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0D3" w:rsidRPr="00E0368D" w:rsidRDefault="00B8217C">
      <w:pPr>
        <w:spacing w:after="0" w:line="259" w:lineRule="auto"/>
        <w:ind w:left="0" w:right="123" w:firstLine="0"/>
        <w:jc w:val="center"/>
        <w:rPr>
          <w:rFonts w:ascii="Times New Roman" w:hAnsi="Times New Roman" w:cs="Times New Roman"/>
        </w:rPr>
      </w:pPr>
      <w:r w:rsidRPr="00E0368D">
        <w:rPr>
          <w:rFonts w:ascii="Times New Roman" w:hAnsi="Times New Roman" w:cs="Times New Roman"/>
          <w:sz w:val="46"/>
        </w:rPr>
        <w:t xml:space="preserve">ZBIERKA </w:t>
      </w:r>
      <w:r w:rsidRPr="00E0368D">
        <w:rPr>
          <w:rFonts w:ascii="Times New Roman" w:hAnsi="Times New Roman" w:cs="Times New Roman"/>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sidRPr="00E0368D">
        <w:rPr>
          <w:rFonts w:ascii="Times New Roman" w:hAnsi="Times New Roman" w:cs="Times New Roman"/>
          <w:sz w:val="46"/>
        </w:rPr>
        <w:t xml:space="preserve"> ZÁKONOV</w:t>
      </w:r>
    </w:p>
    <w:p w:rsidR="003700D3" w:rsidRPr="00E0368D" w:rsidRDefault="00B8217C">
      <w:pPr>
        <w:spacing w:after="110" w:line="259" w:lineRule="auto"/>
        <w:ind w:left="0" w:firstLine="0"/>
        <w:jc w:val="center"/>
        <w:rPr>
          <w:rFonts w:ascii="Times New Roman" w:hAnsi="Times New Roman" w:cs="Times New Roman"/>
        </w:rPr>
      </w:pPr>
      <w:r w:rsidRPr="00E0368D">
        <w:rPr>
          <w:rFonts w:ascii="Times New Roman" w:hAnsi="Times New Roman" w:cs="Times New Roman"/>
          <w:sz w:val="34"/>
        </w:rPr>
        <w:t>SLOVENSKEJ REPUBLIKY</w:t>
      </w:r>
    </w:p>
    <w:p w:rsidR="003700D3" w:rsidRPr="00E0368D" w:rsidRDefault="00B8217C">
      <w:pPr>
        <w:spacing w:after="0" w:line="259" w:lineRule="auto"/>
        <w:ind w:left="0" w:firstLine="0"/>
        <w:jc w:val="center"/>
        <w:rPr>
          <w:rFonts w:ascii="Times New Roman" w:hAnsi="Times New Roman" w:cs="Times New Roman"/>
        </w:rPr>
      </w:pPr>
      <w:r w:rsidRPr="00E0368D">
        <w:rPr>
          <w:rFonts w:ascii="Times New Roman" w:hAnsi="Times New Roman" w:cs="Times New Roman"/>
          <w:sz w:val="28"/>
        </w:rPr>
        <w:t>Ročník 2022</w:t>
      </w:r>
    </w:p>
    <w:p w:rsidR="003700D3" w:rsidRPr="00E0368D" w:rsidRDefault="00B8217C">
      <w:pPr>
        <w:spacing w:after="49" w:line="259" w:lineRule="auto"/>
        <w:ind w:left="0" w:firstLine="0"/>
        <w:jc w:val="left"/>
        <w:rPr>
          <w:rFonts w:ascii="Times New Roman" w:hAnsi="Times New Roman" w:cs="Times New Roman"/>
        </w:rPr>
      </w:pPr>
      <w:r w:rsidRPr="00E0368D">
        <w:rPr>
          <w:rFonts w:ascii="Times New Roman" w:hAnsi="Times New Roman" w:cs="Times New Roman"/>
          <w:noProof/>
          <w:sz w:val="22"/>
        </w:rPr>
        <mc:AlternateContent>
          <mc:Choice Requires="wpg">
            <w:drawing>
              <wp:inline distT="0" distB="0" distL="0" distR="0">
                <wp:extent cx="6155614" cy="12598"/>
                <wp:effectExtent l="0" t="0" r="0" b="0"/>
                <wp:docPr id="39145" name="Group 39145"/>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145"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3700D3" w:rsidRPr="00E0368D" w:rsidRDefault="00B8217C">
      <w:pPr>
        <w:spacing w:after="151" w:line="388" w:lineRule="auto"/>
        <w:ind w:left="0" w:firstLine="0"/>
        <w:jc w:val="center"/>
        <w:rPr>
          <w:rFonts w:ascii="Times New Roman" w:hAnsi="Times New Roman" w:cs="Times New Roman"/>
        </w:rPr>
      </w:pPr>
      <w:r w:rsidRPr="00E0368D">
        <w:rPr>
          <w:rFonts w:ascii="Times New Roman" w:hAnsi="Times New Roman" w:cs="Times New Roman"/>
          <w:sz w:val="22"/>
        </w:rPr>
        <w:t>Vyhlásené: 9. 12. 2022</w:t>
      </w:r>
      <w:r w:rsidRPr="00E0368D">
        <w:rPr>
          <w:rFonts w:ascii="Times New Roman" w:hAnsi="Times New Roman" w:cs="Times New Roman"/>
          <w:sz w:val="22"/>
        </w:rPr>
        <w:tab/>
        <w:t>Časová verzia predpisu účinná od: 15. 4.2023 Obsah dokumentu je právne záväzný.</w:t>
      </w:r>
    </w:p>
    <w:p w:rsidR="00E0368D" w:rsidRPr="00E0368D" w:rsidRDefault="00B8217C" w:rsidP="00E0368D">
      <w:pPr>
        <w:pStyle w:val="Nadpis1"/>
        <w:numPr>
          <w:ilvl w:val="0"/>
          <w:numId w:val="0"/>
        </w:numPr>
        <w:spacing w:after="0"/>
        <w:ind w:left="10"/>
        <w:rPr>
          <w:rFonts w:ascii="Times New Roman" w:hAnsi="Times New Roman" w:cs="Times New Roman"/>
        </w:rPr>
      </w:pPr>
      <w:r w:rsidRPr="00E0368D">
        <w:rPr>
          <w:rFonts w:ascii="Times New Roman" w:hAnsi="Times New Roman" w:cs="Times New Roman"/>
        </w:rPr>
        <w:t>NARIADENIE VLÁDY</w:t>
      </w:r>
    </w:p>
    <w:p w:rsidR="00E0368D" w:rsidRPr="00E0368D" w:rsidRDefault="00B8217C" w:rsidP="00E0368D">
      <w:pPr>
        <w:pStyle w:val="Nadpis1"/>
        <w:numPr>
          <w:ilvl w:val="0"/>
          <w:numId w:val="0"/>
        </w:numPr>
        <w:spacing w:after="0"/>
        <w:ind w:left="10"/>
        <w:rPr>
          <w:rFonts w:ascii="Times New Roman" w:hAnsi="Times New Roman" w:cs="Times New Roman"/>
        </w:rPr>
      </w:pPr>
      <w:r w:rsidRPr="00E0368D">
        <w:rPr>
          <w:rFonts w:ascii="Times New Roman" w:hAnsi="Times New Roman" w:cs="Times New Roman"/>
        </w:rPr>
        <w:t>Slovenskej republiky</w:t>
      </w:r>
    </w:p>
    <w:p w:rsidR="00E0368D" w:rsidRDefault="00B8217C" w:rsidP="00E0368D">
      <w:pPr>
        <w:pStyle w:val="Nadpis1"/>
        <w:numPr>
          <w:ilvl w:val="0"/>
          <w:numId w:val="0"/>
        </w:numPr>
        <w:spacing w:after="0"/>
        <w:ind w:left="10"/>
        <w:rPr>
          <w:rFonts w:ascii="Times New Roman" w:hAnsi="Times New Roman" w:cs="Times New Roman"/>
          <w:b w:val="0"/>
        </w:rPr>
      </w:pPr>
      <w:r w:rsidRPr="00E0368D">
        <w:rPr>
          <w:rFonts w:ascii="Times New Roman" w:hAnsi="Times New Roman" w:cs="Times New Roman"/>
          <w:b w:val="0"/>
        </w:rPr>
        <w:t>z 30. novembra 2022,</w:t>
      </w:r>
    </w:p>
    <w:p w:rsidR="003700D3" w:rsidRDefault="00B8217C" w:rsidP="00E0368D">
      <w:pPr>
        <w:pStyle w:val="Nadpis1"/>
        <w:numPr>
          <w:ilvl w:val="0"/>
          <w:numId w:val="0"/>
        </w:numPr>
        <w:spacing w:after="0"/>
        <w:ind w:left="10"/>
        <w:rPr>
          <w:rFonts w:ascii="Times New Roman" w:hAnsi="Times New Roman" w:cs="Times New Roman"/>
        </w:rPr>
      </w:pPr>
      <w:r w:rsidRPr="00E0368D">
        <w:rPr>
          <w:rFonts w:ascii="Times New Roman" w:hAnsi="Times New Roman" w:cs="Times New Roman"/>
        </w:rPr>
        <w:t>ktorým sa ustanovujú pravidlá poskytovania podpory v poľnohospodárstve formou priamych platieb</w:t>
      </w:r>
    </w:p>
    <w:p w:rsidR="00E0368D" w:rsidRPr="00E0368D" w:rsidRDefault="00E0368D" w:rsidP="00E0368D"/>
    <w:p w:rsidR="003700D3" w:rsidRPr="00E0368D" w:rsidRDefault="00B8217C">
      <w:pPr>
        <w:spacing w:after="281"/>
        <w:ind w:left="-15" w:firstLine="227"/>
        <w:rPr>
          <w:rFonts w:ascii="Times New Roman" w:hAnsi="Times New Roman" w:cs="Times New Roman"/>
        </w:rPr>
      </w:pPr>
      <w:r w:rsidRPr="00E0368D">
        <w:rPr>
          <w:rFonts w:ascii="Times New Roman" w:hAnsi="Times New Roman" w:cs="Times New Roman"/>
        </w:rPr>
        <w:t>Vláda Slovenskej republiky podľa § 2 ods. 1 písm. k) zákona č. 19/2002 Z. z., ktorým sa ustanovujú podmienky vydávania aproximačných nariadení vlády Slovenskej republiky v znení zákona č. 207/2002 Z. z. nariaďuje:</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t>§ 1</w:t>
      </w:r>
    </w:p>
    <w:p w:rsidR="003700D3" w:rsidRPr="00E0368D" w:rsidRDefault="00B8217C">
      <w:pPr>
        <w:pStyle w:val="Nadpis1"/>
        <w:numPr>
          <w:ilvl w:val="0"/>
          <w:numId w:val="0"/>
        </w:numPr>
        <w:spacing w:after="214"/>
        <w:ind w:left="10"/>
        <w:rPr>
          <w:rFonts w:ascii="Times New Roman" w:hAnsi="Times New Roman" w:cs="Times New Roman"/>
        </w:rPr>
      </w:pPr>
      <w:r w:rsidRPr="00E0368D">
        <w:rPr>
          <w:rFonts w:ascii="Times New Roman" w:hAnsi="Times New Roman" w:cs="Times New Roman"/>
        </w:rPr>
        <w:t>Predmet úpravy</w:t>
      </w:r>
    </w:p>
    <w:p w:rsidR="00E0368D" w:rsidRDefault="00B8217C">
      <w:pPr>
        <w:spacing w:after="49" w:line="315" w:lineRule="auto"/>
        <w:ind w:left="-15" w:firstLine="227"/>
        <w:rPr>
          <w:rFonts w:ascii="Times New Roman" w:hAnsi="Times New Roman" w:cs="Times New Roman"/>
        </w:rPr>
      </w:pPr>
      <w:r w:rsidRPr="00E0368D">
        <w:rPr>
          <w:rFonts w:ascii="Times New Roman" w:hAnsi="Times New Roman" w:cs="Times New Roman"/>
        </w:rPr>
        <w:t>Toto nariadenie vlády ustanovuje pravidlá poskytovania podpory v poľnohospodárstve vo forme oddelených a</w:t>
      </w:r>
      <w:r w:rsidR="00E0368D">
        <w:rPr>
          <w:rFonts w:ascii="Times New Roman" w:hAnsi="Times New Roman" w:cs="Times New Roman"/>
        </w:rPr>
        <w:t> </w:t>
      </w:r>
      <w:r w:rsidRPr="00E0368D">
        <w:rPr>
          <w:rFonts w:ascii="Times New Roman" w:hAnsi="Times New Roman" w:cs="Times New Roman"/>
        </w:rPr>
        <w:t>viazaných priamych platieb</w:t>
      </w:r>
      <w:r w:rsidRPr="00E0368D">
        <w:rPr>
          <w:rFonts w:ascii="Times New Roman" w:hAnsi="Times New Roman" w:cs="Times New Roman"/>
          <w:sz w:val="15"/>
          <w:vertAlign w:val="superscript"/>
        </w:rPr>
        <w:t>1</w:t>
      </w:r>
      <w:r w:rsidRPr="00E0368D">
        <w:rPr>
          <w:rFonts w:ascii="Times New Roman" w:hAnsi="Times New Roman" w:cs="Times New Roman"/>
          <w:sz w:val="18"/>
        </w:rPr>
        <w:t xml:space="preserve">) </w:t>
      </w:r>
      <w:r w:rsidRPr="00E0368D">
        <w:rPr>
          <w:rFonts w:ascii="Times New Roman" w:hAnsi="Times New Roman" w:cs="Times New Roman"/>
        </w:rPr>
        <w:t xml:space="preserve">(ďalej len „priama platba“), ktorými sú </w:t>
      </w:r>
    </w:p>
    <w:p w:rsidR="003700D3" w:rsidRPr="00E0368D" w:rsidRDefault="00B8217C" w:rsidP="00E0368D">
      <w:pPr>
        <w:pStyle w:val="Odsekzoznamu"/>
        <w:numPr>
          <w:ilvl w:val="0"/>
          <w:numId w:val="1"/>
        </w:numPr>
        <w:spacing w:after="49" w:line="315" w:lineRule="auto"/>
        <w:ind w:hanging="283"/>
        <w:rPr>
          <w:rFonts w:ascii="Times New Roman" w:hAnsi="Times New Roman" w:cs="Times New Roman"/>
        </w:rPr>
      </w:pPr>
      <w:r w:rsidRPr="00E0368D">
        <w:rPr>
          <w:rFonts w:ascii="Times New Roman" w:hAnsi="Times New Roman" w:cs="Times New Roman"/>
        </w:rPr>
        <w:t>základná podpora príjmu v záujme udržateľnosti,</w:t>
      </w:r>
    </w:p>
    <w:p w:rsidR="003700D3" w:rsidRPr="00E0368D" w:rsidRDefault="00B8217C">
      <w:pPr>
        <w:numPr>
          <w:ilvl w:val="0"/>
          <w:numId w:val="1"/>
        </w:numPr>
        <w:ind w:hanging="283"/>
        <w:rPr>
          <w:rFonts w:ascii="Times New Roman" w:hAnsi="Times New Roman" w:cs="Times New Roman"/>
        </w:rPr>
      </w:pPr>
      <w:r w:rsidRPr="00E0368D">
        <w:rPr>
          <w:rFonts w:ascii="Times New Roman" w:hAnsi="Times New Roman" w:cs="Times New Roman"/>
        </w:rPr>
        <w:t>komplementárna redistributívna podpora príjmu v záujme udržateľnosti,</w:t>
      </w:r>
    </w:p>
    <w:p w:rsidR="003700D3" w:rsidRPr="00E0368D" w:rsidRDefault="00B8217C">
      <w:pPr>
        <w:numPr>
          <w:ilvl w:val="0"/>
          <w:numId w:val="1"/>
        </w:numPr>
        <w:ind w:hanging="283"/>
        <w:rPr>
          <w:rFonts w:ascii="Times New Roman" w:hAnsi="Times New Roman" w:cs="Times New Roman"/>
        </w:rPr>
      </w:pPr>
      <w:r w:rsidRPr="00E0368D">
        <w:rPr>
          <w:rFonts w:ascii="Times New Roman" w:hAnsi="Times New Roman" w:cs="Times New Roman"/>
        </w:rPr>
        <w:t>komplementárna podpora príjmu pre mladého poľnohospodára,</w:t>
      </w:r>
    </w:p>
    <w:p w:rsidR="003700D3" w:rsidRPr="00E0368D" w:rsidRDefault="00B8217C">
      <w:pPr>
        <w:numPr>
          <w:ilvl w:val="0"/>
          <w:numId w:val="1"/>
        </w:numPr>
        <w:ind w:hanging="283"/>
        <w:rPr>
          <w:rFonts w:ascii="Times New Roman" w:hAnsi="Times New Roman" w:cs="Times New Roman"/>
        </w:rPr>
      </w:pPr>
      <w:r w:rsidRPr="00E0368D">
        <w:rPr>
          <w:rFonts w:ascii="Times New Roman" w:hAnsi="Times New Roman" w:cs="Times New Roman"/>
        </w:rPr>
        <w:t>podpora formou celofarmovej eko-schémy,</w:t>
      </w:r>
    </w:p>
    <w:p w:rsidR="003700D3" w:rsidRPr="00E0368D" w:rsidRDefault="00B8217C">
      <w:pPr>
        <w:numPr>
          <w:ilvl w:val="0"/>
          <w:numId w:val="1"/>
        </w:numPr>
        <w:spacing w:after="4"/>
        <w:ind w:hanging="283"/>
        <w:rPr>
          <w:rFonts w:ascii="Times New Roman" w:hAnsi="Times New Roman" w:cs="Times New Roman"/>
        </w:rPr>
      </w:pPr>
      <w:r w:rsidRPr="00E0368D">
        <w:rPr>
          <w:rFonts w:ascii="Times New Roman" w:hAnsi="Times New Roman" w:cs="Times New Roman"/>
        </w:rPr>
        <w:t>podpora na zlepšenie životných podmienok zvierat podporou pastevného chovu (ďalej len</w:t>
      </w:r>
    </w:p>
    <w:p w:rsidR="003700D3" w:rsidRPr="00E0368D" w:rsidRDefault="00B8217C">
      <w:pPr>
        <w:ind w:left="293"/>
        <w:rPr>
          <w:rFonts w:ascii="Times New Roman" w:hAnsi="Times New Roman" w:cs="Times New Roman"/>
        </w:rPr>
      </w:pPr>
      <w:r w:rsidRPr="00E0368D">
        <w:rPr>
          <w:rFonts w:ascii="Times New Roman" w:hAnsi="Times New Roman" w:cs="Times New Roman"/>
        </w:rPr>
        <w:t>„podpora pastevného chovu“),</w:t>
      </w:r>
    </w:p>
    <w:p w:rsidR="003700D3" w:rsidRPr="00E0368D" w:rsidRDefault="00B8217C">
      <w:pPr>
        <w:numPr>
          <w:ilvl w:val="0"/>
          <w:numId w:val="1"/>
        </w:numPr>
        <w:spacing w:after="4"/>
        <w:ind w:hanging="283"/>
        <w:rPr>
          <w:rFonts w:ascii="Times New Roman" w:hAnsi="Times New Roman" w:cs="Times New Roman"/>
        </w:rPr>
      </w:pPr>
      <w:r w:rsidRPr="00E0368D">
        <w:rPr>
          <w:rFonts w:ascii="Times New Roman" w:hAnsi="Times New Roman" w:cs="Times New Roman"/>
        </w:rPr>
        <w:t>viazaná podpora príjmu na pestovanie vybraných druhov bielkovinových plodín (ďalej len</w:t>
      </w:r>
    </w:p>
    <w:p w:rsidR="003700D3" w:rsidRPr="00E0368D" w:rsidRDefault="00B8217C">
      <w:pPr>
        <w:ind w:left="293"/>
        <w:rPr>
          <w:rFonts w:ascii="Times New Roman" w:hAnsi="Times New Roman" w:cs="Times New Roman"/>
        </w:rPr>
      </w:pPr>
      <w:r w:rsidRPr="00E0368D">
        <w:rPr>
          <w:rFonts w:ascii="Times New Roman" w:hAnsi="Times New Roman" w:cs="Times New Roman"/>
        </w:rPr>
        <w:t>„podpora na bielkovinovú plodinu“),</w:t>
      </w:r>
    </w:p>
    <w:p w:rsidR="003700D3" w:rsidRPr="00E0368D" w:rsidRDefault="00B8217C">
      <w:pPr>
        <w:numPr>
          <w:ilvl w:val="0"/>
          <w:numId w:val="1"/>
        </w:numPr>
        <w:spacing w:after="4"/>
        <w:ind w:hanging="283"/>
        <w:rPr>
          <w:rFonts w:ascii="Times New Roman" w:hAnsi="Times New Roman" w:cs="Times New Roman"/>
        </w:rPr>
      </w:pPr>
      <w:r w:rsidRPr="00E0368D">
        <w:rPr>
          <w:rFonts w:ascii="Times New Roman" w:hAnsi="Times New Roman" w:cs="Times New Roman"/>
        </w:rPr>
        <w:t>viazaná podpora príjmu na kravy chované v systéme s trhovou produkciou mlieka (ďalej len</w:t>
      </w:r>
    </w:p>
    <w:p w:rsidR="003700D3" w:rsidRPr="00E0368D" w:rsidRDefault="00B8217C">
      <w:pPr>
        <w:ind w:left="293"/>
        <w:rPr>
          <w:rFonts w:ascii="Times New Roman" w:hAnsi="Times New Roman" w:cs="Times New Roman"/>
        </w:rPr>
      </w:pPr>
      <w:r w:rsidRPr="00E0368D">
        <w:rPr>
          <w:rFonts w:ascii="Times New Roman" w:hAnsi="Times New Roman" w:cs="Times New Roman"/>
        </w:rPr>
        <w:t>„podpora na mlieko“),</w:t>
      </w:r>
    </w:p>
    <w:p w:rsidR="003700D3" w:rsidRPr="00E0368D" w:rsidRDefault="00B8217C">
      <w:pPr>
        <w:numPr>
          <w:ilvl w:val="0"/>
          <w:numId w:val="1"/>
        </w:numPr>
        <w:ind w:hanging="283"/>
        <w:rPr>
          <w:rFonts w:ascii="Times New Roman" w:hAnsi="Times New Roman" w:cs="Times New Roman"/>
        </w:rPr>
      </w:pPr>
      <w:r w:rsidRPr="00E0368D">
        <w:rPr>
          <w:rFonts w:ascii="Times New Roman" w:hAnsi="Times New Roman" w:cs="Times New Roman"/>
        </w:rPr>
        <w:t>viazaná podpora príjmu na ovce a kozy (ďalej len „podpora na ovce a kozy“),</w:t>
      </w:r>
    </w:p>
    <w:p w:rsidR="003700D3" w:rsidRPr="00E0368D" w:rsidRDefault="00B8217C">
      <w:pPr>
        <w:numPr>
          <w:ilvl w:val="0"/>
          <w:numId w:val="1"/>
        </w:numPr>
        <w:ind w:hanging="283"/>
        <w:rPr>
          <w:rFonts w:ascii="Times New Roman" w:hAnsi="Times New Roman" w:cs="Times New Roman"/>
        </w:rPr>
      </w:pPr>
      <w:r w:rsidRPr="00E0368D">
        <w:rPr>
          <w:rFonts w:ascii="Times New Roman" w:hAnsi="Times New Roman" w:cs="Times New Roman"/>
        </w:rPr>
        <w:t>viazaná podpora príjmu na pestovanie chmeľu (ďalej len „podpora na chmeľ“),</w:t>
      </w:r>
    </w:p>
    <w:p w:rsidR="003700D3" w:rsidRPr="00E0368D" w:rsidRDefault="00B8217C">
      <w:pPr>
        <w:numPr>
          <w:ilvl w:val="0"/>
          <w:numId w:val="1"/>
        </w:numPr>
        <w:ind w:hanging="283"/>
        <w:rPr>
          <w:rFonts w:ascii="Times New Roman" w:hAnsi="Times New Roman" w:cs="Times New Roman"/>
        </w:rPr>
      </w:pPr>
      <w:r w:rsidRPr="00E0368D">
        <w:rPr>
          <w:rFonts w:ascii="Times New Roman" w:hAnsi="Times New Roman" w:cs="Times New Roman"/>
        </w:rPr>
        <w:t>viazaná podpora príjmu na pestovanie cukrovej repy (ďalej len „podpora na cukrovú repu“),</w:t>
      </w:r>
    </w:p>
    <w:p w:rsidR="003700D3" w:rsidRPr="00E0368D" w:rsidRDefault="00B8217C">
      <w:pPr>
        <w:numPr>
          <w:ilvl w:val="0"/>
          <w:numId w:val="1"/>
        </w:numPr>
        <w:ind w:hanging="283"/>
        <w:rPr>
          <w:rFonts w:ascii="Times New Roman" w:hAnsi="Times New Roman" w:cs="Times New Roman"/>
        </w:rPr>
      </w:pPr>
      <w:r w:rsidRPr="00E0368D">
        <w:rPr>
          <w:rFonts w:ascii="Times New Roman" w:hAnsi="Times New Roman" w:cs="Times New Roman"/>
        </w:rPr>
        <w:t>viazaná podpora príjmu na pestovanie vybraných druhov ovocia (ďalej len „podpora na ovocie“),</w:t>
      </w:r>
    </w:p>
    <w:p w:rsidR="003700D3" w:rsidRPr="00E0368D" w:rsidRDefault="00B8217C">
      <w:pPr>
        <w:numPr>
          <w:ilvl w:val="0"/>
          <w:numId w:val="1"/>
        </w:numPr>
        <w:ind w:hanging="283"/>
        <w:rPr>
          <w:rFonts w:ascii="Times New Roman" w:hAnsi="Times New Roman" w:cs="Times New Roman"/>
        </w:rPr>
      </w:pPr>
      <w:r w:rsidRPr="00E0368D">
        <w:rPr>
          <w:rFonts w:ascii="Times New Roman" w:hAnsi="Times New Roman" w:cs="Times New Roman"/>
        </w:rPr>
        <w:t>viazaná podpora príjmu na pestovanie vybraných druhov zeleniny (ďalej len „podpora na zeleninu“).</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t>§ 2</w:t>
      </w:r>
    </w:p>
    <w:p w:rsidR="003700D3" w:rsidRPr="00E0368D" w:rsidRDefault="00B8217C">
      <w:pPr>
        <w:pStyle w:val="Nadpis1"/>
        <w:numPr>
          <w:ilvl w:val="0"/>
          <w:numId w:val="0"/>
        </w:numPr>
        <w:spacing w:after="214"/>
        <w:ind w:left="10"/>
        <w:rPr>
          <w:rFonts w:ascii="Times New Roman" w:hAnsi="Times New Roman" w:cs="Times New Roman"/>
        </w:rPr>
      </w:pPr>
      <w:r w:rsidRPr="00E0368D">
        <w:rPr>
          <w:rFonts w:ascii="Times New Roman" w:hAnsi="Times New Roman" w:cs="Times New Roman"/>
        </w:rPr>
        <w:t>Vymedzenie pojmov</w:t>
      </w:r>
    </w:p>
    <w:p w:rsidR="003700D3" w:rsidRPr="00E0368D" w:rsidRDefault="00B8217C">
      <w:pPr>
        <w:ind w:left="237"/>
        <w:rPr>
          <w:rFonts w:ascii="Times New Roman" w:hAnsi="Times New Roman" w:cs="Times New Roman"/>
        </w:rPr>
      </w:pPr>
      <w:r w:rsidRPr="00E0368D">
        <w:rPr>
          <w:rFonts w:ascii="Times New Roman" w:hAnsi="Times New Roman" w:cs="Times New Roman"/>
        </w:rPr>
        <w:t>Na účely tohto nariadenia vlády sa rozumie</w:t>
      </w:r>
    </w:p>
    <w:p w:rsidR="003700D3" w:rsidRPr="00E0368D" w:rsidRDefault="00B8217C">
      <w:pPr>
        <w:numPr>
          <w:ilvl w:val="0"/>
          <w:numId w:val="2"/>
        </w:numPr>
        <w:spacing w:after="122"/>
        <w:ind w:hanging="283"/>
        <w:rPr>
          <w:rFonts w:ascii="Times New Roman" w:hAnsi="Times New Roman" w:cs="Times New Roman"/>
        </w:rPr>
      </w:pPr>
      <w:r w:rsidRPr="00E0368D">
        <w:rPr>
          <w:rFonts w:ascii="Times New Roman" w:hAnsi="Times New Roman" w:cs="Times New Roman"/>
        </w:rPr>
        <w:t>bylinným políčkom plocha pokrytá bylinami alebo krovinami, na ktorej sa nevykonáva poľnohospodárska činnosť,</w:t>
      </w:r>
      <w:r w:rsidRPr="00E0368D">
        <w:rPr>
          <w:rFonts w:ascii="Times New Roman" w:hAnsi="Times New Roman" w:cs="Times New Roman"/>
          <w:sz w:val="15"/>
          <w:vertAlign w:val="superscript"/>
        </w:rPr>
        <w:t>2</w:t>
      </w:r>
      <w:r w:rsidRPr="00E0368D">
        <w:rPr>
          <w:rFonts w:ascii="Times New Roman" w:hAnsi="Times New Roman" w:cs="Times New Roman"/>
          <w:sz w:val="18"/>
        </w:rPr>
        <w:t xml:space="preserve">) </w:t>
      </w:r>
      <w:r w:rsidRPr="00E0368D">
        <w:rPr>
          <w:rFonts w:ascii="Times New Roman" w:hAnsi="Times New Roman" w:cs="Times New Roman"/>
        </w:rPr>
        <w:t>ktorej výmera nesmie byť väčšia ako 0,1 ha; súhrnná výmera bylinných políčok nesmie presahovať 10 % výmery súvislej poľnohospodárskej plochy ornej pôdy prijímateľa na jednom diele pôdneho bloku,</w:t>
      </w:r>
      <w:r w:rsidRPr="00E0368D">
        <w:rPr>
          <w:rFonts w:ascii="Times New Roman" w:hAnsi="Times New Roman" w:cs="Times New Roman"/>
          <w:sz w:val="15"/>
          <w:vertAlign w:val="superscript"/>
        </w:rPr>
        <w:t>3</w:t>
      </w:r>
      <w:r w:rsidRPr="00E0368D">
        <w:rPr>
          <w:rFonts w:ascii="Times New Roman" w:hAnsi="Times New Roman" w:cs="Times New Roman"/>
          <w:sz w:val="18"/>
        </w:rPr>
        <w:t>)</w:t>
      </w:r>
    </w:p>
    <w:p w:rsidR="003700D3" w:rsidRPr="00E0368D" w:rsidRDefault="00B8217C">
      <w:pPr>
        <w:numPr>
          <w:ilvl w:val="0"/>
          <w:numId w:val="2"/>
        </w:numPr>
        <w:spacing w:after="3"/>
        <w:ind w:hanging="283"/>
        <w:rPr>
          <w:rFonts w:ascii="Times New Roman" w:hAnsi="Times New Roman" w:cs="Times New Roman"/>
        </w:rPr>
      </w:pPr>
      <w:r w:rsidRPr="00E0368D">
        <w:rPr>
          <w:rFonts w:ascii="Times New Roman" w:hAnsi="Times New Roman" w:cs="Times New Roman"/>
        </w:rPr>
        <w:t>priekopou líniový prvok, okrem kanálu s betónovými stenami, tvorený zasakávacím pásom, zavodňovacím pásom po vrstevnici alebo hydromelioračným kanálom, ktorý slúži na zavlažovanie alebo odvodňovanie poľnohospodárskej pôdy, ktorého šírka nesmie byť menšia ako</w:t>
      </w:r>
      <w:r w:rsidR="00BB4420">
        <w:rPr>
          <w:rFonts w:ascii="Times New Roman" w:hAnsi="Times New Roman" w:cs="Times New Roman"/>
        </w:rPr>
        <w:t xml:space="preserve"> 1 m </w:t>
      </w:r>
      <w:r w:rsidR="00BB4420" w:rsidRPr="00E0368D">
        <w:rPr>
          <w:rFonts w:ascii="Times New Roman" w:hAnsi="Times New Roman" w:cs="Times New Roman"/>
        </w:rPr>
        <w:t>a väčšia ako 10 m</w:t>
      </w:r>
      <w:r w:rsidR="00BB4420">
        <w:rPr>
          <w:rFonts w:ascii="Times New Roman" w:hAnsi="Times New Roman" w:cs="Times New Roman"/>
        </w:rPr>
        <w:t>,</w:t>
      </w:r>
    </w:p>
    <w:p w:rsidR="003700D3" w:rsidRPr="00E0368D" w:rsidRDefault="003700D3" w:rsidP="00BB4420">
      <w:pPr>
        <w:rPr>
          <w:rFonts w:ascii="Times New Roman" w:hAnsi="Times New Roman" w:cs="Times New Roman"/>
        </w:rPr>
      </w:pPr>
    </w:p>
    <w:p w:rsidR="003700D3" w:rsidRPr="00E0368D" w:rsidRDefault="00B8217C">
      <w:pPr>
        <w:numPr>
          <w:ilvl w:val="0"/>
          <w:numId w:val="2"/>
        </w:numPr>
        <w:spacing w:after="122"/>
        <w:ind w:hanging="283"/>
        <w:rPr>
          <w:rFonts w:ascii="Times New Roman" w:hAnsi="Times New Roman" w:cs="Times New Roman"/>
        </w:rPr>
      </w:pPr>
      <w:r w:rsidRPr="00E0368D">
        <w:rPr>
          <w:rFonts w:ascii="Times New Roman" w:hAnsi="Times New Roman" w:cs="Times New Roman"/>
        </w:rPr>
        <w:lastRenderedPageBreak/>
        <w:t>chráneným územím súvislá plocha ornej pôdy</w:t>
      </w:r>
      <w:r w:rsidRPr="00E0368D">
        <w:rPr>
          <w:rFonts w:ascii="Times New Roman" w:hAnsi="Times New Roman" w:cs="Times New Roman"/>
          <w:sz w:val="15"/>
          <w:vertAlign w:val="superscript"/>
        </w:rPr>
        <w:t>4</w:t>
      </w:r>
      <w:r w:rsidRPr="00E0368D">
        <w:rPr>
          <w:rFonts w:ascii="Times New Roman" w:hAnsi="Times New Roman" w:cs="Times New Roman"/>
          <w:sz w:val="18"/>
        </w:rPr>
        <w:t xml:space="preserve">) </w:t>
      </w:r>
      <w:r w:rsidRPr="00E0368D">
        <w:rPr>
          <w:rFonts w:ascii="Times New Roman" w:hAnsi="Times New Roman" w:cs="Times New Roman"/>
        </w:rPr>
        <w:t>prijímateľa v jednom diele pôdneho bloku, ktorej najmenej 5 % alebo 0,5 ha výmery sa nachádza v chránenom vtáčom území</w:t>
      </w:r>
      <w:r w:rsidRPr="00E0368D">
        <w:rPr>
          <w:rFonts w:ascii="Times New Roman" w:hAnsi="Times New Roman" w:cs="Times New Roman"/>
          <w:sz w:val="15"/>
          <w:vertAlign w:val="superscript"/>
        </w:rPr>
        <w:t>5</w:t>
      </w:r>
      <w:r w:rsidRPr="00E0368D">
        <w:rPr>
          <w:rFonts w:ascii="Times New Roman" w:hAnsi="Times New Roman" w:cs="Times New Roman"/>
          <w:sz w:val="18"/>
        </w:rPr>
        <w:t xml:space="preserve">) </w:t>
      </w:r>
      <w:r w:rsidRPr="00E0368D">
        <w:rPr>
          <w:rFonts w:ascii="Times New Roman" w:hAnsi="Times New Roman" w:cs="Times New Roman"/>
        </w:rPr>
        <w:t>alebo v území európskeho významu,</w:t>
      </w:r>
      <w:r w:rsidRPr="00E0368D">
        <w:rPr>
          <w:rFonts w:ascii="Times New Roman" w:hAnsi="Times New Roman" w:cs="Times New Roman"/>
          <w:sz w:val="15"/>
          <w:vertAlign w:val="superscript"/>
        </w:rPr>
        <w:t>6</w:t>
      </w:r>
      <w:r w:rsidRPr="00E0368D">
        <w:rPr>
          <w:rFonts w:ascii="Times New Roman" w:hAnsi="Times New Roman" w:cs="Times New Roman"/>
          <w:sz w:val="18"/>
        </w:rPr>
        <w:t>)</w:t>
      </w:r>
    </w:p>
    <w:p w:rsidR="003700D3" w:rsidRPr="00E0368D" w:rsidRDefault="00B8217C">
      <w:pPr>
        <w:numPr>
          <w:ilvl w:val="0"/>
          <w:numId w:val="2"/>
        </w:numPr>
        <w:ind w:hanging="283"/>
        <w:rPr>
          <w:rFonts w:ascii="Times New Roman" w:hAnsi="Times New Roman" w:cs="Times New Roman"/>
        </w:rPr>
      </w:pPr>
      <w:r w:rsidRPr="00E0368D">
        <w:rPr>
          <w:rFonts w:ascii="Times New Roman" w:hAnsi="Times New Roman" w:cs="Times New Roman"/>
        </w:rPr>
        <w:t>dojnicou samica hovädzieho dobytka s evidovaným príslušným úžitkovým zameraním vhodná na produkciu mlieka na trhové účely, ktorá sa aspoň raz otelila, okrem zvierat s čistým podielom plemena mäsového typu podľa prílohy č. 1,</w:t>
      </w:r>
    </w:p>
    <w:p w:rsidR="003700D3" w:rsidRPr="00E0368D" w:rsidRDefault="00B8217C">
      <w:pPr>
        <w:numPr>
          <w:ilvl w:val="0"/>
          <w:numId w:val="2"/>
        </w:numPr>
        <w:ind w:hanging="283"/>
        <w:rPr>
          <w:rFonts w:ascii="Times New Roman" w:hAnsi="Times New Roman" w:cs="Times New Roman"/>
        </w:rPr>
      </w:pPr>
      <w:r w:rsidRPr="00E0368D">
        <w:rPr>
          <w:rFonts w:ascii="Times New Roman" w:hAnsi="Times New Roman" w:cs="Times New Roman"/>
        </w:rPr>
        <w:t>vinicou obhospodarovaná vinohradnícka plocha,</w:t>
      </w:r>
      <w:r w:rsidRPr="00E0368D">
        <w:rPr>
          <w:rFonts w:ascii="Times New Roman" w:hAnsi="Times New Roman" w:cs="Times New Roman"/>
          <w:sz w:val="15"/>
          <w:vertAlign w:val="superscript"/>
        </w:rPr>
        <w:t>7</w:t>
      </w:r>
      <w:r w:rsidRPr="00E0368D">
        <w:rPr>
          <w:rFonts w:ascii="Times New Roman" w:hAnsi="Times New Roman" w:cs="Times New Roman"/>
          <w:sz w:val="18"/>
        </w:rPr>
        <w:t xml:space="preserve">) </w:t>
      </w:r>
      <w:r w:rsidRPr="00E0368D">
        <w:rPr>
          <w:rFonts w:ascii="Times New Roman" w:hAnsi="Times New Roman" w:cs="Times New Roman"/>
        </w:rPr>
        <w:t>ako aj okrajové svahy terás, na ktorých sa vykonáva poľnohospodárska činnosť, spolu so súvislým manipulačným priestorom, ktorý svojou šírkou nepresahuje 8 m na začiatku a na konci riadkov a šírku 4 m po stranách pozdĺžne vysadených radov krov viniča, ak táto plocha netvorí súčasť cesty alebo nepresiahne hranicu oplotenia,</w:t>
      </w:r>
    </w:p>
    <w:p w:rsidR="003700D3" w:rsidRPr="00E0368D" w:rsidRDefault="00B8217C">
      <w:pPr>
        <w:numPr>
          <w:ilvl w:val="0"/>
          <w:numId w:val="2"/>
        </w:numPr>
        <w:ind w:hanging="283"/>
        <w:rPr>
          <w:rFonts w:ascii="Times New Roman" w:hAnsi="Times New Roman" w:cs="Times New Roman"/>
        </w:rPr>
      </w:pPr>
      <w:r w:rsidRPr="00E0368D">
        <w:rPr>
          <w:rFonts w:ascii="Times New Roman" w:hAnsi="Times New Roman" w:cs="Times New Roman"/>
        </w:rPr>
        <w:t>chmeľnicou poľnohospodárska plocha</w:t>
      </w:r>
      <w:r w:rsidRPr="00E0368D">
        <w:rPr>
          <w:rFonts w:ascii="Times New Roman" w:hAnsi="Times New Roman" w:cs="Times New Roman"/>
          <w:sz w:val="15"/>
          <w:vertAlign w:val="superscript"/>
        </w:rPr>
        <w:t>8</w:t>
      </w:r>
      <w:r w:rsidRPr="00E0368D">
        <w:rPr>
          <w:rFonts w:ascii="Times New Roman" w:hAnsi="Times New Roman" w:cs="Times New Roman"/>
          <w:sz w:val="18"/>
        </w:rPr>
        <w:t xml:space="preserve">) </w:t>
      </w:r>
      <w:r w:rsidRPr="00E0368D">
        <w:rPr>
          <w:rFonts w:ascii="Times New Roman" w:hAnsi="Times New Roman" w:cs="Times New Roman"/>
        </w:rPr>
        <w:t>so súvislou výsadbou chmeľových rastlín a vybudovanou konštrukciou; súčasťou chmeľnice je aj súvislý manipulačný priestor, ktorý nie je súčasťou cesty a ktorý nepresahuje hranicu oplotenia, a ktorý prechádza šírkou najviac</w:t>
      </w:r>
    </w:p>
    <w:p w:rsidR="003700D3" w:rsidRPr="00E0368D" w:rsidRDefault="00B8217C">
      <w:pPr>
        <w:numPr>
          <w:ilvl w:val="1"/>
          <w:numId w:val="2"/>
        </w:numPr>
        <w:ind w:left="566" w:hanging="283"/>
        <w:rPr>
          <w:rFonts w:ascii="Times New Roman" w:hAnsi="Times New Roman" w:cs="Times New Roman"/>
        </w:rPr>
      </w:pPr>
      <w:r w:rsidRPr="00E0368D">
        <w:rPr>
          <w:rFonts w:ascii="Times New Roman" w:hAnsi="Times New Roman" w:cs="Times New Roman"/>
        </w:rPr>
        <w:t xml:space="preserve">12 m priečne na začiatku a na konci radov vysadených chmeľových rastlín a </w:t>
      </w:r>
    </w:p>
    <w:p w:rsidR="003700D3" w:rsidRPr="00E0368D" w:rsidRDefault="00B8217C">
      <w:pPr>
        <w:numPr>
          <w:ilvl w:val="1"/>
          <w:numId w:val="2"/>
        </w:numPr>
        <w:ind w:left="566" w:hanging="283"/>
        <w:rPr>
          <w:rFonts w:ascii="Times New Roman" w:hAnsi="Times New Roman" w:cs="Times New Roman"/>
        </w:rPr>
      </w:pPr>
      <w:r w:rsidRPr="00E0368D">
        <w:rPr>
          <w:rFonts w:ascii="Times New Roman" w:hAnsi="Times New Roman" w:cs="Times New Roman"/>
        </w:rPr>
        <w:t>8 m pozdĺž radov vysadených chmeľových rastlín,</w:t>
      </w:r>
    </w:p>
    <w:p w:rsidR="003700D3" w:rsidRPr="00E0368D" w:rsidRDefault="00B8217C">
      <w:pPr>
        <w:numPr>
          <w:ilvl w:val="0"/>
          <w:numId w:val="2"/>
        </w:numPr>
        <w:ind w:hanging="283"/>
        <w:rPr>
          <w:rFonts w:ascii="Times New Roman" w:hAnsi="Times New Roman" w:cs="Times New Roman"/>
        </w:rPr>
      </w:pPr>
      <w:r w:rsidRPr="00E0368D">
        <w:rPr>
          <w:rFonts w:ascii="Times New Roman" w:hAnsi="Times New Roman" w:cs="Times New Roman"/>
        </w:rPr>
        <w:t>ovocným sadom poľnohospodárska plocha so súvislou výsadbou jedného alebo viacerých druhov ovocných stromov alebo ovocných krov s hustotou najmenej 100 ks životaschopných ovocných stromov na hektár alebo s hustotou najmenej 900 ks/ha ovocných krov; súčasťou ovocného sadu sú aj okrajové svahy terás, na ktorých sa vykonáva poľnohospodárska činnosť, ako aj súvislý manipulačný priestor, ktorý nie je súčasťou cesty, nepresahuje hranicu oplotenia a ktorý prechádza šírkou najviac</w:t>
      </w:r>
    </w:p>
    <w:p w:rsidR="003700D3" w:rsidRPr="00E0368D" w:rsidRDefault="00B8217C">
      <w:pPr>
        <w:numPr>
          <w:ilvl w:val="1"/>
          <w:numId w:val="2"/>
        </w:numPr>
        <w:ind w:left="566" w:hanging="283"/>
        <w:rPr>
          <w:rFonts w:ascii="Times New Roman" w:hAnsi="Times New Roman" w:cs="Times New Roman"/>
        </w:rPr>
      </w:pPr>
      <w:r w:rsidRPr="00E0368D">
        <w:rPr>
          <w:rFonts w:ascii="Times New Roman" w:hAnsi="Times New Roman" w:cs="Times New Roman"/>
        </w:rPr>
        <w:t>12 m priečne a na konci vysadených radov ovocných stromov alebo ovocných krov,</w:t>
      </w:r>
    </w:p>
    <w:p w:rsidR="003700D3" w:rsidRPr="00E0368D" w:rsidRDefault="00B8217C">
      <w:pPr>
        <w:numPr>
          <w:ilvl w:val="1"/>
          <w:numId w:val="2"/>
        </w:numPr>
        <w:ind w:left="566" w:hanging="283"/>
        <w:rPr>
          <w:rFonts w:ascii="Times New Roman" w:hAnsi="Times New Roman" w:cs="Times New Roman"/>
        </w:rPr>
      </w:pPr>
      <w:r w:rsidRPr="00E0368D">
        <w:rPr>
          <w:rFonts w:ascii="Times New Roman" w:hAnsi="Times New Roman" w:cs="Times New Roman"/>
        </w:rPr>
        <w:t>8 m pozdĺž vysadených radov ovocných stromov alebo ovocných krov,</w:t>
      </w:r>
    </w:p>
    <w:p w:rsidR="003700D3" w:rsidRPr="00E0368D" w:rsidRDefault="00B8217C">
      <w:pPr>
        <w:numPr>
          <w:ilvl w:val="0"/>
          <w:numId w:val="2"/>
        </w:numPr>
        <w:spacing w:after="312"/>
        <w:ind w:hanging="283"/>
        <w:rPr>
          <w:rFonts w:ascii="Times New Roman" w:hAnsi="Times New Roman" w:cs="Times New Roman"/>
        </w:rPr>
      </w:pPr>
      <w:r w:rsidRPr="00E0368D">
        <w:rPr>
          <w:rFonts w:ascii="Times New Roman" w:hAnsi="Times New Roman" w:cs="Times New Roman"/>
        </w:rPr>
        <w:t>prijímateľom poľnohospodár,</w:t>
      </w:r>
      <w:r w:rsidRPr="00E0368D">
        <w:rPr>
          <w:rFonts w:ascii="Times New Roman" w:hAnsi="Times New Roman" w:cs="Times New Roman"/>
          <w:sz w:val="15"/>
          <w:vertAlign w:val="superscript"/>
        </w:rPr>
        <w:t>9</w:t>
      </w:r>
      <w:r w:rsidRPr="00E0368D">
        <w:rPr>
          <w:rFonts w:ascii="Times New Roman" w:hAnsi="Times New Roman" w:cs="Times New Roman"/>
          <w:sz w:val="18"/>
        </w:rPr>
        <w:t xml:space="preserve">) </w:t>
      </w:r>
      <w:r w:rsidRPr="00E0368D">
        <w:rPr>
          <w:rFonts w:ascii="Times New Roman" w:hAnsi="Times New Roman" w:cs="Times New Roman"/>
        </w:rPr>
        <w:t>ktorý spĺňa podmienky aktívneho poľnohospodára</w:t>
      </w:r>
      <w:r w:rsidRPr="00E0368D">
        <w:rPr>
          <w:rFonts w:ascii="Times New Roman" w:hAnsi="Times New Roman" w:cs="Times New Roman"/>
          <w:sz w:val="15"/>
          <w:vertAlign w:val="superscript"/>
        </w:rPr>
        <w:t>10</w:t>
      </w:r>
      <w:r w:rsidRPr="00E0368D">
        <w:rPr>
          <w:rFonts w:ascii="Times New Roman" w:hAnsi="Times New Roman" w:cs="Times New Roman"/>
          <w:sz w:val="18"/>
        </w:rPr>
        <w:t xml:space="preserve">) </w:t>
      </w:r>
      <w:r w:rsidRPr="00E0368D">
        <w:rPr>
          <w:rFonts w:ascii="Times New Roman" w:hAnsi="Times New Roman" w:cs="Times New Roman"/>
        </w:rPr>
        <w:t>a ktorý dodržiava kondicionalitu.</w:t>
      </w:r>
      <w:r w:rsidRPr="00E0368D">
        <w:rPr>
          <w:rFonts w:ascii="Times New Roman" w:hAnsi="Times New Roman" w:cs="Times New Roman"/>
          <w:sz w:val="15"/>
          <w:vertAlign w:val="superscript"/>
        </w:rPr>
        <w:t>11</w:t>
      </w:r>
      <w:r w:rsidRPr="00E0368D">
        <w:rPr>
          <w:rFonts w:ascii="Times New Roman" w:hAnsi="Times New Roman" w:cs="Times New Roman"/>
          <w:sz w:val="18"/>
        </w:rPr>
        <w:t>)</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t>§ 3</w:t>
      </w:r>
    </w:p>
    <w:p w:rsidR="003700D3" w:rsidRPr="00E0368D" w:rsidRDefault="00B8217C">
      <w:pPr>
        <w:pStyle w:val="Nadpis1"/>
        <w:numPr>
          <w:ilvl w:val="0"/>
          <w:numId w:val="0"/>
        </w:numPr>
        <w:spacing w:after="214"/>
        <w:ind w:left="10"/>
        <w:rPr>
          <w:rFonts w:ascii="Times New Roman" w:hAnsi="Times New Roman" w:cs="Times New Roman"/>
        </w:rPr>
      </w:pPr>
      <w:r w:rsidRPr="00E0368D">
        <w:rPr>
          <w:rFonts w:ascii="Times New Roman" w:hAnsi="Times New Roman" w:cs="Times New Roman"/>
        </w:rPr>
        <w:t>Minimálne požiadavky na poskytnutie priamych platieb</w:t>
      </w:r>
    </w:p>
    <w:p w:rsidR="003700D3" w:rsidRPr="00E0368D" w:rsidRDefault="00B8217C">
      <w:pPr>
        <w:numPr>
          <w:ilvl w:val="0"/>
          <w:numId w:val="3"/>
        </w:numPr>
        <w:spacing w:after="203"/>
        <w:ind w:firstLine="227"/>
        <w:rPr>
          <w:rFonts w:ascii="Times New Roman" w:hAnsi="Times New Roman" w:cs="Times New Roman"/>
        </w:rPr>
      </w:pPr>
      <w:r w:rsidRPr="00E0368D">
        <w:rPr>
          <w:rFonts w:ascii="Times New Roman" w:hAnsi="Times New Roman" w:cs="Times New Roman"/>
        </w:rPr>
        <w:t>Priama platba sa poskytne prijímateľovi, ktorý má k dispozícii plochu podľa § 4 ods. 1 vo výmere najmenej 1 ha a táto môže predstavovať viaceré súvislé plochy s výmerou najmenej 0,3 ha v diele pôdneho bloku, ak odsek 2 neustanovuje inak.</w:t>
      </w:r>
    </w:p>
    <w:p w:rsidR="003700D3" w:rsidRPr="00E0368D" w:rsidRDefault="00B8217C">
      <w:pPr>
        <w:numPr>
          <w:ilvl w:val="0"/>
          <w:numId w:val="3"/>
        </w:numPr>
        <w:spacing w:after="297"/>
        <w:ind w:firstLine="227"/>
        <w:rPr>
          <w:rFonts w:ascii="Times New Roman" w:hAnsi="Times New Roman" w:cs="Times New Roman"/>
        </w:rPr>
      </w:pPr>
      <w:r w:rsidRPr="00E0368D">
        <w:rPr>
          <w:rFonts w:ascii="Times New Roman" w:hAnsi="Times New Roman" w:cs="Times New Roman"/>
        </w:rPr>
        <w:t>Prijímateľovi, ktorému sa poskytne priama platba podľa § 22, § 24 a 25 a ktorého výmera poľnohospodárskej plochy je menej, ako je výmera podľa odseku 1, sa priama platba poskytne, ak dosiahne v kalendárnom roku sumu najmenej 100 eur.</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t>§ 4</w:t>
      </w:r>
    </w:p>
    <w:p w:rsidR="003700D3" w:rsidRPr="00E0368D" w:rsidRDefault="00B8217C">
      <w:pPr>
        <w:pStyle w:val="Nadpis1"/>
        <w:numPr>
          <w:ilvl w:val="0"/>
          <w:numId w:val="0"/>
        </w:numPr>
        <w:spacing w:after="208"/>
        <w:ind w:left="10"/>
        <w:rPr>
          <w:rFonts w:ascii="Times New Roman" w:hAnsi="Times New Roman" w:cs="Times New Roman"/>
        </w:rPr>
      </w:pPr>
      <w:r w:rsidRPr="00E0368D">
        <w:rPr>
          <w:rFonts w:ascii="Times New Roman" w:hAnsi="Times New Roman" w:cs="Times New Roman"/>
        </w:rPr>
        <w:t>Plocha, na ktorú možno poskytnúť podporu</w:t>
      </w:r>
    </w:p>
    <w:p w:rsidR="003700D3" w:rsidRPr="00E0368D" w:rsidRDefault="00B8217C">
      <w:pPr>
        <w:ind w:left="-15" w:firstLine="227"/>
        <w:rPr>
          <w:rFonts w:ascii="Times New Roman" w:hAnsi="Times New Roman" w:cs="Times New Roman"/>
        </w:rPr>
      </w:pPr>
      <w:r w:rsidRPr="00E0368D">
        <w:rPr>
          <w:rFonts w:ascii="Times New Roman" w:hAnsi="Times New Roman" w:cs="Times New Roman"/>
        </w:rPr>
        <w:t>(1) Plocha, na ktorú možno poskytnúť podporu</w:t>
      </w:r>
      <w:r w:rsidRPr="00E0368D">
        <w:rPr>
          <w:rFonts w:ascii="Times New Roman" w:hAnsi="Times New Roman" w:cs="Times New Roman"/>
          <w:sz w:val="15"/>
          <w:vertAlign w:val="superscript"/>
        </w:rPr>
        <w:t>12</w:t>
      </w:r>
      <w:r w:rsidRPr="00E0368D">
        <w:rPr>
          <w:rFonts w:ascii="Times New Roman" w:hAnsi="Times New Roman" w:cs="Times New Roman"/>
          <w:sz w:val="18"/>
        </w:rPr>
        <w:t xml:space="preserve">) </w:t>
      </w:r>
      <w:r w:rsidRPr="00E0368D">
        <w:rPr>
          <w:rFonts w:ascii="Times New Roman" w:hAnsi="Times New Roman" w:cs="Times New Roman"/>
        </w:rPr>
        <w:t>predstavuje plochu, ktorú má poľnohospodár k dispozícii (ďalej len „oprávnená plocha“) a ktorá je</w:t>
      </w:r>
    </w:p>
    <w:p w:rsidR="003700D3" w:rsidRPr="00E0368D" w:rsidRDefault="00B8217C">
      <w:pPr>
        <w:numPr>
          <w:ilvl w:val="0"/>
          <w:numId w:val="4"/>
        </w:numPr>
        <w:spacing w:after="3"/>
        <w:ind w:hanging="283"/>
        <w:rPr>
          <w:rFonts w:ascii="Times New Roman" w:hAnsi="Times New Roman" w:cs="Times New Roman"/>
        </w:rPr>
      </w:pPr>
      <w:r w:rsidRPr="00E0368D">
        <w:rPr>
          <w:rFonts w:ascii="Times New Roman" w:hAnsi="Times New Roman" w:cs="Times New Roman"/>
        </w:rPr>
        <w:t>poľnohospodárskou plochou, ktorá sa počas kalendárneho roka, na ktorý sa žiada o podporu, využíva na poľnohospodársku činnosť alebo ak sa poľnohospodárska plocha využíva aj na nepoľnohospodársku činnosť, využíva sa prevažne na poľnohospodársku činnosť; poľnohospodárska plocha sa považuje za plochu využívanú prevažne na poľnohospodársku činnosť, ak jej využitie na poľnohospodársku činnosť nie je vzhľadom na intenzitu, povahu a časové rozvrhnutie nepoľnohospodárskej činnosti významne obmedzené a využitie plochy na nepoľnohospodársku činnosť netrvá viac ako 28 dní v kalendárnom roku, z toho v období od</w:t>
      </w:r>
    </w:p>
    <w:p w:rsidR="003700D3" w:rsidRPr="00E0368D" w:rsidRDefault="00B8217C">
      <w:pPr>
        <w:ind w:left="293"/>
        <w:rPr>
          <w:rFonts w:ascii="Times New Roman" w:hAnsi="Times New Roman" w:cs="Times New Roman"/>
        </w:rPr>
      </w:pPr>
      <w:r w:rsidRPr="00E0368D">
        <w:rPr>
          <w:rFonts w:ascii="Times New Roman" w:hAnsi="Times New Roman" w:cs="Times New Roman"/>
        </w:rPr>
        <w:t>15. mája do 15. septembra najviac na 14 dní,</w:t>
      </w:r>
    </w:p>
    <w:p w:rsidR="003700D3" w:rsidRPr="00E0368D" w:rsidRDefault="00B8217C">
      <w:pPr>
        <w:numPr>
          <w:ilvl w:val="0"/>
          <w:numId w:val="4"/>
        </w:numPr>
        <w:ind w:hanging="283"/>
        <w:rPr>
          <w:rFonts w:ascii="Times New Roman" w:hAnsi="Times New Roman" w:cs="Times New Roman"/>
        </w:rPr>
      </w:pPr>
      <w:r w:rsidRPr="00E0368D">
        <w:rPr>
          <w:rFonts w:ascii="Times New Roman" w:hAnsi="Times New Roman" w:cs="Times New Roman"/>
        </w:rPr>
        <w:t>plochou, ktorá je</w:t>
      </w:r>
    </w:p>
    <w:p w:rsidR="003700D3" w:rsidRPr="00E0368D" w:rsidRDefault="00B8217C">
      <w:pPr>
        <w:numPr>
          <w:ilvl w:val="1"/>
          <w:numId w:val="4"/>
        </w:numPr>
        <w:ind w:left="566" w:hanging="283"/>
        <w:rPr>
          <w:rFonts w:ascii="Times New Roman" w:hAnsi="Times New Roman" w:cs="Times New Roman"/>
        </w:rPr>
      </w:pPr>
      <w:r w:rsidRPr="00E0368D">
        <w:rPr>
          <w:rFonts w:ascii="Times New Roman" w:hAnsi="Times New Roman" w:cs="Times New Roman"/>
        </w:rPr>
        <w:t>pokrytá krajinnými prvkami, na ktoré sa vzťahuje povinnosť ich zachovania,</w:t>
      </w:r>
      <w:r w:rsidRPr="00E0368D">
        <w:rPr>
          <w:rFonts w:ascii="Times New Roman" w:hAnsi="Times New Roman" w:cs="Times New Roman"/>
          <w:sz w:val="15"/>
          <w:vertAlign w:val="superscript"/>
        </w:rPr>
        <w:t>13</w:t>
      </w:r>
      <w:r w:rsidRPr="00E0368D">
        <w:rPr>
          <w:rFonts w:ascii="Times New Roman" w:hAnsi="Times New Roman" w:cs="Times New Roman"/>
          <w:sz w:val="18"/>
        </w:rPr>
        <w:t>)</w:t>
      </w:r>
    </w:p>
    <w:p w:rsidR="003700D3" w:rsidRPr="00E0368D" w:rsidRDefault="00B8217C">
      <w:pPr>
        <w:numPr>
          <w:ilvl w:val="1"/>
          <w:numId w:val="4"/>
        </w:numPr>
        <w:spacing w:after="125"/>
        <w:ind w:left="566" w:hanging="283"/>
        <w:rPr>
          <w:rFonts w:ascii="Times New Roman" w:hAnsi="Times New Roman" w:cs="Times New Roman"/>
        </w:rPr>
      </w:pPr>
      <w:r w:rsidRPr="00E0368D">
        <w:rPr>
          <w:rFonts w:ascii="Times New Roman" w:hAnsi="Times New Roman" w:cs="Times New Roman"/>
        </w:rPr>
        <w:t>využívaná na dosiahnutie minimálneho podielu ornej pôdy vyčlenenej pre neproduktívne plochy a prvky vrátane pôdy ležiacej úhorom,</w:t>
      </w:r>
      <w:r w:rsidRPr="00E0368D">
        <w:rPr>
          <w:rFonts w:ascii="Times New Roman" w:hAnsi="Times New Roman" w:cs="Times New Roman"/>
          <w:sz w:val="15"/>
          <w:vertAlign w:val="superscript"/>
        </w:rPr>
        <w:t>13</w:t>
      </w:r>
      <w:r w:rsidRPr="00E0368D">
        <w:rPr>
          <w:rFonts w:ascii="Times New Roman" w:hAnsi="Times New Roman" w:cs="Times New Roman"/>
          <w:sz w:val="18"/>
        </w:rPr>
        <w:t>)</w:t>
      </w:r>
    </w:p>
    <w:p w:rsidR="003700D3" w:rsidRPr="00E0368D" w:rsidRDefault="00B8217C">
      <w:pPr>
        <w:numPr>
          <w:ilvl w:val="1"/>
          <w:numId w:val="4"/>
        </w:numPr>
        <w:ind w:left="566" w:hanging="283"/>
        <w:rPr>
          <w:rFonts w:ascii="Times New Roman" w:hAnsi="Times New Roman" w:cs="Times New Roman"/>
        </w:rPr>
      </w:pPr>
      <w:r w:rsidRPr="00E0368D">
        <w:rPr>
          <w:rFonts w:ascii="Times New Roman" w:hAnsi="Times New Roman" w:cs="Times New Roman"/>
        </w:rPr>
        <w:lastRenderedPageBreak/>
        <w:t>zriadená alebo udržiavaná v dôsledku celofarmovej eko-schémy podľa § 9 alebo</w:t>
      </w:r>
    </w:p>
    <w:p w:rsidR="003700D3" w:rsidRPr="00E0368D" w:rsidRDefault="00B8217C">
      <w:pPr>
        <w:numPr>
          <w:ilvl w:val="1"/>
          <w:numId w:val="4"/>
        </w:numPr>
        <w:ind w:left="566" w:hanging="283"/>
        <w:rPr>
          <w:rFonts w:ascii="Times New Roman" w:hAnsi="Times New Roman" w:cs="Times New Roman"/>
        </w:rPr>
      </w:pPr>
      <w:r w:rsidRPr="00E0368D">
        <w:rPr>
          <w:rFonts w:ascii="Times New Roman" w:hAnsi="Times New Roman" w:cs="Times New Roman"/>
        </w:rPr>
        <w:t>pokrytá bylinnými políčkami alebo priekopami, ak neprevládajú a významne nebránia výkonu poľnohospodárskej činnosti, alebo</w:t>
      </w:r>
    </w:p>
    <w:p w:rsidR="003700D3" w:rsidRPr="00E0368D" w:rsidRDefault="00B8217C">
      <w:pPr>
        <w:numPr>
          <w:ilvl w:val="0"/>
          <w:numId w:val="4"/>
        </w:numPr>
        <w:ind w:hanging="283"/>
        <w:rPr>
          <w:rFonts w:ascii="Times New Roman" w:hAnsi="Times New Roman" w:cs="Times New Roman"/>
        </w:rPr>
      </w:pPr>
      <w:r w:rsidRPr="00E0368D">
        <w:rPr>
          <w:rFonts w:ascii="Times New Roman" w:hAnsi="Times New Roman" w:cs="Times New Roman"/>
        </w:rPr>
        <w:t>plochou, ktorá oprávňuje na priamu platbu podľa § 7 alebo podľa osobitného predpisu</w:t>
      </w:r>
      <w:r w:rsidRPr="00E0368D">
        <w:rPr>
          <w:rFonts w:ascii="Times New Roman" w:hAnsi="Times New Roman" w:cs="Times New Roman"/>
          <w:sz w:val="15"/>
          <w:vertAlign w:val="superscript"/>
        </w:rPr>
        <w:t>14</w:t>
      </w:r>
      <w:r w:rsidRPr="00E0368D">
        <w:rPr>
          <w:rFonts w:ascii="Times New Roman" w:hAnsi="Times New Roman" w:cs="Times New Roman"/>
          <w:sz w:val="18"/>
        </w:rPr>
        <w:t xml:space="preserve">) </w:t>
      </w:r>
      <w:r w:rsidRPr="00E0368D">
        <w:rPr>
          <w:rFonts w:ascii="Times New Roman" w:hAnsi="Times New Roman" w:cs="Times New Roman"/>
        </w:rPr>
        <w:t>a ktorá nie je oprávnenou plochou podľa písmena a) alebo písmena b)</w:t>
      </w:r>
    </w:p>
    <w:p w:rsidR="003700D3" w:rsidRPr="00E0368D" w:rsidRDefault="00B8217C">
      <w:pPr>
        <w:numPr>
          <w:ilvl w:val="1"/>
          <w:numId w:val="4"/>
        </w:numPr>
        <w:ind w:left="566" w:hanging="283"/>
        <w:rPr>
          <w:rFonts w:ascii="Times New Roman" w:hAnsi="Times New Roman" w:cs="Times New Roman"/>
        </w:rPr>
      </w:pPr>
      <w:r w:rsidRPr="00E0368D">
        <w:rPr>
          <w:rFonts w:ascii="Times New Roman" w:hAnsi="Times New Roman" w:cs="Times New Roman"/>
        </w:rPr>
        <w:t>počas trvania záväzku zalesňovania prijatého poľnohospodárom podľa osobitného predpisu</w:t>
      </w:r>
      <w:r w:rsidRPr="00E0368D">
        <w:rPr>
          <w:rFonts w:ascii="Times New Roman" w:hAnsi="Times New Roman" w:cs="Times New Roman"/>
          <w:sz w:val="15"/>
          <w:vertAlign w:val="superscript"/>
        </w:rPr>
        <w:t>15</w:t>
      </w:r>
      <w:r w:rsidRPr="00E0368D">
        <w:rPr>
          <w:rFonts w:ascii="Times New Roman" w:hAnsi="Times New Roman" w:cs="Times New Roman"/>
          <w:sz w:val="18"/>
        </w:rPr>
        <w:t xml:space="preserve">) </w:t>
      </w:r>
      <w:r w:rsidRPr="00E0368D">
        <w:rPr>
          <w:rFonts w:ascii="Times New Roman" w:hAnsi="Times New Roman" w:cs="Times New Roman"/>
        </w:rPr>
        <w:t>alebo</w:t>
      </w:r>
    </w:p>
    <w:p w:rsidR="003700D3" w:rsidRPr="00E0368D" w:rsidRDefault="00B8217C">
      <w:pPr>
        <w:numPr>
          <w:ilvl w:val="1"/>
          <w:numId w:val="4"/>
        </w:numPr>
        <w:spacing w:after="224"/>
        <w:ind w:left="566" w:hanging="283"/>
        <w:rPr>
          <w:rFonts w:ascii="Times New Roman" w:hAnsi="Times New Roman" w:cs="Times New Roman"/>
        </w:rPr>
      </w:pPr>
      <w:r w:rsidRPr="00E0368D">
        <w:rPr>
          <w:rFonts w:ascii="Times New Roman" w:hAnsi="Times New Roman" w:cs="Times New Roman"/>
        </w:rPr>
        <w:t>pokrytá líniovou výsadbou drevín alebo výsadbou drevín vo forme vetrolamov na ornej pôde počas trvania záväzku prijatého poľnohospodárom podľa osobitného predpisu.</w:t>
      </w:r>
      <w:r w:rsidRPr="00E0368D">
        <w:rPr>
          <w:rFonts w:ascii="Times New Roman" w:hAnsi="Times New Roman" w:cs="Times New Roman"/>
          <w:sz w:val="15"/>
          <w:vertAlign w:val="superscript"/>
        </w:rPr>
        <w:t>16</w:t>
      </w:r>
      <w:r w:rsidRPr="00E0368D">
        <w:rPr>
          <w:rFonts w:ascii="Times New Roman" w:hAnsi="Times New Roman" w:cs="Times New Roman"/>
          <w:sz w:val="18"/>
        </w:rPr>
        <w:t>)</w:t>
      </w:r>
    </w:p>
    <w:p w:rsidR="003700D3" w:rsidRPr="00E0368D" w:rsidRDefault="00B8217C">
      <w:pPr>
        <w:ind w:left="-15" w:firstLine="227"/>
        <w:rPr>
          <w:rFonts w:ascii="Times New Roman" w:hAnsi="Times New Roman" w:cs="Times New Roman"/>
        </w:rPr>
      </w:pPr>
      <w:r w:rsidRPr="00E0368D">
        <w:rPr>
          <w:rFonts w:ascii="Times New Roman" w:hAnsi="Times New Roman" w:cs="Times New Roman"/>
        </w:rPr>
        <w:t>(2) Plocha, na ktorej sa nachádzajú roztrúsené stromy sa považuje za plochu podľa odseku 1 písm. a), ak sú splnené tieto podmienky:</w:t>
      </w:r>
    </w:p>
    <w:p w:rsidR="003700D3" w:rsidRPr="00E0368D" w:rsidRDefault="00B8217C">
      <w:pPr>
        <w:numPr>
          <w:ilvl w:val="0"/>
          <w:numId w:val="5"/>
        </w:numPr>
        <w:ind w:hanging="283"/>
        <w:rPr>
          <w:rFonts w:ascii="Times New Roman" w:hAnsi="Times New Roman" w:cs="Times New Roman"/>
        </w:rPr>
      </w:pPr>
      <w:r w:rsidRPr="00E0368D">
        <w:rPr>
          <w:rFonts w:ascii="Times New Roman" w:hAnsi="Times New Roman" w:cs="Times New Roman"/>
        </w:rPr>
        <w:t xml:space="preserve">poľnohospodárske činnosti možno vykonávať podobne ako na poľnohospodárskej ploche bez stromov a </w:t>
      </w:r>
    </w:p>
    <w:p w:rsidR="003700D3" w:rsidRPr="00E0368D" w:rsidRDefault="00B8217C">
      <w:pPr>
        <w:numPr>
          <w:ilvl w:val="0"/>
          <w:numId w:val="5"/>
        </w:numPr>
        <w:spacing w:after="203"/>
        <w:ind w:hanging="283"/>
        <w:rPr>
          <w:rFonts w:ascii="Times New Roman" w:hAnsi="Times New Roman" w:cs="Times New Roman"/>
        </w:rPr>
      </w:pPr>
      <w:r w:rsidRPr="00E0368D">
        <w:rPr>
          <w:rFonts w:ascii="Times New Roman" w:hAnsi="Times New Roman" w:cs="Times New Roman"/>
        </w:rPr>
        <w:t>počet stromov na hektár poľnohospodárskej plochy nepresahuje hustotu 100 stromov/ha; to sa nevzťahuje na roztrúsené ovocné stromy, z ktorých sa opakovane zberá úroda.</w:t>
      </w:r>
    </w:p>
    <w:p w:rsidR="003700D3" w:rsidRPr="00E0368D" w:rsidRDefault="00B8217C" w:rsidP="00BB4420">
      <w:pPr>
        <w:numPr>
          <w:ilvl w:val="1"/>
          <w:numId w:val="5"/>
        </w:numPr>
        <w:spacing w:after="213"/>
        <w:ind w:left="0" w:firstLine="284"/>
        <w:rPr>
          <w:rFonts w:ascii="Times New Roman" w:hAnsi="Times New Roman" w:cs="Times New Roman"/>
        </w:rPr>
      </w:pPr>
      <w:r w:rsidRPr="00E0368D">
        <w:rPr>
          <w:rFonts w:ascii="Times New Roman" w:hAnsi="Times New Roman" w:cs="Times New Roman"/>
        </w:rPr>
        <w:t>Oprávnená plocha uvedená v žiadosti musí byť prijímateľovi k dispozícii k 31. máju roka, v ktorom prijímateľ podá žiadosť</w:t>
      </w:r>
      <w:r w:rsidRPr="00E0368D">
        <w:rPr>
          <w:rFonts w:ascii="Times New Roman" w:hAnsi="Times New Roman" w:cs="Times New Roman"/>
          <w:sz w:val="15"/>
          <w:vertAlign w:val="superscript"/>
        </w:rPr>
        <w:t>17</w:t>
      </w:r>
      <w:r w:rsidRPr="00E0368D">
        <w:rPr>
          <w:rFonts w:ascii="Times New Roman" w:hAnsi="Times New Roman" w:cs="Times New Roman"/>
          <w:sz w:val="18"/>
        </w:rPr>
        <w:t xml:space="preserve">) </w:t>
      </w:r>
      <w:r w:rsidRPr="00E0368D">
        <w:rPr>
          <w:rFonts w:ascii="Times New Roman" w:hAnsi="Times New Roman" w:cs="Times New Roman"/>
        </w:rPr>
        <w:t>(ďalej len „rok podania žiadosti“).</w:t>
      </w:r>
    </w:p>
    <w:p w:rsidR="003700D3" w:rsidRPr="00E0368D" w:rsidRDefault="00B8217C" w:rsidP="00BB4420">
      <w:pPr>
        <w:numPr>
          <w:ilvl w:val="1"/>
          <w:numId w:val="5"/>
        </w:numPr>
        <w:spacing w:after="213"/>
        <w:ind w:left="0" w:firstLine="284"/>
        <w:rPr>
          <w:rFonts w:ascii="Times New Roman" w:hAnsi="Times New Roman" w:cs="Times New Roman"/>
        </w:rPr>
      </w:pPr>
      <w:r w:rsidRPr="00E0368D">
        <w:rPr>
          <w:rFonts w:ascii="Times New Roman" w:hAnsi="Times New Roman" w:cs="Times New Roman"/>
        </w:rPr>
        <w:t>Oprávnená plocha uvedená v žiadosti musí zodpovedať vymedzeniu po celý kalendárny rok.</w:t>
      </w:r>
    </w:p>
    <w:p w:rsidR="003700D3" w:rsidRPr="00E0368D" w:rsidRDefault="00B8217C" w:rsidP="00BB4420">
      <w:pPr>
        <w:numPr>
          <w:ilvl w:val="1"/>
          <w:numId w:val="5"/>
        </w:numPr>
        <w:spacing w:after="213"/>
        <w:ind w:left="0" w:firstLine="284"/>
        <w:rPr>
          <w:rFonts w:ascii="Times New Roman" w:hAnsi="Times New Roman" w:cs="Times New Roman"/>
        </w:rPr>
      </w:pPr>
      <w:r w:rsidRPr="00E0368D">
        <w:rPr>
          <w:rFonts w:ascii="Times New Roman" w:hAnsi="Times New Roman" w:cs="Times New Roman"/>
        </w:rPr>
        <w:t>Plocha využívaná na pestovanie konopy sa považuje za oprávnenú plochu, ak spĺňa požiadavky podľa osobitného predpisu.</w:t>
      </w:r>
      <w:r w:rsidRPr="00E0368D">
        <w:rPr>
          <w:rFonts w:ascii="Times New Roman" w:hAnsi="Times New Roman" w:cs="Times New Roman"/>
          <w:sz w:val="15"/>
          <w:vertAlign w:val="superscript"/>
        </w:rPr>
        <w:t>18</w:t>
      </w:r>
      <w:r w:rsidRPr="00E0368D">
        <w:rPr>
          <w:rFonts w:ascii="Times New Roman" w:hAnsi="Times New Roman" w:cs="Times New Roman"/>
          <w:sz w:val="18"/>
        </w:rPr>
        <w:t xml:space="preserve">) </w:t>
      </w:r>
      <w:r w:rsidRPr="00E0368D">
        <w:rPr>
          <w:rFonts w:ascii="Times New Roman" w:hAnsi="Times New Roman" w:cs="Times New Roman"/>
        </w:rPr>
        <w:t>Zber konopy pred uplynutím desaťdňovej lehoty po skončení kvitnutia sa môže povoliť za podmienok ustanovených osobitným predpisom.</w:t>
      </w:r>
      <w:r w:rsidRPr="00E0368D">
        <w:rPr>
          <w:rFonts w:ascii="Times New Roman" w:hAnsi="Times New Roman" w:cs="Times New Roman"/>
          <w:sz w:val="15"/>
          <w:vertAlign w:val="superscript"/>
        </w:rPr>
        <w:t>19</w:t>
      </w:r>
      <w:r w:rsidRPr="00E0368D">
        <w:rPr>
          <w:rFonts w:ascii="Times New Roman" w:hAnsi="Times New Roman" w:cs="Times New Roman"/>
          <w:sz w:val="18"/>
        </w:rPr>
        <w:t xml:space="preserve">) </w:t>
      </w:r>
      <w:r w:rsidRPr="00E0368D">
        <w:rPr>
          <w:rFonts w:ascii="Times New Roman" w:hAnsi="Times New Roman" w:cs="Times New Roman"/>
        </w:rPr>
        <w:t xml:space="preserve">Prijímateľ oznamuje začiatok kvitnutia konopy na príslušnom diele pôdneho bloku Pôdohospodárskej platobnej agentúre </w:t>
      </w:r>
      <w:r w:rsidRPr="00A34EE2">
        <w:rPr>
          <w:rFonts w:ascii="Times New Roman" w:hAnsi="Times New Roman" w:cs="Times New Roman"/>
          <w:color w:val="00B0F0"/>
        </w:rPr>
        <w:t xml:space="preserve">(ďalej len „platobná agentúra“) </w:t>
      </w:r>
      <w:r w:rsidRPr="00E0368D">
        <w:rPr>
          <w:rFonts w:ascii="Times New Roman" w:hAnsi="Times New Roman" w:cs="Times New Roman"/>
        </w:rPr>
        <w:t>najneskôr do troch dní, a to za každú odrodu konopy samostatne. Na určovanie obsahu tetrahydrokanabinolu v odrodách konopy sa uplatňuje metóda na overovanie odrôd konopy a kvantitatívne určovanie obsahu tetrahydrokanabinolu v odrodách konopy podľa osobitného predpisu.</w:t>
      </w:r>
      <w:r w:rsidRPr="00E0368D">
        <w:rPr>
          <w:rFonts w:ascii="Times New Roman" w:hAnsi="Times New Roman" w:cs="Times New Roman"/>
          <w:sz w:val="15"/>
          <w:vertAlign w:val="superscript"/>
        </w:rPr>
        <w:t>20</w:t>
      </w:r>
      <w:r w:rsidRPr="00E0368D">
        <w:rPr>
          <w:rFonts w:ascii="Times New Roman" w:hAnsi="Times New Roman" w:cs="Times New Roman"/>
          <w:sz w:val="18"/>
        </w:rPr>
        <w:t>)</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t>§ 5</w:t>
      </w:r>
    </w:p>
    <w:p w:rsidR="003700D3" w:rsidRPr="00E0368D" w:rsidRDefault="00B8217C">
      <w:pPr>
        <w:pStyle w:val="Nadpis1"/>
        <w:numPr>
          <w:ilvl w:val="0"/>
          <w:numId w:val="0"/>
        </w:numPr>
        <w:spacing w:after="214"/>
        <w:ind w:left="10"/>
        <w:rPr>
          <w:rFonts w:ascii="Times New Roman" w:hAnsi="Times New Roman" w:cs="Times New Roman"/>
        </w:rPr>
      </w:pPr>
      <w:r w:rsidRPr="00E0368D">
        <w:rPr>
          <w:rFonts w:ascii="Times New Roman" w:hAnsi="Times New Roman" w:cs="Times New Roman"/>
        </w:rPr>
        <w:t>Stropovanie a znižovanie priamych platieb</w:t>
      </w:r>
    </w:p>
    <w:p w:rsidR="003700D3" w:rsidRPr="00E0368D" w:rsidRDefault="00B8217C">
      <w:pPr>
        <w:ind w:left="-15" w:firstLine="227"/>
        <w:rPr>
          <w:rFonts w:ascii="Times New Roman" w:hAnsi="Times New Roman" w:cs="Times New Roman"/>
        </w:rPr>
      </w:pPr>
      <w:r w:rsidRPr="00E0368D">
        <w:rPr>
          <w:rFonts w:ascii="Times New Roman" w:hAnsi="Times New Roman" w:cs="Times New Roman"/>
        </w:rPr>
        <w:t>(1) Na stropovanie a znižovanie priamych platieb podľa odseku 2 sa od sumy základnej podpory príjmu v záujme udržateľnosti, ktorá sa má poskytnúť prijímateľovi v kalendárnom roku, odpočítajú</w:t>
      </w:r>
    </w:p>
    <w:p w:rsidR="003700D3" w:rsidRPr="003F3BBD" w:rsidRDefault="00B8217C" w:rsidP="003F3BBD">
      <w:pPr>
        <w:numPr>
          <w:ilvl w:val="0"/>
          <w:numId w:val="6"/>
        </w:numPr>
        <w:ind w:hanging="283"/>
        <w:rPr>
          <w:rFonts w:ascii="Times New Roman" w:hAnsi="Times New Roman" w:cs="Times New Roman"/>
        </w:rPr>
      </w:pPr>
      <w:r w:rsidRPr="003F3BBD">
        <w:rPr>
          <w:rFonts w:ascii="Times New Roman" w:hAnsi="Times New Roman" w:cs="Times New Roman"/>
        </w:rPr>
        <w:t>mzdy súvisiace s poľnohospodárskou činnosťou vrátane daní,</w:t>
      </w:r>
      <w:r w:rsidRPr="003F3BBD">
        <w:rPr>
          <w:rFonts w:ascii="Times New Roman" w:hAnsi="Times New Roman" w:cs="Times New Roman"/>
          <w:sz w:val="15"/>
          <w:vertAlign w:val="superscript"/>
        </w:rPr>
        <w:t>21</w:t>
      </w:r>
      <w:r w:rsidRPr="003F3BBD">
        <w:rPr>
          <w:rFonts w:ascii="Times New Roman" w:hAnsi="Times New Roman" w:cs="Times New Roman"/>
          <w:sz w:val="18"/>
        </w:rPr>
        <w:t xml:space="preserve">) </w:t>
      </w:r>
      <w:r w:rsidRPr="003F3BBD">
        <w:rPr>
          <w:rFonts w:ascii="Times New Roman" w:hAnsi="Times New Roman" w:cs="Times New Roman"/>
        </w:rPr>
        <w:t>poistného na verejné zdravotné poistenie, poistného na sociálne poistenie a povinných príspevkov na starobné dôchodkové sporenie</w:t>
      </w:r>
      <w:r w:rsidRPr="003F3BBD">
        <w:rPr>
          <w:rFonts w:ascii="Times New Roman" w:hAnsi="Times New Roman" w:cs="Times New Roman"/>
          <w:sz w:val="15"/>
          <w:vertAlign w:val="superscript"/>
        </w:rPr>
        <w:t>22</w:t>
      </w:r>
      <w:r w:rsidRPr="003F3BBD">
        <w:rPr>
          <w:rFonts w:ascii="Times New Roman" w:hAnsi="Times New Roman" w:cs="Times New Roman"/>
          <w:sz w:val="18"/>
        </w:rPr>
        <w:t xml:space="preserve">) </w:t>
      </w:r>
      <w:r w:rsidRPr="003F3BBD">
        <w:rPr>
          <w:rFonts w:ascii="Times New Roman" w:hAnsi="Times New Roman" w:cs="Times New Roman"/>
        </w:rPr>
        <w:t xml:space="preserve">súvisiacich so zamestnaním a ktoré prijímateľovi skutočne vzniknú v kalendárnom roku predchádzajúcom roku podania žiadosti, v odôvodnených prípadoch môže prijímateľ požiadať o použitie štandardných nákladov na základe priemerných </w:t>
      </w:r>
      <w:r w:rsidRPr="003F3BBD">
        <w:rPr>
          <w:rFonts w:ascii="Times New Roman" w:hAnsi="Times New Roman" w:cs="Times New Roman"/>
          <w:strike/>
          <w:color w:val="FF0000"/>
        </w:rPr>
        <w:t>miezd súvisiacich s poľnohospodárskou činnosťou za kalendárny rok predchádzajúci roku podania žiadosti podľa osobitného predpisu</w:t>
      </w:r>
      <w:r w:rsidRPr="003F3BBD">
        <w:rPr>
          <w:rFonts w:ascii="Times New Roman" w:hAnsi="Times New Roman" w:cs="Times New Roman"/>
          <w:strike/>
          <w:color w:val="FF0000"/>
          <w:sz w:val="15"/>
          <w:vertAlign w:val="superscript"/>
        </w:rPr>
        <w:t>23</w:t>
      </w:r>
      <w:r w:rsidRPr="003F3BBD">
        <w:rPr>
          <w:rFonts w:ascii="Times New Roman" w:hAnsi="Times New Roman" w:cs="Times New Roman"/>
          <w:strike/>
          <w:color w:val="FF0000"/>
          <w:sz w:val="18"/>
        </w:rPr>
        <w:t>)</w:t>
      </w:r>
      <w:r w:rsidRPr="003F3BBD">
        <w:rPr>
          <w:rFonts w:ascii="Times New Roman" w:hAnsi="Times New Roman" w:cs="Times New Roman"/>
          <w:sz w:val="18"/>
        </w:rPr>
        <w:t xml:space="preserve"> </w:t>
      </w:r>
      <w:r w:rsidR="003F3BBD" w:rsidRPr="003F3BBD">
        <w:rPr>
          <w:rFonts w:ascii="Times New Roman" w:hAnsi="Times New Roman" w:cs="Times New Roman"/>
          <w:color w:val="00B0F0"/>
          <w:szCs w:val="20"/>
        </w:rPr>
        <w:t xml:space="preserve">mesačných miezd zamestnancov v odvetví poľnohospodárstva zverejnených Štatistickým úradom Slovenskej republiky za kalendárny rok predchádzajúci roku podania žiadosti </w:t>
      </w:r>
      <w:r w:rsidRPr="003F3BBD">
        <w:rPr>
          <w:rFonts w:ascii="Times New Roman" w:hAnsi="Times New Roman" w:cs="Times New Roman"/>
        </w:rPr>
        <w:t>vynásobených počtom ročných pracovných jednotiek; ak nie sú k dispozícii žiadne údaje, ktoré sa týkajú miezd, ktoré v kalendárnom roku predchádzajúcom roku podania žiadosti prijímateľovi skutočne vzniknú, použijú sa najnovšie dostupné údaje,</w:t>
      </w:r>
    </w:p>
    <w:p w:rsidR="003700D3" w:rsidRPr="00E0368D" w:rsidRDefault="00B8217C" w:rsidP="003F3BBD">
      <w:pPr>
        <w:numPr>
          <w:ilvl w:val="0"/>
          <w:numId w:val="6"/>
        </w:numPr>
        <w:ind w:hanging="283"/>
        <w:rPr>
          <w:rFonts w:ascii="Times New Roman" w:hAnsi="Times New Roman" w:cs="Times New Roman"/>
        </w:rPr>
      </w:pPr>
      <w:r w:rsidRPr="00E0368D">
        <w:rPr>
          <w:rFonts w:ascii="Times New Roman" w:hAnsi="Times New Roman" w:cs="Times New Roman"/>
        </w:rPr>
        <w:t xml:space="preserve">ekvivalent nákladov na pravidelnú a neplatenú prácu spojenú s poľnohospodárskou činnosťou vykonávanou osobami, ktoré pracujú u prijímateľa a ktorým sa nevypláca mzda alebo ktorých odmena je nižšia ako suma bežne uhrádzaná za poskytnuté služby, ale ktoré sú odmeňované prostredníctvom hospodárskeho výsledku podniku; použijú sa štandardné náklady, ktoré tvoria priemerné </w:t>
      </w:r>
      <w:r w:rsidRPr="003F3BBD">
        <w:rPr>
          <w:rFonts w:ascii="Times New Roman" w:hAnsi="Times New Roman" w:cs="Times New Roman"/>
          <w:strike/>
          <w:color w:val="FF0000"/>
        </w:rPr>
        <w:t>mzdy súvisiace s poľnohospodárskou činnosťou</w:t>
      </w:r>
      <w:r w:rsidRPr="003F3BBD">
        <w:rPr>
          <w:rFonts w:ascii="Times New Roman" w:hAnsi="Times New Roman" w:cs="Times New Roman"/>
          <w:color w:val="FF0000"/>
        </w:rPr>
        <w:t xml:space="preserve"> </w:t>
      </w:r>
      <w:r w:rsidR="003F3BBD" w:rsidRPr="003F3BBD">
        <w:rPr>
          <w:rFonts w:ascii="Times New Roman" w:hAnsi="Times New Roman" w:cs="Times New Roman"/>
          <w:color w:val="00B0F0"/>
        </w:rPr>
        <w:t xml:space="preserve">mesačné mzdy zamestnancov v odvetví poľnohospodárstva zverejnené Štatistickým úradom Slovenskej republiky </w:t>
      </w:r>
      <w:r w:rsidRPr="00E0368D">
        <w:rPr>
          <w:rFonts w:ascii="Times New Roman" w:hAnsi="Times New Roman" w:cs="Times New Roman"/>
        </w:rPr>
        <w:t>za predchádzajúci kalendárny rok vynásobené počtom ročných pracovných jednotiek, ktoré prijímateľ preukáže,</w:t>
      </w:r>
    </w:p>
    <w:p w:rsidR="003700D3" w:rsidRPr="00E0368D" w:rsidRDefault="00B8217C">
      <w:pPr>
        <w:numPr>
          <w:ilvl w:val="0"/>
          <w:numId w:val="6"/>
        </w:numPr>
        <w:spacing w:after="202"/>
        <w:ind w:hanging="283"/>
        <w:rPr>
          <w:rFonts w:ascii="Times New Roman" w:hAnsi="Times New Roman" w:cs="Times New Roman"/>
        </w:rPr>
      </w:pPr>
      <w:r w:rsidRPr="00E0368D">
        <w:rPr>
          <w:rFonts w:ascii="Times New Roman" w:hAnsi="Times New Roman" w:cs="Times New Roman"/>
        </w:rPr>
        <w:t>zložky nákladov práce v rámci zmluvných nákladov</w:t>
      </w:r>
      <w:r w:rsidRPr="00E0368D">
        <w:rPr>
          <w:rFonts w:ascii="Times New Roman" w:hAnsi="Times New Roman" w:cs="Times New Roman"/>
          <w:sz w:val="15"/>
          <w:vertAlign w:val="superscript"/>
        </w:rPr>
        <w:t>24</w:t>
      </w:r>
      <w:r w:rsidRPr="00E0368D">
        <w:rPr>
          <w:rFonts w:ascii="Times New Roman" w:hAnsi="Times New Roman" w:cs="Times New Roman"/>
          <w:sz w:val="18"/>
        </w:rPr>
        <w:t xml:space="preserve">) </w:t>
      </w:r>
      <w:r w:rsidRPr="00E0368D">
        <w:rPr>
          <w:rFonts w:ascii="Times New Roman" w:hAnsi="Times New Roman" w:cs="Times New Roman"/>
        </w:rPr>
        <w:t>spojených s poľnohospodárskou činnosťou, ktoré preukáže.</w:t>
      </w:r>
    </w:p>
    <w:p w:rsidR="003700D3" w:rsidRPr="00E0368D" w:rsidRDefault="00B8217C">
      <w:pPr>
        <w:ind w:left="-15" w:firstLine="227"/>
        <w:rPr>
          <w:rFonts w:ascii="Times New Roman" w:hAnsi="Times New Roman" w:cs="Times New Roman"/>
        </w:rPr>
      </w:pPr>
      <w:r w:rsidRPr="00E0368D">
        <w:rPr>
          <w:rFonts w:ascii="Times New Roman" w:hAnsi="Times New Roman" w:cs="Times New Roman"/>
        </w:rPr>
        <w:t xml:space="preserve">(2) Suma základnej podpory príjmu v záujme udržateľnosti, ktorá sa má poskytnúť prijímateľovi na kalendárny rok, upravená podľa odseku 1, sa zníži o </w:t>
      </w:r>
    </w:p>
    <w:p w:rsidR="003700D3" w:rsidRPr="00E0368D" w:rsidRDefault="00B8217C">
      <w:pPr>
        <w:numPr>
          <w:ilvl w:val="0"/>
          <w:numId w:val="7"/>
        </w:numPr>
        <w:ind w:hanging="283"/>
        <w:rPr>
          <w:rFonts w:ascii="Times New Roman" w:hAnsi="Times New Roman" w:cs="Times New Roman"/>
        </w:rPr>
      </w:pPr>
      <w:r w:rsidRPr="00E0368D">
        <w:rPr>
          <w:rFonts w:ascii="Times New Roman" w:hAnsi="Times New Roman" w:cs="Times New Roman"/>
        </w:rPr>
        <w:t xml:space="preserve">85 % v časti sumy nad 60 000 eur a do 100 000 eur vrátane a </w:t>
      </w:r>
    </w:p>
    <w:p w:rsidR="003700D3" w:rsidRPr="00E0368D" w:rsidRDefault="00B8217C">
      <w:pPr>
        <w:numPr>
          <w:ilvl w:val="0"/>
          <w:numId w:val="7"/>
        </w:numPr>
        <w:spacing w:after="292"/>
        <w:ind w:hanging="283"/>
        <w:rPr>
          <w:rFonts w:ascii="Times New Roman" w:hAnsi="Times New Roman" w:cs="Times New Roman"/>
        </w:rPr>
      </w:pPr>
      <w:r w:rsidRPr="00E0368D">
        <w:rPr>
          <w:rFonts w:ascii="Times New Roman" w:hAnsi="Times New Roman" w:cs="Times New Roman"/>
        </w:rPr>
        <w:lastRenderedPageBreak/>
        <w:t>100 % v časti sumy nad 100 000 eur.</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t>§ 6</w:t>
      </w:r>
    </w:p>
    <w:p w:rsidR="003700D3" w:rsidRPr="00E0368D" w:rsidRDefault="00B8217C">
      <w:pPr>
        <w:pStyle w:val="Nadpis1"/>
        <w:numPr>
          <w:ilvl w:val="0"/>
          <w:numId w:val="0"/>
        </w:numPr>
        <w:spacing w:after="214"/>
        <w:ind w:left="10"/>
        <w:rPr>
          <w:rFonts w:ascii="Times New Roman" w:hAnsi="Times New Roman" w:cs="Times New Roman"/>
        </w:rPr>
      </w:pPr>
      <w:r w:rsidRPr="00E0368D">
        <w:rPr>
          <w:rFonts w:ascii="Times New Roman" w:hAnsi="Times New Roman" w:cs="Times New Roman"/>
        </w:rPr>
        <w:t>Základná podpora príjmu v záujme udržateľnosti</w:t>
      </w:r>
    </w:p>
    <w:p w:rsidR="003700D3" w:rsidRPr="00E0368D" w:rsidRDefault="00B8217C">
      <w:pPr>
        <w:spacing w:after="291"/>
        <w:ind w:left="-15" w:firstLine="227"/>
        <w:rPr>
          <w:rFonts w:ascii="Times New Roman" w:hAnsi="Times New Roman" w:cs="Times New Roman"/>
        </w:rPr>
      </w:pPr>
      <w:r w:rsidRPr="00E0368D">
        <w:rPr>
          <w:rFonts w:ascii="Times New Roman" w:hAnsi="Times New Roman" w:cs="Times New Roman"/>
        </w:rPr>
        <w:t>Základná podpora príjmu v záujme udržateľnosti sa poskytne poľnohospodárovi na oprávnenú plochu.</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t>§ 7</w:t>
      </w:r>
    </w:p>
    <w:p w:rsidR="003700D3" w:rsidRPr="00E0368D" w:rsidRDefault="00B8217C">
      <w:pPr>
        <w:pStyle w:val="Nadpis1"/>
        <w:numPr>
          <w:ilvl w:val="0"/>
          <w:numId w:val="0"/>
        </w:numPr>
        <w:spacing w:after="214"/>
        <w:ind w:left="10"/>
        <w:rPr>
          <w:rFonts w:ascii="Times New Roman" w:hAnsi="Times New Roman" w:cs="Times New Roman"/>
        </w:rPr>
      </w:pPr>
      <w:r w:rsidRPr="00E0368D">
        <w:rPr>
          <w:rFonts w:ascii="Times New Roman" w:hAnsi="Times New Roman" w:cs="Times New Roman"/>
        </w:rPr>
        <w:t>Komplementárna redistributívna podpora príjmu v záujme udržateľnosti</w:t>
      </w:r>
    </w:p>
    <w:p w:rsidR="003700D3" w:rsidRPr="00E0368D" w:rsidRDefault="00B8217C">
      <w:pPr>
        <w:numPr>
          <w:ilvl w:val="0"/>
          <w:numId w:val="8"/>
        </w:numPr>
        <w:spacing w:after="203"/>
        <w:ind w:firstLine="227"/>
        <w:rPr>
          <w:rFonts w:ascii="Times New Roman" w:hAnsi="Times New Roman" w:cs="Times New Roman"/>
        </w:rPr>
      </w:pPr>
      <w:r w:rsidRPr="00E0368D">
        <w:rPr>
          <w:rFonts w:ascii="Times New Roman" w:hAnsi="Times New Roman" w:cs="Times New Roman"/>
        </w:rPr>
        <w:t>Komplementárna redistributívna podpora príjmu v záujme udržateľnosti sa poskytne poľnohospodárovi na oprávnenú plochu, ktorý je oprávnený na základnú podporu príjmu v záujme udržateľnosti.</w:t>
      </w:r>
    </w:p>
    <w:p w:rsidR="003F3BBD" w:rsidRDefault="00B8217C">
      <w:pPr>
        <w:numPr>
          <w:ilvl w:val="0"/>
          <w:numId w:val="8"/>
        </w:numPr>
        <w:spacing w:after="50" w:line="315" w:lineRule="auto"/>
        <w:ind w:firstLine="227"/>
        <w:rPr>
          <w:rFonts w:ascii="Times New Roman" w:hAnsi="Times New Roman" w:cs="Times New Roman"/>
        </w:rPr>
      </w:pPr>
      <w:r w:rsidRPr="00E0368D">
        <w:rPr>
          <w:rFonts w:ascii="Times New Roman" w:hAnsi="Times New Roman" w:cs="Times New Roman"/>
        </w:rPr>
        <w:t xml:space="preserve">Komplementárna redistributívna podpora príjmu v záujme udržateľnosti sa poskytne na najviac </w:t>
      </w:r>
      <w:del w:id="0" w:author="Adamcova Barbora" w:date="2023-11-20T12:29:00Z">
        <w:r w:rsidRPr="00E0368D" w:rsidDel="00B8217C">
          <w:rPr>
            <w:rFonts w:ascii="Times New Roman" w:hAnsi="Times New Roman" w:cs="Times New Roman"/>
          </w:rPr>
          <w:delText>150</w:delText>
        </w:r>
      </w:del>
      <w:r w:rsidRPr="00A34EE2">
        <w:rPr>
          <w:rFonts w:ascii="Times New Roman" w:hAnsi="Times New Roman" w:cs="Times New Roman"/>
          <w:color w:val="00B0F0"/>
        </w:rPr>
        <w:t xml:space="preserve">150,99 </w:t>
      </w:r>
      <w:r w:rsidRPr="00E0368D">
        <w:rPr>
          <w:rFonts w:ascii="Times New Roman" w:hAnsi="Times New Roman" w:cs="Times New Roman"/>
        </w:rPr>
        <w:t xml:space="preserve">ha na prijímateľa, ktoré sú odstupňované takto: </w:t>
      </w:r>
    </w:p>
    <w:p w:rsidR="003700D3" w:rsidRPr="00E0368D" w:rsidRDefault="00B8217C" w:rsidP="003F3BBD">
      <w:pPr>
        <w:ind w:left="-5"/>
        <w:rPr>
          <w:rFonts w:ascii="Times New Roman" w:hAnsi="Times New Roman" w:cs="Times New Roman"/>
        </w:rPr>
      </w:pPr>
      <w:r w:rsidRPr="00E0368D">
        <w:rPr>
          <w:rFonts w:ascii="Times New Roman" w:hAnsi="Times New Roman" w:cs="Times New Roman"/>
        </w:rPr>
        <w:t>a) prvý interval do 100,99 ha,</w:t>
      </w:r>
    </w:p>
    <w:p w:rsidR="003700D3" w:rsidRPr="00E0368D" w:rsidRDefault="00B8217C">
      <w:pPr>
        <w:ind w:left="-5"/>
        <w:rPr>
          <w:rFonts w:ascii="Times New Roman" w:hAnsi="Times New Roman" w:cs="Times New Roman"/>
        </w:rPr>
      </w:pPr>
      <w:r w:rsidRPr="00E0368D">
        <w:rPr>
          <w:rFonts w:ascii="Times New Roman" w:hAnsi="Times New Roman" w:cs="Times New Roman"/>
        </w:rPr>
        <w:t xml:space="preserve">b) druhý interval od 101 ha do </w:t>
      </w:r>
      <w:del w:id="1" w:author="Adamcova Barbora" w:date="2023-11-20T12:29:00Z">
        <w:r w:rsidRPr="00E0368D" w:rsidDel="00B8217C">
          <w:rPr>
            <w:rFonts w:ascii="Times New Roman" w:hAnsi="Times New Roman" w:cs="Times New Roman"/>
          </w:rPr>
          <w:delText>150</w:delText>
        </w:r>
      </w:del>
      <w:r w:rsidRPr="00A34EE2">
        <w:rPr>
          <w:rFonts w:ascii="Times New Roman" w:hAnsi="Times New Roman" w:cs="Times New Roman"/>
          <w:color w:val="00B0F0"/>
        </w:rPr>
        <w:t xml:space="preserve">150,99 </w:t>
      </w:r>
      <w:r w:rsidRPr="00E0368D">
        <w:rPr>
          <w:rFonts w:ascii="Times New Roman" w:hAnsi="Times New Roman" w:cs="Times New Roman"/>
        </w:rPr>
        <w:t>ha.</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t>§ 8</w:t>
      </w:r>
    </w:p>
    <w:p w:rsidR="003700D3" w:rsidRPr="00E0368D" w:rsidRDefault="00B8217C">
      <w:pPr>
        <w:pStyle w:val="Nadpis1"/>
        <w:numPr>
          <w:ilvl w:val="0"/>
          <w:numId w:val="0"/>
        </w:numPr>
        <w:spacing w:after="214"/>
        <w:ind w:left="10"/>
        <w:rPr>
          <w:rFonts w:ascii="Times New Roman" w:hAnsi="Times New Roman" w:cs="Times New Roman"/>
        </w:rPr>
      </w:pPr>
      <w:r w:rsidRPr="00E0368D">
        <w:rPr>
          <w:rFonts w:ascii="Times New Roman" w:hAnsi="Times New Roman" w:cs="Times New Roman"/>
        </w:rPr>
        <w:t>Komplementárna podpora príjmu pre mladého poľnohospodára</w:t>
      </w:r>
    </w:p>
    <w:p w:rsidR="003700D3" w:rsidRPr="00E0368D" w:rsidRDefault="00B8217C">
      <w:pPr>
        <w:numPr>
          <w:ilvl w:val="0"/>
          <w:numId w:val="9"/>
        </w:numPr>
        <w:spacing w:after="203"/>
        <w:ind w:firstLine="227"/>
        <w:rPr>
          <w:rFonts w:ascii="Times New Roman" w:hAnsi="Times New Roman" w:cs="Times New Roman"/>
        </w:rPr>
      </w:pPr>
      <w:r w:rsidRPr="00E0368D">
        <w:rPr>
          <w:rFonts w:ascii="Times New Roman" w:hAnsi="Times New Roman" w:cs="Times New Roman"/>
        </w:rPr>
        <w:t>Komplementárna podpora príjmu pre mladého poľnohospodára sa poskytne na oprávnenú plochu poľnohospodárovi, ktorý je oprávnený na priamu platbu v rámci základnej podpory príjmu v záujme udržateľnosti, spĺňa podmienky podľa odsekov 2 až 5 a ktorý prvýkrát založí poľnohospodársky podnik ako vedúci predstaviteľ podniku alebo ktorý už taký podnik založil počas dvoch rokov predchádzajúcich prvému podaniu žiadosti o základnú podporu príjmu v záujme udržateľnosti.</w:t>
      </w:r>
    </w:p>
    <w:p w:rsidR="003700D3" w:rsidRPr="00E0368D" w:rsidRDefault="00B8217C">
      <w:pPr>
        <w:numPr>
          <w:ilvl w:val="0"/>
          <w:numId w:val="9"/>
        </w:numPr>
        <w:ind w:firstLine="227"/>
        <w:rPr>
          <w:rFonts w:ascii="Times New Roman" w:hAnsi="Times New Roman" w:cs="Times New Roman"/>
        </w:rPr>
      </w:pPr>
      <w:r w:rsidRPr="00E0368D">
        <w:rPr>
          <w:rFonts w:ascii="Times New Roman" w:hAnsi="Times New Roman" w:cs="Times New Roman"/>
        </w:rPr>
        <w:t>Mladým poľnohospodárom podľa odseku 1 sa rozumie fyzická osoba, ktorá</w:t>
      </w:r>
    </w:p>
    <w:p w:rsidR="003700D3" w:rsidRPr="00E0368D" w:rsidRDefault="00B8217C">
      <w:pPr>
        <w:numPr>
          <w:ilvl w:val="0"/>
          <w:numId w:val="10"/>
        </w:numPr>
        <w:ind w:hanging="283"/>
        <w:rPr>
          <w:rFonts w:ascii="Times New Roman" w:hAnsi="Times New Roman" w:cs="Times New Roman"/>
        </w:rPr>
      </w:pPr>
      <w:r w:rsidRPr="00E0368D">
        <w:rPr>
          <w:rFonts w:ascii="Times New Roman" w:hAnsi="Times New Roman" w:cs="Times New Roman"/>
        </w:rPr>
        <w:t xml:space="preserve">nemá v kalendárnom roku, v ktorom predložila žiadosť o základnú podporu príjmu v záujme udržateľnosti viac ako 40 rokov a </w:t>
      </w:r>
    </w:p>
    <w:p w:rsidR="003700D3" w:rsidRPr="00E0368D" w:rsidRDefault="00B8217C">
      <w:pPr>
        <w:numPr>
          <w:ilvl w:val="0"/>
          <w:numId w:val="10"/>
        </w:numPr>
        <w:ind w:hanging="283"/>
        <w:rPr>
          <w:rFonts w:ascii="Times New Roman" w:hAnsi="Times New Roman" w:cs="Times New Roman"/>
        </w:rPr>
      </w:pPr>
      <w:r w:rsidRPr="00E0368D">
        <w:rPr>
          <w:rFonts w:ascii="Times New Roman" w:hAnsi="Times New Roman" w:cs="Times New Roman"/>
        </w:rPr>
        <w:t>má odbornú prípravu alebo požadované zručnosti; odbornou prípravou alebo požadovanými zručnosťami sa rozumie</w:t>
      </w:r>
    </w:p>
    <w:p w:rsidR="003700D3" w:rsidRPr="00E0368D" w:rsidRDefault="00B8217C" w:rsidP="00BB4420">
      <w:pPr>
        <w:numPr>
          <w:ilvl w:val="1"/>
          <w:numId w:val="10"/>
        </w:numPr>
        <w:ind w:hanging="436"/>
        <w:rPr>
          <w:rFonts w:ascii="Times New Roman" w:hAnsi="Times New Roman" w:cs="Times New Roman"/>
        </w:rPr>
      </w:pPr>
      <w:r w:rsidRPr="00E0368D">
        <w:rPr>
          <w:rFonts w:ascii="Times New Roman" w:hAnsi="Times New Roman" w:cs="Times New Roman"/>
        </w:rPr>
        <w:t>stredné vzdelanie zamerané na poľnohospodárstvo, potravinárstvo, veterinárstvo, lesníctvo alebo ochranu životného prostredia alebo vysokoškolské vzdelanie v Slovenskej republike alebo obdobné vzdelanie v inom členskom štáte Európskej únie zamerané na poľnohospodárstvo, potravinárstvo, veterinárstvo, lesníctvo alebo ochranu životného prostredia, alebo</w:t>
      </w:r>
    </w:p>
    <w:p w:rsidR="003700D3" w:rsidRPr="00E0368D" w:rsidRDefault="00B8217C" w:rsidP="00BB4420">
      <w:pPr>
        <w:numPr>
          <w:ilvl w:val="1"/>
          <w:numId w:val="10"/>
        </w:numPr>
        <w:spacing w:after="202"/>
        <w:ind w:hanging="436"/>
        <w:rPr>
          <w:rFonts w:ascii="Times New Roman" w:hAnsi="Times New Roman" w:cs="Times New Roman"/>
        </w:rPr>
      </w:pPr>
      <w:r w:rsidRPr="00E0368D">
        <w:rPr>
          <w:rFonts w:ascii="Times New Roman" w:hAnsi="Times New Roman" w:cs="Times New Roman"/>
        </w:rPr>
        <w:t>najmenej 18 mesiacov praxe v poľnohospodárskej prvovýrobe a absolvovaný akreditovaný</w:t>
      </w:r>
      <w:r w:rsidRPr="00E0368D">
        <w:rPr>
          <w:rFonts w:ascii="Times New Roman" w:hAnsi="Times New Roman" w:cs="Times New Roman"/>
          <w:sz w:val="15"/>
          <w:vertAlign w:val="superscript"/>
        </w:rPr>
        <w:t>25</w:t>
      </w:r>
      <w:r w:rsidRPr="00E0368D">
        <w:rPr>
          <w:rFonts w:ascii="Times New Roman" w:hAnsi="Times New Roman" w:cs="Times New Roman"/>
          <w:sz w:val="18"/>
        </w:rPr>
        <w:t xml:space="preserve">) </w:t>
      </w:r>
      <w:r w:rsidRPr="00E0368D">
        <w:rPr>
          <w:rFonts w:ascii="Times New Roman" w:hAnsi="Times New Roman" w:cs="Times New Roman"/>
        </w:rPr>
        <w:t>vzdelávací program v Slovenskej republike alebo obdobný vzdelávací program v inom členskom štáte Európskej únie zameraný na poľnohospodárske podnikanie.</w:t>
      </w:r>
    </w:p>
    <w:p w:rsidR="003700D3" w:rsidRPr="00E0368D" w:rsidRDefault="00B8217C" w:rsidP="00BB4420">
      <w:pPr>
        <w:numPr>
          <w:ilvl w:val="1"/>
          <w:numId w:val="10"/>
        </w:numPr>
        <w:spacing w:after="203"/>
        <w:ind w:hanging="436"/>
        <w:rPr>
          <w:rFonts w:ascii="Times New Roman" w:hAnsi="Times New Roman" w:cs="Times New Roman"/>
        </w:rPr>
      </w:pPr>
      <w:r w:rsidRPr="00E0368D">
        <w:rPr>
          <w:rFonts w:ascii="Times New Roman" w:hAnsi="Times New Roman" w:cs="Times New Roman"/>
        </w:rPr>
        <w:t>Ak je prijímateľom komplementárnej podpory príjmu pre mladého poľnohospodára právnická osoba, podmienky podľa odsekov 1, 2, 4 až 6 sa vzťahujú na mladého poľnohospodára, ktorý má v kalendárnom roku, pre ktorý právnická osoba podá žiadosť o komplementárnu podporu príjmu pre mladého poľnohospodára, nad touto právnickou osobou účinnú a dlhodobú kontrolu z hľadiska rozhodnutí týkajúcich sa riadenia, zisku a finančných rizík. Ak viacerí mladí poľnohospodári získajú účinnú a dlhodobú kontrolu nad právnickou osobou v rôznych časoch, založením poľnohospodárskeho podniku je získanie účinnej a dlhodobej kontroly v poradí prvého z nich. Ak má nad právnickou osobou kontrolu výlučne alebo spoločne iná právnická osoba, podmienky podľa odsekov 1, 2, 4 až 6 sa vzťahujú na fyzickú osobu, ktorá má kontrolu nad touto inou právnickou osobou.</w:t>
      </w:r>
    </w:p>
    <w:p w:rsidR="003700D3" w:rsidRPr="00E0368D" w:rsidRDefault="00B8217C" w:rsidP="00BB4420">
      <w:pPr>
        <w:numPr>
          <w:ilvl w:val="1"/>
          <w:numId w:val="10"/>
        </w:numPr>
        <w:spacing w:after="203"/>
        <w:ind w:hanging="436"/>
        <w:rPr>
          <w:rFonts w:ascii="Times New Roman" w:hAnsi="Times New Roman" w:cs="Times New Roman"/>
        </w:rPr>
      </w:pPr>
      <w:r w:rsidRPr="00E0368D">
        <w:rPr>
          <w:rFonts w:ascii="Times New Roman" w:hAnsi="Times New Roman" w:cs="Times New Roman"/>
        </w:rPr>
        <w:t>Mladý poľnohospodár má podľa odseku 3 nad prijímateľom účinnú kontrolu, ak je oprávnený konať za prijímateľa sám alebo spoločne s ďalšími osobami v závislosti od právnej formy právnickej osoby a zároveň má sám alebo spoločne s ďalšími mladými poľnohospodármi, oprávnenými konať za prijímateľa, právo na najmenej 50 % zisku právnickej osoby.</w:t>
      </w:r>
    </w:p>
    <w:p w:rsidR="003700D3" w:rsidRPr="00E0368D" w:rsidRDefault="00B8217C" w:rsidP="00BB4420">
      <w:pPr>
        <w:numPr>
          <w:ilvl w:val="1"/>
          <w:numId w:val="10"/>
        </w:numPr>
        <w:spacing w:after="203"/>
        <w:ind w:hanging="436"/>
        <w:rPr>
          <w:rFonts w:ascii="Times New Roman" w:hAnsi="Times New Roman" w:cs="Times New Roman"/>
        </w:rPr>
      </w:pPr>
      <w:r w:rsidRPr="00E0368D">
        <w:rPr>
          <w:rFonts w:ascii="Times New Roman" w:hAnsi="Times New Roman" w:cs="Times New Roman"/>
        </w:rPr>
        <w:t>Mladý poľnohospodár má podľa odseku 3 nad prijímateľom dlhodobú kontrolu, ak spĺňa podmienky nepretržite počas kalendárneho roka.</w:t>
      </w:r>
    </w:p>
    <w:p w:rsidR="003700D3" w:rsidRPr="00E0368D" w:rsidRDefault="00B8217C" w:rsidP="00BB4420">
      <w:pPr>
        <w:numPr>
          <w:ilvl w:val="1"/>
          <w:numId w:val="10"/>
        </w:numPr>
        <w:spacing w:after="197"/>
        <w:ind w:hanging="436"/>
        <w:rPr>
          <w:rFonts w:ascii="Times New Roman" w:hAnsi="Times New Roman" w:cs="Times New Roman"/>
        </w:rPr>
      </w:pPr>
      <w:r w:rsidRPr="00E0368D">
        <w:rPr>
          <w:rFonts w:ascii="Times New Roman" w:hAnsi="Times New Roman" w:cs="Times New Roman"/>
        </w:rPr>
        <w:lastRenderedPageBreak/>
        <w:t>Komplementárna podpora príjmu pre mladého poľnohospodára sa poskytne najviac na obdobie piatich rokov, počnúc prvým rokom, v ktorom je predložená žiadosť o komplementárnu podporu príjmu pre mladého poľnohospodára; ak obdobie piatich rokov presahuje rok 2027, poskytne sa najviac do roku 2027.</w:t>
      </w:r>
    </w:p>
    <w:p w:rsidR="003700D3" w:rsidRPr="00E0368D" w:rsidRDefault="00B8217C" w:rsidP="00BB4420">
      <w:pPr>
        <w:numPr>
          <w:ilvl w:val="1"/>
          <w:numId w:val="10"/>
        </w:numPr>
        <w:ind w:hanging="436"/>
        <w:rPr>
          <w:rFonts w:ascii="Times New Roman" w:hAnsi="Times New Roman" w:cs="Times New Roman"/>
        </w:rPr>
      </w:pPr>
      <w:r w:rsidRPr="00E0368D">
        <w:rPr>
          <w:rFonts w:ascii="Times New Roman" w:hAnsi="Times New Roman" w:cs="Times New Roman"/>
        </w:rPr>
        <w:t>Prijímateľovi, ktorý dostane podporu podľa osobitného predpisu,</w:t>
      </w:r>
      <w:r w:rsidRPr="00E0368D">
        <w:rPr>
          <w:rFonts w:ascii="Times New Roman" w:hAnsi="Times New Roman" w:cs="Times New Roman"/>
          <w:sz w:val="15"/>
          <w:vertAlign w:val="superscript"/>
        </w:rPr>
        <w:t>26</w:t>
      </w:r>
      <w:r w:rsidRPr="00E0368D">
        <w:rPr>
          <w:rFonts w:ascii="Times New Roman" w:hAnsi="Times New Roman" w:cs="Times New Roman"/>
          <w:sz w:val="18"/>
        </w:rPr>
        <w:t xml:space="preserve">) </w:t>
      </w:r>
      <w:r w:rsidRPr="00E0368D">
        <w:rPr>
          <w:rFonts w:ascii="Times New Roman" w:hAnsi="Times New Roman" w:cs="Times New Roman"/>
        </w:rPr>
        <w:t>sa komplementárna podpora príjmu pre mladého poľnohospodára poskytne len na zvyšok obdobia podľa osobitného predpisu.</w:t>
      </w:r>
      <w:r w:rsidRPr="00E0368D">
        <w:rPr>
          <w:rFonts w:ascii="Times New Roman" w:hAnsi="Times New Roman" w:cs="Times New Roman"/>
          <w:sz w:val="15"/>
          <w:vertAlign w:val="superscript"/>
        </w:rPr>
        <w:t>27</w:t>
      </w:r>
      <w:r w:rsidRPr="00E0368D">
        <w:rPr>
          <w:rFonts w:ascii="Times New Roman" w:hAnsi="Times New Roman" w:cs="Times New Roman"/>
          <w:sz w:val="18"/>
        </w:rPr>
        <w:t>)</w:t>
      </w:r>
    </w:p>
    <w:p w:rsidR="003700D3" w:rsidRPr="00E0368D" w:rsidRDefault="00B8217C" w:rsidP="00BB4420">
      <w:pPr>
        <w:numPr>
          <w:ilvl w:val="1"/>
          <w:numId w:val="10"/>
        </w:numPr>
        <w:spacing w:after="291"/>
        <w:ind w:hanging="436"/>
        <w:rPr>
          <w:rFonts w:ascii="Times New Roman" w:hAnsi="Times New Roman" w:cs="Times New Roman"/>
        </w:rPr>
      </w:pPr>
      <w:r w:rsidRPr="00E0368D">
        <w:rPr>
          <w:rFonts w:ascii="Times New Roman" w:hAnsi="Times New Roman" w:cs="Times New Roman"/>
        </w:rPr>
        <w:t>Komplementárna podpora príjmu pre mladého poľnohospodára sa poskytne najviac na 100 ha.</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t>§ 9</w:t>
      </w:r>
    </w:p>
    <w:p w:rsidR="003700D3" w:rsidRPr="00E0368D" w:rsidRDefault="00B8217C">
      <w:pPr>
        <w:pStyle w:val="Nadpis1"/>
        <w:numPr>
          <w:ilvl w:val="0"/>
          <w:numId w:val="0"/>
        </w:numPr>
        <w:spacing w:after="214"/>
        <w:ind w:left="10"/>
        <w:rPr>
          <w:rFonts w:ascii="Times New Roman" w:hAnsi="Times New Roman" w:cs="Times New Roman"/>
        </w:rPr>
      </w:pPr>
      <w:r w:rsidRPr="00E0368D">
        <w:rPr>
          <w:rFonts w:ascii="Times New Roman" w:hAnsi="Times New Roman" w:cs="Times New Roman"/>
        </w:rPr>
        <w:t>Celofarmová eko-schéma</w:t>
      </w:r>
    </w:p>
    <w:p w:rsidR="003700D3" w:rsidRPr="00E0368D" w:rsidRDefault="00B8217C">
      <w:pPr>
        <w:numPr>
          <w:ilvl w:val="0"/>
          <w:numId w:val="11"/>
        </w:numPr>
        <w:spacing w:after="203"/>
        <w:ind w:firstLine="227"/>
        <w:rPr>
          <w:rFonts w:ascii="Times New Roman" w:hAnsi="Times New Roman" w:cs="Times New Roman"/>
        </w:rPr>
      </w:pPr>
      <w:r w:rsidRPr="00E0368D">
        <w:rPr>
          <w:rFonts w:ascii="Times New Roman" w:hAnsi="Times New Roman" w:cs="Times New Roman"/>
        </w:rPr>
        <w:t>Podpora formou celofarmovej eko-schémy sa poskytne prijímateľovi, ktorý je oprávnený na základnú podporu príjmu v záujme udržateľnosti a ktorý dodržiava podmienky podľa § 10, 11 alebo § 12.</w:t>
      </w:r>
    </w:p>
    <w:p w:rsidR="003700D3" w:rsidRPr="00E0368D" w:rsidRDefault="00B8217C">
      <w:pPr>
        <w:numPr>
          <w:ilvl w:val="0"/>
          <w:numId w:val="11"/>
        </w:numPr>
        <w:spacing w:after="291"/>
        <w:ind w:firstLine="227"/>
        <w:rPr>
          <w:rFonts w:ascii="Times New Roman" w:hAnsi="Times New Roman" w:cs="Times New Roman"/>
        </w:rPr>
      </w:pPr>
      <w:r w:rsidRPr="00E0368D">
        <w:rPr>
          <w:rFonts w:ascii="Times New Roman" w:hAnsi="Times New Roman" w:cs="Times New Roman"/>
        </w:rPr>
        <w:t>Podpora formou celofarmovej eko-schémy sa poskytne na oprávnenú plochu okrem plochy podľa § 4 ods. 1 písm. c) prvého bodu.</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t>§ 10</w:t>
      </w:r>
    </w:p>
    <w:p w:rsidR="003700D3" w:rsidRPr="00E0368D" w:rsidRDefault="00B8217C">
      <w:pPr>
        <w:pStyle w:val="Nadpis1"/>
        <w:numPr>
          <w:ilvl w:val="0"/>
          <w:numId w:val="0"/>
        </w:numPr>
        <w:spacing w:after="214"/>
        <w:ind w:left="10"/>
        <w:rPr>
          <w:rFonts w:ascii="Times New Roman" w:hAnsi="Times New Roman" w:cs="Times New Roman"/>
        </w:rPr>
      </w:pPr>
      <w:r w:rsidRPr="00E0368D">
        <w:rPr>
          <w:rFonts w:ascii="Times New Roman" w:hAnsi="Times New Roman" w:cs="Times New Roman"/>
        </w:rPr>
        <w:t>Prijímateľ s celkovou výmerou poľnohospodárskej plochy najviac 10 ha</w:t>
      </w:r>
    </w:p>
    <w:p w:rsidR="003700D3" w:rsidRPr="00E0368D" w:rsidRDefault="00B8217C">
      <w:pPr>
        <w:ind w:left="-15" w:firstLine="227"/>
        <w:rPr>
          <w:rFonts w:ascii="Times New Roman" w:hAnsi="Times New Roman" w:cs="Times New Roman"/>
        </w:rPr>
      </w:pPr>
      <w:r w:rsidRPr="00E0368D">
        <w:rPr>
          <w:rFonts w:ascii="Times New Roman" w:hAnsi="Times New Roman" w:cs="Times New Roman"/>
        </w:rPr>
        <w:t xml:space="preserve">Prijímateľ s celkovou výmerou poľnohospodárskej plochy, ktorá dosahuje v roku podania žiadosti najviac 10 ha je na podporu formou celofarmovej eko-schémy povinný dodržiavať poľnohospodárske postupy prospešné pre klímu a životné prostredie (ďalej len „postup“) podľa a) § 13, § 20, § 21 a </w:t>
      </w:r>
    </w:p>
    <w:p w:rsidR="003700D3" w:rsidRPr="00E0368D" w:rsidRDefault="00B8217C">
      <w:pPr>
        <w:ind w:left="268" w:hanging="283"/>
        <w:rPr>
          <w:rFonts w:ascii="Times New Roman" w:hAnsi="Times New Roman" w:cs="Times New Roman"/>
        </w:rPr>
      </w:pPr>
      <w:r w:rsidRPr="00E0368D">
        <w:rPr>
          <w:rFonts w:ascii="Times New Roman" w:hAnsi="Times New Roman" w:cs="Times New Roman"/>
        </w:rPr>
        <w:t>b) § 18, pričom výmera trvalého trávneho porastu</w:t>
      </w:r>
      <w:r w:rsidRPr="00E0368D">
        <w:rPr>
          <w:rFonts w:ascii="Times New Roman" w:hAnsi="Times New Roman" w:cs="Times New Roman"/>
          <w:sz w:val="15"/>
          <w:vertAlign w:val="superscript"/>
        </w:rPr>
        <w:t>28</w:t>
      </w:r>
      <w:r w:rsidRPr="00E0368D">
        <w:rPr>
          <w:rFonts w:ascii="Times New Roman" w:hAnsi="Times New Roman" w:cs="Times New Roman"/>
          <w:sz w:val="18"/>
        </w:rPr>
        <w:t xml:space="preserve">) </w:t>
      </w:r>
      <w:r w:rsidRPr="00E0368D">
        <w:rPr>
          <w:rFonts w:ascii="Times New Roman" w:hAnsi="Times New Roman" w:cs="Times New Roman"/>
        </w:rPr>
        <w:t>určená na neskoršie kosenie (ďalej len „plocha na neskoršie kosenie“) je najmenej</w:t>
      </w:r>
    </w:p>
    <w:p w:rsidR="003700D3" w:rsidRPr="00E0368D" w:rsidRDefault="00B8217C">
      <w:pPr>
        <w:numPr>
          <w:ilvl w:val="0"/>
          <w:numId w:val="12"/>
        </w:numPr>
        <w:ind w:left="566" w:hanging="283"/>
        <w:rPr>
          <w:rFonts w:ascii="Times New Roman" w:hAnsi="Times New Roman" w:cs="Times New Roman"/>
        </w:rPr>
      </w:pPr>
      <w:r w:rsidRPr="00E0368D">
        <w:rPr>
          <w:rFonts w:ascii="Times New Roman" w:hAnsi="Times New Roman" w:cs="Times New Roman"/>
        </w:rPr>
        <w:t>3 % výmery trvalého trávneho porastu alebo</w:t>
      </w:r>
    </w:p>
    <w:p w:rsidR="003700D3" w:rsidRPr="00E0368D" w:rsidRDefault="00B8217C">
      <w:pPr>
        <w:numPr>
          <w:ilvl w:val="0"/>
          <w:numId w:val="12"/>
        </w:numPr>
        <w:spacing w:after="291"/>
        <w:ind w:left="566" w:hanging="283"/>
        <w:rPr>
          <w:rFonts w:ascii="Times New Roman" w:hAnsi="Times New Roman" w:cs="Times New Roman"/>
        </w:rPr>
      </w:pPr>
      <w:r w:rsidRPr="00E0368D">
        <w:rPr>
          <w:rFonts w:ascii="Times New Roman" w:hAnsi="Times New Roman" w:cs="Times New Roman"/>
        </w:rPr>
        <w:t>3 % výmery trvalého trávneho porastu nepaseného podľa § 19, ak poľnohospodár dodržiava kombináciu postupov podľa § 18 a 19 tak, že na trvalom trávnom poraste nespasenom postupom podľa § 19 dodržiava postup podľa § 18.</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t>§ 11</w:t>
      </w:r>
    </w:p>
    <w:p w:rsidR="003700D3" w:rsidRPr="00E0368D" w:rsidRDefault="00B8217C">
      <w:pPr>
        <w:pStyle w:val="Nadpis1"/>
        <w:numPr>
          <w:ilvl w:val="0"/>
          <w:numId w:val="0"/>
        </w:numPr>
        <w:spacing w:after="218"/>
        <w:ind w:left="10"/>
        <w:rPr>
          <w:rFonts w:ascii="Times New Roman" w:hAnsi="Times New Roman" w:cs="Times New Roman"/>
        </w:rPr>
      </w:pPr>
      <w:r w:rsidRPr="00E0368D">
        <w:rPr>
          <w:rFonts w:ascii="Times New Roman" w:hAnsi="Times New Roman" w:cs="Times New Roman"/>
        </w:rPr>
        <w:t>Prijímateľ s celkovou výmerou poľnohospodárskej plochy nad 10 ha a prevažujúcim trvalým trávnym porastom a trávami alebo inými bylinnými krmovinami</w:t>
      </w:r>
    </w:p>
    <w:p w:rsidR="003700D3" w:rsidRPr="00E0368D" w:rsidRDefault="00B8217C" w:rsidP="003F3BBD">
      <w:pPr>
        <w:tabs>
          <w:tab w:val="left" w:pos="284"/>
        </w:tabs>
        <w:ind w:left="-15" w:firstLine="299"/>
        <w:rPr>
          <w:rFonts w:ascii="Times New Roman" w:hAnsi="Times New Roman" w:cs="Times New Roman"/>
        </w:rPr>
      </w:pPr>
      <w:r w:rsidRPr="00E0368D">
        <w:rPr>
          <w:rFonts w:ascii="Times New Roman" w:hAnsi="Times New Roman" w:cs="Times New Roman"/>
        </w:rPr>
        <w:t>(1) Prijímateľ s celkovou výmerou poľnohospodárskej plochy, ktorá dosahuje v roku podania žiadosti viac ako 10 ha, ktorého výmera trvalých trávnych porastov a tráv alebo iných bylinných krmovín</w:t>
      </w:r>
      <w:r w:rsidRPr="00E0368D">
        <w:rPr>
          <w:rFonts w:ascii="Times New Roman" w:hAnsi="Times New Roman" w:cs="Times New Roman"/>
          <w:sz w:val="15"/>
          <w:vertAlign w:val="superscript"/>
        </w:rPr>
        <w:t>29</w:t>
      </w:r>
      <w:r w:rsidRPr="00E0368D">
        <w:rPr>
          <w:rFonts w:ascii="Times New Roman" w:hAnsi="Times New Roman" w:cs="Times New Roman"/>
          <w:sz w:val="18"/>
        </w:rPr>
        <w:t xml:space="preserve">) </w:t>
      </w:r>
      <w:r w:rsidRPr="00E0368D">
        <w:rPr>
          <w:rFonts w:ascii="Times New Roman" w:hAnsi="Times New Roman" w:cs="Times New Roman"/>
        </w:rPr>
        <w:t>na ornej pôde dosahuje najmenej 50 % výmery poľnohospodárskej plochy, je na podporu formou celofarmovej eko-schémy povinný dodržiavať postupy podľa a)</w:t>
      </w:r>
      <w:r w:rsidR="003F3BBD">
        <w:rPr>
          <w:rFonts w:ascii="Times New Roman" w:hAnsi="Times New Roman" w:cs="Times New Roman"/>
        </w:rPr>
        <w:tab/>
      </w:r>
      <w:r w:rsidRPr="00E0368D">
        <w:rPr>
          <w:rFonts w:ascii="Times New Roman" w:hAnsi="Times New Roman" w:cs="Times New Roman"/>
        </w:rPr>
        <w:t>§ 13, § 17, § 20, § 21,</w:t>
      </w:r>
    </w:p>
    <w:p w:rsidR="003700D3" w:rsidRPr="00E0368D" w:rsidRDefault="00B8217C">
      <w:pPr>
        <w:numPr>
          <w:ilvl w:val="0"/>
          <w:numId w:val="13"/>
        </w:numPr>
        <w:ind w:hanging="283"/>
        <w:rPr>
          <w:rFonts w:ascii="Times New Roman" w:hAnsi="Times New Roman" w:cs="Times New Roman"/>
        </w:rPr>
      </w:pPr>
      <w:r w:rsidRPr="00E0368D">
        <w:rPr>
          <w:rFonts w:ascii="Times New Roman" w:hAnsi="Times New Roman" w:cs="Times New Roman"/>
        </w:rPr>
        <w:t>§ 14, pričom plocha neproduktívnych prvkov a neproduktívnych plôch podľa § 14 ods. 1 (ďalej len „neproduktívna plocha“) musí zodpovedať najmenej</w:t>
      </w:r>
    </w:p>
    <w:p w:rsidR="003700D3" w:rsidRPr="00E0368D" w:rsidRDefault="00B8217C">
      <w:pPr>
        <w:numPr>
          <w:ilvl w:val="1"/>
          <w:numId w:val="13"/>
        </w:numPr>
        <w:ind w:right="2603" w:hanging="283"/>
        <w:jc w:val="left"/>
        <w:rPr>
          <w:rFonts w:ascii="Times New Roman" w:hAnsi="Times New Roman" w:cs="Times New Roman"/>
        </w:rPr>
      </w:pPr>
      <w:r w:rsidRPr="00E0368D">
        <w:rPr>
          <w:rFonts w:ascii="Times New Roman" w:hAnsi="Times New Roman" w:cs="Times New Roman"/>
        </w:rPr>
        <w:t>1 % výmery ornej pôdy v roku 2023,</w:t>
      </w:r>
    </w:p>
    <w:p w:rsidR="003700D3" w:rsidRPr="00E0368D" w:rsidRDefault="00B8217C">
      <w:pPr>
        <w:numPr>
          <w:ilvl w:val="1"/>
          <w:numId w:val="13"/>
        </w:numPr>
        <w:spacing w:after="0" w:line="364" w:lineRule="auto"/>
        <w:ind w:right="2603" w:hanging="283"/>
        <w:jc w:val="left"/>
        <w:rPr>
          <w:rFonts w:ascii="Times New Roman" w:hAnsi="Times New Roman" w:cs="Times New Roman"/>
        </w:rPr>
      </w:pPr>
      <w:r w:rsidRPr="00E0368D">
        <w:rPr>
          <w:rFonts w:ascii="Times New Roman" w:hAnsi="Times New Roman" w:cs="Times New Roman"/>
        </w:rPr>
        <w:t>1,2 % výmery ornej pôdy v roku 2024, 3. 1,4 % výmery ornej pôdy v roku 2025, 4. 1,6 % výmery ornej pôdy v roku 2026,</w:t>
      </w:r>
    </w:p>
    <w:p w:rsidR="003700D3" w:rsidRPr="00E0368D" w:rsidRDefault="00B8217C">
      <w:pPr>
        <w:ind w:left="293"/>
        <w:rPr>
          <w:rFonts w:ascii="Times New Roman" w:hAnsi="Times New Roman" w:cs="Times New Roman"/>
        </w:rPr>
      </w:pPr>
      <w:r w:rsidRPr="00E0368D">
        <w:rPr>
          <w:rFonts w:ascii="Times New Roman" w:hAnsi="Times New Roman" w:cs="Times New Roman"/>
        </w:rPr>
        <w:t>5. 1,8 % výmery ornej pôdy v roku 2027,</w:t>
      </w:r>
    </w:p>
    <w:p w:rsidR="003700D3" w:rsidRPr="00E0368D" w:rsidRDefault="00B8217C" w:rsidP="00B8217C">
      <w:pPr>
        <w:numPr>
          <w:ilvl w:val="0"/>
          <w:numId w:val="13"/>
        </w:numPr>
        <w:ind w:hanging="283"/>
        <w:rPr>
          <w:rFonts w:ascii="Times New Roman" w:hAnsi="Times New Roman" w:cs="Times New Roman"/>
        </w:rPr>
      </w:pPr>
      <w:r w:rsidRPr="00E0368D">
        <w:rPr>
          <w:rFonts w:ascii="Times New Roman" w:hAnsi="Times New Roman" w:cs="Times New Roman"/>
        </w:rPr>
        <w:t>§ 15, pričom najväčšia výmera súvislej poľnohospodárskej plochy ornej pôdy na jednom diele pôdneho bloku (ďalej len „najväčšia výmera ornej pôdy“) musí byť najviac 50 ha</w:t>
      </w:r>
      <w:r w:rsidRPr="00A34EE2">
        <w:rPr>
          <w:rFonts w:ascii="Times New Roman" w:hAnsi="Times New Roman" w:cs="Times New Roman"/>
          <w:color w:val="00B0F0"/>
        </w:rPr>
        <w:t xml:space="preserve">; prípustná odchýlka z najväčšej výmery ornej pôdy nesmie presiahnuť 1,5 ha </w:t>
      </w:r>
      <w:r w:rsidRPr="00E0368D">
        <w:rPr>
          <w:rFonts w:ascii="Times New Roman" w:hAnsi="Times New Roman" w:cs="Times New Roman"/>
        </w:rPr>
        <w:t xml:space="preserve">a </w:t>
      </w:r>
    </w:p>
    <w:p w:rsidR="003700D3" w:rsidRPr="00E0368D" w:rsidRDefault="00B8217C">
      <w:pPr>
        <w:numPr>
          <w:ilvl w:val="0"/>
          <w:numId w:val="13"/>
        </w:numPr>
        <w:ind w:hanging="283"/>
        <w:rPr>
          <w:rFonts w:ascii="Times New Roman" w:hAnsi="Times New Roman" w:cs="Times New Roman"/>
        </w:rPr>
      </w:pPr>
      <w:r w:rsidRPr="00E0368D">
        <w:rPr>
          <w:rFonts w:ascii="Times New Roman" w:hAnsi="Times New Roman" w:cs="Times New Roman"/>
        </w:rPr>
        <w:t>§ 18, pričom plocha na neskoršie kosenie musí byť najmenej 15 % výmery trvalého trávneho porastu.</w:t>
      </w:r>
    </w:p>
    <w:p w:rsidR="003700D3" w:rsidRPr="00E0368D" w:rsidRDefault="00B8217C">
      <w:pPr>
        <w:spacing w:after="291"/>
        <w:ind w:left="-15" w:firstLine="227"/>
        <w:rPr>
          <w:rFonts w:ascii="Times New Roman" w:hAnsi="Times New Roman" w:cs="Times New Roman"/>
        </w:rPr>
      </w:pPr>
      <w:r w:rsidRPr="00E0368D">
        <w:rPr>
          <w:rFonts w:ascii="Times New Roman" w:hAnsi="Times New Roman" w:cs="Times New Roman"/>
        </w:rPr>
        <w:t>(2) Prijímateľ môže, inak ako podľa odseku 1 písm. d), na najmenej 10 % výmery trvalého trávneho porastu dodržiavať postup podľa § 19 a na zvyšnej časti výmery trvalého trávneho porastu dodržiavať postup podľa § 18; plocha na neskoršie kosenie musí byť najmenej 10 % výmery trvalého trávneho porastu, na ktorej sa nevykonáva pasenie podľa § 19.</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lastRenderedPageBreak/>
        <w:t>§ 12</w:t>
      </w:r>
    </w:p>
    <w:p w:rsidR="003700D3" w:rsidRPr="00E0368D" w:rsidRDefault="00B8217C">
      <w:pPr>
        <w:pStyle w:val="Nadpis1"/>
        <w:numPr>
          <w:ilvl w:val="0"/>
          <w:numId w:val="0"/>
        </w:numPr>
        <w:spacing w:after="218"/>
        <w:ind w:left="10"/>
        <w:rPr>
          <w:rFonts w:ascii="Times New Roman" w:hAnsi="Times New Roman" w:cs="Times New Roman"/>
        </w:rPr>
      </w:pPr>
      <w:r w:rsidRPr="00E0368D">
        <w:rPr>
          <w:rFonts w:ascii="Times New Roman" w:hAnsi="Times New Roman" w:cs="Times New Roman"/>
        </w:rPr>
        <w:t>Prijímateľ s celkovou výmerou poľnohospodárskej plochy nad 10 ha a prevažujúcou ornou pôdou</w:t>
      </w:r>
    </w:p>
    <w:p w:rsidR="003700D3" w:rsidRPr="00E0368D" w:rsidRDefault="00B8217C">
      <w:pPr>
        <w:ind w:left="-15" w:firstLine="227"/>
        <w:rPr>
          <w:rFonts w:ascii="Times New Roman" w:hAnsi="Times New Roman" w:cs="Times New Roman"/>
        </w:rPr>
      </w:pPr>
      <w:r w:rsidRPr="00E0368D">
        <w:rPr>
          <w:rFonts w:ascii="Times New Roman" w:hAnsi="Times New Roman" w:cs="Times New Roman"/>
        </w:rPr>
        <w:t>Prijímateľ s celkovou výmerou poľnohospodárskej plochy, ktorá dosahuje v roku podania žiadosti viac ako 10 ha, ktorého výmera trvalých trávnych porastov a tráv alebo iných bylinných krmovín na ornej pôde predstavuje menej ako 50 % výmery poľnohospodárskej plochy, je na podporu formou celofarmovej eko-schémy povinný dodržiavať postupy podľa a) § 13, § 17, § 20, § 21,</w:t>
      </w:r>
    </w:p>
    <w:p w:rsidR="003700D3" w:rsidRPr="00E0368D" w:rsidRDefault="00B8217C">
      <w:pPr>
        <w:numPr>
          <w:ilvl w:val="0"/>
          <w:numId w:val="14"/>
        </w:numPr>
        <w:ind w:hanging="283"/>
        <w:rPr>
          <w:rFonts w:ascii="Times New Roman" w:hAnsi="Times New Roman" w:cs="Times New Roman"/>
        </w:rPr>
      </w:pPr>
      <w:r w:rsidRPr="00E0368D">
        <w:rPr>
          <w:rFonts w:ascii="Times New Roman" w:hAnsi="Times New Roman" w:cs="Times New Roman"/>
        </w:rPr>
        <w:t>§ 14, pričom plocha na neproduktívny účel musí zodpovedať najmenej</w:t>
      </w:r>
    </w:p>
    <w:p w:rsidR="003700D3" w:rsidRPr="00E0368D" w:rsidRDefault="00B8217C">
      <w:pPr>
        <w:numPr>
          <w:ilvl w:val="1"/>
          <w:numId w:val="14"/>
        </w:numPr>
        <w:ind w:left="566" w:hanging="283"/>
        <w:rPr>
          <w:rFonts w:ascii="Times New Roman" w:hAnsi="Times New Roman" w:cs="Times New Roman"/>
        </w:rPr>
      </w:pPr>
      <w:r w:rsidRPr="00E0368D">
        <w:rPr>
          <w:rFonts w:ascii="Times New Roman" w:hAnsi="Times New Roman" w:cs="Times New Roman"/>
        </w:rPr>
        <w:t>1 % výmery ornej pôdy mimo chráneného územia v roku 2023,</w:t>
      </w:r>
    </w:p>
    <w:p w:rsidR="003700D3" w:rsidRPr="00E0368D" w:rsidRDefault="00B8217C">
      <w:pPr>
        <w:numPr>
          <w:ilvl w:val="1"/>
          <w:numId w:val="14"/>
        </w:numPr>
        <w:spacing w:after="0" w:line="364" w:lineRule="auto"/>
        <w:ind w:left="566" w:hanging="283"/>
        <w:rPr>
          <w:rFonts w:ascii="Times New Roman" w:hAnsi="Times New Roman" w:cs="Times New Roman"/>
        </w:rPr>
      </w:pPr>
      <w:r w:rsidRPr="00E0368D">
        <w:rPr>
          <w:rFonts w:ascii="Times New Roman" w:hAnsi="Times New Roman" w:cs="Times New Roman"/>
        </w:rPr>
        <w:t>1,2 % výmery ornej pôdy mimo chráneného územia v roku 2024, 3. 1,4 % výmery ornej pôdy mimo chráneného územia v roku 2025, 4. 1,6 % výmery ornej pôdy mimo chráneného územia v roku 2026,</w:t>
      </w:r>
    </w:p>
    <w:p w:rsidR="003700D3" w:rsidRPr="00E0368D" w:rsidRDefault="00B8217C">
      <w:pPr>
        <w:numPr>
          <w:ilvl w:val="1"/>
          <w:numId w:val="15"/>
        </w:numPr>
        <w:ind w:left="566" w:hanging="283"/>
        <w:rPr>
          <w:rFonts w:ascii="Times New Roman" w:hAnsi="Times New Roman" w:cs="Times New Roman"/>
        </w:rPr>
      </w:pPr>
      <w:r w:rsidRPr="00E0368D">
        <w:rPr>
          <w:rFonts w:ascii="Times New Roman" w:hAnsi="Times New Roman" w:cs="Times New Roman"/>
        </w:rPr>
        <w:t>1,8 % výmery ornej pôdy mimo chráneného územia v roku 2027,</w:t>
      </w:r>
    </w:p>
    <w:p w:rsidR="003700D3" w:rsidRPr="00E0368D" w:rsidRDefault="00B8217C">
      <w:pPr>
        <w:numPr>
          <w:ilvl w:val="1"/>
          <w:numId w:val="15"/>
        </w:numPr>
        <w:ind w:left="566" w:hanging="283"/>
        <w:rPr>
          <w:rFonts w:ascii="Times New Roman" w:hAnsi="Times New Roman" w:cs="Times New Roman"/>
        </w:rPr>
      </w:pPr>
      <w:r w:rsidRPr="00E0368D">
        <w:rPr>
          <w:rFonts w:ascii="Times New Roman" w:hAnsi="Times New Roman" w:cs="Times New Roman"/>
        </w:rPr>
        <w:t>3,5 % výmery ornej pôdy v chránenom území; ak prijímateľ dodržiava postup podľa § 16, nie je povinný vyčleniť v chránenom území neproduktívnu plochu,</w:t>
      </w:r>
    </w:p>
    <w:p w:rsidR="003700D3" w:rsidRPr="00E0368D" w:rsidRDefault="00B8217C">
      <w:pPr>
        <w:numPr>
          <w:ilvl w:val="0"/>
          <w:numId w:val="14"/>
        </w:numPr>
        <w:ind w:hanging="283"/>
        <w:rPr>
          <w:rFonts w:ascii="Times New Roman" w:hAnsi="Times New Roman" w:cs="Times New Roman"/>
        </w:rPr>
      </w:pPr>
      <w:r w:rsidRPr="00E0368D">
        <w:rPr>
          <w:rFonts w:ascii="Times New Roman" w:hAnsi="Times New Roman" w:cs="Times New Roman"/>
        </w:rPr>
        <w:t>§ 15, pričom najväčšia výmera ornej pôdy musí byť</w:t>
      </w:r>
    </w:p>
    <w:p w:rsidR="003700D3" w:rsidRPr="00E0368D" w:rsidRDefault="00B8217C" w:rsidP="00B8217C">
      <w:pPr>
        <w:numPr>
          <w:ilvl w:val="1"/>
          <w:numId w:val="14"/>
        </w:numPr>
        <w:ind w:hanging="283"/>
        <w:rPr>
          <w:rFonts w:ascii="Times New Roman" w:hAnsi="Times New Roman" w:cs="Times New Roman"/>
        </w:rPr>
      </w:pPr>
      <w:del w:id="2" w:author="Adamcova Barbora" w:date="2023-11-20T12:36:00Z">
        <w:r w:rsidRPr="00E0368D" w:rsidDel="00B8217C">
          <w:rPr>
            <w:rFonts w:ascii="Times New Roman" w:hAnsi="Times New Roman" w:cs="Times New Roman"/>
          </w:rPr>
          <w:delText>50 ha mimo chráneného územia</w:delText>
        </w:r>
      </w:del>
      <w:ins w:id="3" w:author="Adamcova Barbora" w:date="2023-11-20T12:37:00Z">
        <w:r w:rsidRPr="00E0368D">
          <w:rPr>
            <w:rFonts w:ascii="Times New Roman" w:hAnsi="Times New Roman" w:cs="Times New Roman"/>
          </w:rPr>
          <w:t xml:space="preserve"> </w:t>
        </w:r>
      </w:ins>
      <w:r w:rsidRPr="00A34EE2">
        <w:rPr>
          <w:rFonts w:ascii="Times New Roman" w:hAnsi="Times New Roman" w:cs="Times New Roman"/>
          <w:color w:val="00B0F0"/>
        </w:rPr>
        <w:t>najviac 50 ha, ak druhý bod neustanovuje inak; prípustná odchýlka z najväčšej výmery ornej pôdy nesmie presiahnuť 1,5 ha</w:t>
      </w:r>
      <w:r w:rsidRPr="00E0368D">
        <w:rPr>
          <w:rFonts w:ascii="Times New Roman" w:hAnsi="Times New Roman" w:cs="Times New Roman"/>
        </w:rPr>
        <w:t>,</w:t>
      </w:r>
    </w:p>
    <w:p w:rsidR="003700D3" w:rsidRPr="00E0368D" w:rsidRDefault="00B8217C" w:rsidP="00B8217C">
      <w:pPr>
        <w:numPr>
          <w:ilvl w:val="1"/>
          <w:numId w:val="14"/>
        </w:numPr>
        <w:ind w:hanging="283"/>
        <w:rPr>
          <w:rFonts w:ascii="Times New Roman" w:hAnsi="Times New Roman" w:cs="Times New Roman"/>
        </w:rPr>
      </w:pPr>
      <w:del w:id="4" w:author="Adamcova Barbora" w:date="2023-11-20T12:37:00Z">
        <w:r w:rsidRPr="00E0368D" w:rsidDel="00B8217C">
          <w:rPr>
            <w:rFonts w:ascii="Times New Roman" w:hAnsi="Times New Roman" w:cs="Times New Roman"/>
          </w:rPr>
          <w:delText>20 ha v chránenom území</w:delText>
        </w:r>
      </w:del>
      <w:ins w:id="5" w:author="Adamcova Barbora" w:date="2023-11-20T12:38:00Z">
        <w:r w:rsidRPr="00E0368D">
          <w:rPr>
            <w:rFonts w:ascii="Times New Roman" w:hAnsi="Times New Roman" w:cs="Times New Roman"/>
          </w:rPr>
          <w:t xml:space="preserve"> </w:t>
        </w:r>
      </w:ins>
      <w:r w:rsidRPr="00A34EE2">
        <w:rPr>
          <w:rFonts w:ascii="Times New Roman" w:hAnsi="Times New Roman" w:cs="Times New Roman"/>
          <w:color w:val="00B0F0"/>
        </w:rPr>
        <w:t>najviac 20 ha v časti chráneného územia, ktoré sa nachádza v chránenom vtáčom území alebo v území európskeho významu, pričom prípustná odchýlka z najväčšej výmery ornej pôdy nesmie presiahnuť 0,7 ha</w:t>
      </w:r>
      <w:r w:rsidRPr="00E0368D">
        <w:rPr>
          <w:rFonts w:ascii="Times New Roman" w:hAnsi="Times New Roman" w:cs="Times New Roman"/>
        </w:rPr>
        <w:t>; ak prijímateľ dodržiava postup podľa § 16, najväčšia výmera ornej pôdy je 50 ha,</w:t>
      </w:r>
    </w:p>
    <w:p w:rsidR="003700D3" w:rsidRPr="00E0368D" w:rsidRDefault="00B8217C">
      <w:pPr>
        <w:numPr>
          <w:ilvl w:val="0"/>
          <w:numId w:val="14"/>
        </w:numPr>
        <w:spacing w:after="291"/>
        <w:ind w:hanging="283"/>
        <w:rPr>
          <w:rFonts w:ascii="Times New Roman" w:hAnsi="Times New Roman" w:cs="Times New Roman"/>
        </w:rPr>
      </w:pPr>
      <w:r w:rsidRPr="00E0368D">
        <w:rPr>
          <w:rFonts w:ascii="Times New Roman" w:hAnsi="Times New Roman" w:cs="Times New Roman"/>
        </w:rPr>
        <w:t>§ 18, pričom plocha na neskoršie kosenie musí byť najmenej 10 % výmery trvalého trávneho porastu; ak prijímateľ dodržiava postup podľa § 19 na najmenej 10 % výmery trvalého trávneho porastu a na zvyšnej časti výmery trvalého trávneho porastu dodržiava postup podľa § 18, plocha na neskoršie kosenie musí byť najmenej 3 % výmery trvalého trávneho porastu, na ktorej nevykonáva postup podľa § 19.</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t>§ 13</w:t>
      </w:r>
    </w:p>
    <w:p w:rsidR="003700D3" w:rsidRPr="00E0368D" w:rsidRDefault="00B8217C">
      <w:pPr>
        <w:pStyle w:val="Nadpis1"/>
        <w:numPr>
          <w:ilvl w:val="0"/>
          <w:numId w:val="0"/>
        </w:numPr>
        <w:spacing w:after="214"/>
        <w:ind w:left="10"/>
        <w:rPr>
          <w:rFonts w:ascii="Times New Roman" w:hAnsi="Times New Roman" w:cs="Times New Roman"/>
        </w:rPr>
      </w:pPr>
      <w:r w:rsidRPr="00E0368D">
        <w:rPr>
          <w:rFonts w:ascii="Times New Roman" w:hAnsi="Times New Roman" w:cs="Times New Roman"/>
        </w:rPr>
        <w:t>Zlepšenie štruktúry ornej pôdy</w:t>
      </w:r>
    </w:p>
    <w:p w:rsidR="003700D3" w:rsidRPr="00E0368D" w:rsidRDefault="00B8217C">
      <w:pPr>
        <w:ind w:left="-15" w:firstLine="227"/>
        <w:rPr>
          <w:rFonts w:ascii="Times New Roman" w:hAnsi="Times New Roman" w:cs="Times New Roman"/>
        </w:rPr>
      </w:pPr>
      <w:r w:rsidRPr="00E0368D">
        <w:rPr>
          <w:rFonts w:ascii="Times New Roman" w:hAnsi="Times New Roman" w:cs="Times New Roman"/>
        </w:rPr>
        <w:t>(1) Prijímateľ je v kalendárnom roku na výmere najmenej 25 % ornej pôdy, na ktorej sa nenachádzajú trávy a iné bylinné krmoviny, viacročné krmoviny alebo pôda ležiaca úhorom s porastom obhospodarovaná podľa § 14 ods. 3 a 4, povinný a) aplikovať maštaľný hnoj</w:t>
      </w:r>
      <w:r w:rsidRPr="00E0368D">
        <w:rPr>
          <w:rFonts w:ascii="Times New Roman" w:hAnsi="Times New Roman" w:cs="Times New Roman"/>
          <w:sz w:val="15"/>
          <w:vertAlign w:val="superscript"/>
        </w:rPr>
        <w:t>30</w:t>
      </w:r>
      <w:r w:rsidRPr="00E0368D">
        <w:rPr>
          <w:rFonts w:ascii="Times New Roman" w:hAnsi="Times New Roman" w:cs="Times New Roman"/>
          <w:sz w:val="18"/>
        </w:rPr>
        <w:t xml:space="preserve">) </w:t>
      </w:r>
      <w:r w:rsidRPr="00E0368D">
        <w:rPr>
          <w:rFonts w:ascii="Times New Roman" w:hAnsi="Times New Roman" w:cs="Times New Roman"/>
        </w:rPr>
        <w:t>podľa odseku 2,</w:t>
      </w:r>
    </w:p>
    <w:p w:rsidR="003700D3" w:rsidRPr="00E0368D" w:rsidRDefault="00B8217C">
      <w:pPr>
        <w:numPr>
          <w:ilvl w:val="0"/>
          <w:numId w:val="16"/>
        </w:numPr>
        <w:ind w:hanging="283"/>
        <w:rPr>
          <w:rFonts w:ascii="Times New Roman" w:hAnsi="Times New Roman" w:cs="Times New Roman"/>
        </w:rPr>
      </w:pPr>
      <w:r w:rsidRPr="00E0368D">
        <w:rPr>
          <w:rFonts w:ascii="Times New Roman" w:hAnsi="Times New Roman" w:cs="Times New Roman"/>
        </w:rPr>
        <w:t>pestovať medziplodiny podľa odsekov 3 a 4,</w:t>
      </w:r>
    </w:p>
    <w:p w:rsidR="003700D3" w:rsidRPr="00E0368D" w:rsidRDefault="00B8217C">
      <w:pPr>
        <w:numPr>
          <w:ilvl w:val="0"/>
          <w:numId w:val="16"/>
        </w:numPr>
        <w:ind w:hanging="283"/>
        <w:rPr>
          <w:rFonts w:ascii="Times New Roman" w:hAnsi="Times New Roman" w:cs="Times New Roman"/>
        </w:rPr>
      </w:pPr>
      <w:r w:rsidRPr="00E0368D">
        <w:rPr>
          <w:rFonts w:ascii="Times New Roman" w:hAnsi="Times New Roman" w:cs="Times New Roman"/>
        </w:rPr>
        <w:t>aplikovať kompost</w:t>
      </w:r>
      <w:r w:rsidRPr="00E0368D">
        <w:rPr>
          <w:rFonts w:ascii="Times New Roman" w:hAnsi="Times New Roman" w:cs="Times New Roman"/>
          <w:sz w:val="15"/>
          <w:vertAlign w:val="superscript"/>
        </w:rPr>
        <w:t>31</w:t>
      </w:r>
      <w:r w:rsidRPr="00E0368D">
        <w:rPr>
          <w:rFonts w:ascii="Times New Roman" w:hAnsi="Times New Roman" w:cs="Times New Roman"/>
          <w:sz w:val="18"/>
        </w:rPr>
        <w:t xml:space="preserve">) </w:t>
      </w:r>
      <w:r w:rsidRPr="00E0368D">
        <w:rPr>
          <w:rFonts w:ascii="Times New Roman" w:hAnsi="Times New Roman" w:cs="Times New Roman"/>
        </w:rPr>
        <w:t>podľa odseku 5 alebo</w:t>
      </w:r>
    </w:p>
    <w:p w:rsidR="003700D3" w:rsidRPr="00E0368D" w:rsidRDefault="00B8217C" w:rsidP="00B8217C">
      <w:pPr>
        <w:numPr>
          <w:ilvl w:val="0"/>
          <w:numId w:val="16"/>
        </w:numPr>
        <w:spacing w:after="203"/>
        <w:ind w:hanging="283"/>
        <w:rPr>
          <w:rFonts w:ascii="Times New Roman" w:hAnsi="Times New Roman" w:cs="Times New Roman"/>
        </w:rPr>
      </w:pPr>
      <w:del w:id="6" w:author="Adamcova Barbora" w:date="2023-11-20T12:44:00Z">
        <w:r w:rsidRPr="00E0368D" w:rsidDel="00B8217C">
          <w:rPr>
            <w:rFonts w:ascii="Times New Roman" w:hAnsi="Times New Roman" w:cs="Times New Roman"/>
          </w:rPr>
          <w:delText>aplikovať slamu; slamou sa rozumejú nadzemné pozberové zvyšky pšenice, raže, ovsa, tritikale, jačmeňa, kapusty repkovej pravej pestovanej na semeno, bôbu obyčajného pestovaného na zrno, horčice bielej pestovanej na semeno, slnečnice ročnej pestovanej na semeno, maku siateho pestovaného na semeno, kukurice pestovanej na zrno a osivo a hrachu siateho</w:delText>
        </w:r>
      </w:del>
      <w:ins w:id="7" w:author="Adamcova Barbora" w:date="2023-11-20T12:44:00Z">
        <w:r w:rsidRPr="00E0368D">
          <w:rPr>
            <w:rFonts w:ascii="Times New Roman" w:hAnsi="Times New Roman" w:cs="Times New Roman"/>
          </w:rPr>
          <w:t xml:space="preserve"> </w:t>
        </w:r>
      </w:ins>
      <w:r w:rsidRPr="00656931">
        <w:rPr>
          <w:rFonts w:ascii="Times New Roman" w:hAnsi="Times New Roman" w:cs="Times New Roman"/>
          <w:color w:val="00B0F0"/>
        </w:rPr>
        <w:t>aplikovať slamu, ktorou sa rozumejú nadzemné pozberové zvyšky plodín patriace do skupiny obilnín, olejnín alebo strukovín; zoznam plodín zaradených do jednotlivých skupín je uvedený v prílohe č. 1a.</w:t>
      </w:r>
    </w:p>
    <w:p w:rsidR="003700D3" w:rsidRPr="00E0368D" w:rsidRDefault="00B8217C" w:rsidP="00BB4420">
      <w:pPr>
        <w:ind w:left="-15" w:firstLine="227"/>
        <w:rPr>
          <w:rFonts w:ascii="Times New Roman" w:hAnsi="Times New Roman" w:cs="Times New Roman"/>
        </w:rPr>
      </w:pPr>
      <w:r w:rsidRPr="00E0368D">
        <w:rPr>
          <w:rFonts w:ascii="Times New Roman" w:hAnsi="Times New Roman" w:cs="Times New Roman"/>
        </w:rPr>
        <w:t>(2) Prijímateľ na plochu podľa odseku 1 aplikuje maštaľný hnoj s množstvom najmenej 20 t/ha</w:t>
      </w:r>
      <w:r w:rsidR="00BB4420">
        <w:rPr>
          <w:rFonts w:ascii="Times New Roman" w:hAnsi="Times New Roman" w:cs="Times New Roman"/>
        </w:rPr>
        <w:t xml:space="preserve"> </w:t>
      </w:r>
      <w:r w:rsidRPr="00E0368D">
        <w:rPr>
          <w:rFonts w:ascii="Times New Roman" w:hAnsi="Times New Roman" w:cs="Times New Roman"/>
        </w:rPr>
        <w:t>a najviac 40 t/ha. Prijímateľ musí maštaľný hnoj zapraviť do ornej pôdy najneskôr do 12 hodín po jeho aplikácii.</w:t>
      </w:r>
    </w:p>
    <w:p w:rsidR="003700D3" w:rsidRPr="00E0368D" w:rsidRDefault="00BB4420" w:rsidP="00BB4420">
      <w:pPr>
        <w:ind w:left="-15" w:firstLine="227"/>
        <w:rPr>
          <w:rFonts w:ascii="Times New Roman" w:hAnsi="Times New Roman" w:cs="Times New Roman"/>
        </w:rPr>
      </w:pPr>
      <w:r>
        <w:rPr>
          <w:rFonts w:ascii="Times New Roman" w:hAnsi="Times New Roman" w:cs="Times New Roman"/>
        </w:rPr>
        <w:t xml:space="preserve">(3) </w:t>
      </w:r>
      <w:r w:rsidR="00B8217C" w:rsidRPr="00E0368D">
        <w:rPr>
          <w:rFonts w:ascii="Times New Roman" w:hAnsi="Times New Roman" w:cs="Times New Roman"/>
        </w:rPr>
        <w:t>Prijímateľ na ploche podľa odseku 1 do 30. septembra vyseje zmes medziplodín; za zmes medziplodín sa považuje zmes, ktorá obsahuje najviac 90 % jednej z plodín uvedených v osobitnom predpise.</w:t>
      </w:r>
      <w:r w:rsidR="00B8217C" w:rsidRPr="00E0368D">
        <w:rPr>
          <w:rFonts w:ascii="Times New Roman" w:hAnsi="Times New Roman" w:cs="Times New Roman"/>
          <w:sz w:val="15"/>
          <w:vertAlign w:val="superscript"/>
        </w:rPr>
        <w:t>32</w:t>
      </w:r>
      <w:r w:rsidR="00B8217C" w:rsidRPr="00E0368D">
        <w:rPr>
          <w:rFonts w:ascii="Times New Roman" w:hAnsi="Times New Roman" w:cs="Times New Roman"/>
          <w:sz w:val="18"/>
        </w:rPr>
        <w:t xml:space="preserve">) </w:t>
      </w:r>
      <w:r w:rsidR="00B8217C" w:rsidRPr="00E0368D">
        <w:rPr>
          <w:rFonts w:ascii="Times New Roman" w:hAnsi="Times New Roman" w:cs="Times New Roman"/>
        </w:rPr>
        <w:t>Zmes medziplodín musí byť na ploche podľa odseku 1 prítomná najmenej desať týždňov od výsevu.</w:t>
      </w:r>
    </w:p>
    <w:p w:rsidR="003700D3" w:rsidRPr="00E0368D" w:rsidRDefault="00BB4420" w:rsidP="00BB4420">
      <w:pPr>
        <w:ind w:left="-15" w:firstLine="227"/>
        <w:rPr>
          <w:rFonts w:ascii="Times New Roman" w:hAnsi="Times New Roman" w:cs="Times New Roman"/>
        </w:rPr>
      </w:pPr>
      <w:r>
        <w:rPr>
          <w:rFonts w:ascii="Times New Roman" w:hAnsi="Times New Roman" w:cs="Times New Roman"/>
        </w:rPr>
        <w:t xml:space="preserve">(4) </w:t>
      </w:r>
      <w:r w:rsidR="00B8217C" w:rsidRPr="00E0368D">
        <w:rPr>
          <w:rFonts w:ascii="Times New Roman" w:hAnsi="Times New Roman" w:cs="Times New Roman"/>
        </w:rPr>
        <w:t>Prijímateľ na ploche podľa odseku 1 písm. b)</w:t>
      </w:r>
    </w:p>
    <w:p w:rsidR="003700D3" w:rsidRPr="00E0368D" w:rsidRDefault="00B8217C" w:rsidP="00697AD5">
      <w:pPr>
        <w:numPr>
          <w:ilvl w:val="0"/>
          <w:numId w:val="17"/>
        </w:numPr>
        <w:ind w:hanging="283"/>
        <w:rPr>
          <w:rFonts w:ascii="Times New Roman" w:hAnsi="Times New Roman" w:cs="Times New Roman"/>
        </w:rPr>
      </w:pPr>
      <w:r w:rsidRPr="00E0368D">
        <w:rPr>
          <w:rFonts w:ascii="Times New Roman" w:hAnsi="Times New Roman" w:cs="Times New Roman"/>
        </w:rPr>
        <w:t>nesmie používať hnojivá a prípravky na ochranu rastlín,</w:t>
      </w:r>
    </w:p>
    <w:p w:rsidR="003700D3" w:rsidRPr="00E0368D" w:rsidRDefault="00B8217C" w:rsidP="00697AD5">
      <w:pPr>
        <w:numPr>
          <w:ilvl w:val="0"/>
          <w:numId w:val="17"/>
        </w:numPr>
        <w:ind w:hanging="283"/>
        <w:rPr>
          <w:rFonts w:ascii="Times New Roman" w:hAnsi="Times New Roman" w:cs="Times New Roman"/>
        </w:rPr>
      </w:pPr>
      <w:r w:rsidRPr="00E0368D">
        <w:rPr>
          <w:rFonts w:ascii="Times New Roman" w:hAnsi="Times New Roman" w:cs="Times New Roman"/>
        </w:rPr>
        <w:t xml:space="preserve">nesmie medziplodiny mechanicky ani chemicky likvidovať a </w:t>
      </w:r>
    </w:p>
    <w:p w:rsidR="003700D3" w:rsidRPr="00E0368D" w:rsidRDefault="00B8217C" w:rsidP="00697AD5">
      <w:pPr>
        <w:numPr>
          <w:ilvl w:val="0"/>
          <w:numId w:val="17"/>
        </w:numPr>
        <w:spacing w:after="204"/>
        <w:ind w:hanging="283"/>
        <w:rPr>
          <w:rFonts w:ascii="Times New Roman" w:hAnsi="Times New Roman" w:cs="Times New Roman"/>
        </w:rPr>
      </w:pPr>
      <w:r w:rsidRPr="00E0368D">
        <w:rPr>
          <w:rFonts w:ascii="Times New Roman" w:hAnsi="Times New Roman" w:cs="Times New Roman"/>
        </w:rPr>
        <w:t>musí medziplodiny využívať výlučne pre potreby zeleného hnojenia.</w:t>
      </w:r>
    </w:p>
    <w:p w:rsidR="003700D3" w:rsidRPr="00E0368D" w:rsidRDefault="00B8217C" w:rsidP="00697AD5">
      <w:pPr>
        <w:numPr>
          <w:ilvl w:val="1"/>
          <w:numId w:val="17"/>
        </w:numPr>
        <w:spacing w:after="203"/>
        <w:ind w:left="0" w:firstLine="227"/>
        <w:rPr>
          <w:rFonts w:ascii="Times New Roman" w:hAnsi="Times New Roman" w:cs="Times New Roman"/>
        </w:rPr>
      </w:pPr>
      <w:r w:rsidRPr="00E0368D">
        <w:rPr>
          <w:rFonts w:ascii="Times New Roman" w:hAnsi="Times New Roman" w:cs="Times New Roman"/>
        </w:rPr>
        <w:lastRenderedPageBreak/>
        <w:t>Prijímateľ aplikuje kompost s množstvom najmenej 20 t/ha a najviac 75 t/ha. Prijímateľ kompost zapraví do ornej pôdy bezodkladne po jeho aplikácii</w:t>
      </w:r>
      <w:del w:id="8" w:author="Adamcova Barbora" w:date="2023-11-20T12:47:00Z">
        <w:r w:rsidRPr="00E0368D" w:rsidDel="00BD7857">
          <w:rPr>
            <w:rFonts w:ascii="Times New Roman" w:hAnsi="Times New Roman" w:cs="Times New Roman"/>
          </w:rPr>
          <w:delText>.</w:delText>
        </w:r>
      </w:del>
      <w:r w:rsidR="00BD7857" w:rsidRPr="00656931">
        <w:rPr>
          <w:rFonts w:ascii="Times New Roman" w:hAnsi="Times New Roman" w:cs="Times New Roman"/>
          <w:color w:val="00B0F0"/>
        </w:rPr>
        <w:t>, ak nepostupuje podľa osobitného predpisu.</w:t>
      </w:r>
      <w:r w:rsidR="00BD7857" w:rsidRPr="00656931">
        <w:rPr>
          <w:rFonts w:ascii="Times New Roman" w:hAnsi="Times New Roman" w:cs="Times New Roman"/>
          <w:color w:val="00B0F0"/>
          <w:vertAlign w:val="superscript"/>
        </w:rPr>
        <w:t>32a</w:t>
      </w:r>
      <w:r w:rsidR="00BD7857" w:rsidRPr="00656931">
        <w:rPr>
          <w:rFonts w:ascii="Times New Roman" w:hAnsi="Times New Roman" w:cs="Times New Roman"/>
          <w:color w:val="00B0F0"/>
        </w:rPr>
        <w:t xml:space="preserve">) </w:t>
      </w:r>
    </w:p>
    <w:p w:rsidR="003700D3" w:rsidRPr="00E0368D" w:rsidRDefault="00B8217C" w:rsidP="00697AD5">
      <w:pPr>
        <w:numPr>
          <w:ilvl w:val="1"/>
          <w:numId w:val="17"/>
        </w:numPr>
        <w:spacing w:after="203"/>
        <w:ind w:left="0" w:firstLine="227"/>
        <w:rPr>
          <w:rFonts w:ascii="Times New Roman" w:hAnsi="Times New Roman" w:cs="Times New Roman"/>
        </w:rPr>
      </w:pPr>
      <w:r w:rsidRPr="00E0368D">
        <w:rPr>
          <w:rFonts w:ascii="Times New Roman" w:hAnsi="Times New Roman" w:cs="Times New Roman"/>
        </w:rPr>
        <w:t>V roku podania žiadosti je možné na rovnakej ploche uplatniť postupy podľa odseku 1 len raz.</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t>§ 14</w:t>
      </w:r>
    </w:p>
    <w:p w:rsidR="003700D3" w:rsidRPr="00E0368D" w:rsidRDefault="00B8217C">
      <w:pPr>
        <w:pStyle w:val="Nadpis1"/>
        <w:numPr>
          <w:ilvl w:val="0"/>
          <w:numId w:val="0"/>
        </w:numPr>
        <w:spacing w:after="214"/>
        <w:ind w:left="10"/>
        <w:rPr>
          <w:rFonts w:ascii="Times New Roman" w:hAnsi="Times New Roman" w:cs="Times New Roman"/>
        </w:rPr>
      </w:pPr>
      <w:r w:rsidRPr="00E0368D">
        <w:rPr>
          <w:rFonts w:ascii="Times New Roman" w:hAnsi="Times New Roman" w:cs="Times New Roman"/>
        </w:rPr>
        <w:t>Neproduktívna plocha</w:t>
      </w:r>
    </w:p>
    <w:p w:rsidR="003700D3" w:rsidRPr="00E0368D" w:rsidRDefault="00B8217C" w:rsidP="00697AD5">
      <w:pPr>
        <w:numPr>
          <w:ilvl w:val="0"/>
          <w:numId w:val="18"/>
        </w:numPr>
        <w:spacing w:after="224"/>
        <w:ind w:firstLine="227"/>
        <w:rPr>
          <w:rFonts w:ascii="Times New Roman" w:hAnsi="Times New Roman" w:cs="Times New Roman"/>
        </w:rPr>
      </w:pPr>
      <w:r w:rsidRPr="00E0368D">
        <w:rPr>
          <w:rFonts w:ascii="Times New Roman" w:hAnsi="Times New Roman" w:cs="Times New Roman"/>
        </w:rPr>
        <w:t>Prijímateľ v roku podania žiadosti na ornej pôde vyčlení neproduktívnu plochu nad rámec najmenšieho podielu plochy podľa osobitného predpisu.</w:t>
      </w:r>
      <w:r w:rsidRPr="00E0368D">
        <w:rPr>
          <w:rFonts w:ascii="Times New Roman" w:hAnsi="Times New Roman" w:cs="Times New Roman"/>
          <w:sz w:val="15"/>
          <w:vertAlign w:val="superscript"/>
        </w:rPr>
        <w:t>33</w:t>
      </w:r>
      <w:r w:rsidRPr="00E0368D">
        <w:rPr>
          <w:rFonts w:ascii="Times New Roman" w:hAnsi="Times New Roman" w:cs="Times New Roman"/>
          <w:sz w:val="18"/>
        </w:rPr>
        <w:t>)</w:t>
      </w:r>
    </w:p>
    <w:p w:rsidR="003700D3" w:rsidRPr="00E0368D" w:rsidRDefault="00B8217C" w:rsidP="00697AD5">
      <w:pPr>
        <w:numPr>
          <w:ilvl w:val="0"/>
          <w:numId w:val="18"/>
        </w:numPr>
        <w:spacing w:after="203"/>
        <w:ind w:firstLine="227"/>
        <w:rPr>
          <w:rFonts w:ascii="Times New Roman" w:hAnsi="Times New Roman" w:cs="Times New Roman"/>
        </w:rPr>
      </w:pPr>
      <w:r w:rsidRPr="00E0368D">
        <w:rPr>
          <w:rFonts w:ascii="Times New Roman" w:hAnsi="Times New Roman" w:cs="Times New Roman"/>
        </w:rPr>
        <w:t>Prijímateľ je oprávnený použiť na vyčlenenie neproduktívnej plochy plochu podľa osobitného predpisu,</w:t>
      </w:r>
      <w:r w:rsidRPr="00E0368D">
        <w:rPr>
          <w:rFonts w:ascii="Times New Roman" w:hAnsi="Times New Roman" w:cs="Times New Roman"/>
          <w:sz w:val="15"/>
          <w:vertAlign w:val="superscript"/>
        </w:rPr>
        <w:t>34</w:t>
      </w:r>
      <w:r w:rsidRPr="00E0368D">
        <w:rPr>
          <w:rFonts w:ascii="Times New Roman" w:hAnsi="Times New Roman" w:cs="Times New Roman"/>
          <w:sz w:val="18"/>
        </w:rPr>
        <w:t xml:space="preserve">) </w:t>
      </w:r>
      <w:r w:rsidRPr="00E0368D">
        <w:rPr>
          <w:rFonts w:ascii="Times New Roman" w:hAnsi="Times New Roman" w:cs="Times New Roman"/>
        </w:rPr>
        <w:t>biopásy podľa § 15, bylinné políčka a priekopy, a to aj vtedy, ak sú priľahlé k ornej pôde; pre neproduktívnu plochu sa použije váhový faktor 1, ak osobitný predpis</w:t>
      </w:r>
      <w:r w:rsidRPr="00E0368D">
        <w:rPr>
          <w:rFonts w:ascii="Times New Roman" w:hAnsi="Times New Roman" w:cs="Times New Roman"/>
          <w:sz w:val="15"/>
          <w:vertAlign w:val="superscript"/>
        </w:rPr>
        <w:t>35</w:t>
      </w:r>
      <w:r w:rsidRPr="00E0368D">
        <w:rPr>
          <w:rFonts w:ascii="Times New Roman" w:hAnsi="Times New Roman" w:cs="Times New Roman"/>
          <w:sz w:val="18"/>
        </w:rPr>
        <w:t xml:space="preserve">) </w:t>
      </w:r>
      <w:r w:rsidRPr="00E0368D">
        <w:rPr>
          <w:rFonts w:ascii="Times New Roman" w:hAnsi="Times New Roman" w:cs="Times New Roman"/>
        </w:rPr>
        <w:t>nestanovuje inak.</w:t>
      </w:r>
    </w:p>
    <w:p w:rsidR="009F6FBA" w:rsidRPr="009F6FBA" w:rsidRDefault="00B8217C" w:rsidP="00697AD5">
      <w:pPr>
        <w:numPr>
          <w:ilvl w:val="0"/>
          <w:numId w:val="18"/>
        </w:numPr>
        <w:spacing w:after="197"/>
        <w:ind w:firstLine="227"/>
        <w:rPr>
          <w:rFonts w:ascii="Times New Roman" w:hAnsi="Times New Roman" w:cs="Times New Roman"/>
          <w:color w:val="00B0F0"/>
          <w:szCs w:val="20"/>
        </w:rPr>
      </w:pPr>
      <w:r w:rsidRPr="00E0368D">
        <w:rPr>
          <w:rFonts w:ascii="Times New Roman" w:hAnsi="Times New Roman" w:cs="Times New Roman"/>
        </w:rPr>
        <w:t>Prijímateľ pri údržbe neproduktívnej plochy nesmie používať hnojivá a prípravky na ochranu rastlín.</w:t>
      </w:r>
      <w:ins w:id="9" w:author="Adamcova Barbora" w:date="2023-11-20T13:00:00Z">
        <w:r w:rsidR="00650B9D" w:rsidRPr="00E0368D">
          <w:rPr>
            <w:rFonts w:ascii="Times New Roman" w:hAnsi="Times New Roman" w:cs="Times New Roman"/>
          </w:rPr>
          <w:t xml:space="preserve"> </w:t>
        </w:r>
      </w:ins>
      <w:r w:rsidR="009F6FBA" w:rsidRPr="009F6FBA">
        <w:rPr>
          <w:rFonts w:ascii="Times New Roman" w:hAnsi="Times New Roman" w:cs="Times New Roman"/>
          <w:color w:val="00B0F0"/>
          <w:szCs w:val="20"/>
        </w:rPr>
        <w:t>Ak Ústredný kontrolný a skúšobný ústav poľnohospodársky v Bratislave na základe rastlinolekárskej kontroly</w:t>
      </w:r>
      <w:r w:rsidR="009F6FBA" w:rsidRPr="009F6FBA">
        <w:rPr>
          <w:rFonts w:ascii="Times New Roman" w:hAnsi="Times New Roman" w:cs="Times New Roman"/>
          <w:color w:val="00B0F0"/>
          <w:szCs w:val="20"/>
          <w:vertAlign w:val="superscript"/>
        </w:rPr>
        <w:t>35a</w:t>
      </w:r>
      <w:r w:rsidR="009F6FBA" w:rsidRPr="009F6FBA">
        <w:rPr>
          <w:rFonts w:ascii="Times New Roman" w:hAnsi="Times New Roman" w:cs="Times New Roman"/>
          <w:color w:val="00B0F0"/>
          <w:szCs w:val="20"/>
        </w:rPr>
        <w:t>) vykonanej u prijímateľa na jeho žiadosť, potvrdí</w:t>
      </w:r>
      <w:r w:rsidR="009F6FBA" w:rsidRPr="009F6FBA">
        <w:rPr>
          <w:rFonts w:ascii="Times New Roman" w:hAnsi="Times New Roman" w:cs="Times New Roman"/>
          <w:color w:val="00B0F0"/>
          <w:szCs w:val="20"/>
          <w:vertAlign w:val="superscript"/>
        </w:rPr>
        <w:t>35b</w:t>
      </w:r>
      <w:r w:rsidR="009F6FBA" w:rsidRPr="009F6FBA">
        <w:rPr>
          <w:rFonts w:ascii="Times New Roman" w:hAnsi="Times New Roman" w:cs="Times New Roman"/>
          <w:color w:val="00B0F0"/>
          <w:szCs w:val="20"/>
        </w:rPr>
        <w:t>) silný výskyt hraboša poľného, prijímateľ môže aplikovať rodenticídy, ktoré sú autorizovanými alebo povolenými prípravkami na ochranu rastlín.</w:t>
      </w:r>
      <w:r w:rsidR="009F6FBA" w:rsidRPr="009F6FBA">
        <w:rPr>
          <w:rFonts w:ascii="Times New Roman" w:hAnsi="Times New Roman" w:cs="Times New Roman"/>
          <w:color w:val="00B0F0"/>
          <w:szCs w:val="20"/>
          <w:vertAlign w:val="superscript"/>
        </w:rPr>
        <w:t>35c</w:t>
      </w:r>
      <w:r w:rsidR="009F6FBA" w:rsidRPr="009F6FBA">
        <w:rPr>
          <w:rFonts w:ascii="Times New Roman" w:hAnsi="Times New Roman" w:cs="Times New Roman"/>
          <w:color w:val="00B0F0"/>
          <w:szCs w:val="20"/>
        </w:rPr>
        <w:t xml:space="preserve">) Ak ide o chránené územie, aplikácia rodenticídov podľa </w:t>
      </w:r>
      <w:r w:rsidR="009F6FBA">
        <w:rPr>
          <w:rFonts w:ascii="Times New Roman" w:hAnsi="Times New Roman" w:cs="Times New Roman"/>
          <w:color w:val="00B0F0"/>
          <w:szCs w:val="20"/>
        </w:rPr>
        <w:t>druhej</w:t>
      </w:r>
      <w:r w:rsidR="009F6FBA" w:rsidRPr="009F6FBA">
        <w:rPr>
          <w:rFonts w:ascii="Times New Roman" w:hAnsi="Times New Roman" w:cs="Times New Roman"/>
          <w:color w:val="00B0F0"/>
          <w:szCs w:val="20"/>
        </w:rPr>
        <w:t xml:space="preserve"> vety sa môže </w:t>
      </w:r>
      <w:r w:rsidR="00422CF3">
        <w:rPr>
          <w:rFonts w:ascii="Times New Roman" w:hAnsi="Times New Roman" w:cs="Times New Roman"/>
          <w:color w:val="00B0F0"/>
          <w:szCs w:val="20"/>
        </w:rPr>
        <w:t>vykonať</w:t>
      </w:r>
      <w:r w:rsidR="009F6FBA" w:rsidRPr="009F6FBA">
        <w:rPr>
          <w:rFonts w:ascii="Times New Roman" w:hAnsi="Times New Roman" w:cs="Times New Roman"/>
          <w:color w:val="00B0F0"/>
          <w:szCs w:val="20"/>
        </w:rPr>
        <w:t xml:space="preserve"> len vkladaním do nôr, a to na základe súhlasného stanoviska organizácie ochrany prírody a</w:t>
      </w:r>
      <w:r w:rsidR="00422CF3">
        <w:rPr>
          <w:rFonts w:ascii="Times New Roman" w:hAnsi="Times New Roman" w:cs="Times New Roman"/>
          <w:color w:val="00B0F0"/>
          <w:szCs w:val="20"/>
        </w:rPr>
        <w:t xml:space="preserve"> </w:t>
      </w:r>
      <w:r w:rsidR="009F6FBA" w:rsidRPr="009F6FBA">
        <w:rPr>
          <w:rFonts w:ascii="Times New Roman" w:hAnsi="Times New Roman" w:cs="Times New Roman"/>
          <w:color w:val="00B0F0"/>
          <w:szCs w:val="20"/>
        </w:rPr>
        <w:t>krajiny</w:t>
      </w:r>
      <w:r w:rsidR="00422CF3">
        <w:rPr>
          <w:rFonts w:ascii="Times New Roman" w:hAnsi="Times New Roman" w:cs="Times New Roman"/>
          <w:color w:val="00B0F0"/>
          <w:szCs w:val="20"/>
        </w:rPr>
        <w:t>;</w:t>
      </w:r>
      <w:r w:rsidR="009F6FBA" w:rsidRPr="009F6FBA">
        <w:rPr>
          <w:rFonts w:ascii="Times New Roman" w:hAnsi="Times New Roman" w:cs="Times New Roman"/>
          <w:color w:val="00B0F0"/>
          <w:szCs w:val="20"/>
          <w:vertAlign w:val="superscript"/>
        </w:rPr>
        <w:t>35d</w:t>
      </w:r>
      <w:r w:rsidR="009F6FBA" w:rsidRPr="009F6FBA">
        <w:rPr>
          <w:rFonts w:ascii="Times New Roman" w:hAnsi="Times New Roman" w:cs="Times New Roman"/>
          <w:color w:val="00B0F0"/>
          <w:szCs w:val="20"/>
        </w:rPr>
        <w:t xml:space="preserve">) </w:t>
      </w:r>
      <w:r w:rsidR="00422CF3">
        <w:rPr>
          <w:rFonts w:ascii="Times New Roman" w:hAnsi="Times New Roman" w:cs="Times New Roman"/>
          <w:color w:val="00B0F0"/>
          <w:szCs w:val="20"/>
        </w:rPr>
        <w:t>t</w:t>
      </w:r>
      <w:r w:rsidR="009F6FBA" w:rsidRPr="009F6FBA">
        <w:rPr>
          <w:rFonts w:ascii="Times New Roman" w:hAnsi="Times New Roman" w:cs="Times New Roman"/>
          <w:color w:val="00B0F0"/>
          <w:szCs w:val="20"/>
        </w:rPr>
        <w:t>ým nie sú dotknuté ustanovenia osobitného predpisu.</w:t>
      </w:r>
      <w:r w:rsidR="009F6FBA" w:rsidRPr="009F6FBA">
        <w:rPr>
          <w:rFonts w:ascii="Times New Roman" w:hAnsi="Times New Roman" w:cs="Times New Roman"/>
          <w:color w:val="00B0F0"/>
          <w:szCs w:val="20"/>
          <w:vertAlign w:val="superscript"/>
        </w:rPr>
        <w:t>35e</w:t>
      </w:r>
      <w:r w:rsidR="009F6FBA" w:rsidRPr="009F6FBA">
        <w:rPr>
          <w:rFonts w:ascii="Times New Roman" w:hAnsi="Times New Roman" w:cs="Times New Roman"/>
          <w:color w:val="00B0F0"/>
          <w:szCs w:val="20"/>
        </w:rPr>
        <w:t>) Prijímateľ oznámi aplikáciu rodenticídov Ústrednému kontrolnému a skúšobnému ústavu poľnohospodárskemu v Bratislave do troch pracovných dní odo dňa ich aplikácie. Vzor oznámenia o aplikácii rodenticídov je uvedený v prílohe č. 1b.</w:t>
      </w:r>
    </w:p>
    <w:p w:rsidR="003700D3" w:rsidRPr="004F2EAC" w:rsidRDefault="00B8217C" w:rsidP="001E2A05">
      <w:pPr>
        <w:numPr>
          <w:ilvl w:val="0"/>
          <w:numId w:val="18"/>
        </w:numPr>
        <w:spacing w:after="203"/>
        <w:ind w:firstLine="284"/>
        <w:rPr>
          <w:ins w:id="10" w:author="Adamcova Barbora" w:date="2023-11-20T13:22:00Z"/>
          <w:rFonts w:ascii="Times New Roman" w:hAnsi="Times New Roman" w:cs="Times New Roman"/>
        </w:rPr>
      </w:pPr>
      <w:r w:rsidRPr="004F2EAC">
        <w:rPr>
          <w:rFonts w:ascii="Times New Roman" w:hAnsi="Times New Roman" w:cs="Times New Roman"/>
        </w:rPr>
        <w:t>Ak prijímateľ založí pôdu ležiacu úhorom s porastom</w:t>
      </w:r>
      <w:r w:rsidRPr="004F2EAC">
        <w:rPr>
          <w:rFonts w:ascii="Times New Roman" w:hAnsi="Times New Roman" w:cs="Times New Roman"/>
          <w:sz w:val="15"/>
          <w:vertAlign w:val="superscript"/>
        </w:rPr>
        <w:t>36</w:t>
      </w:r>
      <w:r w:rsidRPr="004F2EAC">
        <w:rPr>
          <w:rFonts w:ascii="Times New Roman" w:hAnsi="Times New Roman" w:cs="Times New Roman"/>
          <w:sz w:val="18"/>
        </w:rPr>
        <w:t xml:space="preserve">) </w:t>
      </w:r>
      <w:r w:rsidRPr="004F2EAC">
        <w:rPr>
          <w:rFonts w:ascii="Times New Roman" w:hAnsi="Times New Roman" w:cs="Times New Roman"/>
        </w:rPr>
        <w:t xml:space="preserve">v roku predchádzajúcom roku podania žiadosti, v období od 1. apríla do 31. júla roku podania žiadosti na nej nesmie vykonávať žiadne agrotechnické operácie; ak k založeniu došlo v roku podania žiadosti, agrotechnické operácie nesmie vykonávať v období od založenia do 31. júla. </w:t>
      </w:r>
      <w:r w:rsidR="004F2EAC" w:rsidRPr="004F2EAC">
        <w:rPr>
          <w:rFonts w:ascii="Times New Roman" w:hAnsi="Times New Roman" w:cs="Times New Roman"/>
          <w:color w:val="00B0F0"/>
        </w:rPr>
        <w:t>Pri výskyte inváznych nepôvodných druhov rastlín</w:t>
      </w:r>
      <w:r w:rsidR="004F2EAC" w:rsidRPr="004F2EAC">
        <w:rPr>
          <w:rFonts w:ascii="Times New Roman" w:hAnsi="Times New Roman" w:cs="Times New Roman"/>
          <w:color w:val="00B0F0"/>
          <w:vertAlign w:val="superscript"/>
        </w:rPr>
        <w:t>36a</w:t>
      </w:r>
      <w:r w:rsidR="004F2EAC" w:rsidRPr="004F2EAC">
        <w:rPr>
          <w:rFonts w:ascii="Times New Roman" w:hAnsi="Times New Roman" w:cs="Times New Roman"/>
          <w:color w:val="00B0F0"/>
        </w:rPr>
        <w:t>) alebo húževnatých burín prijímateľ môže v období podľa prvej vety vykonať agrotechnické operácie. Prijímateľ oznámi platobnej agentúre vykonanie agrotechnickej operácie spolu s fotodokumentáciou preukazujúcou výskyt inváznych nepôvodných druhov rastlín alebo húževnatých burín a</w:t>
      </w:r>
      <w:r w:rsidR="00797265">
        <w:rPr>
          <w:rFonts w:ascii="Times New Roman" w:hAnsi="Times New Roman" w:cs="Times New Roman"/>
          <w:color w:val="00B0F0"/>
        </w:rPr>
        <w:t xml:space="preserve"> s </w:t>
      </w:r>
      <w:r w:rsidR="004F2EAC" w:rsidRPr="004F2EAC">
        <w:rPr>
          <w:rFonts w:ascii="Times New Roman" w:hAnsi="Times New Roman" w:cs="Times New Roman"/>
          <w:color w:val="00B0F0"/>
        </w:rPr>
        <w:t xml:space="preserve">údajom o ich geografickej polohe do siedmich pracovných dní odo dňa vykonania agrotechnickej operácie. </w:t>
      </w:r>
      <w:r w:rsidRPr="004F2EAC">
        <w:rPr>
          <w:rFonts w:ascii="Times New Roman" w:hAnsi="Times New Roman" w:cs="Times New Roman"/>
        </w:rPr>
        <w:t>Postupom podľa prvej vety nie je vylúčené založenie plochy vysiatej zmesami pre opeľovače podľa § 17.</w:t>
      </w:r>
    </w:p>
    <w:p w:rsidR="003700D3" w:rsidRPr="00E0368D" w:rsidRDefault="00B8217C" w:rsidP="00697AD5">
      <w:pPr>
        <w:numPr>
          <w:ilvl w:val="0"/>
          <w:numId w:val="18"/>
        </w:numPr>
        <w:spacing w:after="303"/>
        <w:ind w:firstLine="227"/>
        <w:rPr>
          <w:rFonts w:ascii="Times New Roman" w:hAnsi="Times New Roman" w:cs="Times New Roman"/>
        </w:rPr>
      </w:pPr>
      <w:r w:rsidRPr="00E0368D">
        <w:rPr>
          <w:rFonts w:ascii="Times New Roman" w:hAnsi="Times New Roman" w:cs="Times New Roman"/>
        </w:rPr>
        <w:t>Ustanovenia odsekov 3 a 4 sa vzťahujú na celú neproduktívnu plochu vrátane neproduktívnych prvkov a plôch vyčlenených na účely najmenšieho podielu plochy podľa osobitného predpisu,</w:t>
      </w:r>
      <w:r w:rsidRPr="00E0368D">
        <w:rPr>
          <w:rFonts w:ascii="Times New Roman" w:hAnsi="Times New Roman" w:cs="Times New Roman"/>
          <w:sz w:val="15"/>
          <w:vertAlign w:val="superscript"/>
        </w:rPr>
        <w:t>33</w:t>
      </w:r>
      <w:r w:rsidRPr="00E0368D">
        <w:rPr>
          <w:rFonts w:ascii="Times New Roman" w:hAnsi="Times New Roman" w:cs="Times New Roman"/>
          <w:sz w:val="18"/>
        </w:rPr>
        <w:t xml:space="preserve">) </w:t>
      </w:r>
      <w:r w:rsidRPr="00E0368D">
        <w:rPr>
          <w:rFonts w:ascii="Times New Roman" w:hAnsi="Times New Roman" w:cs="Times New Roman"/>
        </w:rPr>
        <w:t>bylinného políčka a priekopy.</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t>§ 15</w:t>
      </w:r>
    </w:p>
    <w:p w:rsidR="003700D3" w:rsidRPr="00E0368D" w:rsidRDefault="00B8217C">
      <w:pPr>
        <w:pStyle w:val="Nadpis1"/>
        <w:numPr>
          <w:ilvl w:val="0"/>
          <w:numId w:val="0"/>
        </w:numPr>
        <w:spacing w:after="214"/>
        <w:ind w:left="10"/>
        <w:rPr>
          <w:rFonts w:ascii="Times New Roman" w:hAnsi="Times New Roman" w:cs="Times New Roman"/>
        </w:rPr>
      </w:pPr>
      <w:r w:rsidRPr="00E0368D">
        <w:rPr>
          <w:rFonts w:ascii="Times New Roman" w:hAnsi="Times New Roman" w:cs="Times New Roman"/>
        </w:rPr>
        <w:t>Dodržanie najväčšej výmery ornej pôdy</w:t>
      </w:r>
    </w:p>
    <w:p w:rsidR="003700D3" w:rsidRPr="00E0368D" w:rsidRDefault="00B8217C" w:rsidP="00697AD5">
      <w:pPr>
        <w:numPr>
          <w:ilvl w:val="0"/>
          <w:numId w:val="19"/>
        </w:numPr>
        <w:spacing w:after="203"/>
        <w:ind w:firstLine="227"/>
        <w:rPr>
          <w:rFonts w:ascii="Times New Roman" w:hAnsi="Times New Roman" w:cs="Times New Roman"/>
        </w:rPr>
      </w:pPr>
      <w:r w:rsidRPr="00E0368D">
        <w:rPr>
          <w:rFonts w:ascii="Times New Roman" w:hAnsi="Times New Roman" w:cs="Times New Roman"/>
        </w:rPr>
        <w:t>Prijímateľ v roku podania žiadosti zabezpečí, že súvislá poľnohospodárska plocha ornej pôdy prijímateľa na jednom diele pôdneho bloku (ďalej len „súvislá plocha ornej pôdy“), ktorá presahuje najväčšiu výmeru ornej pôdy, sa rozčlení biopásom spôsobom podľa odseku 2.</w:t>
      </w:r>
    </w:p>
    <w:p w:rsidR="003700D3" w:rsidRPr="00E0368D" w:rsidRDefault="00B8217C" w:rsidP="00697AD5">
      <w:pPr>
        <w:numPr>
          <w:ilvl w:val="0"/>
          <w:numId w:val="19"/>
        </w:numPr>
        <w:ind w:firstLine="227"/>
        <w:rPr>
          <w:rFonts w:ascii="Times New Roman" w:hAnsi="Times New Roman" w:cs="Times New Roman"/>
        </w:rPr>
      </w:pPr>
      <w:r w:rsidRPr="00E0368D">
        <w:rPr>
          <w:rFonts w:ascii="Times New Roman" w:hAnsi="Times New Roman" w:cs="Times New Roman"/>
        </w:rPr>
        <w:t>Prijímateľ musí rozčlenenie biopásom vykonať a udržiavať ho tak, že</w:t>
      </w:r>
    </w:p>
    <w:p w:rsidR="003700D3" w:rsidRPr="00E0368D" w:rsidRDefault="00B8217C" w:rsidP="00697AD5">
      <w:pPr>
        <w:numPr>
          <w:ilvl w:val="0"/>
          <w:numId w:val="20"/>
        </w:numPr>
        <w:ind w:hanging="283"/>
        <w:rPr>
          <w:rFonts w:ascii="Times New Roman" w:hAnsi="Times New Roman" w:cs="Times New Roman"/>
        </w:rPr>
      </w:pPr>
      <w:r w:rsidRPr="00E0368D">
        <w:rPr>
          <w:rFonts w:ascii="Times New Roman" w:hAnsi="Times New Roman" w:cs="Times New Roman"/>
        </w:rPr>
        <w:t>súvislá plocha ornej pôdy nesmie presiahnuť najväčšiu výmeru ornej pôdy,</w:t>
      </w:r>
    </w:p>
    <w:p w:rsidR="003700D3" w:rsidRPr="00E0368D" w:rsidRDefault="00B8217C" w:rsidP="00697AD5">
      <w:pPr>
        <w:numPr>
          <w:ilvl w:val="0"/>
          <w:numId w:val="20"/>
        </w:numPr>
        <w:ind w:hanging="283"/>
        <w:rPr>
          <w:rFonts w:ascii="Times New Roman" w:hAnsi="Times New Roman" w:cs="Times New Roman"/>
        </w:rPr>
      </w:pPr>
      <w:r w:rsidRPr="00E0368D">
        <w:rPr>
          <w:rFonts w:ascii="Times New Roman" w:hAnsi="Times New Roman" w:cs="Times New Roman"/>
        </w:rPr>
        <w:t>šírka biopásu je najmenej 12 m; prípustná odchýlka z najmenšej šírky biopásu nesmie presiahnuť 5 %,</w:t>
      </w:r>
    </w:p>
    <w:p w:rsidR="003700D3" w:rsidRPr="00E0368D" w:rsidRDefault="00B8217C" w:rsidP="00697AD5">
      <w:pPr>
        <w:numPr>
          <w:ilvl w:val="0"/>
          <w:numId w:val="20"/>
        </w:numPr>
        <w:ind w:hanging="283"/>
        <w:rPr>
          <w:rFonts w:ascii="Times New Roman" w:hAnsi="Times New Roman" w:cs="Times New Roman"/>
        </w:rPr>
      </w:pPr>
      <w:r w:rsidRPr="00E0368D">
        <w:rPr>
          <w:rFonts w:ascii="Times New Roman" w:hAnsi="Times New Roman" w:cs="Times New Roman"/>
        </w:rPr>
        <w:t>výmera biopásu musí dosahovať najmenej 0,5 % súvislej plochy ornej pôdy podľa odseku 1,</w:t>
      </w:r>
    </w:p>
    <w:p w:rsidR="003700D3" w:rsidRPr="00E0368D" w:rsidRDefault="00B8217C" w:rsidP="00697AD5">
      <w:pPr>
        <w:numPr>
          <w:ilvl w:val="0"/>
          <w:numId w:val="20"/>
        </w:numPr>
        <w:ind w:hanging="283"/>
        <w:rPr>
          <w:rFonts w:ascii="Times New Roman" w:hAnsi="Times New Roman" w:cs="Times New Roman"/>
        </w:rPr>
      </w:pPr>
      <w:r w:rsidRPr="00E0368D">
        <w:rPr>
          <w:rFonts w:ascii="Times New Roman" w:hAnsi="Times New Roman" w:cs="Times New Roman"/>
        </w:rPr>
        <w:t>biopás musí založiť do 30. apríla roka podania žiadosti,</w:t>
      </w:r>
    </w:p>
    <w:p w:rsidR="003700D3" w:rsidRPr="00E0368D" w:rsidRDefault="00B8217C" w:rsidP="00697AD5">
      <w:pPr>
        <w:numPr>
          <w:ilvl w:val="0"/>
          <w:numId w:val="20"/>
        </w:numPr>
        <w:ind w:hanging="283"/>
        <w:rPr>
          <w:rFonts w:ascii="Times New Roman" w:hAnsi="Times New Roman" w:cs="Times New Roman"/>
        </w:rPr>
      </w:pPr>
      <w:r w:rsidRPr="00E0368D">
        <w:rPr>
          <w:rFonts w:ascii="Times New Roman" w:hAnsi="Times New Roman" w:cs="Times New Roman"/>
        </w:rPr>
        <w:t>biopás musí byť súvisle tvorený ďatelinovo-trávnou, trávno-bylinnou alebo bylinnou zmesou, ak odsek 8 neustanovuje inak; zmes musí obsahovať najviac 90 % jednej z plodín tvoriacich zmes,</w:t>
      </w:r>
    </w:p>
    <w:p w:rsidR="005308C6" w:rsidRPr="005308C6" w:rsidRDefault="00B8217C" w:rsidP="00906903">
      <w:pPr>
        <w:numPr>
          <w:ilvl w:val="0"/>
          <w:numId w:val="20"/>
        </w:numPr>
        <w:ind w:hanging="283"/>
        <w:rPr>
          <w:rFonts w:ascii="Times New Roman" w:hAnsi="Times New Roman" w:cs="Times New Roman"/>
        </w:rPr>
      </w:pPr>
      <w:del w:id="11" w:author="Adamcova Barbora" w:date="2023-11-20T13:31:00Z">
        <w:r w:rsidRPr="00E0368D" w:rsidDel="00C96A23">
          <w:rPr>
            <w:rFonts w:ascii="Times New Roman" w:hAnsi="Times New Roman" w:cs="Times New Roman"/>
          </w:rPr>
          <w:delText>biopás obhospodaruje spôsobom podľa osobitného predpisu;</w:delText>
        </w:r>
        <w:r w:rsidRPr="00E0368D" w:rsidDel="00C96A23">
          <w:rPr>
            <w:rFonts w:ascii="Times New Roman" w:hAnsi="Times New Roman" w:cs="Times New Roman"/>
            <w:sz w:val="15"/>
            <w:vertAlign w:val="superscript"/>
          </w:rPr>
          <w:delText>37</w:delText>
        </w:r>
        <w:r w:rsidRPr="00E0368D" w:rsidDel="00C96A23">
          <w:rPr>
            <w:rFonts w:ascii="Times New Roman" w:hAnsi="Times New Roman" w:cs="Times New Roman"/>
            <w:sz w:val="18"/>
          </w:rPr>
          <w:delText xml:space="preserve">) </w:delText>
        </w:r>
        <w:r w:rsidRPr="00E0368D" w:rsidDel="00C96A23">
          <w:rPr>
            <w:rFonts w:ascii="Times New Roman" w:hAnsi="Times New Roman" w:cs="Times New Roman"/>
          </w:rPr>
          <w:delText>biopás môže kosiť najviac dvakrát ročne a prvé kosenie biopásu je možné vykonať najskôr od 23. júna a druhé kosenie najskôr dva mesiace po prvom kosení, vtedy je prijímateľ povinný do 14 dní po každom kosení odstrániť pokosenú hmotu</w:delText>
        </w:r>
      </w:del>
      <w:ins w:id="12" w:author="Adamcova Barbora" w:date="2023-11-20T13:32:00Z">
        <w:r w:rsidR="00C96A23" w:rsidRPr="00E0368D">
          <w:rPr>
            <w:rFonts w:ascii="Times New Roman" w:hAnsi="Times New Roman" w:cs="Times New Roman"/>
          </w:rPr>
          <w:t xml:space="preserve"> </w:t>
        </w:r>
      </w:ins>
      <w:r w:rsidR="00906903" w:rsidRPr="00906903">
        <w:rPr>
          <w:rFonts w:ascii="Times New Roman" w:hAnsi="Times New Roman" w:cs="Times New Roman"/>
          <w:color w:val="00B0F0"/>
        </w:rPr>
        <w:t>biopás obhospodaruje spôsobom podľa osobitného predpisu</w:t>
      </w:r>
      <w:r w:rsidR="00906903" w:rsidRPr="000B37EA">
        <w:rPr>
          <w:rFonts w:ascii="Times New Roman" w:hAnsi="Times New Roman" w:cs="Times New Roman"/>
          <w:color w:val="00B0F0"/>
          <w:vertAlign w:val="superscript"/>
        </w:rPr>
        <w:t>37</w:t>
      </w:r>
      <w:r w:rsidR="00906903" w:rsidRPr="00906903">
        <w:rPr>
          <w:rFonts w:ascii="Times New Roman" w:hAnsi="Times New Roman" w:cs="Times New Roman"/>
          <w:color w:val="00B0F0"/>
        </w:rPr>
        <w:t xml:space="preserve">) a </w:t>
      </w:r>
    </w:p>
    <w:p w:rsidR="005308C6" w:rsidRPr="005308C6" w:rsidRDefault="005308C6" w:rsidP="005308C6">
      <w:pPr>
        <w:spacing w:after="0"/>
        <w:ind w:left="709" w:hanging="283"/>
        <w:rPr>
          <w:rFonts w:ascii="Times New Roman" w:hAnsi="Times New Roman" w:cs="Times New Roman"/>
          <w:color w:val="00B0F0"/>
        </w:rPr>
      </w:pPr>
      <w:r w:rsidRPr="005308C6">
        <w:rPr>
          <w:rFonts w:ascii="Times New Roman" w:hAnsi="Times New Roman" w:cs="Times New Roman"/>
          <w:color w:val="00B0F0"/>
        </w:rPr>
        <w:lastRenderedPageBreak/>
        <w:t>1.</w:t>
      </w:r>
      <w:r w:rsidRPr="005308C6">
        <w:rPr>
          <w:rFonts w:ascii="Times New Roman" w:hAnsi="Times New Roman" w:cs="Times New Roman"/>
          <w:color w:val="00B0F0"/>
        </w:rPr>
        <w:tab/>
        <w:t>môže ho kosiť najviac dvakrát ročne, pričom prvé kosenie biopásu je možné vykonať najskôr od 23. júna a druhé kosenie najskôr dva mesiace po prvom kosení,</w:t>
      </w:r>
    </w:p>
    <w:p w:rsidR="005308C6" w:rsidRPr="005308C6" w:rsidRDefault="005308C6" w:rsidP="005308C6">
      <w:pPr>
        <w:spacing w:after="0"/>
        <w:ind w:left="426" w:firstLine="0"/>
        <w:rPr>
          <w:rFonts w:ascii="Times New Roman" w:hAnsi="Times New Roman" w:cs="Times New Roman"/>
          <w:color w:val="00B0F0"/>
        </w:rPr>
      </w:pPr>
      <w:r w:rsidRPr="005308C6">
        <w:rPr>
          <w:rFonts w:ascii="Times New Roman" w:hAnsi="Times New Roman" w:cs="Times New Roman"/>
          <w:color w:val="00B0F0"/>
        </w:rPr>
        <w:t>2.</w:t>
      </w:r>
      <w:r w:rsidRPr="005308C6">
        <w:rPr>
          <w:rFonts w:ascii="Times New Roman" w:hAnsi="Times New Roman" w:cs="Times New Roman"/>
          <w:color w:val="00B0F0"/>
        </w:rPr>
        <w:tab/>
      </w:r>
      <w:r w:rsidR="00336AEC">
        <w:rPr>
          <w:rFonts w:ascii="Times New Roman" w:hAnsi="Times New Roman" w:cs="Times New Roman"/>
          <w:color w:val="00B0F0"/>
        </w:rPr>
        <w:t xml:space="preserve">odstráni pokosenú hmotu </w:t>
      </w:r>
      <w:r w:rsidRPr="005308C6">
        <w:rPr>
          <w:rFonts w:ascii="Times New Roman" w:hAnsi="Times New Roman" w:cs="Times New Roman"/>
          <w:color w:val="00B0F0"/>
        </w:rPr>
        <w:t xml:space="preserve">po každom kosení </w:t>
      </w:r>
      <w:r w:rsidR="00336AEC">
        <w:rPr>
          <w:rFonts w:ascii="Times New Roman" w:hAnsi="Times New Roman" w:cs="Times New Roman"/>
          <w:color w:val="00B0F0"/>
        </w:rPr>
        <w:t>do 14 dní</w:t>
      </w:r>
      <w:r w:rsidRPr="005308C6">
        <w:rPr>
          <w:rFonts w:ascii="Times New Roman" w:hAnsi="Times New Roman" w:cs="Times New Roman"/>
          <w:color w:val="00B0F0"/>
        </w:rPr>
        <w:t>,</w:t>
      </w:r>
    </w:p>
    <w:p w:rsidR="005308C6" w:rsidRPr="005308C6" w:rsidRDefault="005308C6" w:rsidP="005308C6">
      <w:pPr>
        <w:spacing w:after="0"/>
        <w:ind w:left="709" w:hanging="283"/>
        <w:rPr>
          <w:rFonts w:ascii="Times New Roman" w:hAnsi="Times New Roman" w:cs="Times New Roman"/>
          <w:color w:val="00B0F0"/>
        </w:rPr>
      </w:pPr>
      <w:r w:rsidRPr="005308C6">
        <w:rPr>
          <w:rFonts w:ascii="Times New Roman" w:hAnsi="Times New Roman" w:cs="Times New Roman"/>
          <w:color w:val="00B0F0"/>
        </w:rPr>
        <w:t>3.</w:t>
      </w:r>
      <w:r w:rsidRPr="005308C6">
        <w:rPr>
          <w:rFonts w:ascii="Times New Roman" w:hAnsi="Times New Roman" w:cs="Times New Roman"/>
          <w:color w:val="00B0F0"/>
        </w:rPr>
        <w:tab/>
        <w:t>pre biopás kosený od 23. júna do 31. júla sa použije váhový faktor 1 a pre biopás kosený po 31. júli váhový faktor 1,5,</w:t>
      </w:r>
    </w:p>
    <w:p w:rsidR="005308C6" w:rsidRPr="005308C6" w:rsidRDefault="005308C6" w:rsidP="005308C6">
      <w:pPr>
        <w:spacing w:after="0"/>
        <w:ind w:left="709" w:hanging="283"/>
        <w:rPr>
          <w:rFonts w:ascii="Times New Roman" w:hAnsi="Times New Roman" w:cs="Times New Roman"/>
          <w:color w:val="00B0F0"/>
        </w:rPr>
      </w:pPr>
      <w:r w:rsidRPr="005308C6">
        <w:rPr>
          <w:rFonts w:ascii="Times New Roman" w:hAnsi="Times New Roman" w:cs="Times New Roman"/>
          <w:color w:val="00B0F0"/>
        </w:rPr>
        <w:t>4.</w:t>
      </w:r>
      <w:r w:rsidRPr="005308C6">
        <w:rPr>
          <w:rFonts w:ascii="Times New Roman" w:hAnsi="Times New Roman" w:cs="Times New Roman"/>
          <w:color w:val="00B0F0"/>
        </w:rPr>
        <w:tab/>
        <w:t xml:space="preserve">pri udržiavaní biopásu kosením môže vykonať aj mulčovanie tak, že biopás </w:t>
      </w:r>
      <w:r w:rsidR="00336AEC">
        <w:rPr>
          <w:rFonts w:ascii="Times New Roman" w:hAnsi="Times New Roman" w:cs="Times New Roman"/>
          <w:color w:val="00B0F0"/>
        </w:rPr>
        <w:t>o</w:t>
      </w:r>
      <w:r w:rsidRPr="005308C6">
        <w:rPr>
          <w:rFonts w:ascii="Times New Roman" w:hAnsi="Times New Roman" w:cs="Times New Roman"/>
          <w:color w:val="00B0F0"/>
        </w:rPr>
        <w:t>bhospodar</w:t>
      </w:r>
      <w:r w:rsidR="00336AEC">
        <w:rPr>
          <w:rFonts w:ascii="Times New Roman" w:hAnsi="Times New Roman" w:cs="Times New Roman"/>
          <w:color w:val="00B0F0"/>
        </w:rPr>
        <w:t>uje</w:t>
      </w:r>
      <w:r w:rsidRPr="005308C6">
        <w:rPr>
          <w:rFonts w:ascii="Times New Roman" w:hAnsi="Times New Roman" w:cs="Times New Roman"/>
          <w:color w:val="00B0F0"/>
        </w:rPr>
        <w:t xml:space="preserve"> kosením ako hlavnou agrotechnickou operáciou a mulčovanie vykonáva iba ako vedľajšia činnosť pred vykonaním alebo po vykonaní hlavnej agrotechnickej operácie,</w:t>
      </w:r>
    </w:p>
    <w:p w:rsidR="003700D3" w:rsidRPr="00E0368D" w:rsidRDefault="00B8217C" w:rsidP="00697AD5">
      <w:pPr>
        <w:numPr>
          <w:ilvl w:val="0"/>
          <w:numId w:val="20"/>
        </w:numPr>
        <w:spacing w:after="204"/>
        <w:ind w:hanging="283"/>
        <w:rPr>
          <w:rFonts w:ascii="Times New Roman" w:hAnsi="Times New Roman" w:cs="Times New Roman"/>
        </w:rPr>
      </w:pPr>
      <w:bookmarkStart w:id="13" w:name="_GoBack"/>
      <w:bookmarkEnd w:id="13"/>
      <w:r w:rsidRPr="00E0368D">
        <w:rPr>
          <w:rFonts w:ascii="Times New Roman" w:hAnsi="Times New Roman" w:cs="Times New Roman"/>
        </w:rPr>
        <w:t>na biopáse nepoužíva hnojivá a prípravky na ochranu rastlín</w:t>
      </w:r>
      <w:del w:id="14" w:author="Adamcova Barbora" w:date="2023-11-20T13:34:00Z">
        <w:r w:rsidRPr="00E0368D" w:rsidDel="00C96A23">
          <w:rPr>
            <w:rFonts w:ascii="Times New Roman" w:hAnsi="Times New Roman" w:cs="Times New Roman"/>
          </w:rPr>
          <w:delText>.</w:delText>
        </w:r>
      </w:del>
      <w:r w:rsidR="00C96A23" w:rsidRPr="001E5746">
        <w:rPr>
          <w:rFonts w:ascii="Times New Roman" w:hAnsi="Times New Roman" w:cs="Times New Roman"/>
          <w:color w:val="00B0F0"/>
        </w:rPr>
        <w:t>; pri silnom výskyte hraboša poľného postupuje podľa §</w:t>
      </w:r>
      <w:r w:rsidR="00BB4420" w:rsidRPr="001E5746">
        <w:rPr>
          <w:rFonts w:ascii="Times New Roman" w:hAnsi="Times New Roman" w:cs="Times New Roman"/>
          <w:color w:val="00B0F0"/>
        </w:rPr>
        <w:t> </w:t>
      </w:r>
      <w:r w:rsidR="00C96A23" w:rsidRPr="001E5746">
        <w:rPr>
          <w:rFonts w:ascii="Times New Roman" w:hAnsi="Times New Roman" w:cs="Times New Roman"/>
          <w:color w:val="00B0F0"/>
        </w:rPr>
        <w:t>14 ods. 3.</w:t>
      </w:r>
    </w:p>
    <w:p w:rsidR="003700D3" w:rsidRPr="00E0368D" w:rsidRDefault="00B8217C" w:rsidP="00697AD5">
      <w:pPr>
        <w:numPr>
          <w:ilvl w:val="1"/>
          <w:numId w:val="20"/>
        </w:numPr>
        <w:spacing w:after="203"/>
        <w:ind w:left="0" w:firstLine="227"/>
        <w:rPr>
          <w:rFonts w:ascii="Times New Roman" w:hAnsi="Times New Roman" w:cs="Times New Roman"/>
        </w:rPr>
      </w:pPr>
      <w:r w:rsidRPr="00E0368D">
        <w:rPr>
          <w:rFonts w:ascii="Times New Roman" w:hAnsi="Times New Roman" w:cs="Times New Roman"/>
        </w:rPr>
        <w:t>Ak súvislá plocha ornej pôdy dosahuje najväčšiu výmeru ornej pôdy, prijímateľ sa môže rozhodnúť, že do najväčšej výmery ornej pôdy sa nezapočíta zavlažovaná plocha ornej pôdy, ktorou sa rozumie plocha, na ktorej sa v roku podania žiadosti nachádza funkčné pevne inštalované zavlažovacie zariadenie; zavlažovanou plochou sa rozumie aj plocha, na ktorej sa v roku podania žiadosti používa funkčné mobilné zavlažovacie zariadenie.</w:t>
      </w:r>
    </w:p>
    <w:p w:rsidR="003700D3" w:rsidRPr="00E0368D" w:rsidRDefault="00B8217C" w:rsidP="00697AD5">
      <w:pPr>
        <w:numPr>
          <w:ilvl w:val="1"/>
          <w:numId w:val="20"/>
        </w:numPr>
        <w:spacing w:after="203"/>
        <w:ind w:left="0" w:firstLine="227"/>
        <w:rPr>
          <w:rFonts w:ascii="Times New Roman" w:hAnsi="Times New Roman" w:cs="Times New Roman"/>
        </w:rPr>
      </w:pPr>
      <w:r w:rsidRPr="00E0368D">
        <w:rPr>
          <w:rFonts w:ascii="Times New Roman" w:hAnsi="Times New Roman" w:cs="Times New Roman"/>
        </w:rPr>
        <w:t>Ak prijímateľ postupuje podľa odseku 3, musí na súvislej ploche ornej pôdy, ktorej súčasťou je zavlažovaná plocha, do 30. apríla roka podania žiadosti vyčleniť plochu pôdy ležiacej úhorom s porastom alebo bylinné políčko s výmerou najmenej 1 % tejto súvislej plochy ornej pôdy. Prijímateľ takto vyčlenenú plochu obhospodaruje podľa § 14 ods. 3 a 4.</w:t>
      </w:r>
    </w:p>
    <w:p w:rsidR="003700D3" w:rsidRPr="00E0368D" w:rsidRDefault="00B8217C" w:rsidP="00697AD5">
      <w:pPr>
        <w:numPr>
          <w:ilvl w:val="1"/>
          <w:numId w:val="20"/>
        </w:numPr>
        <w:spacing w:after="203"/>
        <w:ind w:left="0" w:firstLine="227"/>
        <w:rPr>
          <w:rFonts w:ascii="Times New Roman" w:hAnsi="Times New Roman" w:cs="Times New Roman"/>
        </w:rPr>
      </w:pPr>
      <w:r w:rsidRPr="00E0368D">
        <w:rPr>
          <w:rFonts w:ascii="Times New Roman" w:hAnsi="Times New Roman" w:cs="Times New Roman"/>
        </w:rPr>
        <w:t>Ustanovenie odseku 2 písm. e) a f) sa nevzťahuje na plochu biopásu, ktorá je založená podľa § 17.</w:t>
      </w:r>
    </w:p>
    <w:p w:rsidR="003700D3" w:rsidRPr="00E0368D" w:rsidRDefault="00B8217C" w:rsidP="00697AD5">
      <w:pPr>
        <w:numPr>
          <w:ilvl w:val="1"/>
          <w:numId w:val="20"/>
        </w:numPr>
        <w:spacing w:after="203"/>
        <w:ind w:left="0" w:firstLine="227"/>
        <w:rPr>
          <w:rFonts w:ascii="Times New Roman" w:hAnsi="Times New Roman" w:cs="Times New Roman"/>
        </w:rPr>
      </w:pPr>
      <w:r w:rsidRPr="00E0368D">
        <w:rPr>
          <w:rFonts w:ascii="Times New Roman" w:hAnsi="Times New Roman" w:cs="Times New Roman"/>
        </w:rPr>
        <w:t>Plocha biopásu pri postupe podľa odseku 1 zostáva ornou pôdou, aj ak sa ponechá na rovnakej ploche viac rokov po sebe.</w:t>
      </w:r>
    </w:p>
    <w:p w:rsidR="003700D3" w:rsidRPr="00E0368D" w:rsidRDefault="00B8217C" w:rsidP="00697AD5">
      <w:pPr>
        <w:numPr>
          <w:ilvl w:val="1"/>
          <w:numId w:val="20"/>
        </w:numPr>
        <w:spacing w:after="203"/>
        <w:ind w:left="0" w:firstLine="227"/>
        <w:rPr>
          <w:rFonts w:ascii="Times New Roman" w:hAnsi="Times New Roman" w:cs="Times New Roman"/>
        </w:rPr>
      </w:pPr>
      <w:r w:rsidRPr="00E0368D">
        <w:rPr>
          <w:rFonts w:ascii="Times New Roman" w:hAnsi="Times New Roman" w:cs="Times New Roman"/>
        </w:rPr>
        <w:t>Do najväčšej výmery ornej pôdy sa nezapočítava výmera tráv a iných bylinných krmovín, viacročných krmovín a výmera pôdy ležiacej úhorom s porastom obhospodarovanej podľa § 14 ods. 3 a 4.</w:t>
      </w:r>
    </w:p>
    <w:p w:rsidR="003700D3" w:rsidRPr="00E0368D" w:rsidRDefault="00B8217C" w:rsidP="00697AD5">
      <w:pPr>
        <w:numPr>
          <w:ilvl w:val="1"/>
          <w:numId w:val="20"/>
        </w:numPr>
        <w:spacing w:after="203"/>
        <w:ind w:left="0" w:firstLine="227"/>
        <w:rPr>
          <w:rFonts w:ascii="Times New Roman" w:hAnsi="Times New Roman" w:cs="Times New Roman"/>
        </w:rPr>
      </w:pPr>
      <w:r w:rsidRPr="00E0368D">
        <w:rPr>
          <w:rFonts w:ascii="Times New Roman" w:hAnsi="Times New Roman" w:cs="Times New Roman"/>
        </w:rPr>
        <w:t>Prijímateľ môže biopás založiť tak, že v roku 2023 sú najviac dve tretiny výmery biopásov prijímateľa tvorené pôdou ležiacou úhorom s porastom obhospodarovanou podľa § 14 ods. 3 a 4; v roku 2024 najviac jedna tretina výmery biopásov.</w:t>
      </w:r>
    </w:p>
    <w:p w:rsidR="003700D3" w:rsidRPr="00E0368D" w:rsidRDefault="00B8217C" w:rsidP="00697AD5">
      <w:pPr>
        <w:numPr>
          <w:ilvl w:val="1"/>
          <w:numId w:val="20"/>
        </w:numPr>
        <w:spacing w:after="203"/>
        <w:ind w:left="0" w:firstLine="227"/>
        <w:rPr>
          <w:ins w:id="15" w:author="Adamcova Barbora" w:date="2023-11-20T13:35:00Z"/>
          <w:rFonts w:ascii="Times New Roman" w:hAnsi="Times New Roman" w:cs="Times New Roman"/>
        </w:rPr>
      </w:pPr>
      <w:r w:rsidRPr="00E0368D">
        <w:rPr>
          <w:rFonts w:ascii="Times New Roman" w:hAnsi="Times New Roman" w:cs="Times New Roman"/>
        </w:rPr>
        <w:t>Ak sa na súvislej ploche ornej pôdy nachádza prvok chránený podľa osobitného predpisu (ďalej len „chránený prvok“),</w:t>
      </w:r>
      <w:r w:rsidRPr="00E0368D">
        <w:rPr>
          <w:rFonts w:ascii="Times New Roman" w:hAnsi="Times New Roman" w:cs="Times New Roman"/>
          <w:sz w:val="15"/>
          <w:vertAlign w:val="superscript"/>
        </w:rPr>
        <w:t>38</w:t>
      </w:r>
      <w:r w:rsidRPr="00E0368D">
        <w:rPr>
          <w:rFonts w:ascii="Times New Roman" w:hAnsi="Times New Roman" w:cs="Times New Roman"/>
          <w:sz w:val="18"/>
        </w:rPr>
        <w:t xml:space="preserve">) </w:t>
      </w:r>
      <w:r w:rsidRPr="00E0368D">
        <w:rPr>
          <w:rFonts w:ascii="Times New Roman" w:hAnsi="Times New Roman" w:cs="Times New Roman"/>
        </w:rPr>
        <w:t>je možné ho použiť na členenie súvislej plochy ornej pôdy podľa odseku 1. Vtedy nie je potrebná prítomnosť biopásu na mieste, kde sa nachádza chránený prvok.</w:t>
      </w:r>
    </w:p>
    <w:p w:rsidR="008E6531" w:rsidRPr="008E6531" w:rsidRDefault="008E6531" w:rsidP="008E6531">
      <w:pPr>
        <w:numPr>
          <w:ilvl w:val="1"/>
          <w:numId w:val="20"/>
        </w:numPr>
        <w:tabs>
          <w:tab w:val="left" w:pos="709"/>
        </w:tabs>
        <w:spacing w:after="203"/>
        <w:ind w:left="0"/>
        <w:rPr>
          <w:rFonts w:ascii="Times New Roman" w:hAnsi="Times New Roman" w:cs="Times New Roman"/>
          <w:color w:val="00B0F0"/>
        </w:rPr>
      </w:pPr>
      <w:r w:rsidRPr="008E6531">
        <w:rPr>
          <w:rFonts w:ascii="Times New Roman" w:hAnsi="Times New Roman" w:cs="Times New Roman"/>
          <w:color w:val="00B0F0"/>
        </w:rPr>
        <w:t>Prijímateľ môže biopás zrušiť po 1. septembri, ak pred jeho zrušením založí nový biopás podľa odseku 2 písm. a) až c) a e) až g) na tej istej súvislej ploche ornej pôdy podľa odseku 1. Prijímateľ oznámi platobnej agentúre zrušenie biopásu a založenie nového biopásu podľa prvej vety spolu s fotodokumentáciou preukazujúcou založenie nového biopásu a údajom o jeho geografickej polohe do siedmich pracovných dní od zrušenia biopásu.</w:t>
      </w:r>
    </w:p>
    <w:p w:rsidR="00C96A23" w:rsidRPr="008E6531" w:rsidRDefault="005306B8" w:rsidP="005306B8">
      <w:pPr>
        <w:numPr>
          <w:ilvl w:val="1"/>
          <w:numId w:val="20"/>
        </w:numPr>
        <w:tabs>
          <w:tab w:val="left" w:pos="709"/>
        </w:tabs>
        <w:spacing w:after="203"/>
        <w:ind w:left="0" w:firstLine="0"/>
        <w:rPr>
          <w:rFonts w:ascii="Times New Roman" w:hAnsi="Times New Roman" w:cs="Times New Roman"/>
          <w:color w:val="00B0F0"/>
        </w:rPr>
      </w:pPr>
      <w:r w:rsidRPr="005306B8">
        <w:rPr>
          <w:rFonts w:ascii="Times New Roman" w:hAnsi="Times New Roman" w:cs="Times New Roman"/>
          <w:color w:val="00B0F0"/>
        </w:rPr>
        <w:t>Pri výskyte inváznych nepôvodných druhov rastlín alebo húževnatých burín na ploche biopásu prijímateľ môže v období podľa odseku 2 písm. f) postupovať podľa § 14 ods. 4.</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t>§ 16</w:t>
      </w:r>
    </w:p>
    <w:p w:rsidR="003700D3" w:rsidRPr="00E0368D" w:rsidRDefault="00B8217C">
      <w:pPr>
        <w:pStyle w:val="Nadpis1"/>
        <w:numPr>
          <w:ilvl w:val="0"/>
          <w:numId w:val="0"/>
        </w:numPr>
        <w:spacing w:after="214"/>
        <w:ind w:left="10"/>
        <w:rPr>
          <w:rFonts w:ascii="Times New Roman" w:hAnsi="Times New Roman" w:cs="Times New Roman"/>
        </w:rPr>
      </w:pPr>
      <w:r w:rsidRPr="00E0368D">
        <w:rPr>
          <w:rFonts w:ascii="Times New Roman" w:hAnsi="Times New Roman" w:cs="Times New Roman"/>
        </w:rPr>
        <w:t>Zatrávnenie ornej pôdy v chránenom území</w:t>
      </w:r>
    </w:p>
    <w:p w:rsidR="003700D3" w:rsidRPr="00E0368D" w:rsidRDefault="00B8217C" w:rsidP="00697AD5">
      <w:pPr>
        <w:numPr>
          <w:ilvl w:val="0"/>
          <w:numId w:val="21"/>
        </w:numPr>
        <w:spacing w:after="203"/>
        <w:ind w:firstLine="227"/>
        <w:rPr>
          <w:rFonts w:ascii="Times New Roman" w:hAnsi="Times New Roman" w:cs="Times New Roman"/>
        </w:rPr>
      </w:pPr>
      <w:r w:rsidRPr="00E0368D">
        <w:rPr>
          <w:rFonts w:ascii="Times New Roman" w:hAnsi="Times New Roman" w:cs="Times New Roman"/>
        </w:rPr>
        <w:t>Prijímateľ v roku podania žiadosti zabezpečí, že najmenej 4 % ornej pôdy v chránenom území sú súvisle pokryté ďatelinovo-trávnou alebo trávovito-bylinnou zmesou najneskôr do 30. apríla roku podania žiadosti.</w:t>
      </w:r>
    </w:p>
    <w:p w:rsidR="003700D3" w:rsidRPr="00E0368D" w:rsidRDefault="00B8217C" w:rsidP="00697AD5">
      <w:pPr>
        <w:numPr>
          <w:ilvl w:val="0"/>
          <w:numId w:val="21"/>
        </w:numPr>
        <w:ind w:firstLine="227"/>
        <w:rPr>
          <w:rFonts w:ascii="Times New Roman" w:hAnsi="Times New Roman" w:cs="Times New Roman"/>
        </w:rPr>
      </w:pPr>
      <w:r w:rsidRPr="00E0368D">
        <w:rPr>
          <w:rFonts w:ascii="Times New Roman" w:hAnsi="Times New Roman" w:cs="Times New Roman"/>
        </w:rPr>
        <w:t>Prijímateľ je povinný na ploche podľa odseku 1 ako hlavnú agrotechnickú operáciu vykonať pasenie hovädzieho dobytka, oviec, kôz alebo koní a priemerné zaťaženie v období od 1. júna do 30. septembra musí predstavovať najmenej 0,5 dobytčej jednotky/ha. Prijímateľ na preukázanie obhospodarovania vedie evidenciu pasenia; evidencia obsahuje najmä informáciu o termíne vykonania pasenia, počte paseného hovädzieho dobytka, oviec a kôz alebo koní a vymedzenie plochy, na ktorej sa realizuje pasenie.</w:t>
      </w:r>
    </w:p>
    <w:p w:rsidR="003700D3" w:rsidRPr="00E0368D" w:rsidRDefault="00B8217C" w:rsidP="00697AD5">
      <w:pPr>
        <w:numPr>
          <w:ilvl w:val="0"/>
          <w:numId w:val="21"/>
        </w:numPr>
        <w:spacing w:after="223"/>
        <w:ind w:firstLine="227"/>
        <w:rPr>
          <w:rFonts w:ascii="Times New Roman" w:hAnsi="Times New Roman" w:cs="Times New Roman"/>
        </w:rPr>
      </w:pPr>
      <w:r w:rsidRPr="00E0368D">
        <w:rPr>
          <w:rFonts w:ascii="Times New Roman" w:hAnsi="Times New Roman" w:cs="Times New Roman"/>
        </w:rPr>
        <w:lastRenderedPageBreak/>
        <w:t>Prijímateľ nie je povinný vykonať agrotechnickú operáciu podľa odseku 2 počas dvoch rokov od prvého zatrávnenia podľa odseku 1. Poľnohospodár obhospodaruje prvýkrát zatrávnenú plochu podľa odseku 1 spôsobom podľa osobitného predpisu.</w:t>
      </w:r>
      <w:r w:rsidRPr="00631856">
        <w:rPr>
          <w:rFonts w:ascii="Times New Roman" w:hAnsi="Times New Roman" w:cs="Times New Roman"/>
          <w:strike/>
          <w:color w:val="FF0000"/>
          <w:sz w:val="15"/>
          <w:vertAlign w:val="superscript"/>
        </w:rPr>
        <w:t>37</w:t>
      </w:r>
      <w:r w:rsidR="00631856" w:rsidRPr="00631856">
        <w:rPr>
          <w:rFonts w:ascii="Times New Roman" w:hAnsi="Times New Roman" w:cs="Times New Roman"/>
          <w:color w:val="00B0F0"/>
          <w:sz w:val="18"/>
          <w:vertAlign w:val="superscript"/>
        </w:rPr>
        <w:t>38aa</w:t>
      </w:r>
      <w:r w:rsidRPr="00E0368D">
        <w:rPr>
          <w:rFonts w:ascii="Times New Roman" w:hAnsi="Times New Roman" w:cs="Times New Roman"/>
          <w:sz w:val="18"/>
        </w:rPr>
        <w:t>)</w:t>
      </w:r>
    </w:p>
    <w:p w:rsidR="003700D3" w:rsidRPr="00E0368D" w:rsidRDefault="00B8217C" w:rsidP="00697AD5">
      <w:pPr>
        <w:numPr>
          <w:ilvl w:val="0"/>
          <w:numId w:val="21"/>
        </w:numPr>
        <w:spacing w:after="203"/>
        <w:ind w:firstLine="227"/>
        <w:rPr>
          <w:rFonts w:ascii="Times New Roman" w:hAnsi="Times New Roman" w:cs="Times New Roman"/>
        </w:rPr>
      </w:pPr>
      <w:r w:rsidRPr="00E0368D">
        <w:rPr>
          <w:rFonts w:ascii="Times New Roman" w:hAnsi="Times New Roman" w:cs="Times New Roman"/>
        </w:rPr>
        <w:t>Prijímateľ nie je povinný vykonať agrotechnickú operáciu podľa odseku 2, ak to vyplýva zo schválenej dokumentácie ochrany prírody a krajiny</w:t>
      </w:r>
      <w:r w:rsidRPr="00E0368D">
        <w:rPr>
          <w:rFonts w:ascii="Times New Roman" w:hAnsi="Times New Roman" w:cs="Times New Roman"/>
          <w:sz w:val="15"/>
          <w:vertAlign w:val="superscript"/>
        </w:rPr>
        <w:t>38a</w:t>
      </w:r>
      <w:r w:rsidRPr="00E0368D">
        <w:rPr>
          <w:rFonts w:ascii="Times New Roman" w:hAnsi="Times New Roman" w:cs="Times New Roman"/>
          <w:sz w:val="18"/>
        </w:rPr>
        <w:t xml:space="preserve">) </w:t>
      </w:r>
      <w:r w:rsidRPr="00E0368D">
        <w:rPr>
          <w:rFonts w:ascii="Times New Roman" w:hAnsi="Times New Roman" w:cs="Times New Roman"/>
        </w:rPr>
        <w:t>alebo rozhodnutia štátneho orgánu ochrany prírody a krajiny. Poľnohospodár obhospodaruje plochu podľa odseku 1 spôsobom určeným v schválenej dokumentácii ochrany prírody a krajiny alebo rozhodnutí štátneho orgánu ochrany prírody a krajiny.</w:t>
      </w:r>
    </w:p>
    <w:p w:rsidR="003700D3" w:rsidRPr="00E0368D" w:rsidRDefault="00B8217C" w:rsidP="00697AD5">
      <w:pPr>
        <w:numPr>
          <w:ilvl w:val="0"/>
          <w:numId w:val="21"/>
        </w:numPr>
        <w:spacing w:after="292"/>
        <w:ind w:firstLine="227"/>
        <w:rPr>
          <w:rFonts w:ascii="Times New Roman" w:hAnsi="Times New Roman" w:cs="Times New Roman"/>
        </w:rPr>
      </w:pPr>
      <w:r w:rsidRPr="00E0368D">
        <w:rPr>
          <w:rFonts w:ascii="Times New Roman" w:hAnsi="Times New Roman" w:cs="Times New Roman"/>
        </w:rPr>
        <w:t>Zatrávnená orná pôda pri postupe podľa odseku 1 sa považuje za ornú pôdu.</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t>§ 17</w:t>
      </w:r>
    </w:p>
    <w:p w:rsidR="003700D3" w:rsidRPr="00E0368D" w:rsidRDefault="00B8217C">
      <w:pPr>
        <w:pStyle w:val="Nadpis1"/>
        <w:numPr>
          <w:ilvl w:val="0"/>
          <w:numId w:val="0"/>
        </w:numPr>
        <w:spacing w:after="214"/>
        <w:ind w:left="10"/>
        <w:rPr>
          <w:rFonts w:ascii="Times New Roman" w:hAnsi="Times New Roman" w:cs="Times New Roman"/>
        </w:rPr>
      </w:pPr>
      <w:r w:rsidRPr="00E0368D">
        <w:rPr>
          <w:rFonts w:ascii="Times New Roman" w:hAnsi="Times New Roman" w:cs="Times New Roman"/>
        </w:rPr>
        <w:t>Plocha vysiata zmesami pre opeľovače</w:t>
      </w:r>
    </w:p>
    <w:p w:rsidR="003700D3" w:rsidRPr="00E0368D" w:rsidRDefault="00B8217C" w:rsidP="00697AD5">
      <w:pPr>
        <w:numPr>
          <w:ilvl w:val="0"/>
          <w:numId w:val="22"/>
        </w:numPr>
        <w:spacing w:after="203"/>
        <w:ind w:firstLine="227"/>
        <w:rPr>
          <w:rFonts w:ascii="Times New Roman" w:hAnsi="Times New Roman" w:cs="Times New Roman"/>
        </w:rPr>
      </w:pPr>
      <w:r w:rsidRPr="00E0368D">
        <w:rPr>
          <w:rFonts w:ascii="Times New Roman" w:hAnsi="Times New Roman" w:cs="Times New Roman"/>
        </w:rPr>
        <w:t>Prijímateľ v roku podania žiadosti zabezpečí, že 10 % výmery neproduktívnej plochy vyčlenenej podľa § 14 ods. 1, ktorou je pôda ležiaca úhorom s porastom, bylinné políčko alebo biopás, je súvisle vysiatej zmesami pre opeľovače. Skupiny plodín na zmesí pre opeľovače sú uvedené v prílohe č. 2.</w:t>
      </w:r>
    </w:p>
    <w:p w:rsidR="003700D3" w:rsidRPr="00E0368D" w:rsidRDefault="00B8217C" w:rsidP="00697AD5">
      <w:pPr>
        <w:numPr>
          <w:ilvl w:val="0"/>
          <w:numId w:val="22"/>
        </w:numPr>
        <w:ind w:firstLine="227"/>
        <w:rPr>
          <w:rFonts w:ascii="Times New Roman" w:hAnsi="Times New Roman" w:cs="Times New Roman"/>
        </w:rPr>
      </w:pPr>
      <w:r w:rsidRPr="00E0368D">
        <w:rPr>
          <w:rFonts w:ascii="Times New Roman" w:hAnsi="Times New Roman" w:cs="Times New Roman"/>
        </w:rPr>
        <w:t>Zmes pre opeľovače podľa odseku 1 musí obsahovať</w:t>
      </w:r>
    </w:p>
    <w:p w:rsidR="003700D3" w:rsidRPr="00E0368D" w:rsidRDefault="00B8217C" w:rsidP="00697AD5">
      <w:pPr>
        <w:numPr>
          <w:ilvl w:val="0"/>
          <w:numId w:val="23"/>
        </w:numPr>
        <w:ind w:hanging="283"/>
        <w:rPr>
          <w:rFonts w:ascii="Times New Roman" w:hAnsi="Times New Roman" w:cs="Times New Roman"/>
        </w:rPr>
      </w:pPr>
      <w:r w:rsidRPr="00E0368D">
        <w:rPr>
          <w:rFonts w:ascii="Times New Roman" w:hAnsi="Times New Roman" w:cs="Times New Roman"/>
        </w:rPr>
        <w:t>40 % osiva aspoň troch plodín podľa prílohy č. 2 skupiny č. 1,</w:t>
      </w:r>
    </w:p>
    <w:p w:rsidR="003700D3" w:rsidRPr="00E0368D" w:rsidRDefault="00B8217C" w:rsidP="00697AD5">
      <w:pPr>
        <w:numPr>
          <w:ilvl w:val="0"/>
          <w:numId w:val="23"/>
        </w:numPr>
        <w:ind w:hanging="283"/>
        <w:rPr>
          <w:rFonts w:ascii="Times New Roman" w:hAnsi="Times New Roman" w:cs="Times New Roman"/>
        </w:rPr>
      </w:pPr>
      <w:r w:rsidRPr="00E0368D">
        <w:rPr>
          <w:rFonts w:ascii="Times New Roman" w:hAnsi="Times New Roman" w:cs="Times New Roman"/>
        </w:rPr>
        <w:t xml:space="preserve">50 % osiva aspoň štyroch plodín podľa prílohy č. 2 skupiny č. 2 a </w:t>
      </w:r>
    </w:p>
    <w:p w:rsidR="003700D3" w:rsidRPr="00E0368D" w:rsidRDefault="00B8217C" w:rsidP="00697AD5">
      <w:pPr>
        <w:numPr>
          <w:ilvl w:val="0"/>
          <w:numId w:val="23"/>
        </w:numPr>
        <w:spacing w:after="204"/>
        <w:ind w:hanging="283"/>
        <w:rPr>
          <w:rFonts w:ascii="Times New Roman" w:hAnsi="Times New Roman" w:cs="Times New Roman"/>
        </w:rPr>
      </w:pPr>
      <w:r w:rsidRPr="00E0368D">
        <w:rPr>
          <w:rFonts w:ascii="Times New Roman" w:hAnsi="Times New Roman" w:cs="Times New Roman"/>
        </w:rPr>
        <w:t>10 % osiva aspoň jednej plodiny podľa prílohy č. 2 skupiny č. 3.</w:t>
      </w:r>
    </w:p>
    <w:p w:rsidR="003700D3" w:rsidRPr="00E0368D" w:rsidRDefault="00B8217C">
      <w:pPr>
        <w:ind w:left="237"/>
        <w:rPr>
          <w:rFonts w:ascii="Times New Roman" w:hAnsi="Times New Roman" w:cs="Times New Roman"/>
        </w:rPr>
      </w:pPr>
      <w:r w:rsidRPr="00E0368D">
        <w:rPr>
          <w:rFonts w:ascii="Times New Roman" w:hAnsi="Times New Roman" w:cs="Times New Roman"/>
        </w:rPr>
        <w:t>(3) Prijímateľ je povinný plochu vysiatu zmesami pre opeľovače</w:t>
      </w:r>
    </w:p>
    <w:p w:rsidR="003700D3" w:rsidRPr="00E0368D" w:rsidRDefault="00B8217C" w:rsidP="00697AD5">
      <w:pPr>
        <w:numPr>
          <w:ilvl w:val="0"/>
          <w:numId w:val="24"/>
        </w:numPr>
        <w:ind w:hanging="283"/>
        <w:rPr>
          <w:rFonts w:ascii="Times New Roman" w:hAnsi="Times New Roman" w:cs="Times New Roman"/>
        </w:rPr>
      </w:pPr>
      <w:r w:rsidRPr="00E0368D">
        <w:rPr>
          <w:rFonts w:ascii="Times New Roman" w:hAnsi="Times New Roman" w:cs="Times New Roman"/>
        </w:rPr>
        <w:t>založiť do 30. apríla,</w:t>
      </w:r>
    </w:p>
    <w:p w:rsidR="003700D3" w:rsidRPr="00E0368D" w:rsidRDefault="00B8217C" w:rsidP="00697AD5">
      <w:pPr>
        <w:numPr>
          <w:ilvl w:val="0"/>
          <w:numId w:val="24"/>
        </w:numPr>
        <w:ind w:hanging="283"/>
        <w:rPr>
          <w:rFonts w:ascii="Times New Roman" w:hAnsi="Times New Roman" w:cs="Times New Roman"/>
        </w:rPr>
      </w:pPr>
      <w:r w:rsidRPr="00E0368D">
        <w:rPr>
          <w:rFonts w:ascii="Times New Roman" w:hAnsi="Times New Roman" w:cs="Times New Roman"/>
        </w:rPr>
        <w:t>ponechať najmenej do 30. septembra,</w:t>
      </w:r>
    </w:p>
    <w:p w:rsidR="003700D3" w:rsidRPr="00E0368D" w:rsidRDefault="00B8217C" w:rsidP="00697AD5">
      <w:pPr>
        <w:numPr>
          <w:ilvl w:val="0"/>
          <w:numId w:val="24"/>
        </w:numPr>
        <w:ind w:hanging="283"/>
        <w:rPr>
          <w:rFonts w:ascii="Times New Roman" w:hAnsi="Times New Roman" w:cs="Times New Roman"/>
        </w:rPr>
      </w:pPr>
      <w:r w:rsidRPr="00E0368D">
        <w:rPr>
          <w:rFonts w:ascii="Times New Roman" w:hAnsi="Times New Roman" w:cs="Times New Roman"/>
        </w:rPr>
        <w:t xml:space="preserve">v období od 30. apríla do 30. septembra nekosiť a nemulčovať a </w:t>
      </w:r>
    </w:p>
    <w:p w:rsidR="003700D3" w:rsidRPr="00E0368D" w:rsidRDefault="00B8217C" w:rsidP="00697AD5">
      <w:pPr>
        <w:numPr>
          <w:ilvl w:val="0"/>
          <w:numId w:val="24"/>
        </w:numPr>
        <w:spacing w:after="204"/>
        <w:ind w:hanging="283"/>
        <w:rPr>
          <w:rFonts w:ascii="Times New Roman" w:hAnsi="Times New Roman" w:cs="Times New Roman"/>
        </w:rPr>
      </w:pPr>
      <w:r w:rsidRPr="00E0368D">
        <w:rPr>
          <w:rFonts w:ascii="Times New Roman" w:hAnsi="Times New Roman" w:cs="Times New Roman"/>
        </w:rPr>
        <w:t>neaplikovať na nej hnojivá a prípravky na ochranu rastlín</w:t>
      </w:r>
      <w:del w:id="16" w:author="Adamcova Barbora" w:date="2023-11-20T13:44:00Z">
        <w:r w:rsidRPr="00E0368D" w:rsidDel="00FE1370">
          <w:rPr>
            <w:rFonts w:ascii="Times New Roman" w:hAnsi="Times New Roman" w:cs="Times New Roman"/>
          </w:rPr>
          <w:delText>.</w:delText>
        </w:r>
      </w:del>
      <w:r w:rsidR="00FE1370" w:rsidRPr="00A31DFF">
        <w:rPr>
          <w:rFonts w:ascii="Times New Roman" w:hAnsi="Times New Roman" w:cs="Times New Roman"/>
          <w:color w:val="00B0F0"/>
        </w:rPr>
        <w:t>; pri silnom výskyte hraboša poľného postupuje podľa § 14 ods. 3.</w:t>
      </w:r>
    </w:p>
    <w:p w:rsidR="003700D3" w:rsidRPr="00E0368D" w:rsidRDefault="00B8217C">
      <w:pPr>
        <w:spacing w:after="291"/>
        <w:ind w:left="-15" w:firstLine="227"/>
        <w:rPr>
          <w:ins w:id="17" w:author="Adamcova Barbora" w:date="2023-11-20T13:45:00Z"/>
          <w:rFonts w:ascii="Times New Roman" w:hAnsi="Times New Roman" w:cs="Times New Roman"/>
        </w:rPr>
      </w:pPr>
      <w:r w:rsidRPr="00E0368D">
        <w:rPr>
          <w:rFonts w:ascii="Times New Roman" w:hAnsi="Times New Roman" w:cs="Times New Roman"/>
        </w:rPr>
        <w:t>(4) Poľnohospodár môže na rovnakej ploche udržiavať plochu osiatu zmesami pre opeľovače viac rokov po sebe; vtedy môže túto plochu kosiť alebo mulčovať najneskôr do 31. marca.</w:t>
      </w:r>
    </w:p>
    <w:p w:rsidR="005306B8" w:rsidRPr="008E6531" w:rsidRDefault="00FE1370" w:rsidP="005306B8">
      <w:pPr>
        <w:tabs>
          <w:tab w:val="left" w:pos="993"/>
        </w:tabs>
        <w:spacing w:after="203"/>
        <w:ind w:left="0" w:firstLine="284"/>
        <w:rPr>
          <w:rFonts w:ascii="Times New Roman" w:hAnsi="Times New Roman" w:cs="Times New Roman"/>
          <w:color w:val="00B0F0"/>
        </w:rPr>
      </w:pPr>
      <w:ins w:id="18" w:author="Adamcova Barbora" w:date="2023-11-20T13:47:00Z">
        <w:r w:rsidRPr="00E0368D">
          <w:rPr>
            <w:rFonts w:ascii="Times New Roman" w:hAnsi="Times New Roman" w:cs="Times New Roman"/>
          </w:rPr>
          <w:t xml:space="preserve">(5) </w:t>
        </w:r>
      </w:ins>
      <w:r w:rsidR="005306B8" w:rsidRPr="005C7570">
        <w:rPr>
          <w:rFonts w:ascii="Times New Roman" w:hAnsi="Times New Roman" w:cs="Times New Roman"/>
          <w:color w:val="00B0F0"/>
        </w:rPr>
        <w:t>Pri výskyte inváznych nepôvodných druhov rastlín alebo húževnatých burín na ploche vysiatej zmesami pre opeľovače prijímateľ môže v období podľa odseku 3 písm. c) postupovať podľa § 14 ods. 4.</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t>§ 18</w:t>
      </w:r>
    </w:p>
    <w:p w:rsidR="003700D3" w:rsidRPr="00E0368D" w:rsidRDefault="00B8217C">
      <w:pPr>
        <w:pStyle w:val="Nadpis1"/>
        <w:numPr>
          <w:ilvl w:val="0"/>
          <w:numId w:val="0"/>
        </w:numPr>
        <w:spacing w:after="214"/>
        <w:ind w:left="10"/>
        <w:rPr>
          <w:rFonts w:ascii="Times New Roman" w:hAnsi="Times New Roman" w:cs="Times New Roman"/>
        </w:rPr>
      </w:pPr>
      <w:r w:rsidRPr="00E0368D">
        <w:rPr>
          <w:rFonts w:ascii="Times New Roman" w:hAnsi="Times New Roman" w:cs="Times New Roman"/>
        </w:rPr>
        <w:t>Obhospodarovanie trvalého trávneho porastu kosením</w:t>
      </w:r>
    </w:p>
    <w:p w:rsidR="003700D3" w:rsidRPr="00E0368D" w:rsidRDefault="00B8217C" w:rsidP="00697AD5">
      <w:pPr>
        <w:numPr>
          <w:ilvl w:val="0"/>
          <w:numId w:val="25"/>
        </w:numPr>
        <w:spacing w:after="203"/>
        <w:ind w:firstLine="227"/>
        <w:rPr>
          <w:rFonts w:ascii="Times New Roman" w:hAnsi="Times New Roman" w:cs="Times New Roman"/>
        </w:rPr>
      </w:pPr>
      <w:r w:rsidRPr="00E0368D">
        <w:rPr>
          <w:rFonts w:ascii="Times New Roman" w:hAnsi="Times New Roman" w:cs="Times New Roman"/>
        </w:rPr>
        <w:t>Prijímateľ v roku podania žiadosti obhospodaruje trvalý trávny porast, na ktorom nevykonáva pasenie podľa § 19, kosením v termíne podľa prílohy č. 3.</w:t>
      </w:r>
    </w:p>
    <w:p w:rsidR="003700D3" w:rsidRPr="00E0368D" w:rsidRDefault="00B8217C" w:rsidP="00697AD5">
      <w:pPr>
        <w:numPr>
          <w:ilvl w:val="0"/>
          <w:numId w:val="25"/>
        </w:numPr>
        <w:spacing w:after="203"/>
        <w:ind w:firstLine="227"/>
        <w:rPr>
          <w:rFonts w:ascii="Times New Roman" w:hAnsi="Times New Roman" w:cs="Times New Roman"/>
        </w:rPr>
      </w:pPr>
      <w:r w:rsidRPr="00E0368D">
        <w:rPr>
          <w:rFonts w:ascii="Times New Roman" w:hAnsi="Times New Roman" w:cs="Times New Roman"/>
        </w:rPr>
        <w:t>Prijímateľ na ploche trvalého trávneho porastu vyčlení plochu na neskoršie kosenie, ktorú kosí len v neskoršom termíne podľa prílohy č. 3; poľnohospodár vykoná neskoršie kosenie najneskôr do 15. septembra.</w:t>
      </w:r>
    </w:p>
    <w:p w:rsidR="003700D3" w:rsidRPr="00E0368D" w:rsidRDefault="00B8217C" w:rsidP="00697AD5">
      <w:pPr>
        <w:numPr>
          <w:ilvl w:val="0"/>
          <w:numId w:val="25"/>
        </w:numPr>
        <w:spacing w:after="292"/>
        <w:ind w:firstLine="227"/>
        <w:rPr>
          <w:rFonts w:ascii="Times New Roman" w:hAnsi="Times New Roman" w:cs="Times New Roman"/>
        </w:rPr>
      </w:pPr>
      <w:r w:rsidRPr="00E0368D">
        <w:rPr>
          <w:rFonts w:ascii="Times New Roman" w:hAnsi="Times New Roman" w:cs="Times New Roman"/>
        </w:rPr>
        <w:t>Odstup medzi riadnym a neskorším termínom kosenia musí byť najmenej 30 dní.</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t>§ 19</w:t>
      </w:r>
    </w:p>
    <w:p w:rsidR="003700D3" w:rsidRPr="00E0368D" w:rsidRDefault="00B8217C">
      <w:pPr>
        <w:pStyle w:val="Nadpis1"/>
        <w:numPr>
          <w:ilvl w:val="0"/>
          <w:numId w:val="0"/>
        </w:numPr>
        <w:spacing w:after="214"/>
        <w:ind w:left="10"/>
        <w:rPr>
          <w:rFonts w:ascii="Times New Roman" w:hAnsi="Times New Roman" w:cs="Times New Roman"/>
        </w:rPr>
      </w:pPr>
      <w:r w:rsidRPr="00E0368D">
        <w:rPr>
          <w:rFonts w:ascii="Times New Roman" w:hAnsi="Times New Roman" w:cs="Times New Roman"/>
        </w:rPr>
        <w:t>Obhospodarovanie trvalého trávneho porastu pasením</w:t>
      </w:r>
    </w:p>
    <w:p w:rsidR="003700D3" w:rsidRPr="00E0368D" w:rsidRDefault="00B8217C" w:rsidP="00697AD5">
      <w:pPr>
        <w:numPr>
          <w:ilvl w:val="0"/>
          <w:numId w:val="26"/>
        </w:numPr>
        <w:ind w:firstLine="227"/>
        <w:rPr>
          <w:rFonts w:ascii="Times New Roman" w:hAnsi="Times New Roman" w:cs="Times New Roman"/>
        </w:rPr>
      </w:pPr>
      <w:r w:rsidRPr="00E0368D">
        <w:rPr>
          <w:rFonts w:ascii="Times New Roman" w:hAnsi="Times New Roman" w:cs="Times New Roman"/>
        </w:rPr>
        <w:t>Prijímateľ v roku podania žiadosti obhospodaruje trvalý trávny porast pasením hovädzieho dobytka, oviec, kôz alebo koní.</w:t>
      </w:r>
    </w:p>
    <w:p w:rsidR="003700D3" w:rsidRPr="00E0368D" w:rsidRDefault="00B8217C" w:rsidP="00697AD5">
      <w:pPr>
        <w:numPr>
          <w:ilvl w:val="0"/>
          <w:numId w:val="26"/>
        </w:numPr>
        <w:spacing w:after="203"/>
        <w:ind w:firstLine="227"/>
        <w:rPr>
          <w:rFonts w:ascii="Times New Roman" w:hAnsi="Times New Roman" w:cs="Times New Roman"/>
        </w:rPr>
      </w:pPr>
      <w:r w:rsidRPr="00E0368D">
        <w:rPr>
          <w:rFonts w:ascii="Times New Roman" w:hAnsi="Times New Roman" w:cs="Times New Roman"/>
        </w:rPr>
        <w:t>Prijímateľ dodrží zaťaženie plochy trvalého trávneho porastu zvieratami podľa odseku 1 v prepočte najmenej 0,3 dobytčej jednotky/ha.</w:t>
      </w:r>
    </w:p>
    <w:p w:rsidR="003700D3" w:rsidRPr="00E0368D" w:rsidRDefault="00B8217C" w:rsidP="00697AD5">
      <w:pPr>
        <w:numPr>
          <w:ilvl w:val="0"/>
          <w:numId w:val="26"/>
        </w:numPr>
        <w:spacing w:after="203"/>
        <w:ind w:firstLine="227"/>
        <w:rPr>
          <w:rFonts w:ascii="Times New Roman" w:hAnsi="Times New Roman" w:cs="Times New Roman"/>
        </w:rPr>
      </w:pPr>
      <w:r w:rsidRPr="00E0368D">
        <w:rPr>
          <w:rFonts w:ascii="Times New Roman" w:hAnsi="Times New Roman" w:cs="Times New Roman"/>
        </w:rPr>
        <w:lastRenderedPageBreak/>
        <w:t>Prijímateľ zabezpečí, že celá plocha trvalého trávneho porastu je obhospodárená. Odstránenie nespasených častí plochy trvalého trávneho porastu prijímateľ realizuje podľa nadmorskej výšky v neskoršom termíne podľa prílohy č. 3 najneskôr do 15. septembra; to neplatí, ak ponechanie nespasených častí vyplýva zo schválenej dokumentácie ochrany prírody a krajiny alebo rozhodnutia štátneho orgánu ochrany prírody a krajiny.</w:t>
      </w:r>
    </w:p>
    <w:p w:rsidR="003700D3" w:rsidRPr="00E0368D" w:rsidRDefault="00B8217C" w:rsidP="00697AD5">
      <w:pPr>
        <w:numPr>
          <w:ilvl w:val="0"/>
          <w:numId w:val="26"/>
        </w:numPr>
        <w:spacing w:after="291"/>
        <w:ind w:firstLine="227"/>
        <w:rPr>
          <w:rFonts w:ascii="Times New Roman" w:hAnsi="Times New Roman" w:cs="Times New Roman"/>
        </w:rPr>
      </w:pPr>
      <w:r w:rsidRPr="00E0368D">
        <w:rPr>
          <w:rFonts w:ascii="Times New Roman" w:hAnsi="Times New Roman" w:cs="Times New Roman"/>
        </w:rPr>
        <w:t>Prijímateľ na preukázanie obhospodarovania podľa odsekov 1 až 3 vedie evidenciu pasenia; evidencia obsahuje najmä informáciu o termíne vykonania pasenia, počte paseného hovädzieho dobytka, oviec a kôz alebo koní a vymedzenie plochy, na ktorej sa realizuje pasenie.</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t>§ 20</w:t>
      </w:r>
    </w:p>
    <w:p w:rsidR="003700D3" w:rsidRPr="00E0368D" w:rsidRDefault="00B8217C">
      <w:pPr>
        <w:pStyle w:val="Nadpis1"/>
        <w:numPr>
          <w:ilvl w:val="0"/>
          <w:numId w:val="0"/>
        </w:numPr>
        <w:spacing w:after="214"/>
        <w:ind w:left="10"/>
        <w:rPr>
          <w:rFonts w:ascii="Times New Roman" w:hAnsi="Times New Roman" w:cs="Times New Roman"/>
        </w:rPr>
      </w:pPr>
      <w:r w:rsidRPr="00E0368D">
        <w:rPr>
          <w:rFonts w:ascii="Times New Roman" w:hAnsi="Times New Roman" w:cs="Times New Roman"/>
        </w:rPr>
        <w:t>Celoročný zelený kryt medziradia viníc, ovocných sadov a chmeľníc</w:t>
      </w:r>
    </w:p>
    <w:p w:rsidR="003700D3" w:rsidRPr="00E0368D" w:rsidRDefault="00B8217C" w:rsidP="00697AD5">
      <w:pPr>
        <w:numPr>
          <w:ilvl w:val="0"/>
          <w:numId w:val="27"/>
        </w:numPr>
        <w:spacing w:after="203"/>
        <w:ind w:firstLine="227"/>
        <w:rPr>
          <w:rFonts w:ascii="Times New Roman" w:hAnsi="Times New Roman" w:cs="Times New Roman"/>
        </w:rPr>
      </w:pPr>
      <w:r w:rsidRPr="00E0368D">
        <w:rPr>
          <w:rFonts w:ascii="Times New Roman" w:hAnsi="Times New Roman" w:cs="Times New Roman"/>
        </w:rPr>
        <w:t>Prijímateľ v roku podania žiadosti vo vinici, ovocnom sade alebo chmeľnici zabezpečí najmenej v každom druhom medziradí celoročný zelený kryt plodinami podľa prílohy č. 4 alebo ich zmesami.</w:t>
      </w:r>
    </w:p>
    <w:p w:rsidR="003700D3" w:rsidRPr="00E0368D" w:rsidRDefault="00B8217C" w:rsidP="00697AD5">
      <w:pPr>
        <w:numPr>
          <w:ilvl w:val="0"/>
          <w:numId w:val="27"/>
        </w:numPr>
        <w:spacing w:after="312"/>
        <w:ind w:firstLine="227"/>
        <w:rPr>
          <w:rFonts w:ascii="Times New Roman" w:hAnsi="Times New Roman" w:cs="Times New Roman"/>
        </w:rPr>
      </w:pPr>
      <w:r w:rsidRPr="00E0368D">
        <w:rPr>
          <w:rFonts w:ascii="Times New Roman" w:hAnsi="Times New Roman" w:cs="Times New Roman"/>
        </w:rPr>
        <w:t>Prijímateľ pri údržbe medziradia s celoročným zeleným krytom nesmie používať prípravky na ochranu rastlín určené na použitie podľa osobitného predpisu.</w:t>
      </w:r>
      <w:r w:rsidRPr="00E0368D">
        <w:rPr>
          <w:rFonts w:ascii="Times New Roman" w:hAnsi="Times New Roman" w:cs="Times New Roman"/>
          <w:sz w:val="15"/>
          <w:vertAlign w:val="superscript"/>
        </w:rPr>
        <w:t>39</w:t>
      </w:r>
      <w:r w:rsidRPr="00E0368D">
        <w:rPr>
          <w:rFonts w:ascii="Times New Roman" w:hAnsi="Times New Roman" w:cs="Times New Roman"/>
          <w:sz w:val="18"/>
        </w:rPr>
        <w:t>)</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t>§ 21</w:t>
      </w:r>
    </w:p>
    <w:p w:rsidR="003700D3" w:rsidRPr="00E0368D" w:rsidRDefault="00B8217C">
      <w:pPr>
        <w:pStyle w:val="Nadpis1"/>
        <w:numPr>
          <w:ilvl w:val="0"/>
          <w:numId w:val="0"/>
        </w:numPr>
        <w:spacing w:after="214"/>
        <w:ind w:left="10"/>
        <w:rPr>
          <w:rFonts w:ascii="Times New Roman" w:hAnsi="Times New Roman" w:cs="Times New Roman"/>
        </w:rPr>
      </w:pPr>
      <w:r w:rsidRPr="00E0368D">
        <w:rPr>
          <w:rFonts w:ascii="Times New Roman" w:hAnsi="Times New Roman" w:cs="Times New Roman"/>
        </w:rPr>
        <w:t>Obhospodarovanie rýchlorastúcich drevín</w:t>
      </w:r>
    </w:p>
    <w:p w:rsidR="003700D3" w:rsidRPr="00E0368D" w:rsidRDefault="00B8217C">
      <w:pPr>
        <w:spacing w:after="290"/>
        <w:ind w:left="-15" w:firstLine="227"/>
        <w:rPr>
          <w:rFonts w:ascii="Times New Roman" w:hAnsi="Times New Roman" w:cs="Times New Roman"/>
        </w:rPr>
      </w:pPr>
      <w:r w:rsidRPr="00E0368D">
        <w:rPr>
          <w:rFonts w:ascii="Times New Roman" w:hAnsi="Times New Roman" w:cs="Times New Roman"/>
        </w:rPr>
        <w:t>Prijímateľ v roku podania žiadosti zabezpečí vo vegetačnom období najmenej dve ošetrenia rýchlorastúcich drevín</w:t>
      </w:r>
      <w:r w:rsidRPr="00E0368D">
        <w:rPr>
          <w:rFonts w:ascii="Times New Roman" w:hAnsi="Times New Roman" w:cs="Times New Roman"/>
          <w:sz w:val="15"/>
          <w:vertAlign w:val="superscript"/>
        </w:rPr>
        <w:t>40</w:t>
      </w:r>
      <w:r w:rsidRPr="00E0368D">
        <w:rPr>
          <w:rFonts w:ascii="Times New Roman" w:hAnsi="Times New Roman" w:cs="Times New Roman"/>
          <w:sz w:val="18"/>
        </w:rPr>
        <w:t xml:space="preserve">) </w:t>
      </w:r>
      <w:r w:rsidRPr="00E0368D">
        <w:rPr>
          <w:rFonts w:ascii="Times New Roman" w:hAnsi="Times New Roman" w:cs="Times New Roman"/>
        </w:rPr>
        <w:t>na predchádzanie šíreniu inváznych nepôvodných druhov rastlín</w:t>
      </w:r>
      <w:del w:id="19" w:author="Adamcova Barbora" w:date="2023-11-20T13:49:00Z">
        <w:r w:rsidRPr="00E0368D" w:rsidDel="00641348">
          <w:rPr>
            <w:rFonts w:ascii="Times New Roman" w:hAnsi="Times New Roman" w:cs="Times New Roman"/>
            <w:sz w:val="15"/>
            <w:vertAlign w:val="superscript"/>
          </w:rPr>
          <w:delText>41</w:delText>
        </w:r>
        <w:r w:rsidRPr="00E0368D" w:rsidDel="00641348">
          <w:rPr>
            <w:rFonts w:ascii="Times New Roman" w:hAnsi="Times New Roman" w:cs="Times New Roman"/>
            <w:sz w:val="18"/>
          </w:rPr>
          <w:delText xml:space="preserve">) </w:delText>
        </w:r>
      </w:del>
      <w:r w:rsidR="00BB4420">
        <w:rPr>
          <w:rFonts w:ascii="Times New Roman" w:hAnsi="Times New Roman" w:cs="Times New Roman"/>
          <w:sz w:val="18"/>
        </w:rPr>
        <w:t xml:space="preserve"> </w:t>
      </w:r>
      <w:r w:rsidRPr="00E0368D">
        <w:rPr>
          <w:rFonts w:ascii="Times New Roman" w:hAnsi="Times New Roman" w:cs="Times New Roman"/>
        </w:rPr>
        <w:t>bez použitia prípravkov na ochranu rastlín.</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t>§ 22</w:t>
      </w:r>
    </w:p>
    <w:p w:rsidR="003700D3" w:rsidRPr="00E0368D" w:rsidRDefault="00B8217C">
      <w:pPr>
        <w:pStyle w:val="Nadpis1"/>
        <w:numPr>
          <w:ilvl w:val="0"/>
          <w:numId w:val="0"/>
        </w:numPr>
        <w:spacing w:after="214"/>
        <w:ind w:left="10"/>
        <w:rPr>
          <w:rFonts w:ascii="Times New Roman" w:hAnsi="Times New Roman" w:cs="Times New Roman"/>
        </w:rPr>
      </w:pPr>
      <w:r w:rsidRPr="00E0368D">
        <w:rPr>
          <w:rFonts w:ascii="Times New Roman" w:hAnsi="Times New Roman" w:cs="Times New Roman"/>
        </w:rPr>
        <w:t>Podpora pastevného chovu</w:t>
      </w:r>
    </w:p>
    <w:p w:rsidR="003700D3" w:rsidRPr="00E0368D" w:rsidRDefault="00B8217C">
      <w:pPr>
        <w:ind w:left="-15" w:firstLine="227"/>
        <w:rPr>
          <w:rFonts w:ascii="Times New Roman" w:hAnsi="Times New Roman" w:cs="Times New Roman"/>
        </w:rPr>
      </w:pPr>
      <w:r w:rsidRPr="00E0368D">
        <w:rPr>
          <w:rFonts w:ascii="Times New Roman" w:hAnsi="Times New Roman" w:cs="Times New Roman"/>
        </w:rPr>
        <w:t>(1) Podpora pastevného chovu sa poskytne prijímateľovi, ktorý v období od 1. mája do 31. októbra roku podania žiadosti zabezpečí pasenie v trvaní najmenej</w:t>
      </w:r>
    </w:p>
    <w:p w:rsidR="003700D3" w:rsidRPr="00E0368D" w:rsidRDefault="00B8217C" w:rsidP="00697AD5">
      <w:pPr>
        <w:numPr>
          <w:ilvl w:val="0"/>
          <w:numId w:val="28"/>
        </w:numPr>
        <w:ind w:hanging="283"/>
        <w:rPr>
          <w:rFonts w:ascii="Times New Roman" w:hAnsi="Times New Roman" w:cs="Times New Roman"/>
        </w:rPr>
      </w:pPr>
      <w:r w:rsidRPr="00E0368D">
        <w:rPr>
          <w:rFonts w:ascii="Times New Roman" w:hAnsi="Times New Roman" w:cs="Times New Roman"/>
        </w:rPr>
        <w:t>120 dní pre chov vybranej kategórie zvierat podľa odseku 5 písm. a),</w:t>
      </w:r>
    </w:p>
    <w:p w:rsidR="003700D3" w:rsidRPr="00E0368D" w:rsidRDefault="00B8217C" w:rsidP="00697AD5">
      <w:pPr>
        <w:numPr>
          <w:ilvl w:val="0"/>
          <w:numId w:val="28"/>
        </w:numPr>
        <w:ind w:hanging="283"/>
        <w:rPr>
          <w:rFonts w:ascii="Times New Roman" w:hAnsi="Times New Roman" w:cs="Times New Roman"/>
        </w:rPr>
      </w:pPr>
      <w:r w:rsidRPr="00E0368D">
        <w:rPr>
          <w:rFonts w:ascii="Times New Roman" w:hAnsi="Times New Roman" w:cs="Times New Roman"/>
        </w:rPr>
        <w:t>120 dní pre chov vybranej kategórie zvierat podľa odseku 5 písm. b) alebo</w:t>
      </w:r>
    </w:p>
    <w:p w:rsidR="003700D3" w:rsidRPr="00E0368D" w:rsidRDefault="00B8217C" w:rsidP="00697AD5">
      <w:pPr>
        <w:numPr>
          <w:ilvl w:val="0"/>
          <w:numId w:val="28"/>
        </w:numPr>
        <w:spacing w:after="204"/>
        <w:ind w:hanging="283"/>
        <w:rPr>
          <w:rFonts w:ascii="Times New Roman" w:hAnsi="Times New Roman" w:cs="Times New Roman"/>
        </w:rPr>
      </w:pPr>
      <w:r w:rsidRPr="00E0368D">
        <w:rPr>
          <w:rFonts w:ascii="Times New Roman" w:hAnsi="Times New Roman" w:cs="Times New Roman"/>
        </w:rPr>
        <w:t>150 dní pre chov vybranej kategórie zvierat podľa odseku 5 písm. c).</w:t>
      </w:r>
    </w:p>
    <w:p w:rsidR="003700D3" w:rsidRPr="00E0368D" w:rsidRDefault="00BB4420" w:rsidP="00BB4420">
      <w:pPr>
        <w:ind w:left="-15" w:firstLine="227"/>
        <w:rPr>
          <w:rFonts w:ascii="Times New Roman" w:hAnsi="Times New Roman" w:cs="Times New Roman"/>
        </w:rPr>
      </w:pPr>
      <w:r>
        <w:rPr>
          <w:rFonts w:ascii="Times New Roman" w:hAnsi="Times New Roman" w:cs="Times New Roman"/>
        </w:rPr>
        <w:t xml:space="preserve">(2) </w:t>
      </w:r>
      <w:r w:rsidR="00B8217C" w:rsidRPr="00E0368D">
        <w:rPr>
          <w:rFonts w:ascii="Times New Roman" w:hAnsi="Times New Roman" w:cs="Times New Roman"/>
        </w:rPr>
        <w:t>Pasenie podľa odseku 1 sa nevzťahuje na zvieratá, ktoré z objektívnych dôvodov nemôžu byť pasené; za objektívne dôvody sa považuje najmä ochorenie zvieraťa, vysoké štádium gravidity, karanténa z dôvodu účasti na výstave alebo súťaži a účasť na výstave alebo súťaži.</w:t>
      </w:r>
    </w:p>
    <w:p w:rsidR="003700D3" w:rsidRPr="00E0368D" w:rsidRDefault="00BB4420" w:rsidP="00BB4420">
      <w:pPr>
        <w:ind w:left="-15" w:firstLine="227"/>
        <w:rPr>
          <w:rFonts w:ascii="Times New Roman" w:hAnsi="Times New Roman" w:cs="Times New Roman"/>
        </w:rPr>
      </w:pPr>
      <w:r>
        <w:rPr>
          <w:rFonts w:ascii="Times New Roman" w:hAnsi="Times New Roman" w:cs="Times New Roman"/>
        </w:rPr>
        <w:t xml:space="preserve">(3) </w:t>
      </w:r>
      <w:r w:rsidR="00B8217C" w:rsidRPr="00E0368D">
        <w:rPr>
          <w:rFonts w:ascii="Times New Roman" w:hAnsi="Times New Roman" w:cs="Times New Roman"/>
        </w:rPr>
        <w:t>Prijímateľ zabezpečí, že základná potreba kŕmenia pasených zvierat v období podľa odseku 1 je zabezpečená pasením s výnimkou dní s nepriaznivými poveternostnými podmienkami a pasenie sa vykonáva podstatnú časť dňa.</w:t>
      </w:r>
    </w:p>
    <w:p w:rsidR="003700D3" w:rsidRPr="00E0368D" w:rsidRDefault="00BB4420" w:rsidP="00BB4420">
      <w:pPr>
        <w:ind w:left="-15" w:firstLine="227"/>
        <w:rPr>
          <w:rFonts w:ascii="Times New Roman" w:hAnsi="Times New Roman" w:cs="Times New Roman"/>
        </w:rPr>
      </w:pPr>
      <w:r>
        <w:rPr>
          <w:rFonts w:ascii="Times New Roman" w:hAnsi="Times New Roman" w:cs="Times New Roman"/>
        </w:rPr>
        <w:t xml:space="preserve">(4) </w:t>
      </w:r>
      <w:r w:rsidR="00B8217C" w:rsidRPr="00E0368D">
        <w:rPr>
          <w:rFonts w:ascii="Times New Roman" w:hAnsi="Times New Roman" w:cs="Times New Roman"/>
        </w:rPr>
        <w:t>Prijímateľ vedie evidenciu pasenia; evidencia obsahuje najmä informáciu, ktoré zvieratá vybranej kategórie sa v období pasenia nepásli a z akého dôvodu.</w:t>
      </w:r>
    </w:p>
    <w:p w:rsidR="003700D3" w:rsidRPr="00E0368D" w:rsidRDefault="00BB4420" w:rsidP="00BB4420">
      <w:pPr>
        <w:ind w:left="-15" w:firstLine="227"/>
        <w:rPr>
          <w:rFonts w:ascii="Times New Roman" w:hAnsi="Times New Roman" w:cs="Times New Roman"/>
        </w:rPr>
      </w:pPr>
      <w:r>
        <w:rPr>
          <w:rFonts w:ascii="Times New Roman" w:hAnsi="Times New Roman" w:cs="Times New Roman"/>
        </w:rPr>
        <w:t xml:space="preserve">(5) </w:t>
      </w:r>
      <w:r w:rsidR="00B8217C" w:rsidRPr="00E0368D">
        <w:rPr>
          <w:rFonts w:ascii="Times New Roman" w:hAnsi="Times New Roman" w:cs="Times New Roman"/>
        </w:rPr>
        <w:t>Vybranými kategóriami zvierat sú</w:t>
      </w:r>
    </w:p>
    <w:p w:rsidR="003700D3" w:rsidRPr="00E0368D" w:rsidRDefault="00B8217C" w:rsidP="00697AD5">
      <w:pPr>
        <w:numPr>
          <w:ilvl w:val="0"/>
          <w:numId w:val="29"/>
        </w:numPr>
        <w:ind w:hanging="283"/>
        <w:rPr>
          <w:rFonts w:ascii="Times New Roman" w:hAnsi="Times New Roman" w:cs="Times New Roman"/>
        </w:rPr>
      </w:pPr>
      <w:r w:rsidRPr="00E0368D">
        <w:rPr>
          <w:rFonts w:ascii="Times New Roman" w:hAnsi="Times New Roman" w:cs="Times New Roman"/>
        </w:rPr>
        <w:t>ovca a koza samičieho pohlavia od 12 mesiacov veku,</w:t>
      </w:r>
    </w:p>
    <w:p w:rsidR="003700D3" w:rsidRPr="00E0368D" w:rsidRDefault="00B8217C" w:rsidP="00697AD5">
      <w:pPr>
        <w:numPr>
          <w:ilvl w:val="0"/>
          <w:numId w:val="29"/>
        </w:numPr>
        <w:ind w:hanging="283"/>
        <w:rPr>
          <w:rFonts w:ascii="Times New Roman" w:hAnsi="Times New Roman" w:cs="Times New Roman"/>
        </w:rPr>
      </w:pPr>
      <w:r w:rsidRPr="00E0368D">
        <w:rPr>
          <w:rFonts w:ascii="Times New Roman" w:hAnsi="Times New Roman" w:cs="Times New Roman"/>
        </w:rPr>
        <w:t>dojnica,</w:t>
      </w:r>
    </w:p>
    <w:p w:rsidR="003700D3" w:rsidRPr="00E0368D" w:rsidRDefault="00B8217C" w:rsidP="00697AD5">
      <w:pPr>
        <w:numPr>
          <w:ilvl w:val="0"/>
          <w:numId w:val="29"/>
        </w:numPr>
        <w:spacing w:after="204"/>
        <w:ind w:hanging="283"/>
        <w:rPr>
          <w:rFonts w:ascii="Times New Roman" w:hAnsi="Times New Roman" w:cs="Times New Roman"/>
        </w:rPr>
      </w:pPr>
      <w:r w:rsidRPr="00E0368D">
        <w:rPr>
          <w:rFonts w:ascii="Times New Roman" w:hAnsi="Times New Roman" w:cs="Times New Roman"/>
        </w:rPr>
        <w:t>jalovica, ktorou je samica hovädzieho dobytka od 12 mesiacov veku, ktorá sa neotelila.</w:t>
      </w:r>
    </w:p>
    <w:p w:rsidR="003700D3" w:rsidRPr="00E0368D" w:rsidRDefault="00B8217C">
      <w:pPr>
        <w:spacing w:after="291"/>
        <w:ind w:left="-15" w:firstLine="227"/>
        <w:rPr>
          <w:ins w:id="20" w:author="Adamcova Barbora" w:date="2023-11-20T13:55:00Z"/>
          <w:rFonts w:ascii="Times New Roman" w:hAnsi="Times New Roman" w:cs="Times New Roman"/>
        </w:rPr>
      </w:pPr>
      <w:r w:rsidRPr="00E0368D">
        <w:rPr>
          <w:rFonts w:ascii="Times New Roman" w:hAnsi="Times New Roman" w:cs="Times New Roman"/>
        </w:rPr>
        <w:t xml:space="preserve">(6) Podpora pastevného chovu sa poskytne </w:t>
      </w:r>
      <w:r w:rsidR="00641348" w:rsidRPr="00BC4EA4">
        <w:rPr>
          <w:rFonts w:ascii="Times New Roman" w:hAnsi="Times New Roman" w:cs="Times New Roman"/>
          <w:color w:val="00B0F0"/>
        </w:rPr>
        <w:t xml:space="preserve">pre chov vybranej kategórie zvierat podľa odseku 5 písm. a) alebo písm. c) </w:t>
      </w:r>
      <w:r w:rsidRPr="00E0368D">
        <w:rPr>
          <w:rFonts w:ascii="Times New Roman" w:hAnsi="Times New Roman" w:cs="Times New Roman"/>
        </w:rPr>
        <w:t>na počet zvierat po prepočte na dobytčie jednotky určený podľa centrálneho registra hospodárskych zvierat</w:t>
      </w:r>
      <w:r w:rsidRPr="00E0368D">
        <w:rPr>
          <w:rFonts w:ascii="Times New Roman" w:hAnsi="Times New Roman" w:cs="Times New Roman"/>
          <w:sz w:val="15"/>
          <w:vertAlign w:val="superscript"/>
        </w:rPr>
        <w:t>42</w:t>
      </w:r>
      <w:r w:rsidRPr="00E0368D">
        <w:rPr>
          <w:rFonts w:ascii="Times New Roman" w:hAnsi="Times New Roman" w:cs="Times New Roman"/>
          <w:sz w:val="18"/>
        </w:rPr>
        <w:t xml:space="preserve">) </w:t>
      </w:r>
      <w:r w:rsidRPr="00E0368D">
        <w:rPr>
          <w:rFonts w:ascii="Times New Roman" w:hAnsi="Times New Roman" w:cs="Times New Roman"/>
        </w:rPr>
        <w:t xml:space="preserve">(ďalej len „register“) ako priemerný počet v období podľa odseku 1 na základe denného stavu zvierat, najviac však na počet zvierat po prepočte na dobytčie jednotky vybraných kategórií uvedených v registri k 1. máju roku podania žiadosti. Priemerný počet sa zaokrúhľuje na dve desatinné miesta nadol. Prepočet počtu zvierat na dobytčie jednotky sa vykoná prostredníctvom koeficientov podľa prílohy č. 5 a zaokrúhľuje sa na dve desatinné miesta nadol. Prijímateľ môže v období podľa odseku 1 nahradiť jedno zviera vybranej kategórie iným zvieraťom tej istej vybranej kategórie; ovce a kozy je možné </w:t>
      </w:r>
      <w:r w:rsidRPr="00E0368D">
        <w:rPr>
          <w:rFonts w:ascii="Times New Roman" w:hAnsi="Times New Roman" w:cs="Times New Roman"/>
        </w:rPr>
        <w:lastRenderedPageBreak/>
        <w:t>nahradiť navzájom. Do denného stavu zvierat sa započíta aj zviera dočasne premiestnené z chovu, ak ide o dočasné premiestnenie v trvaní najviac 14 dní do iného chovu na účel výstavy alebo súťaže.</w:t>
      </w:r>
    </w:p>
    <w:p w:rsidR="00641348" w:rsidRPr="00BC4EA4" w:rsidRDefault="00641348">
      <w:pPr>
        <w:spacing w:after="291"/>
        <w:ind w:left="-15" w:firstLine="227"/>
        <w:rPr>
          <w:rFonts w:ascii="Times New Roman" w:hAnsi="Times New Roman" w:cs="Times New Roman"/>
          <w:color w:val="00B0F0"/>
        </w:rPr>
      </w:pPr>
      <w:ins w:id="21" w:author="Adamcova Barbora" w:date="2023-11-20T13:55:00Z">
        <w:r w:rsidRPr="00BB4420">
          <w:rPr>
            <w:rFonts w:ascii="Times New Roman" w:hAnsi="Times New Roman" w:cs="Times New Roman"/>
          </w:rPr>
          <w:t xml:space="preserve">(7) </w:t>
        </w:r>
      </w:ins>
      <w:r w:rsidRPr="00BC4EA4">
        <w:rPr>
          <w:rFonts w:ascii="Times New Roman" w:hAnsi="Times New Roman" w:cs="Times New Roman"/>
          <w:color w:val="00B0F0"/>
        </w:rPr>
        <w:t xml:space="preserve">Podpora pastevného chovu sa poskytne na počet dojníc evidovaných v registri v období podľa odseku 1, ktorých držiteľom je prijímateľ, a ktoré sú uvedené v žiadosti, po prepočte na dobytčie jednotky. Prepočet počtu dojníc na dobytčie jednotky sa vykoná prostredníctvom koeficientov podľa </w:t>
      </w:r>
      <w:hyperlink w:anchor="prilohy.priloha-priloha_c_5_k_nariadeniu_vlady_c_436_2022_z_z">
        <w:r w:rsidRPr="00BC4EA4">
          <w:rPr>
            <w:rFonts w:ascii="Times New Roman" w:hAnsi="Times New Roman" w:cs="Times New Roman"/>
            <w:color w:val="00B0F0"/>
          </w:rPr>
          <w:t>prílohy č. 5</w:t>
        </w:r>
      </w:hyperlink>
      <w:r w:rsidRPr="00BC4EA4">
        <w:rPr>
          <w:rFonts w:ascii="Times New Roman" w:hAnsi="Times New Roman" w:cs="Times New Roman"/>
          <w:color w:val="00B0F0"/>
        </w:rPr>
        <w:t xml:space="preserve"> a zaokrúhľuje sa na dve desatinné miesta nadol. Prijímateľ môže v období podľa odseku 1 nahradiť dojnicu inou dojnicou najneskôr v deň premiestnenia mimo chovu. Pri dočasnom premiestnení dojnice v trvaní najviac 14 dní do iného chovu na účel výstavy alebo súťaže, prijímateľ dojnicu nenahrádza.</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t>§ 23</w:t>
      </w:r>
    </w:p>
    <w:p w:rsidR="003700D3" w:rsidRPr="00E0368D" w:rsidRDefault="00B8217C">
      <w:pPr>
        <w:pStyle w:val="Nadpis1"/>
        <w:numPr>
          <w:ilvl w:val="0"/>
          <w:numId w:val="0"/>
        </w:numPr>
        <w:spacing w:after="214"/>
        <w:ind w:left="10"/>
        <w:rPr>
          <w:rFonts w:ascii="Times New Roman" w:hAnsi="Times New Roman" w:cs="Times New Roman"/>
        </w:rPr>
      </w:pPr>
      <w:r w:rsidRPr="00E0368D">
        <w:rPr>
          <w:rFonts w:ascii="Times New Roman" w:hAnsi="Times New Roman" w:cs="Times New Roman"/>
        </w:rPr>
        <w:t>Podpora na bielkovinovú plodinu</w:t>
      </w:r>
    </w:p>
    <w:p w:rsidR="003700D3" w:rsidRPr="00E0368D" w:rsidRDefault="00B8217C" w:rsidP="00697AD5">
      <w:pPr>
        <w:numPr>
          <w:ilvl w:val="0"/>
          <w:numId w:val="30"/>
        </w:numPr>
        <w:spacing w:after="203"/>
        <w:ind w:firstLine="227"/>
        <w:rPr>
          <w:rFonts w:ascii="Times New Roman" w:hAnsi="Times New Roman" w:cs="Times New Roman"/>
        </w:rPr>
      </w:pPr>
      <w:r w:rsidRPr="00E0368D">
        <w:rPr>
          <w:rFonts w:ascii="Times New Roman" w:hAnsi="Times New Roman" w:cs="Times New Roman"/>
        </w:rPr>
        <w:t>Podpora na bielkovinovú plodinu sa poskytne prijímateľovi, ktorý v roku podania žiadosti obhospodaruje poľnohospodársku plochu podľa § 4 ods. 1 písm. a), najmenej s výmerou podľa § 3 ods. 1 a do tejto plochy sa nezapočíta plocha podľa § 4 ods. 2.</w:t>
      </w:r>
    </w:p>
    <w:p w:rsidR="003700D3" w:rsidRPr="00E0368D" w:rsidRDefault="00B8217C" w:rsidP="00697AD5">
      <w:pPr>
        <w:numPr>
          <w:ilvl w:val="0"/>
          <w:numId w:val="30"/>
        </w:numPr>
        <w:spacing w:after="291"/>
        <w:ind w:firstLine="227"/>
        <w:rPr>
          <w:rFonts w:ascii="Times New Roman" w:hAnsi="Times New Roman" w:cs="Times New Roman"/>
        </w:rPr>
      </w:pPr>
      <w:r w:rsidRPr="00E0368D">
        <w:rPr>
          <w:rFonts w:ascii="Times New Roman" w:hAnsi="Times New Roman" w:cs="Times New Roman"/>
        </w:rPr>
        <w:t>Prijímateľ musí na ploche podľa odseku 1 pestovať niektorý z vybraných druhov bielkovinových plodín podľa prílohy č. 6 a musí dodržať najmenší počet kusov vysiatych alebo vysadených druhov bielkovinových plodín na hektár podľa prílohy č. 6. Plocha, na ktorej prijímateľ pestuje vybraný druh bielkovinovej plodiny, musí mať súvislú výmeru najmenej 0,3 ha.</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t>§ 24</w:t>
      </w:r>
    </w:p>
    <w:p w:rsidR="003700D3" w:rsidRPr="00E0368D" w:rsidRDefault="00B8217C">
      <w:pPr>
        <w:pStyle w:val="Nadpis1"/>
        <w:numPr>
          <w:ilvl w:val="0"/>
          <w:numId w:val="0"/>
        </w:numPr>
        <w:spacing w:after="214"/>
        <w:ind w:left="10"/>
        <w:rPr>
          <w:rFonts w:ascii="Times New Roman" w:hAnsi="Times New Roman" w:cs="Times New Roman"/>
        </w:rPr>
      </w:pPr>
      <w:r w:rsidRPr="00E0368D">
        <w:rPr>
          <w:rFonts w:ascii="Times New Roman" w:hAnsi="Times New Roman" w:cs="Times New Roman"/>
        </w:rPr>
        <w:t>Podpora na mlieko</w:t>
      </w:r>
    </w:p>
    <w:p w:rsidR="003700D3" w:rsidRPr="00E0368D" w:rsidRDefault="00B8217C">
      <w:pPr>
        <w:spacing w:after="0" w:line="364" w:lineRule="auto"/>
        <w:ind w:left="-15" w:right="1661" w:firstLine="227"/>
        <w:rPr>
          <w:rFonts w:ascii="Times New Roman" w:hAnsi="Times New Roman" w:cs="Times New Roman"/>
        </w:rPr>
      </w:pPr>
      <w:r w:rsidRPr="00E0368D">
        <w:rPr>
          <w:rFonts w:ascii="Times New Roman" w:hAnsi="Times New Roman" w:cs="Times New Roman"/>
        </w:rPr>
        <w:t xml:space="preserve">(1) Podpora na mlieko sa poskytne prijímateľovi, ktorý </w:t>
      </w:r>
      <w:del w:id="22" w:author="Adamcova Barbora" w:date="2023-11-20T13:59:00Z">
        <w:r w:rsidRPr="00E0368D" w:rsidDel="00496C95">
          <w:rPr>
            <w:rFonts w:ascii="Times New Roman" w:hAnsi="Times New Roman" w:cs="Times New Roman"/>
          </w:rPr>
          <w:delText>v</w:delText>
        </w:r>
      </w:del>
      <w:r w:rsidRPr="00E0368D">
        <w:rPr>
          <w:rFonts w:ascii="Times New Roman" w:hAnsi="Times New Roman" w:cs="Times New Roman"/>
        </w:rPr>
        <w:t xml:space="preserve"> </w:t>
      </w:r>
      <w:r w:rsidR="00496C95" w:rsidRPr="00771A94">
        <w:rPr>
          <w:rFonts w:ascii="Times New Roman" w:hAnsi="Times New Roman" w:cs="Times New Roman"/>
          <w:color w:val="00B0F0"/>
        </w:rPr>
        <w:t xml:space="preserve">k 31. máju </w:t>
      </w:r>
      <w:r w:rsidRPr="00E0368D">
        <w:rPr>
          <w:rFonts w:ascii="Times New Roman" w:hAnsi="Times New Roman" w:cs="Times New Roman"/>
        </w:rPr>
        <w:t>roku podania žiadosti a) chová dojnice,</w:t>
      </w:r>
    </w:p>
    <w:p w:rsidR="003700D3" w:rsidRPr="00E0368D" w:rsidRDefault="00B8217C" w:rsidP="00697AD5">
      <w:pPr>
        <w:numPr>
          <w:ilvl w:val="0"/>
          <w:numId w:val="31"/>
        </w:numPr>
        <w:ind w:hanging="283"/>
        <w:rPr>
          <w:rFonts w:ascii="Times New Roman" w:hAnsi="Times New Roman" w:cs="Times New Roman"/>
        </w:rPr>
      </w:pPr>
      <w:r w:rsidRPr="00E0368D">
        <w:rPr>
          <w:rFonts w:ascii="Times New Roman" w:hAnsi="Times New Roman" w:cs="Times New Roman"/>
        </w:rPr>
        <w:t xml:space="preserve">má elektronický prístup do registra a </w:t>
      </w:r>
    </w:p>
    <w:p w:rsidR="003700D3" w:rsidRPr="00E0368D" w:rsidRDefault="00B8217C" w:rsidP="00697AD5">
      <w:pPr>
        <w:numPr>
          <w:ilvl w:val="0"/>
          <w:numId w:val="31"/>
        </w:numPr>
        <w:spacing w:after="217"/>
        <w:ind w:hanging="283"/>
        <w:rPr>
          <w:rFonts w:ascii="Times New Roman" w:hAnsi="Times New Roman" w:cs="Times New Roman"/>
        </w:rPr>
      </w:pPr>
      <w:r w:rsidRPr="00E0368D">
        <w:rPr>
          <w:rFonts w:ascii="Times New Roman" w:hAnsi="Times New Roman" w:cs="Times New Roman"/>
        </w:rPr>
        <w:t>vedie v registri určenú evidenciu.</w:t>
      </w:r>
      <w:r w:rsidRPr="00E0368D">
        <w:rPr>
          <w:rFonts w:ascii="Times New Roman" w:hAnsi="Times New Roman" w:cs="Times New Roman"/>
          <w:sz w:val="15"/>
          <w:vertAlign w:val="superscript"/>
        </w:rPr>
        <w:t>43</w:t>
      </w:r>
      <w:r w:rsidRPr="00E0368D">
        <w:rPr>
          <w:rFonts w:ascii="Times New Roman" w:hAnsi="Times New Roman" w:cs="Times New Roman"/>
          <w:sz w:val="18"/>
        </w:rPr>
        <w:t>)</w:t>
      </w:r>
    </w:p>
    <w:p w:rsidR="003700D3" w:rsidRPr="00E0368D" w:rsidRDefault="00B8217C">
      <w:pPr>
        <w:ind w:left="237"/>
        <w:rPr>
          <w:rFonts w:ascii="Times New Roman" w:hAnsi="Times New Roman" w:cs="Times New Roman"/>
        </w:rPr>
      </w:pPr>
      <w:r w:rsidRPr="00E0368D">
        <w:rPr>
          <w:rFonts w:ascii="Times New Roman" w:hAnsi="Times New Roman" w:cs="Times New Roman"/>
        </w:rPr>
        <w:t>(2) Podporu na mlieko možno poskytnúť prijímateľovi na zviera,</w:t>
      </w:r>
    </w:p>
    <w:p w:rsidR="003700D3" w:rsidRPr="00E0368D" w:rsidRDefault="00B8217C" w:rsidP="00697AD5">
      <w:pPr>
        <w:numPr>
          <w:ilvl w:val="0"/>
          <w:numId w:val="32"/>
        </w:numPr>
        <w:ind w:hanging="283"/>
        <w:rPr>
          <w:rFonts w:ascii="Times New Roman" w:hAnsi="Times New Roman" w:cs="Times New Roman"/>
        </w:rPr>
      </w:pPr>
      <w:r w:rsidRPr="00E0368D">
        <w:rPr>
          <w:rFonts w:ascii="Times New Roman" w:hAnsi="Times New Roman" w:cs="Times New Roman"/>
        </w:rPr>
        <w:t>ktoré spĺňa k 31. máju roku podania žiadosti požiadavky identifikácie a registrácie zvierat,</w:t>
      </w:r>
      <w:r w:rsidRPr="00E0368D">
        <w:rPr>
          <w:rFonts w:ascii="Times New Roman" w:hAnsi="Times New Roman" w:cs="Times New Roman"/>
          <w:sz w:val="15"/>
          <w:vertAlign w:val="superscript"/>
        </w:rPr>
        <w:t>44</w:t>
      </w:r>
      <w:r w:rsidRPr="00E0368D">
        <w:rPr>
          <w:rFonts w:ascii="Times New Roman" w:hAnsi="Times New Roman" w:cs="Times New Roman"/>
          <w:sz w:val="18"/>
        </w:rPr>
        <w:t>)</w:t>
      </w:r>
    </w:p>
    <w:p w:rsidR="003700D3" w:rsidRPr="00E0368D" w:rsidRDefault="00B8217C" w:rsidP="00697AD5">
      <w:pPr>
        <w:numPr>
          <w:ilvl w:val="0"/>
          <w:numId w:val="32"/>
        </w:numPr>
        <w:spacing w:after="213"/>
        <w:ind w:hanging="283"/>
        <w:rPr>
          <w:rFonts w:ascii="Times New Roman" w:hAnsi="Times New Roman" w:cs="Times New Roman"/>
        </w:rPr>
      </w:pPr>
      <w:r w:rsidRPr="00E0368D">
        <w:rPr>
          <w:rFonts w:ascii="Times New Roman" w:hAnsi="Times New Roman" w:cs="Times New Roman"/>
        </w:rPr>
        <w:t>ktorého držiteľom</w:t>
      </w:r>
      <w:r w:rsidRPr="00E0368D">
        <w:rPr>
          <w:rFonts w:ascii="Times New Roman" w:hAnsi="Times New Roman" w:cs="Times New Roman"/>
          <w:sz w:val="15"/>
          <w:vertAlign w:val="superscript"/>
        </w:rPr>
        <w:t>45</w:t>
      </w:r>
      <w:r w:rsidRPr="00E0368D">
        <w:rPr>
          <w:rFonts w:ascii="Times New Roman" w:hAnsi="Times New Roman" w:cs="Times New Roman"/>
          <w:sz w:val="18"/>
        </w:rPr>
        <w:t xml:space="preserve">) </w:t>
      </w:r>
      <w:r w:rsidRPr="00E0368D">
        <w:rPr>
          <w:rFonts w:ascii="Times New Roman" w:hAnsi="Times New Roman" w:cs="Times New Roman"/>
        </w:rPr>
        <w:t>je prijímateľ najmenej v období od 1. júna do 31. júla.</w:t>
      </w:r>
    </w:p>
    <w:p w:rsidR="003700D3" w:rsidRPr="00E0368D" w:rsidRDefault="00BB4420" w:rsidP="00BB4420">
      <w:pPr>
        <w:ind w:left="0" w:firstLine="142"/>
        <w:rPr>
          <w:rFonts w:ascii="Times New Roman" w:hAnsi="Times New Roman" w:cs="Times New Roman"/>
        </w:rPr>
      </w:pPr>
      <w:r>
        <w:rPr>
          <w:rFonts w:ascii="Times New Roman" w:hAnsi="Times New Roman" w:cs="Times New Roman"/>
        </w:rPr>
        <w:t xml:space="preserve">(3) </w:t>
      </w:r>
      <w:r w:rsidR="00B8217C" w:rsidRPr="00E0368D">
        <w:rPr>
          <w:rFonts w:ascii="Times New Roman" w:hAnsi="Times New Roman" w:cs="Times New Roman"/>
        </w:rPr>
        <w:t>Ak je prijímateľom podpory na mlieko združenie fyzických osôb podľa § 221 Obchodného zákonníka alebo združenie právnických osôb podľa § 18 ods. 2 písm. a) Občianskeho zákonníka (ďalej len „združenie“), držiteľom podľa odseku 2 písm. b) môže byť člen združenia.</w:t>
      </w:r>
    </w:p>
    <w:p w:rsidR="003700D3" w:rsidRPr="00E0368D" w:rsidRDefault="00BB4420" w:rsidP="00BB4420">
      <w:pPr>
        <w:ind w:left="0" w:firstLine="142"/>
        <w:rPr>
          <w:rFonts w:ascii="Times New Roman" w:hAnsi="Times New Roman" w:cs="Times New Roman"/>
        </w:rPr>
      </w:pPr>
      <w:r>
        <w:rPr>
          <w:rFonts w:ascii="Times New Roman" w:hAnsi="Times New Roman" w:cs="Times New Roman"/>
        </w:rPr>
        <w:t xml:space="preserve">(4) </w:t>
      </w:r>
      <w:r w:rsidR="00B8217C" w:rsidRPr="00E0368D">
        <w:rPr>
          <w:rFonts w:ascii="Times New Roman" w:hAnsi="Times New Roman" w:cs="Times New Roman"/>
        </w:rPr>
        <w:t xml:space="preserve">Podpora na mlieko sa poskytne na dobytčie jednotky, ktoré sa vypočítajú z počtu </w:t>
      </w:r>
      <w:r w:rsidR="00B8217C" w:rsidRPr="00BC4EA4">
        <w:rPr>
          <w:rFonts w:ascii="Times New Roman" w:hAnsi="Times New Roman" w:cs="Times New Roman"/>
          <w:strike/>
          <w:color w:val="FF0000"/>
        </w:rPr>
        <w:t>dojníc</w:t>
      </w:r>
      <w:r w:rsidR="00B8217C" w:rsidRPr="00E0368D">
        <w:rPr>
          <w:rFonts w:ascii="Times New Roman" w:hAnsi="Times New Roman" w:cs="Times New Roman"/>
        </w:rPr>
        <w:t xml:space="preserve"> </w:t>
      </w:r>
      <w:r w:rsidR="00BC4EA4" w:rsidRPr="00BC4EA4">
        <w:rPr>
          <w:rFonts w:ascii="Times New Roman" w:hAnsi="Times New Roman" w:cs="Times New Roman"/>
          <w:color w:val="00B0F0"/>
        </w:rPr>
        <w:t xml:space="preserve">oprávnených dojníc </w:t>
      </w:r>
      <w:r w:rsidR="00496C95" w:rsidRPr="00BC4EA4">
        <w:rPr>
          <w:rFonts w:ascii="Times New Roman" w:hAnsi="Times New Roman" w:cs="Times New Roman"/>
          <w:color w:val="00B0F0"/>
        </w:rPr>
        <w:t xml:space="preserve">podľa odseku 2 </w:t>
      </w:r>
      <w:r w:rsidR="00B8217C" w:rsidRPr="00E0368D">
        <w:rPr>
          <w:rFonts w:ascii="Times New Roman" w:hAnsi="Times New Roman" w:cs="Times New Roman"/>
        </w:rPr>
        <w:t>zistených z registra. Prepočet počtu zvierat na dobytčie jednotky sa vykoná prostredníctvom koeficientov podľa prílohy č. 5 a zaokrúhli sa na dve desatinné miesta nadol.</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t>§ 25</w:t>
      </w:r>
    </w:p>
    <w:p w:rsidR="003700D3" w:rsidRPr="00E0368D" w:rsidRDefault="00B8217C">
      <w:pPr>
        <w:pStyle w:val="Nadpis1"/>
        <w:numPr>
          <w:ilvl w:val="0"/>
          <w:numId w:val="0"/>
        </w:numPr>
        <w:spacing w:after="214"/>
        <w:ind w:left="10"/>
        <w:rPr>
          <w:rFonts w:ascii="Times New Roman" w:hAnsi="Times New Roman" w:cs="Times New Roman"/>
        </w:rPr>
      </w:pPr>
      <w:r w:rsidRPr="00E0368D">
        <w:rPr>
          <w:rFonts w:ascii="Times New Roman" w:hAnsi="Times New Roman" w:cs="Times New Roman"/>
        </w:rPr>
        <w:t>Podpora na ovce a kozy</w:t>
      </w:r>
    </w:p>
    <w:p w:rsidR="003700D3" w:rsidRPr="00E0368D" w:rsidRDefault="00B8217C">
      <w:pPr>
        <w:ind w:left="237"/>
        <w:rPr>
          <w:rFonts w:ascii="Times New Roman" w:hAnsi="Times New Roman" w:cs="Times New Roman"/>
        </w:rPr>
      </w:pPr>
      <w:r w:rsidRPr="00E0368D">
        <w:rPr>
          <w:rFonts w:ascii="Times New Roman" w:hAnsi="Times New Roman" w:cs="Times New Roman"/>
        </w:rPr>
        <w:t xml:space="preserve">(1) Podpora na ovce a kozy sa poskytne prijímateľovi, ktorý </w:t>
      </w:r>
      <w:del w:id="23" w:author="Adamcova Barbora" w:date="2023-11-20T14:00:00Z">
        <w:r w:rsidRPr="00E0368D" w:rsidDel="00496C95">
          <w:rPr>
            <w:rFonts w:ascii="Times New Roman" w:hAnsi="Times New Roman" w:cs="Times New Roman"/>
          </w:rPr>
          <w:delText xml:space="preserve">v </w:delText>
        </w:r>
      </w:del>
      <w:r w:rsidR="00496C95" w:rsidRPr="00771A94">
        <w:rPr>
          <w:rFonts w:ascii="Times New Roman" w:hAnsi="Times New Roman" w:cs="Times New Roman"/>
          <w:color w:val="00B0F0"/>
        </w:rPr>
        <w:t xml:space="preserve">k 31. máju </w:t>
      </w:r>
      <w:r w:rsidRPr="00E0368D">
        <w:rPr>
          <w:rFonts w:ascii="Times New Roman" w:hAnsi="Times New Roman" w:cs="Times New Roman"/>
        </w:rPr>
        <w:t>roku podania žiadosti</w:t>
      </w:r>
    </w:p>
    <w:p w:rsidR="003700D3" w:rsidRPr="00E0368D" w:rsidRDefault="00B8217C" w:rsidP="00697AD5">
      <w:pPr>
        <w:numPr>
          <w:ilvl w:val="0"/>
          <w:numId w:val="33"/>
        </w:numPr>
        <w:ind w:hanging="283"/>
        <w:rPr>
          <w:rFonts w:ascii="Times New Roman" w:hAnsi="Times New Roman" w:cs="Times New Roman"/>
        </w:rPr>
      </w:pPr>
      <w:r w:rsidRPr="00E0368D">
        <w:rPr>
          <w:rFonts w:ascii="Times New Roman" w:hAnsi="Times New Roman" w:cs="Times New Roman"/>
        </w:rPr>
        <w:t>chová oprávnené zviera podľa odseku 2,</w:t>
      </w:r>
    </w:p>
    <w:p w:rsidR="003700D3" w:rsidRPr="00E0368D" w:rsidRDefault="00B8217C" w:rsidP="00697AD5">
      <w:pPr>
        <w:numPr>
          <w:ilvl w:val="0"/>
          <w:numId w:val="33"/>
        </w:numPr>
        <w:ind w:hanging="283"/>
        <w:rPr>
          <w:rFonts w:ascii="Times New Roman" w:hAnsi="Times New Roman" w:cs="Times New Roman"/>
        </w:rPr>
      </w:pPr>
      <w:r w:rsidRPr="00E0368D">
        <w:rPr>
          <w:rFonts w:ascii="Times New Roman" w:hAnsi="Times New Roman" w:cs="Times New Roman"/>
        </w:rPr>
        <w:t xml:space="preserve">má elektronický prístup do registra a </w:t>
      </w:r>
    </w:p>
    <w:p w:rsidR="003700D3" w:rsidRPr="00E0368D" w:rsidRDefault="00B8217C" w:rsidP="00697AD5">
      <w:pPr>
        <w:numPr>
          <w:ilvl w:val="0"/>
          <w:numId w:val="33"/>
        </w:numPr>
        <w:spacing w:after="204"/>
        <w:ind w:hanging="283"/>
        <w:rPr>
          <w:rFonts w:ascii="Times New Roman" w:hAnsi="Times New Roman" w:cs="Times New Roman"/>
        </w:rPr>
      </w:pPr>
      <w:r w:rsidRPr="00E0368D">
        <w:rPr>
          <w:rFonts w:ascii="Times New Roman" w:hAnsi="Times New Roman" w:cs="Times New Roman"/>
        </w:rPr>
        <w:t>vedie v registri určenú evidenciu.</w:t>
      </w:r>
    </w:p>
    <w:p w:rsidR="003700D3" w:rsidRPr="00E0368D" w:rsidRDefault="00B8217C">
      <w:pPr>
        <w:ind w:left="237"/>
        <w:rPr>
          <w:rFonts w:ascii="Times New Roman" w:hAnsi="Times New Roman" w:cs="Times New Roman"/>
        </w:rPr>
      </w:pPr>
      <w:r w:rsidRPr="00E0368D">
        <w:rPr>
          <w:rFonts w:ascii="Times New Roman" w:hAnsi="Times New Roman" w:cs="Times New Roman"/>
        </w:rPr>
        <w:t>(2) Na podporu na ovce a kozy je oprávneným zvieraťom</w:t>
      </w:r>
    </w:p>
    <w:p w:rsidR="003700D3" w:rsidRPr="00E0368D" w:rsidRDefault="00B8217C" w:rsidP="00697AD5">
      <w:pPr>
        <w:numPr>
          <w:ilvl w:val="0"/>
          <w:numId w:val="34"/>
        </w:numPr>
        <w:ind w:hanging="283"/>
        <w:rPr>
          <w:rFonts w:ascii="Times New Roman" w:hAnsi="Times New Roman" w:cs="Times New Roman"/>
        </w:rPr>
      </w:pPr>
      <w:r w:rsidRPr="00E0368D">
        <w:rPr>
          <w:rFonts w:ascii="Times New Roman" w:hAnsi="Times New Roman" w:cs="Times New Roman"/>
        </w:rPr>
        <w:t>bahnica, ktorou je samica druhu oviec, ktorá sa aspoň raz obahní alebo dosiahne vek 12 mesiacov,</w:t>
      </w:r>
    </w:p>
    <w:p w:rsidR="003700D3" w:rsidRPr="00E0368D" w:rsidRDefault="00B8217C" w:rsidP="00697AD5">
      <w:pPr>
        <w:numPr>
          <w:ilvl w:val="0"/>
          <w:numId w:val="34"/>
        </w:numPr>
        <w:ind w:hanging="283"/>
        <w:rPr>
          <w:rFonts w:ascii="Times New Roman" w:hAnsi="Times New Roman" w:cs="Times New Roman"/>
        </w:rPr>
      </w:pPr>
      <w:r w:rsidRPr="00E0368D">
        <w:rPr>
          <w:rFonts w:ascii="Times New Roman" w:hAnsi="Times New Roman" w:cs="Times New Roman"/>
        </w:rPr>
        <w:t>baran, ktorým je samec druhu oviec, ktorý dosiahne vek 6 mesiacov,</w:t>
      </w:r>
    </w:p>
    <w:p w:rsidR="003700D3" w:rsidRPr="00E0368D" w:rsidRDefault="00B8217C" w:rsidP="00697AD5">
      <w:pPr>
        <w:numPr>
          <w:ilvl w:val="0"/>
          <w:numId w:val="34"/>
        </w:numPr>
        <w:ind w:hanging="283"/>
        <w:rPr>
          <w:rFonts w:ascii="Times New Roman" w:hAnsi="Times New Roman" w:cs="Times New Roman"/>
        </w:rPr>
      </w:pPr>
      <w:r w:rsidRPr="00E0368D">
        <w:rPr>
          <w:rFonts w:ascii="Times New Roman" w:hAnsi="Times New Roman" w:cs="Times New Roman"/>
        </w:rPr>
        <w:lastRenderedPageBreak/>
        <w:t>jarka, ktorou je samica druhu oviec, ktorá dosiahne vek 6 mesiacov a ktorá nie je bahnicou podľa písmena a),</w:t>
      </w:r>
    </w:p>
    <w:p w:rsidR="003700D3" w:rsidRPr="00E0368D" w:rsidRDefault="00B8217C" w:rsidP="00697AD5">
      <w:pPr>
        <w:numPr>
          <w:ilvl w:val="0"/>
          <w:numId w:val="34"/>
        </w:numPr>
        <w:ind w:hanging="283"/>
        <w:rPr>
          <w:rFonts w:ascii="Times New Roman" w:hAnsi="Times New Roman" w:cs="Times New Roman"/>
        </w:rPr>
      </w:pPr>
      <w:r w:rsidRPr="00E0368D">
        <w:rPr>
          <w:rFonts w:ascii="Times New Roman" w:hAnsi="Times New Roman" w:cs="Times New Roman"/>
        </w:rPr>
        <w:t>cap, ktorým je samec druhu kôz, ktorý dosiahne vek 6 mesiacov,</w:t>
      </w:r>
    </w:p>
    <w:p w:rsidR="003700D3" w:rsidRPr="00E0368D" w:rsidRDefault="00B8217C" w:rsidP="00697AD5">
      <w:pPr>
        <w:numPr>
          <w:ilvl w:val="0"/>
          <w:numId w:val="34"/>
        </w:numPr>
        <w:ind w:hanging="283"/>
        <w:rPr>
          <w:rFonts w:ascii="Times New Roman" w:hAnsi="Times New Roman" w:cs="Times New Roman"/>
        </w:rPr>
      </w:pPr>
      <w:r w:rsidRPr="00E0368D">
        <w:rPr>
          <w:rFonts w:ascii="Times New Roman" w:hAnsi="Times New Roman" w:cs="Times New Roman"/>
        </w:rPr>
        <w:t>koza, ktorou je samica druhu kôz, ktorá sa aspoň raz okotí alebo dosiahne vek 12 mesiacov,</w:t>
      </w:r>
    </w:p>
    <w:p w:rsidR="003700D3" w:rsidRPr="00E0368D" w:rsidRDefault="00B8217C" w:rsidP="00697AD5">
      <w:pPr>
        <w:numPr>
          <w:ilvl w:val="0"/>
          <w:numId w:val="34"/>
        </w:numPr>
        <w:spacing w:after="203"/>
        <w:ind w:hanging="283"/>
        <w:rPr>
          <w:rFonts w:ascii="Times New Roman" w:hAnsi="Times New Roman" w:cs="Times New Roman"/>
        </w:rPr>
      </w:pPr>
      <w:r w:rsidRPr="00E0368D">
        <w:rPr>
          <w:rFonts w:ascii="Times New Roman" w:hAnsi="Times New Roman" w:cs="Times New Roman"/>
        </w:rPr>
        <w:t>kozička, ktorou je samica druhu kôz, ktorá dosiahne vek 6 mesiacov a ktorá nie je kozou podľa písmena e).</w:t>
      </w:r>
    </w:p>
    <w:p w:rsidR="003700D3" w:rsidRPr="00E0368D" w:rsidRDefault="00B8217C">
      <w:pPr>
        <w:ind w:left="237"/>
        <w:rPr>
          <w:rFonts w:ascii="Times New Roman" w:hAnsi="Times New Roman" w:cs="Times New Roman"/>
        </w:rPr>
      </w:pPr>
      <w:r w:rsidRPr="00E0368D">
        <w:rPr>
          <w:rFonts w:ascii="Times New Roman" w:hAnsi="Times New Roman" w:cs="Times New Roman"/>
        </w:rPr>
        <w:t>(3) Podporu na ovce a kozy možno poskytnúť prijímateľovi na zviera,</w:t>
      </w:r>
    </w:p>
    <w:p w:rsidR="003700D3" w:rsidRPr="00E0368D" w:rsidRDefault="00B8217C" w:rsidP="00697AD5">
      <w:pPr>
        <w:numPr>
          <w:ilvl w:val="0"/>
          <w:numId w:val="35"/>
        </w:numPr>
        <w:ind w:hanging="283"/>
        <w:rPr>
          <w:rFonts w:ascii="Times New Roman" w:hAnsi="Times New Roman" w:cs="Times New Roman"/>
        </w:rPr>
      </w:pPr>
      <w:r w:rsidRPr="00E0368D">
        <w:rPr>
          <w:rFonts w:ascii="Times New Roman" w:hAnsi="Times New Roman" w:cs="Times New Roman"/>
        </w:rPr>
        <w:t>ktoré spĺňa k 31. máju roku podania žiadosti požiadavky identifikácie a registrácie zvierat,</w:t>
      </w:r>
      <w:r w:rsidRPr="00E0368D">
        <w:rPr>
          <w:rFonts w:ascii="Times New Roman" w:hAnsi="Times New Roman" w:cs="Times New Roman"/>
          <w:sz w:val="15"/>
          <w:vertAlign w:val="superscript"/>
        </w:rPr>
        <w:t>46</w:t>
      </w:r>
      <w:r w:rsidRPr="00E0368D">
        <w:rPr>
          <w:rFonts w:ascii="Times New Roman" w:hAnsi="Times New Roman" w:cs="Times New Roman"/>
          <w:sz w:val="18"/>
        </w:rPr>
        <w:t>)</w:t>
      </w:r>
    </w:p>
    <w:p w:rsidR="003700D3" w:rsidRPr="00E0368D" w:rsidRDefault="00B8217C" w:rsidP="00697AD5">
      <w:pPr>
        <w:numPr>
          <w:ilvl w:val="0"/>
          <w:numId w:val="35"/>
        </w:numPr>
        <w:spacing w:after="213"/>
        <w:ind w:hanging="283"/>
        <w:rPr>
          <w:rFonts w:ascii="Times New Roman" w:hAnsi="Times New Roman" w:cs="Times New Roman"/>
        </w:rPr>
      </w:pPr>
      <w:r w:rsidRPr="00E0368D">
        <w:rPr>
          <w:rFonts w:ascii="Times New Roman" w:hAnsi="Times New Roman" w:cs="Times New Roman"/>
        </w:rPr>
        <w:t>ktorého držiteľom</w:t>
      </w:r>
      <w:r w:rsidRPr="00E0368D">
        <w:rPr>
          <w:rFonts w:ascii="Times New Roman" w:hAnsi="Times New Roman" w:cs="Times New Roman"/>
          <w:sz w:val="15"/>
          <w:vertAlign w:val="superscript"/>
        </w:rPr>
        <w:t>47</w:t>
      </w:r>
      <w:r w:rsidRPr="00E0368D">
        <w:rPr>
          <w:rFonts w:ascii="Times New Roman" w:hAnsi="Times New Roman" w:cs="Times New Roman"/>
          <w:sz w:val="18"/>
        </w:rPr>
        <w:t xml:space="preserve">) </w:t>
      </w:r>
      <w:r w:rsidRPr="00E0368D">
        <w:rPr>
          <w:rFonts w:ascii="Times New Roman" w:hAnsi="Times New Roman" w:cs="Times New Roman"/>
        </w:rPr>
        <w:t>je prijímateľ najmenej v období od 1. júna do 31. júla.</w:t>
      </w:r>
    </w:p>
    <w:p w:rsidR="003700D3" w:rsidRPr="00E0368D" w:rsidRDefault="00B8217C" w:rsidP="00697AD5">
      <w:pPr>
        <w:numPr>
          <w:ilvl w:val="1"/>
          <w:numId w:val="35"/>
        </w:numPr>
        <w:spacing w:after="203"/>
        <w:ind w:left="0" w:firstLine="227"/>
        <w:rPr>
          <w:rFonts w:ascii="Times New Roman" w:hAnsi="Times New Roman" w:cs="Times New Roman"/>
        </w:rPr>
      </w:pPr>
      <w:r w:rsidRPr="00E0368D">
        <w:rPr>
          <w:rFonts w:ascii="Times New Roman" w:hAnsi="Times New Roman" w:cs="Times New Roman"/>
        </w:rPr>
        <w:t>Ak je prijímateľom o podporu na ovce a kozy združenie, držiteľom podľa odseku 3 písm. b) môže byť člen združenia.</w:t>
      </w:r>
    </w:p>
    <w:p w:rsidR="003700D3" w:rsidRPr="00E0368D" w:rsidRDefault="00B8217C" w:rsidP="00697AD5">
      <w:pPr>
        <w:numPr>
          <w:ilvl w:val="1"/>
          <w:numId w:val="35"/>
        </w:numPr>
        <w:spacing w:after="203"/>
        <w:ind w:left="0" w:firstLine="227"/>
        <w:rPr>
          <w:rFonts w:ascii="Times New Roman" w:hAnsi="Times New Roman" w:cs="Times New Roman"/>
        </w:rPr>
      </w:pPr>
      <w:r w:rsidRPr="00E0368D">
        <w:rPr>
          <w:rFonts w:ascii="Times New Roman" w:hAnsi="Times New Roman" w:cs="Times New Roman"/>
        </w:rPr>
        <w:t>Podpora na ovce a kozy sa poskytne na dobytčie jednotky, ktoré sa vypočítajú z počtu oprávnených zvierat</w:t>
      </w:r>
      <w:ins w:id="24" w:author="Adamcova Barbora" w:date="2023-11-20T14:05:00Z">
        <w:r w:rsidR="00496C95" w:rsidRPr="00E0368D">
          <w:rPr>
            <w:rFonts w:ascii="Times New Roman" w:hAnsi="Times New Roman" w:cs="Times New Roman"/>
          </w:rPr>
          <w:t xml:space="preserve"> </w:t>
        </w:r>
      </w:ins>
      <w:r w:rsidR="00496C95" w:rsidRPr="00BC4EA4">
        <w:rPr>
          <w:rFonts w:ascii="Times New Roman" w:hAnsi="Times New Roman" w:cs="Times New Roman"/>
          <w:color w:val="00B0F0"/>
        </w:rPr>
        <w:t>podľa odseku 3</w:t>
      </w:r>
      <w:r w:rsidRPr="00BC4EA4">
        <w:rPr>
          <w:rFonts w:ascii="Times New Roman" w:hAnsi="Times New Roman" w:cs="Times New Roman"/>
          <w:color w:val="00B0F0"/>
        </w:rPr>
        <w:t xml:space="preserve"> </w:t>
      </w:r>
      <w:r w:rsidRPr="00E0368D">
        <w:rPr>
          <w:rFonts w:ascii="Times New Roman" w:hAnsi="Times New Roman" w:cs="Times New Roman"/>
        </w:rPr>
        <w:t>zistených z registra. Prepočet na dobytčie jednotky sa vykoná prostredníctvom koeficientov podľa prílohy č. 5 a zaokrúhľuje sa na dve desatinné miesta nadol.</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t>§ 26</w:t>
      </w:r>
    </w:p>
    <w:p w:rsidR="003700D3" w:rsidRPr="00E0368D" w:rsidRDefault="00B8217C">
      <w:pPr>
        <w:pStyle w:val="Nadpis1"/>
        <w:numPr>
          <w:ilvl w:val="0"/>
          <w:numId w:val="0"/>
        </w:numPr>
        <w:spacing w:after="214"/>
        <w:ind w:left="10"/>
        <w:rPr>
          <w:rFonts w:ascii="Times New Roman" w:hAnsi="Times New Roman" w:cs="Times New Roman"/>
        </w:rPr>
      </w:pPr>
      <w:r w:rsidRPr="00E0368D">
        <w:rPr>
          <w:rFonts w:ascii="Times New Roman" w:hAnsi="Times New Roman" w:cs="Times New Roman"/>
        </w:rPr>
        <w:t>Podpora na chmeľ</w:t>
      </w:r>
    </w:p>
    <w:p w:rsidR="003700D3" w:rsidRPr="00E0368D" w:rsidRDefault="00B8217C" w:rsidP="00697AD5">
      <w:pPr>
        <w:numPr>
          <w:ilvl w:val="0"/>
          <w:numId w:val="36"/>
        </w:numPr>
        <w:spacing w:after="203"/>
        <w:ind w:firstLine="227"/>
        <w:rPr>
          <w:rFonts w:ascii="Times New Roman" w:hAnsi="Times New Roman" w:cs="Times New Roman"/>
        </w:rPr>
      </w:pPr>
      <w:r w:rsidRPr="00E0368D">
        <w:rPr>
          <w:rFonts w:ascii="Times New Roman" w:hAnsi="Times New Roman" w:cs="Times New Roman"/>
        </w:rPr>
        <w:t>Podpora na chmeľ sa poskytne prijímateľovi, ktorý v roku podania žiadosti obhospodaruje oprávnenú plochu najmenej s výmerou podľa § 3 ods. 1.</w:t>
      </w:r>
    </w:p>
    <w:p w:rsidR="003700D3" w:rsidRPr="00E0368D" w:rsidRDefault="00B8217C" w:rsidP="00697AD5">
      <w:pPr>
        <w:numPr>
          <w:ilvl w:val="0"/>
          <w:numId w:val="36"/>
        </w:numPr>
        <w:spacing w:after="203"/>
        <w:ind w:firstLine="227"/>
        <w:rPr>
          <w:rFonts w:ascii="Times New Roman" w:hAnsi="Times New Roman" w:cs="Times New Roman"/>
        </w:rPr>
      </w:pPr>
      <w:r w:rsidRPr="00E0368D">
        <w:rPr>
          <w:rFonts w:ascii="Times New Roman" w:hAnsi="Times New Roman" w:cs="Times New Roman"/>
        </w:rPr>
        <w:t>Prijímateľ musí na ploche podľa odseku 1 pestovať chmeľ. Plocha, na ktorej prijímateľ pestuje chmeľ, musí mať súvislú výmeru najmenej 0,3 ha.</w:t>
      </w:r>
    </w:p>
    <w:p w:rsidR="003700D3" w:rsidRPr="00E0368D" w:rsidRDefault="00B8217C" w:rsidP="00697AD5">
      <w:pPr>
        <w:numPr>
          <w:ilvl w:val="0"/>
          <w:numId w:val="36"/>
        </w:numPr>
        <w:spacing w:after="194"/>
        <w:ind w:firstLine="227"/>
        <w:rPr>
          <w:rFonts w:ascii="Times New Roman" w:hAnsi="Times New Roman" w:cs="Times New Roman"/>
        </w:rPr>
      </w:pPr>
      <w:r w:rsidRPr="00E0368D">
        <w:rPr>
          <w:rFonts w:ascii="Times New Roman" w:hAnsi="Times New Roman" w:cs="Times New Roman"/>
        </w:rPr>
        <w:t>Prijímateľ musí do 30. septembra roku podania žiadosti preukázať, že svoju produkciu chmeľu dodá spracovateľskému podniku alebo ho sám spracuje.</w:t>
      </w:r>
    </w:p>
    <w:p w:rsidR="003700D3" w:rsidRPr="00E0368D" w:rsidRDefault="00B8217C" w:rsidP="00697AD5">
      <w:pPr>
        <w:numPr>
          <w:ilvl w:val="0"/>
          <w:numId w:val="36"/>
        </w:numPr>
        <w:spacing w:after="300" w:line="265" w:lineRule="auto"/>
        <w:ind w:firstLine="227"/>
        <w:rPr>
          <w:rFonts w:ascii="Times New Roman" w:hAnsi="Times New Roman" w:cs="Times New Roman"/>
        </w:rPr>
      </w:pPr>
      <w:r w:rsidRPr="00E0368D">
        <w:rPr>
          <w:rFonts w:ascii="Times New Roman" w:hAnsi="Times New Roman" w:cs="Times New Roman"/>
        </w:rPr>
        <w:t>Podpora na chmeľ sa poskytne na výmeru chmeľnice, ktorá je vedená v registri chmeľníc.</w:t>
      </w:r>
      <w:r w:rsidRPr="00E0368D">
        <w:rPr>
          <w:rFonts w:ascii="Times New Roman" w:hAnsi="Times New Roman" w:cs="Times New Roman"/>
          <w:sz w:val="15"/>
          <w:vertAlign w:val="superscript"/>
        </w:rPr>
        <w:t>48</w:t>
      </w:r>
      <w:r w:rsidRPr="00E0368D">
        <w:rPr>
          <w:rFonts w:ascii="Times New Roman" w:hAnsi="Times New Roman" w:cs="Times New Roman"/>
          <w:sz w:val="18"/>
        </w:rPr>
        <w:t>)</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t>§ 27</w:t>
      </w:r>
    </w:p>
    <w:p w:rsidR="003700D3" w:rsidRPr="00E0368D" w:rsidRDefault="00B8217C">
      <w:pPr>
        <w:pStyle w:val="Nadpis1"/>
        <w:numPr>
          <w:ilvl w:val="0"/>
          <w:numId w:val="0"/>
        </w:numPr>
        <w:spacing w:after="214"/>
        <w:ind w:left="10"/>
        <w:rPr>
          <w:rFonts w:ascii="Times New Roman" w:hAnsi="Times New Roman" w:cs="Times New Roman"/>
        </w:rPr>
      </w:pPr>
      <w:r w:rsidRPr="00E0368D">
        <w:rPr>
          <w:rFonts w:ascii="Times New Roman" w:hAnsi="Times New Roman" w:cs="Times New Roman"/>
        </w:rPr>
        <w:t>Podpora na cukrovú repu</w:t>
      </w:r>
    </w:p>
    <w:p w:rsidR="003700D3" w:rsidRPr="00E0368D" w:rsidRDefault="00B8217C" w:rsidP="00697AD5">
      <w:pPr>
        <w:numPr>
          <w:ilvl w:val="0"/>
          <w:numId w:val="37"/>
        </w:numPr>
        <w:spacing w:after="203"/>
        <w:ind w:firstLine="227"/>
        <w:rPr>
          <w:rFonts w:ascii="Times New Roman" w:hAnsi="Times New Roman" w:cs="Times New Roman"/>
        </w:rPr>
      </w:pPr>
      <w:r w:rsidRPr="00E0368D">
        <w:rPr>
          <w:rFonts w:ascii="Times New Roman" w:hAnsi="Times New Roman" w:cs="Times New Roman"/>
        </w:rPr>
        <w:t>Podpora na cukrovú repu sa poskytne prijímateľovi, ktorý v roku podania žiadosti obhospodaruje poľnohospodársku plochu podľa § 4 ods. 1 písm. a), najmenej s výmerou podľa § 3 ods. 1 a do tejto plochy sa nezapočíta plocha podľa § 4 ods. 2.</w:t>
      </w:r>
    </w:p>
    <w:p w:rsidR="003700D3" w:rsidRPr="00E0368D" w:rsidRDefault="00B8217C" w:rsidP="00697AD5">
      <w:pPr>
        <w:numPr>
          <w:ilvl w:val="0"/>
          <w:numId w:val="37"/>
        </w:numPr>
        <w:spacing w:after="203"/>
        <w:ind w:firstLine="227"/>
        <w:rPr>
          <w:rFonts w:ascii="Times New Roman" w:hAnsi="Times New Roman" w:cs="Times New Roman"/>
        </w:rPr>
      </w:pPr>
      <w:r w:rsidRPr="00E0368D">
        <w:rPr>
          <w:rFonts w:ascii="Times New Roman" w:hAnsi="Times New Roman" w:cs="Times New Roman"/>
        </w:rPr>
        <w:t>Prijímateľ musí na ploche podľa odseku 1 pestovať cukrovú repu. Plocha, na ktorej prijímateľ pestuje cukrovú repu, musí mať súvislú výmeru najmenej 0,3 ha.</w:t>
      </w:r>
    </w:p>
    <w:p w:rsidR="003700D3" w:rsidRPr="00E0368D" w:rsidRDefault="00B8217C" w:rsidP="00697AD5">
      <w:pPr>
        <w:numPr>
          <w:ilvl w:val="0"/>
          <w:numId w:val="37"/>
        </w:numPr>
        <w:ind w:firstLine="227"/>
        <w:rPr>
          <w:rFonts w:ascii="Times New Roman" w:hAnsi="Times New Roman" w:cs="Times New Roman"/>
        </w:rPr>
      </w:pPr>
      <w:r w:rsidRPr="00E0368D">
        <w:rPr>
          <w:rFonts w:ascii="Times New Roman" w:hAnsi="Times New Roman" w:cs="Times New Roman"/>
        </w:rPr>
        <w:t>Prijímateľ spolu so žiadosťou preukáže, že dodá cukrovú repu cukrovarníckemu podniku na základe dohody.</w:t>
      </w:r>
      <w:r w:rsidRPr="00E0368D">
        <w:rPr>
          <w:rFonts w:ascii="Times New Roman" w:hAnsi="Times New Roman" w:cs="Times New Roman"/>
          <w:sz w:val="15"/>
          <w:vertAlign w:val="superscript"/>
        </w:rPr>
        <w:t>49</w:t>
      </w:r>
      <w:r w:rsidRPr="00E0368D">
        <w:rPr>
          <w:rFonts w:ascii="Times New Roman" w:hAnsi="Times New Roman" w:cs="Times New Roman"/>
          <w:sz w:val="18"/>
        </w:rPr>
        <w:t>)</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t>§ 28</w:t>
      </w:r>
    </w:p>
    <w:p w:rsidR="003700D3" w:rsidRPr="00E0368D" w:rsidRDefault="00B8217C">
      <w:pPr>
        <w:pStyle w:val="Nadpis1"/>
        <w:numPr>
          <w:ilvl w:val="0"/>
          <w:numId w:val="0"/>
        </w:numPr>
        <w:spacing w:after="214"/>
        <w:ind w:left="10"/>
        <w:rPr>
          <w:rFonts w:ascii="Times New Roman" w:hAnsi="Times New Roman" w:cs="Times New Roman"/>
        </w:rPr>
      </w:pPr>
      <w:r w:rsidRPr="00E0368D">
        <w:rPr>
          <w:rFonts w:ascii="Times New Roman" w:hAnsi="Times New Roman" w:cs="Times New Roman"/>
        </w:rPr>
        <w:t>Podpora na ovocie</w:t>
      </w:r>
    </w:p>
    <w:p w:rsidR="003700D3" w:rsidRPr="00E0368D" w:rsidRDefault="00B8217C" w:rsidP="00697AD5">
      <w:pPr>
        <w:numPr>
          <w:ilvl w:val="0"/>
          <w:numId w:val="38"/>
        </w:numPr>
        <w:spacing w:after="203"/>
        <w:ind w:firstLine="227"/>
        <w:rPr>
          <w:rFonts w:ascii="Times New Roman" w:hAnsi="Times New Roman" w:cs="Times New Roman"/>
        </w:rPr>
      </w:pPr>
      <w:r w:rsidRPr="00E0368D">
        <w:rPr>
          <w:rFonts w:ascii="Times New Roman" w:hAnsi="Times New Roman" w:cs="Times New Roman"/>
        </w:rPr>
        <w:t>Podpora na ovocie sa poskytne prijímateľovi, ktorý v roku podania žiadosti obhospodaruje oprávnenú plochu, ktorá je vedená v registri ovocných sadov,</w:t>
      </w:r>
      <w:r w:rsidRPr="00E0368D">
        <w:rPr>
          <w:rFonts w:ascii="Times New Roman" w:hAnsi="Times New Roman" w:cs="Times New Roman"/>
          <w:sz w:val="15"/>
          <w:vertAlign w:val="superscript"/>
        </w:rPr>
        <w:t>48</w:t>
      </w:r>
      <w:r w:rsidRPr="00E0368D">
        <w:rPr>
          <w:rFonts w:ascii="Times New Roman" w:hAnsi="Times New Roman" w:cs="Times New Roman"/>
          <w:sz w:val="18"/>
        </w:rPr>
        <w:t xml:space="preserve">) </w:t>
      </w:r>
      <w:r w:rsidRPr="00E0368D">
        <w:rPr>
          <w:rFonts w:ascii="Times New Roman" w:hAnsi="Times New Roman" w:cs="Times New Roman"/>
        </w:rPr>
        <w:t>najmenej s výmerou podľa § 3 ods. 1.</w:t>
      </w:r>
    </w:p>
    <w:p w:rsidR="003700D3" w:rsidRPr="00E0368D" w:rsidRDefault="00B8217C" w:rsidP="00697AD5">
      <w:pPr>
        <w:numPr>
          <w:ilvl w:val="0"/>
          <w:numId w:val="38"/>
        </w:numPr>
        <w:spacing w:after="203"/>
        <w:ind w:firstLine="227"/>
        <w:rPr>
          <w:rFonts w:ascii="Times New Roman" w:hAnsi="Times New Roman" w:cs="Times New Roman"/>
        </w:rPr>
      </w:pPr>
      <w:r w:rsidRPr="00E0368D">
        <w:rPr>
          <w:rFonts w:ascii="Times New Roman" w:hAnsi="Times New Roman" w:cs="Times New Roman"/>
        </w:rPr>
        <w:t>Prijímateľ na ploche podľa odseku 1 v roku podania žiadosti pestuje niektorý z vybraných druhov ovocia podľa prílohy č. 7 a musí dodržať najmenší počet jedincov na hektár podľa prílohy č. 7. Plocha, na ktorej prijímateľ pestuje vybraný druh ovocia, musí mať súvislú výmeru najmenej 0,3 ha.</w:t>
      </w:r>
    </w:p>
    <w:p w:rsidR="003700D3" w:rsidRPr="00E0368D" w:rsidRDefault="00B8217C" w:rsidP="00697AD5">
      <w:pPr>
        <w:numPr>
          <w:ilvl w:val="0"/>
          <w:numId w:val="38"/>
        </w:numPr>
        <w:spacing w:after="291"/>
        <w:ind w:firstLine="227"/>
        <w:rPr>
          <w:rFonts w:ascii="Times New Roman" w:hAnsi="Times New Roman" w:cs="Times New Roman"/>
        </w:rPr>
      </w:pPr>
      <w:r w:rsidRPr="00E0368D">
        <w:rPr>
          <w:rFonts w:ascii="Times New Roman" w:hAnsi="Times New Roman" w:cs="Times New Roman"/>
        </w:rPr>
        <w:t>Prijímateľ musí do 30. septembra roku podania žiadosti preukázať, že svoju produkciu vybraných druhov ovocia priamo dodá z vlastnej produkcie ako prvotný produkt alebo vlastný spracovaný produkt konečnému spotrebiteľovi, sprostredkovateľovi, veľkoskladu, prevádzkarni alebo dodá ovocie na spracovanie prvému spracovateľovi; splnenie podmienky sa nepreukazuje, ak ide o mladý ovocný sad v prvom až treťom roku od jeho výsadby okrem jahôd.</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lastRenderedPageBreak/>
        <w:t>§ 29</w:t>
      </w:r>
    </w:p>
    <w:p w:rsidR="003700D3" w:rsidRPr="00E0368D" w:rsidRDefault="00B8217C">
      <w:pPr>
        <w:pStyle w:val="Nadpis1"/>
        <w:numPr>
          <w:ilvl w:val="0"/>
          <w:numId w:val="0"/>
        </w:numPr>
        <w:spacing w:after="214"/>
        <w:ind w:left="10"/>
        <w:rPr>
          <w:rFonts w:ascii="Times New Roman" w:hAnsi="Times New Roman" w:cs="Times New Roman"/>
        </w:rPr>
      </w:pPr>
      <w:r w:rsidRPr="00E0368D">
        <w:rPr>
          <w:rFonts w:ascii="Times New Roman" w:hAnsi="Times New Roman" w:cs="Times New Roman"/>
        </w:rPr>
        <w:t>Podpora na zeleninu</w:t>
      </w:r>
    </w:p>
    <w:p w:rsidR="003700D3" w:rsidRPr="00E0368D" w:rsidRDefault="00B8217C" w:rsidP="00697AD5">
      <w:pPr>
        <w:numPr>
          <w:ilvl w:val="0"/>
          <w:numId w:val="39"/>
        </w:numPr>
        <w:spacing w:after="203"/>
        <w:ind w:firstLine="227"/>
        <w:rPr>
          <w:rFonts w:ascii="Times New Roman" w:hAnsi="Times New Roman" w:cs="Times New Roman"/>
        </w:rPr>
      </w:pPr>
      <w:r w:rsidRPr="00E0368D">
        <w:rPr>
          <w:rFonts w:ascii="Times New Roman" w:hAnsi="Times New Roman" w:cs="Times New Roman"/>
        </w:rPr>
        <w:t>Podpora na zeleninu sa poskytne prijímateľovi, ktorý v roku podania žiadosti obhospodaruje poľnohospodársku plochu podľa § 4 ods. 1 písm. a), najmenej s výmerou podľa § 3 ods. 1 a do tejto plochy sa nezapočíta plocha podľa § 4 ods. 2.</w:t>
      </w:r>
    </w:p>
    <w:p w:rsidR="003700D3" w:rsidRPr="00E0368D" w:rsidRDefault="00B8217C" w:rsidP="00697AD5">
      <w:pPr>
        <w:numPr>
          <w:ilvl w:val="0"/>
          <w:numId w:val="39"/>
        </w:numPr>
        <w:spacing w:after="203"/>
        <w:ind w:firstLine="227"/>
        <w:rPr>
          <w:rFonts w:ascii="Times New Roman" w:hAnsi="Times New Roman" w:cs="Times New Roman"/>
        </w:rPr>
      </w:pPr>
      <w:r w:rsidRPr="00E0368D">
        <w:rPr>
          <w:rFonts w:ascii="Times New Roman" w:hAnsi="Times New Roman" w:cs="Times New Roman"/>
        </w:rPr>
        <w:t>Prijímateľ na ploche podľa odseku 1 v roku podania žiadosti pestuje niektorý z vybraných druhov zeleniny podľa prílohy č. 8 a musí dodržať najmenší počet kusov vysiatych alebo vysadených druhov zeleniny na hektár podľa prílohy č. 8. Plocha, na ktorej prijímateľ pestuje vybraný druh zeleniny, musí mať súvislú výmeru najmenej 0,3 ha.</w:t>
      </w:r>
    </w:p>
    <w:p w:rsidR="003700D3" w:rsidRPr="00E0368D" w:rsidRDefault="00B8217C" w:rsidP="00697AD5">
      <w:pPr>
        <w:numPr>
          <w:ilvl w:val="0"/>
          <w:numId w:val="39"/>
        </w:numPr>
        <w:spacing w:after="291"/>
        <w:ind w:firstLine="227"/>
        <w:rPr>
          <w:rFonts w:ascii="Times New Roman" w:hAnsi="Times New Roman" w:cs="Times New Roman"/>
        </w:rPr>
      </w:pPr>
      <w:r w:rsidRPr="00E0368D">
        <w:rPr>
          <w:rFonts w:ascii="Times New Roman" w:hAnsi="Times New Roman" w:cs="Times New Roman"/>
        </w:rPr>
        <w:t>Prijímateľ musí do 30. septembra roku podania žiadosti preukázať, že svoju produkciu vybraných druhov zeleniny priamo dodá z vlastnej produkcie ako prvotný produkt alebo vlastný spracovaný produkt konečnému spotrebiteľovi, sprostredkovateľovi, veľkoskladu, prevádzkarni alebo dodá zeleninu na spracovanie prvému spracovateľovi.</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t>§ 30</w:t>
      </w:r>
    </w:p>
    <w:p w:rsidR="003700D3" w:rsidRPr="00E0368D" w:rsidRDefault="00B8217C">
      <w:pPr>
        <w:pStyle w:val="Nadpis1"/>
        <w:numPr>
          <w:ilvl w:val="0"/>
          <w:numId w:val="0"/>
        </w:numPr>
        <w:spacing w:after="214"/>
        <w:ind w:left="10"/>
        <w:rPr>
          <w:rFonts w:ascii="Times New Roman" w:hAnsi="Times New Roman" w:cs="Times New Roman"/>
        </w:rPr>
      </w:pPr>
      <w:r w:rsidRPr="00E0368D">
        <w:rPr>
          <w:rFonts w:ascii="Times New Roman" w:hAnsi="Times New Roman" w:cs="Times New Roman"/>
        </w:rPr>
        <w:t>Finančné ustanovenia</w:t>
      </w:r>
    </w:p>
    <w:p w:rsidR="003700D3" w:rsidRPr="00E0368D" w:rsidRDefault="00B8217C" w:rsidP="00697AD5">
      <w:pPr>
        <w:numPr>
          <w:ilvl w:val="0"/>
          <w:numId w:val="40"/>
        </w:numPr>
        <w:spacing w:after="224"/>
        <w:ind w:firstLine="227"/>
        <w:rPr>
          <w:rFonts w:ascii="Times New Roman" w:hAnsi="Times New Roman" w:cs="Times New Roman"/>
        </w:rPr>
      </w:pPr>
      <w:r w:rsidRPr="00E0368D">
        <w:rPr>
          <w:rFonts w:ascii="Times New Roman" w:hAnsi="Times New Roman" w:cs="Times New Roman"/>
        </w:rPr>
        <w:t>Vo Vestníku Ministerstva pôdohospodárstva a rozvoja vidieka Slovenskej republiky sa uverejňujú jednotkové sumy podpory pre priame platby určené podľa osobitného predpisu.</w:t>
      </w:r>
      <w:r w:rsidRPr="00E0368D">
        <w:rPr>
          <w:rFonts w:ascii="Times New Roman" w:hAnsi="Times New Roman" w:cs="Times New Roman"/>
          <w:sz w:val="15"/>
          <w:vertAlign w:val="superscript"/>
        </w:rPr>
        <w:t>50</w:t>
      </w:r>
      <w:r w:rsidRPr="00E0368D">
        <w:rPr>
          <w:rFonts w:ascii="Times New Roman" w:hAnsi="Times New Roman" w:cs="Times New Roman"/>
          <w:sz w:val="18"/>
        </w:rPr>
        <w:t>)</w:t>
      </w:r>
    </w:p>
    <w:p w:rsidR="003700D3" w:rsidRPr="00E0368D" w:rsidRDefault="00B8217C" w:rsidP="00697AD5">
      <w:pPr>
        <w:numPr>
          <w:ilvl w:val="0"/>
          <w:numId w:val="40"/>
        </w:numPr>
        <w:spacing w:after="303"/>
        <w:ind w:firstLine="227"/>
        <w:rPr>
          <w:rFonts w:ascii="Times New Roman" w:hAnsi="Times New Roman" w:cs="Times New Roman"/>
        </w:rPr>
      </w:pPr>
      <w:r w:rsidRPr="00E0368D">
        <w:rPr>
          <w:rFonts w:ascii="Times New Roman" w:hAnsi="Times New Roman" w:cs="Times New Roman"/>
        </w:rPr>
        <w:t>Ak celková suma podpory na priame platby, ktorá sa má poskytnúť za kalendárny rok, prekročí finančnú alokáciu podľa osobitného predpisu,</w:t>
      </w:r>
      <w:r w:rsidRPr="00E0368D">
        <w:rPr>
          <w:rFonts w:ascii="Times New Roman" w:hAnsi="Times New Roman" w:cs="Times New Roman"/>
          <w:sz w:val="15"/>
          <w:vertAlign w:val="superscript"/>
        </w:rPr>
        <w:t>51</w:t>
      </w:r>
      <w:r w:rsidRPr="00E0368D">
        <w:rPr>
          <w:rFonts w:ascii="Times New Roman" w:hAnsi="Times New Roman" w:cs="Times New Roman"/>
          <w:sz w:val="18"/>
        </w:rPr>
        <w:t xml:space="preserve">) </w:t>
      </w:r>
      <w:r w:rsidRPr="00E0368D">
        <w:rPr>
          <w:rFonts w:ascii="Times New Roman" w:hAnsi="Times New Roman" w:cs="Times New Roman"/>
        </w:rPr>
        <w:t>suma podpory pre priame platby sa zníži.</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t>§ 31</w:t>
      </w:r>
    </w:p>
    <w:p w:rsidR="003700D3" w:rsidRPr="00E0368D" w:rsidRDefault="00B8217C">
      <w:pPr>
        <w:pStyle w:val="Nadpis1"/>
        <w:numPr>
          <w:ilvl w:val="0"/>
          <w:numId w:val="0"/>
        </w:numPr>
        <w:spacing w:after="214"/>
        <w:ind w:left="10"/>
        <w:rPr>
          <w:rFonts w:ascii="Times New Roman" w:hAnsi="Times New Roman" w:cs="Times New Roman"/>
        </w:rPr>
      </w:pPr>
      <w:r w:rsidRPr="00E0368D">
        <w:rPr>
          <w:rFonts w:ascii="Times New Roman" w:hAnsi="Times New Roman" w:cs="Times New Roman"/>
        </w:rPr>
        <w:t>Prechodné ustanovenia</w:t>
      </w:r>
    </w:p>
    <w:p w:rsidR="003700D3" w:rsidRPr="00E0368D" w:rsidRDefault="00B8217C" w:rsidP="00697AD5">
      <w:pPr>
        <w:numPr>
          <w:ilvl w:val="0"/>
          <w:numId w:val="41"/>
        </w:numPr>
        <w:spacing w:after="203"/>
        <w:ind w:firstLine="227"/>
        <w:rPr>
          <w:rFonts w:ascii="Times New Roman" w:hAnsi="Times New Roman" w:cs="Times New Roman"/>
        </w:rPr>
      </w:pPr>
      <w:r w:rsidRPr="00E0368D">
        <w:rPr>
          <w:rFonts w:ascii="Times New Roman" w:hAnsi="Times New Roman" w:cs="Times New Roman"/>
        </w:rPr>
        <w:t>Podmienky poskytnutia oddelených priamych platieb na základe žiadostí podaných podľa doterajšieho predpisu účinného do 14. decembra 2022 sa posudzujú podľa doterajšieho predpisu účinného do 14. decembra 2022.</w:t>
      </w:r>
    </w:p>
    <w:p w:rsidR="003700D3" w:rsidRPr="00E0368D" w:rsidRDefault="00B8217C" w:rsidP="00697AD5">
      <w:pPr>
        <w:numPr>
          <w:ilvl w:val="0"/>
          <w:numId w:val="41"/>
        </w:numPr>
        <w:ind w:firstLine="227"/>
        <w:rPr>
          <w:rFonts w:ascii="Times New Roman" w:hAnsi="Times New Roman" w:cs="Times New Roman"/>
        </w:rPr>
      </w:pPr>
      <w:r w:rsidRPr="00E0368D">
        <w:rPr>
          <w:rFonts w:ascii="Times New Roman" w:hAnsi="Times New Roman" w:cs="Times New Roman"/>
        </w:rPr>
        <w:t>Podmienky poskytovania viazaných priamych platieb na základe žiadostí podaných podľa doterajšieho predpisu účinného do 14. decembra 2022 sa posudzujú podľa doterajšieho predpisu účinného do 14. decembra 2022.</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t>§ 32</w:t>
      </w:r>
    </w:p>
    <w:p w:rsidR="003700D3" w:rsidRPr="00E0368D" w:rsidRDefault="00B8217C">
      <w:pPr>
        <w:pStyle w:val="Nadpis1"/>
        <w:numPr>
          <w:ilvl w:val="0"/>
          <w:numId w:val="0"/>
        </w:numPr>
        <w:spacing w:after="214"/>
        <w:ind w:left="10"/>
        <w:rPr>
          <w:rFonts w:ascii="Times New Roman" w:hAnsi="Times New Roman" w:cs="Times New Roman"/>
        </w:rPr>
      </w:pPr>
      <w:r w:rsidRPr="00E0368D">
        <w:rPr>
          <w:rFonts w:ascii="Times New Roman" w:hAnsi="Times New Roman" w:cs="Times New Roman"/>
        </w:rPr>
        <w:t>Záverečné ustanovenie</w:t>
      </w:r>
    </w:p>
    <w:p w:rsidR="003700D3" w:rsidRPr="00E0368D" w:rsidRDefault="00B8217C">
      <w:pPr>
        <w:spacing w:after="291"/>
        <w:ind w:left="-15" w:firstLine="227"/>
        <w:rPr>
          <w:rFonts w:ascii="Times New Roman" w:hAnsi="Times New Roman" w:cs="Times New Roman"/>
        </w:rPr>
      </w:pPr>
      <w:r w:rsidRPr="00E0368D">
        <w:rPr>
          <w:rFonts w:ascii="Times New Roman" w:hAnsi="Times New Roman" w:cs="Times New Roman"/>
        </w:rPr>
        <w:t>Týmto nariadením vlády sa vykonávajú právne záväzné akty Európskej únie uvedené v prílohe č. 9.</w:t>
      </w:r>
    </w:p>
    <w:p w:rsidR="00BB4420" w:rsidRDefault="00B8217C" w:rsidP="00BB4420">
      <w:pPr>
        <w:pStyle w:val="Nadpis1"/>
        <w:numPr>
          <w:ilvl w:val="0"/>
          <w:numId w:val="0"/>
        </w:numPr>
        <w:spacing w:after="0"/>
        <w:ind w:left="3631" w:right="3621"/>
        <w:rPr>
          <w:rFonts w:ascii="Times New Roman" w:hAnsi="Times New Roman" w:cs="Times New Roman"/>
        </w:rPr>
      </w:pPr>
      <w:r w:rsidRPr="00E0368D">
        <w:rPr>
          <w:rFonts w:ascii="Times New Roman" w:hAnsi="Times New Roman" w:cs="Times New Roman"/>
        </w:rPr>
        <w:t>§ 33</w:t>
      </w:r>
    </w:p>
    <w:p w:rsidR="003700D3" w:rsidRPr="00E0368D" w:rsidRDefault="00B8217C" w:rsidP="00BB4420">
      <w:pPr>
        <w:pStyle w:val="Nadpis1"/>
        <w:numPr>
          <w:ilvl w:val="0"/>
          <w:numId w:val="0"/>
        </w:numPr>
        <w:spacing w:after="0"/>
        <w:ind w:left="3631" w:right="3621"/>
        <w:rPr>
          <w:rFonts w:ascii="Times New Roman" w:hAnsi="Times New Roman" w:cs="Times New Roman"/>
        </w:rPr>
      </w:pPr>
      <w:r w:rsidRPr="00E0368D">
        <w:rPr>
          <w:rFonts w:ascii="Times New Roman" w:hAnsi="Times New Roman" w:cs="Times New Roman"/>
        </w:rPr>
        <w:t>Zrušovacie ustanovenia</w:t>
      </w:r>
    </w:p>
    <w:p w:rsidR="003700D3" w:rsidRPr="00E0368D" w:rsidRDefault="00B8217C">
      <w:pPr>
        <w:ind w:left="237"/>
        <w:rPr>
          <w:rFonts w:ascii="Times New Roman" w:hAnsi="Times New Roman" w:cs="Times New Roman"/>
        </w:rPr>
      </w:pPr>
      <w:r w:rsidRPr="00E0368D">
        <w:rPr>
          <w:rFonts w:ascii="Times New Roman" w:hAnsi="Times New Roman" w:cs="Times New Roman"/>
        </w:rPr>
        <w:t>Zrušujú sa:</w:t>
      </w:r>
    </w:p>
    <w:p w:rsidR="003700D3" w:rsidRPr="00E0368D" w:rsidRDefault="00B8217C" w:rsidP="00697AD5">
      <w:pPr>
        <w:numPr>
          <w:ilvl w:val="0"/>
          <w:numId w:val="42"/>
        </w:numPr>
        <w:spacing w:after="79"/>
        <w:ind w:hanging="283"/>
        <w:rPr>
          <w:rFonts w:ascii="Times New Roman" w:hAnsi="Times New Roman" w:cs="Times New Roman"/>
        </w:rPr>
      </w:pPr>
      <w:r w:rsidRPr="00E0368D">
        <w:rPr>
          <w:rFonts w:ascii="Times New Roman" w:hAnsi="Times New Roman" w:cs="Times New Roman"/>
        </w:rPr>
        <w:t>nariadenie vlády Slovenskej republiky č. 342/2014 Z. z., ktorým sa ustanovujú pravidlá poskytovania podpory v poľnohospodárstve v súvislosti so schémami oddelených priamych platieb v znení nariadenia vlády Slovenskej republiky č. 76/2015 Z. z., nariadenia vlády Slovenskej republiky č. 10/2016 Z. z., nariadenia vlády Slovenskej republiky č. 47/2017 Z. z., nariadenia vlády Slovenskej republiky č. 73/2018 Z. z., nariadenia vlády Slovenskej republiky č. 399/2018 Z. z., nariadenia vlády Slovenskej republiky č. 137/2021 Z. z. a nariadenia vlády Slovenskej republiky č. 30/2022 Z. z.,</w:t>
      </w:r>
    </w:p>
    <w:p w:rsidR="003700D3" w:rsidRDefault="00B8217C" w:rsidP="00697AD5">
      <w:pPr>
        <w:numPr>
          <w:ilvl w:val="0"/>
          <w:numId w:val="42"/>
        </w:numPr>
        <w:spacing w:after="281"/>
        <w:ind w:hanging="283"/>
        <w:rPr>
          <w:rFonts w:ascii="Times New Roman" w:hAnsi="Times New Roman" w:cs="Times New Roman"/>
        </w:rPr>
      </w:pPr>
      <w:r w:rsidRPr="00E0368D">
        <w:rPr>
          <w:rFonts w:ascii="Times New Roman" w:hAnsi="Times New Roman" w:cs="Times New Roman"/>
        </w:rPr>
        <w:t xml:space="preserve">nariadenie vlády Slovenskej republiky č. 36/2015 Z. z., ktorým sa ustanovujú pravidlá poskytovania podpory v poľnohospodárstve v súvislosti so schémami viazaných priamych platieb v znení nariadenia vlády Slovenskej republiky č. 122/2016 Z. z., nariadenia vlády Slovenskej republiky č. 48/2017 Z. z., nariadenia vlády Slovenskej republiky č. 74/2018 Z. z., nariadenia vlády Slovenskej republiky č. 46/2019 Z. z. a nariadenia vlády Slovenskej republiky č. 20/2020 Z. z. </w:t>
      </w:r>
    </w:p>
    <w:p w:rsidR="003700D3" w:rsidRPr="00E0368D" w:rsidRDefault="00B8217C">
      <w:pPr>
        <w:spacing w:after="20" w:line="248" w:lineRule="auto"/>
        <w:jc w:val="center"/>
        <w:rPr>
          <w:rFonts w:ascii="Times New Roman" w:hAnsi="Times New Roman" w:cs="Times New Roman"/>
        </w:rPr>
      </w:pPr>
      <w:r w:rsidRPr="00E0368D">
        <w:rPr>
          <w:rFonts w:ascii="Times New Roman" w:hAnsi="Times New Roman" w:cs="Times New Roman"/>
          <w:b/>
        </w:rPr>
        <w:t>§ 34</w:t>
      </w:r>
    </w:p>
    <w:p w:rsidR="003700D3" w:rsidRPr="00E0368D" w:rsidRDefault="00B8217C">
      <w:pPr>
        <w:pStyle w:val="Nadpis1"/>
        <w:numPr>
          <w:ilvl w:val="0"/>
          <w:numId w:val="0"/>
        </w:numPr>
        <w:spacing w:after="214"/>
        <w:ind w:left="10"/>
        <w:rPr>
          <w:rFonts w:ascii="Times New Roman" w:hAnsi="Times New Roman" w:cs="Times New Roman"/>
        </w:rPr>
      </w:pPr>
      <w:r w:rsidRPr="00E0368D">
        <w:rPr>
          <w:rFonts w:ascii="Times New Roman" w:hAnsi="Times New Roman" w:cs="Times New Roman"/>
        </w:rPr>
        <w:lastRenderedPageBreak/>
        <w:t>Účinnosť</w:t>
      </w:r>
    </w:p>
    <w:p w:rsidR="003700D3" w:rsidRPr="00E0368D" w:rsidRDefault="00B8217C">
      <w:pPr>
        <w:spacing w:after="559"/>
        <w:ind w:left="237"/>
        <w:rPr>
          <w:rFonts w:ascii="Times New Roman" w:hAnsi="Times New Roman" w:cs="Times New Roman"/>
        </w:rPr>
      </w:pPr>
      <w:r w:rsidRPr="00E0368D">
        <w:rPr>
          <w:rFonts w:ascii="Times New Roman" w:hAnsi="Times New Roman" w:cs="Times New Roman"/>
        </w:rPr>
        <w:t>Toto nariadenie vlády nadobúda účinnosť 15. decembra 2022.</w:t>
      </w:r>
    </w:p>
    <w:p w:rsidR="00BB4420" w:rsidRDefault="00B8217C" w:rsidP="00771A94">
      <w:pPr>
        <w:spacing w:after="20" w:line="248" w:lineRule="auto"/>
        <w:ind w:right="67"/>
        <w:jc w:val="center"/>
        <w:rPr>
          <w:rFonts w:ascii="Times New Roman" w:hAnsi="Times New Roman" w:cs="Times New Roman"/>
          <w:b/>
        </w:rPr>
      </w:pPr>
      <w:r w:rsidRPr="00E0368D">
        <w:rPr>
          <w:rFonts w:ascii="Times New Roman" w:hAnsi="Times New Roman" w:cs="Times New Roman"/>
          <w:b/>
        </w:rPr>
        <w:t>Eduard Heger v. r.</w:t>
      </w:r>
      <w:r w:rsidR="00BB4420">
        <w:rPr>
          <w:rFonts w:ascii="Times New Roman" w:hAnsi="Times New Roman" w:cs="Times New Roman"/>
          <w:b/>
        </w:rPr>
        <w:br w:type="page"/>
      </w:r>
    </w:p>
    <w:p w:rsidR="003700D3" w:rsidRPr="00E0368D" w:rsidRDefault="00B8217C">
      <w:pPr>
        <w:spacing w:after="0" w:line="265" w:lineRule="auto"/>
        <w:ind w:right="-15"/>
        <w:jc w:val="right"/>
        <w:rPr>
          <w:rFonts w:ascii="Times New Roman" w:hAnsi="Times New Roman" w:cs="Times New Roman"/>
        </w:rPr>
      </w:pPr>
      <w:r w:rsidRPr="00E0368D">
        <w:rPr>
          <w:rFonts w:ascii="Times New Roman" w:hAnsi="Times New Roman" w:cs="Times New Roman"/>
          <w:b/>
        </w:rPr>
        <w:lastRenderedPageBreak/>
        <w:t>Príloha č. 1</w:t>
      </w:r>
    </w:p>
    <w:p w:rsidR="003700D3" w:rsidRPr="00E0368D" w:rsidRDefault="00B8217C">
      <w:pPr>
        <w:spacing w:after="595" w:line="265" w:lineRule="auto"/>
        <w:ind w:right="-15"/>
        <w:jc w:val="right"/>
        <w:rPr>
          <w:rFonts w:ascii="Times New Roman" w:hAnsi="Times New Roman" w:cs="Times New Roman"/>
        </w:rPr>
      </w:pPr>
      <w:r w:rsidRPr="00E0368D">
        <w:rPr>
          <w:rFonts w:ascii="Times New Roman" w:hAnsi="Times New Roman" w:cs="Times New Roman"/>
          <w:b/>
        </w:rPr>
        <w:t>k nariadeniu vlády č. 436/2022 Z. z.</w:t>
      </w:r>
    </w:p>
    <w:p w:rsidR="003700D3" w:rsidRPr="00E0368D" w:rsidRDefault="00B8217C">
      <w:pPr>
        <w:spacing w:after="0" w:line="259" w:lineRule="auto"/>
        <w:ind w:left="1696"/>
        <w:jc w:val="left"/>
        <w:rPr>
          <w:rFonts w:ascii="Times New Roman" w:hAnsi="Times New Roman" w:cs="Times New Roman"/>
        </w:rPr>
      </w:pPr>
      <w:r w:rsidRPr="00E0368D">
        <w:rPr>
          <w:rFonts w:ascii="Times New Roman" w:hAnsi="Times New Roman" w:cs="Times New Roman"/>
          <w:b/>
        </w:rPr>
        <w:t>Hovädzí dobytok s čistým podielom plemena mäsového typu</w:t>
      </w:r>
    </w:p>
    <w:tbl>
      <w:tblPr>
        <w:tblStyle w:val="TableGrid"/>
        <w:tblW w:w="9679" w:type="dxa"/>
        <w:tblInd w:w="8" w:type="dxa"/>
        <w:tblCellMar>
          <w:top w:w="25" w:type="dxa"/>
          <w:left w:w="38" w:type="dxa"/>
          <w:right w:w="115" w:type="dxa"/>
        </w:tblCellMar>
        <w:tblLook w:val="04A0" w:firstRow="1" w:lastRow="0" w:firstColumn="1" w:lastColumn="0" w:noHBand="0" w:noVBand="1"/>
      </w:tblPr>
      <w:tblGrid>
        <w:gridCol w:w="4278"/>
        <w:gridCol w:w="5401"/>
      </w:tblGrid>
      <w:tr w:rsidR="003700D3" w:rsidRPr="00E0368D">
        <w:trPr>
          <w:trHeight w:val="283"/>
        </w:trPr>
        <w:tc>
          <w:tcPr>
            <w:tcW w:w="427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Kód plemena</w:t>
            </w:r>
          </w:p>
        </w:tc>
        <w:tc>
          <w:tcPr>
            <w:tcW w:w="540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Plemeno</w:t>
            </w:r>
          </w:p>
        </w:tc>
      </w:tr>
      <w:tr w:rsidR="003700D3" w:rsidRPr="00E0368D">
        <w:trPr>
          <w:trHeight w:val="283"/>
        </w:trPr>
        <w:tc>
          <w:tcPr>
            <w:tcW w:w="427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AA</w:t>
            </w:r>
          </w:p>
        </w:tc>
        <w:tc>
          <w:tcPr>
            <w:tcW w:w="540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Aberdeen Angus</w:t>
            </w:r>
          </w:p>
        </w:tc>
      </w:tr>
      <w:tr w:rsidR="003700D3" w:rsidRPr="00E0368D">
        <w:trPr>
          <w:trHeight w:val="283"/>
        </w:trPr>
        <w:tc>
          <w:tcPr>
            <w:tcW w:w="427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AR</w:t>
            </w:r>
          </w:p>
        </w:tc>
        <w:tc>
          <w:tcPr>
            <w:tcW w:w="540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Aberdeen Red</w:t>
            </w:r>
          </w:p>
        </w:tc>
      </w:tr>
      <w:tr w:rsidR="003700D3" w:rsidRPr="00E0368D">
        <w:trPr>
          <w:trHeight w:val="283"/>
        </w:trPr>
        <w:tc>
          <w:tcPr>
            <w:tcW w:w="427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AU</w:t>
            </w:r>
          </w:p>
        </w:tc>
        <w:tc>
          <w:tcPr>
            <w:tcW w:w="540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Aubrac</w:t>
            </w:r>
          </w:p>
        </w:tc>
      </w:tr>
      <w:tr w:rsidR="003700D3" w:rsidRPr="00E0368D">
        <w:trPr>
          <w:trHeight w:val="283"/>
        </w:trPr>
        <w:tc>
          <w:tcPr>
            <w:tcW w:w="427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BA</w:t>
            </w:r>
          </w:p>
        </w:tc>
        <w:tc>
          <w:tcPr>
            <w:tcW w:w="540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Blonde d‘ Aquitaine</w:t>
            </w:r>
          </w:p>
        </w:tc>
      </w:tr>
      <w:tr w:rsidR="003700D3" w:rsidRPr="00E0368D">
        <w:trPr>
          <w:trHeight w:val="283"/>
        </w:trPr>
        <w:tc>
          <w:tcPr>
            <w:tcW w:w="427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BB</w:t>
            </w:r>
          </w:p>
        </w:tc>
        <w:tc>
          <w:tcPr>
            <w:tcW w:w="540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Belgické modré (Belgian blue)</w:t>
            </w:r>
          </w:p>
        </w:tc>
      </w:tr>
      <w:tr w:rsidR="003700D3" w:rsidRPr="00E0368D">
        <w:trPr>
          <w:trHeight w:val="283"/>
        </w:trPr>
        <w:tc>
          <w:tcPr>
            <w:tcW w:w="427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BR</w:t>
            </w:r>
          </w:p>
        </w:tc>
        <w:tc>
          <w:tcPr>
            <w:tcW w:w="540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Brahman</w:t>
            </w:r>
          </w:p>
        </w:tc>
      </w:tr>
      <w:tr w:rsidR="003700D3" w:rsidRPr="00E0368D">
        <w:trPr>
          <w:trHeight w:val="283"/>
        </w:trPr>
        <w:tc>
          <w:tcPr>
            <w:tcW w:w="427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BS</w:t>
            </w:r>
          </w:p>
        </w:tc>
        <w:tc>
          <w:tcPr>
            <w:tcW w:w="540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Brangus</w:t>
            </w:r>
          </w:p>
        </w:tc>
      </w:tr>
      <w:tr w:rsidR="003700D3" w:rsidRPr="00E0368D">
        <w:trPr>
          <w:trHeight w:val="283"/>
        </w:trPr>
        <w:tc>
          <w:tcPr>
            <w:tcW w:w="427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CI</w:t>
            </w:r>
          </w:p>
        </w:tc>
        <w:tc>
          <w:tcPr>
            <w:tcW w:w="540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Chianina</w:t>
            </w:r>
          </w:p>
        </w:tc>
      </w:tr>
      <w:tr w:rsidR="003700D3" w:rsidRPr="00E0368D">
        <w:trPr>
          <w:trHeight w:val="283"/>
        </w:trPr>
        <w:tc>
          <w:tcPr>
            <w:tcW w:w="427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DX</w:t>
            </w:r>
          </w:p>
        </w:tc>
        <w:tc>
          <w:tcPr>
            <w:tcW w:w="540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Dexter</w:t>
            </w:r>
          </w:p>
        </w:tc>
      </w:tr>
      <w:tr w:rsidR="003700D3" w:rsidRPr="00E0368D">
        <w:trPr>
          <w:trHeight w:val="283"/>
        </w:trPr>
        <w:tc>
          <w:tcPr>
            <w:tcW w:w="427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GA</w:t>
            </w:r>
          </w:p>
        </w:tc>
        <w:tc>
          <w:tcPr>
            <w:tcW w:w="540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Gasconne</w:t>
            </w:r>
          </w:p>
        </w:tc>
      </w:tr>
      <w:tr w:rsidR="003700D3" w:rsidRPr="00E0368D">
        <w:trPr>
          <w:trHeight w:val="283"/>
        </w:trPr>
        <w:tc>
          <w:tcPr>
            <w:tcW w:w="427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GL</w:t>
            </w:r>
          </w:p>
        </w:tc>
        <w:tc>
          <w:tcPr>
            <w:tcW w:w="540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Galloway</w:t>
            </w:r>
          </w:p>
        </w:tc>
      </w:tr>
      <w:tr w:rsidR="003700D3" w:rsidRPr="00E0368D">
        <w:trPr>
          <w:trHeight w:val="283"/>
        </w:trPr>
        <w:tc>
          <w:tcPr>
            <w:tcW w:w="427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HE</w:t>
            </w:r>
          </w:p>
        </w:tc>
        <w:tc>
          <w:tcPr>
            <w:tcW w:w="540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Hereford</w:t>
            </w:r>
          </w:p>
        </w:tc>
      </w:tr>
      <w:tr w:rsidR="003700D3" w:rsidRPr="00E0368D">
        <w:trPr>
          <w:trHeight w:val="283"/>
        </w:trPr>
        <w:tc>
          <w:tcPr>
            <w:tcW w:w="427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HL</w:t>
            </w:r>
          </w:p>
        </w:tc>
        <w:tc>
          <w:tcPr>
            <w:tcW w:w="540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Highland</w:t>
            </w:r>
          </w:p>
        </w:tc>
      </w:tr>
      <w:tr w:rsidR="003700D3" w:rsidRPr="00E0368D">
        <w:trPr>
          <w:trHeight w:val="283"/>
        </w:trPr>
        <w:tc>
          <w:tcPr>
            <w:tcW w:w="427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CH</w:t>
            </w:r>
          </w:p>
        </w:tc>
        <w:tc>
          <w:tcPr>
            <w:tcW w:w="540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Charolaise</w:t>
            </w:r>
          </w:p>
        </w:tc>
      </w:tr>
      <w:tr w:rsidR="003700D3" w:rsidRPr="00E0368D">
        <w:trPr>
          <w:trHeight w:val="283"/>
        </w:trPr>
        <w:tc>
          <w:tcPr>
            <w:tcW w:w="427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L</w:t>
            </w:r>
          </w:p>
        </w:tc>
        <w:tc>
          <w:tcPr>
            <w:tcW w:w="540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Limousin</w:t>
            </w:r>
          </w:p>
        </w:tc>
      </w:tr>
      <w:tr w:rsidR="003700D3" w:rsidRPr="00E0368D">
        <w:trPr>
          <w:trHeight w:val="283"/>
        </w:trPr>
        <w:tc>
          <w:tcPr>
            <w:tcW w:w="427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MA</w:t>
            </w:r>
          </w:p>
        </w:tc>
        <w:tc>
          <w:tcPr>
            <w:tcW w:w="540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Maine Anjou</w:t>
            </w:r>
          </w:p>
        </w:tc>
      </w:tr>
      <w:tr w:rsidR="003700D3" w:rsidRPr="00E0368D">
        <w:trPr>
          <w:trHeight w:val="283"/>
        </w:trPr>
        <w:tc>
          <w:tcPr>
            <w:tcW w:w="427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PI</w:t>
            </w:r>
          </w:p>
        </w:tc>
        <w:tc>
          <w:tcPr>
            <w:tcW w:w="540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Piemontese</w:t>
            </w:r>
          </w:p>
        </w:tc>
      </w:tr>
      <w:tr w:rsidR="003700D3" w:rsidRPr="00E0368D">
        <w:trPr>
          <w:trHeight w:val="283"/>
        </w:trPr>
        <w:tc>
          <w:tcPr>
            <w:tcW w:w="427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SB</w:t>
            </w:r>
          </w:p>
        </w:tc>
        <w:tc>
          <w:tcPr>
            <w:tcW w:w="540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Simentál bezrohý – výkrmový</w:t>
            </w:r>
          </w:p>
        </w:tc>
      </w:tr>
      <w:tr w:rsidR="003700D3" w:rsidRPr="00E0368D">
        <w:trPr>
          <w:trHeight w:val="283"/>
        </w:trPr>
        <w:tc>
          <w:tcPr>
            <w:tcW w:w="427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SD</w:t>
            </w:r>
          </w:p>
        </w:tc>
        <w:tc>
          <w:tcPr>
            <w:tcW w:w="540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Maďarský stepný dobytok</w:t>
            </w:r>
          </w:p>
        </w:tc>
      </w:tr>
      <w:tr w:rsidR="003700D3" w:rsidRPr="00E0368D">
        <w:trPr>
          <w:trHeight w:val="283"/>
        </w:trPr>
        <w:tc>
          <w:tcPr>
            <w:tcW w:w="427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SG</w:t>
            </w:r>
          </w:p>
        </w:tc>
        <w:tc>
          <w:tcPr>
            <w:tcW w:w="540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Santa Gertrudis</w:t>
            </w:r>
          </w:p>
        </w:tc>
      </w:tr>
      <w:tr w:rsidR="003700D3" w:rsidRPr="00E0368D">
        <w:trPr>
          <w:trHeight w:val="283"/>
        </w:trPr>
        <w:tc>
          <w:tcPr>
            <w:tcW w:w="427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SH</w:t>
            </w:r>
          </w:p>
        </w:tc>
        <w:tc>
          <w:tcPr>
            <w:tcW w:w="540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Shorthorn</w:t>
            </w:r>
          </w:p>
        </w:tc>
      </w:tr>
      <w:tr w:rsidR="003700D3" w:rsidRPr="00E0368D">
        <w:trPr>
          <w:trHeight w:val="283"/>
        </w:trPr>
        <w:tc>
          <w:tcPr>
            <w:tcW w:w="427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SL</w:t>
            </w:r>
          </w:p>
        </w:tc>
        <w:tc>
          <w:tcPr>
            <w:tcW w:w="540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Salers</w:t>
            </w:r>
          </w:p>
        </w:tc>
      </w:tr>
      <w:tr w:rsidR="003700D3" w:rsidRPr="00E0368D">
        <w:trPr>
          <w:trHeight w:val="283"/>
        </w:trPr>
        <w:tc>
          <w:tcPr>
            <w:tcW w:w="427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SM</w:t>
            </w:r>
          </w:p>
        </w:tc>
        <w:tc>
          <w:tcPr>
            <w:tcW w:w="540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Simentál – mäsový</w:t>
            </w:r>
          </w:p>
        </w:tc>
      </w:tr>
      <w:tr w:rsidR="003700D3" w:rsidRPr="00E0368D">
        <w:trPr>
          <w:trHeight w:val="283"/>
        </w:trPr>
        <w:tc>
          <w:tcPr>
            <w:tcW w:w="427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SR</w:t>
            </w:r>
          </w:p>
        </w:tc>
        <w:tc>
          <w:tcPr>
            <w:tcW w:w="540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Simentál rohatý – výkrmový</w:t>
            </w:r>
          </w:p>
        </w:tc>
      </w:tr>
      <w:tr w:rsidR="003700D3" w:rsidRPr="00E0368D">
        <w:trPr>
          <w:trHeight w:val="283"/>
        </w:trPr>
        <w:tc>
          <w:tcPr>
            <w:tcW w:w="427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T</w:t>
            </w:r>
          </w:p>
        </w:tc>
        <w:tc>
          <w:tcPr>
            <w:tcW w:w="540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Tarantaise</w:t>
            </w:r>
          </w:p>
        </w:tc>
      </w:tr>
      <w:tr w:rsidR="003700D3" w:rsidRPr="00E0368D">
        <w:trPr>
          <w:trHeight w:val="283"/>
        </w:trPr>
        <w:tc>
          <w:tcPr>
            <w:tcW w:w="427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U</w:t>
            </w:r>
          </w:p>
        </w:tc>
        <w:tc>
          <w:tcPr>
            <w:tcW w:w="540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Uckermarker</w:t>
            </w:r>
          </w:p>
        </w:tc>
      </w:tr>
      <w:tr w:rsidR="003700D3" w:rsidRPr="00E0368D">
        <w:trPr>
          <w:trHeight w:val="283"/>
        </w:trPr>
        <w:tc>
          <w:tcPr>
            <w:tcW w:w="427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WG</w:t>
            </w:r>
          </w:p>
        </w:tc>
        <w:tc>
          <w:tcPr>
            <w:tcW w:w="540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Wagyu</w:t>
            </w:r>
          </w:p>
        </w:tc>
      </w:tr>
    </w:tbl>
    <w:p w:rsidR="003700D3" w:rsidRPr="00E0368D" w:rsidRDefault="003700D3">
      <w:pPr>
        <w:rPr>
          <w:rFonts w:ascii="Times New Roman" w:hAnsi="Times New Roman" w:cs="Times New Roman"/>
        </w:rPr>
        <w:sectPr w:rsidR="003700D3" w:rsidRPr="00E0368D">
          <w:headerReference w:type="even" r:id="rId8"/>
          <w:headerReference w:type="default" r:id="rId9"/>
          <w:headerReference w:type="first" r:id="rId10"/>
          <w:pgSz w:w="11905" w:h="16837"/>
          <w:pgMar w:top="843" w:right="1105" w:bottom="1158" w:left="1105" w:header="708" w:footer="708" w:gutter="0"/>
          <w:cols w:space="708"/>
          <w:titlePg/>
        </w:sectPr>
      </w:pPr>
    </w:p>
    <w:p w:rsidR="00E3025B" w:rsidRPr="00BC4EA4" w:rsidRDefault="00E3025B" w:rsidP="00E3025B">
      <w:pPr>
        <w:spacing w:after="0" w:line="264" w:lineRule="auto"/>
        <w:ind w:left="6379" w:firstLine="0"/>
        <w:contextualSpacing/>
        <w:jc w:val="left"/>
        <w:rPr>
          <w:rFonts w:ascii="Times New Roman" w:eastAsiaTheme="minorHAnsi" w:hAnsi="Times New Roman" w:cs="Times New Roman"/>
          <w:color w:val="00B0F0"/>
          <w:szCs w:val="20"/>
          <w:lang w:eastAsia="en-US"/>
        </w:rPr>
      </w:pPr>
      <w:r w:rsidRPr="00BC4EA4">
        <w:rPr>
          <w:rFonts w:ascii="Times New Roman" w:eastAsiaTheme="minorHAnsi" w:hAnsi="Times New Roman" w:cs="Times New Roman"/>
          <w:color w:val="00B0F0"/>
          <w:szCs w:val="20"/>
          <w:lang w:eastAsia="en-US"/>
        </w:rPr>
        <w:lastRenderedPageBreak/>
        <w:t>Príloha č. 1a k nariadeniu vlády č.</w:t>
      </w:r>
      <w:r w:rsidR="00BB4420" w:rsidRPr="00BC4EA4">
        <w:rPr>
          <w:rFonts w:ascii="Times New Roman" w:eastAsiaTheme="minorHAnsi" w:hAnsi="Times New Roman" w:cs="Times New Roman"/>
          <w:color w:val="00B0F0"/>
          <w:szCs w:val="20"/>
          <w:lang w:eastAsia="en-US"/>
        </w:rPr>
        <w:t> </w:t>
      </w:r>
      <w:r w:rsidRPr="00BC4EA4">
        <w:rPr>
          <w:rFonts w:ascii="Times New Roman" w:eastAsiaTheme="minorHAnsi" w:hAnsi="Times New Roman" w:cs="Times New Roman"/>
          <w:color w:val="00B0F0"/>
          <w:szCs w:val="20"/>
          <w:lang w:eastAsia="en-US"/>
        </w:rPr>
        <w:t>436/2022 Z. z.</w:t>
      </w:r>
    </w:p>
    <w:p w:rsidR="00E3025B" w:rsidRPr="00BC4EA4" w:rsidRDefault="00E3025B" w:rsidP="00E3025B">
      <w:pPr>
        <w:spacing w:after="0" w:line="264" w:lineRule="auto"/>
        <w:ind w:left="0" w:firstLine="0"/>
        <w:jc w:val="left"/>
        <w:rPr>
          <w:rFonts w:ascii="Times New Roman" w:eastAsiaTheme="minorHAnsi" w:hAnsi="Times New Roman" w:cs="Times New Roman"/>
          <w:color w:val="00B0F0"/>
          <w:szCs w:val="20"/>
          <w:lang w:eastAsia="en-US"/>
        </w:rPr>
      </w:pPr>
    </w:p>
    <w:p w:rsidR="00E3025B" w:rsidRPr="00BC4EA4" w:rsidRDefault="00E3025B" w:rsidP="00E3025B">
      <w:pPr>
        <w:spacing w:after="0" w:line="264" w:lineRule="auto"/>
        <w:ind w:left="0" w:firstLine="0"/>
        <w:jc w:val="center"/>
        <w:rPr>
          <w:rFonts w:ascii="Times New Roman" w:eastAsiaTheme="minorHAnsi" w:hAnsi="Times New Roman" w:cs="Times New Roman"/>
          <w:b/>
          <w:color w:val="00B0F0"/>
          <w:szCs w:val="20"/>
          <w:lang w:eastAsia="en-US"/>
        </w:rPr>
      </w:pPr>
      <w:r w:rsidRPr="00BC4EA4">
        <w:rPr>
          <w:rFonts w:ascii="Times New Roman" w:eastAsiaTheme="minorHAnsi" w:hAnsi="Times New Roman" w:cs="Times New Roman"/>
          <w:b/>
          <w:color w:val="00B0F0"/>
          <w:szCs w:val="20"/>
          <w:lang w:eastAsia="en-US"/>
        </w:rPr>
        <w:t>Zoznam plodín</w:t>
      </w:r>
      <w:r w:rsidRPr="00BC4EA4">
        <w:rPr>
          <w:rFonts w:ascii="Times New Roman" w:eastAsiaTheme="minorHAnsi" w:hAnsi="Times New Roman" w:cs="Times New Roman"/>
          <w:color w:val="00B0F0"/>
          <w:szCs w:val="20"/>
          <w:lang w:eastAsia="en-US"/>
        </w:rPr>
        <w:t xml:space="preserve"> </w:t>
      </w:r>
      <w:r w:rsidRPr="00BC4EA4">
        <w:rPr>
          <w:rFonts w:ascii="Times New Roman" w:eastAsiaTheme="minorHAnsi" w:hAnsi="Times New Roman" w:cs="Times New Roman"/>
          <w:b/>
          <w:color w:val="00B0F0"/>
          <w:szCs w:val="20"/>
          <w:lang w:eastAsia="en-US"/>
        </w:rPr>
        <w:t>patriacich do skupiny obilnín, olejnín alebo strukovín</w:t>
      </w:r>
    </w:p>
    <w:tbl>
      <w:tblPr>
        <w:tblStyle w:val="Mriekatabuky11"/>
        <w:tblpPr w:leftFromText="142" w:rightFromText="142" w:vertAnchor="text" w:horzAnchor="margin" w:tblpXSpec="center" w:tblpY="1"/>
        <w:tblW w:w="8967" w:type="dxa"/>
        <w:tblLook w:val="04A0" w:firstRow="1" w:lastRow="0" w:firstColumn="1" w:lastColumn="0" w:noHBand="0" w:noVBand="1"/>
      </w:tblPr>
      <w:tblGrid>
        <w:gridCol w:w="2547"/>
        <w:gridCol w:w="3544"/>
        <w:gridCol w:w="2876"/>
      </w:tblGrid>
      <w:tr w:rsidR="00BC4EA4" w:rsidRPr="00BC4EA4" w:rsidTr="000B37EA">
        <w:trPr>
          <w:trHeight w:val="274"/>
        </w:trPr>
        <w:tc>
          <w:tcPr>
            <w:tcW w:w="2547" w:type="dxa"/>
            <w:tcBorders>
              <w:top w:val="single" w:sz="12" w:space="0" w:color="auto"/>
              <w:left w:val="single" w:sz="12" w:space="0" w:color="auto"/>
              <w:bottom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b/>
                <w:color w:val="00B0F0"/>
                <w:szCs w:val="20"/>
              </w:rPr>
            </w:pPr>
            <w:r w:rsidRPr="00BC4EA4">
              <w:rPr>
                <w:rFonts w:ascii="Times New Roman" w:eastAsiaTheme="minorHAnsi" w:hAnsi="Times New Roman" w:cs="Times New Roman"/>
                <w:b/>
                <w:color w:val="00B0F0"/>
                <w:szCs w:val="20"/>
              </w:rPr>
              <w:t>Obilniny</w:t>
            </w:r>
          </w:p>
        </w:tc>
        <w:tc>
          <w:tcPr>
            <w:tcW w:w="3544" w:type="dxa"/>
            <w:tcBorders>
              <w:top w:val="single" w:sz="12" w:space="0" w:color="auto"/>
              <w:left w:val="single" w:sz="12" w:space="0" w:color="auto"/>
              <w:bottom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b/>
                <w:color w:val="00B0F0"/>
                <w:szCs w:val="20"/>
              </w:rPr>
            </w:pPr>
            <w:r w:rsidRPr="00BC4EA4">
              <w:rPr>
                <w:rFonts w:ascii="Times New Roman" w:eastAsiaTheme="minorHAnsi" w:hAnsi="Times New Roman" w:cs="Times New Roman"/>
                <w:b/>
                <w:color w:val="00B0F0"/>
                <w:szCs w:val="20"/>
              </w:rPr>
              <w:t>Olejniny</w:t>
            </w:r>
          </w:p>
        </w:tc>
        <w:tc>
          <w:tcPr>
            <w:tcW w:w="2876" w:type="dxa"/>
            <w:tcBorders>
              <w:top w:val="single" w:sz="12" w:space="0" w:color="auto"/>
              <w:left w:val="single" w:sz="12" w:space="0" w:color="auto"/>
              <w:bottom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b/>
                <w:color w:val="00B0F0"/>
                <w:szCs w:val="20"/>
              </w:rPr>
            </w:pPr>
            <w:r w:rsidRPr="00BC4EA4">
              <w:rPr>
                <w:rFonts w:ascii="Times New Roman" w:eastAsiaTheme="minorHAnsi" w:hAnsi="Times New Roman" w:cs="Times New Roman"/>
                <w:b/>
                <w:color w:val="00B0F0"/>
                <w:szCs w:val="20"/>
              </w:rPr>
              <w:t>Strukoviny</w:t>
            </w:r>
          </w:p>
        </w:tc>
      </w:tr>
      <w:tr w:rsidR="00BC4EA4" w:rsidRPr="00BC4EA4" w:rsidTr="000B37EA">
        <w:trPr>
          <w:trHeight w:val="462"/>
        </w:trPr>
        <w:tc>
          <w:tcPr>
            <w:tcW w:w="2547" w:type="dxa"/>
            <w:tcBorders>
              <w:top w:val="single" w:sz="12" w:space="0" w:color="auto"/>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heme="minorHAnsi" w:hAnsi="Times New Roman" w:cs="Times New Roman"/>
                <w:color w:val="00B0F0"/>
                <w:szCs w:val="20"/>
              </w:rPr>
              <w:t>Pšenica letná</w:t>
            </w:r>
          </w:p>
        </w:tc>
        <w:tc>
          <w:tcPr>
            <w:tcW w:w="3544" w:type="dxa"/>
            <w:tcBorders>
              <w:top w:val="single" w:sz="12" w:space="0" w:color="auto"/>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heme="minorHAnsi" w:hAnsi="Times New Roman" w:cs="Times New Roman"/>
                <w:color w:val="00B0F0"/>
                <w:szCs w:val="20"/>
              </w:rPr>
              <w:t>Sója fazuľová</w:t>
            </w:r>
          </w:p>
        </w:tc>
        <w:tc>
          <w:tcPr>
            <w:tcW w:w="2876" w:type="dxa"/>
            <w:tcBorders>
              <w:top w:val="single" w:sz="12" w:space="0" w:color="auto"/>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heme="minorHAnsi" w:hAnsi="Times New Roman" w:cs="Times New Roman"/>
                <w:color w:val="00B0F0"/>
                <w:szCs w:val="20"/>
              </w:rPr>
              <w:t>Hrach siaty</w:t>
            </w:r>
          </w:p>
        </w:tc>
      </w:tr>
      <w:tr w:rsidR="00BC4EA4" w:rsidRPr="00BC4EA4" w:rsidTr="000B37EA">
        <w:trPr>
          <w:trHeight w:val="715"/>
        </w:trPr>
        <w:tc>
          <w:tcPr>
            <w:tcW w:w="2547"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heme="minorHAnsi" w:hAnsi="Times New Roman" w:cs="Times New Roman"/>
                <w:color w:val="00B0F0"/>
                <w:szCs w:val="20"/>
              </w:rPr>
              <w:t>Pšenica tvrdá</w:t>
            </w:r>
          </w:p>
        </w:tc>
        <w:tc>
          <w:tcPr>
            <w:tcW w:w="3544"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heme="minorHAnsi" w:hAnsi="Times New Roman" w:cs="Times New Roman"/>
                <w:color w:val="00B0F0"/>
                <w:szCs w:val="20"/>
              </w:rPr>
              <w:t>Kapusta repková pravá</w:t>
            </w:r>
          </w:p>
        </w:tc>
        <w:tc>
          <w:tcPr>
            <w:tcW w:w="2876"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heme="minorHAnsi" w:hAnsi="Times New Roman" w:cs="Times New Roman"/>
                <w:color w:val="00B0F0"/>
                <w:szCs w:val="20"/>
              </w:rPr>
              <w:t>Bôb obyčajný</w:t>
            </w:r>
          </w:p>
        </w:tc>
      </w:tr>
      <w:tr w:rsidR="00BC4EA4" w:rsidRPr="00BC4EA4" w:rsidTr="000B37EA">
        <w:trPr>
          <w:trHeight w:val="715"/>
        </w:trPr>
        <w:tc>
          <w:tcPr>
            <w:tcW w:w="2547"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heme="minorHAnsi" w:hAnsi="Times New Roman" w:cs="Times New Roman"/>
                <w:color w:val="00B0F0"/>
                <w:szCs w:val="20"/>
              </w:rPr>
              <w:t>Pšenica špaldová</w:t>
            </w:r>
          </w:p>
        </w:tc>
        <w:tc>
          <w:tcPr>
            <w:tcW w:w="3544"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heme="minorHAnsi" w:hAnsi="Times New Roman" w:cs="Times New Roman"/>
                <w:color w:val="00B0F0"/>
                <w:szCs w:val="20"/>
              </w:rPr>
              <w:t xml:space="preserve">Slnečnica ročná </w:t>
            </w:r>
          </w:p>
        </w:tc>
        <w:tc>
          <w:tcPr>
            <w:tcW w:w="2876"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heme="minorHAnsi" w:hAnsi="Times New Roman" w:cs="Times New Roman"/>
                <w:color w:val="00B0F0"/>
                <w:szCs w:val="20"/>
              </w:rPr>
              <w:t>Vika siata</w:t>
            </w:r>
          </w:p>
        </w:tc>
      </w:tr>
      <w:tr w:rsidR="00BC4EA4" w:rsidRPr="00BC4EA4" w:rsidTr="000B37EA">
        <w:trPr>
          <w:trHeight w:val="715"/>
        </w:trPr>
        <w:tc>
          <w:tcPr>
            <w:tcW w:w="2547"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heme="minorHAnsi" w:hAnsi="Times New Roman" w:cs="Times New Roman"/>
                <w:color w:val="00B0F0"/>
                <w:szCs w:val="20"/>
              </w:rPr>
              <w:t>Raž siata</w:t>
            </w:r>
          </w:p>
        </w:tc>
        <w:tc>
          <w:tcPr>
            <w:tcW w:w="3544"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heme="minorHAnsi" w:hAnsi="Times New Roman" w:cs="Times New Roman"/>
                <w:color w:val="00B0F0"/>
                <w:szCs w:val="20"/>
              </w:rPr>
              <w:t>Mak siaty</w:t>
            </w:r>
          </w:p>
        </w:tc>
        <w:tc>
          <w:tcPr>
            <w:tcW w:w="2876"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heme="minorHAnsi" w:hAnsi="Times New Roman" w:cs="Times New Roman"/>
                <w:color w:val="00B0F0"/>
                <w:szCs w:val="20"/>
              </w:rPr>
              <w:t>Šošovica jedlá</w:t>
            </w:r>
          </w:p>
        </w:tc>
      </w:tr>
      <w:tr w:rsidR="00BC4EA4" w:rsidRPr="00BC4EA4" w:rsidTr="000B37EA">
        <w:trPr>
          <w:trHeight w:val="449"/>
        </w:trPr>
        <w:tc>
          <w:tcPr>
            <w:tcW w:w="2547"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heme="minorHAnsi" w:hAnsi="Times New Roman" w:cs="Times New Roman"/>
                <w:color w:val="00B0F0"/>
                <w:szCs w:val="20"/>
              </w:rPr>
              <w:t>Tritikale</w:t>
            </w:r>
          </w:p>
        </w:tc>
        <w:tc>
          <w:tcPr>
            <w:tcW w:w="3544"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heme="minorHAnsi" w:hAnsi="Times New Roman" w:cs="Times New Roman"/>
                <w:color w:val="00B0F0"/>
                <w:szCs w:val="20"/>
              </w:rPr>
              <w:t>Horčica biela</w:t>
            </w:r>
          </w:p>
        </w:tc>
        <w:tc>
          <w:tcPr>
            <w:tcW w:w="2876"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heme="minorHAnsi" w:hAnsi="Times New Roman" w:cs="Times New Roman"/>
                <w:color w:val="00B0F0"/>
                <w:szCs w:val="20"/>
              </w:rPr>
              <w:t>Fazuľa záhradná (obyčajná)</w:t>
            </w:r>
          </w:p>
        </w:tc>
      </w:tr>
      <w:tr w:rsidR="00BC4EA4" w:rsidRPr="00BC4EA4" w:rsidTr="000B37EA">
        <w:trPr>
          <w:trHeight w:val="449"/>
        </w:trPr>
        <w:tc>
          <w:tcPr>
            <w:tcW w:w="2547"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heme="minorHAnsi" w:hAnsi="Times New Roman" w:cs="Times New Roman"/>
                <w:color w:val="00B0F0"/>
                <w:szCs w:val="20"/>
              </w:rPr>
              <w:t>Jačmeň siaty</w:t>
            </w:r>
          </w:p>
        </w:tc>
        <w:tc>
          <w:tcPr>
            <w:tcW w:w="3544"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heme="minorHAnsi" w:hAnsi="Times New Roman" w:cs="Times New Roman"/>
                <w:color w:val="00B0F0"/>
                <w:szCs w:val="20"/>
              </w:rPr>
              <w:t>Repica olejnatá</w:t>
            </w:r>
          </w:p>
        </w:tc>
        <w:tc>
          <w:tcPr>
            <w:tcW w:w="2876"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imes New Roman" w:hAnsi="Times New Roman" w:cs="Times New Roman"/>
                <w:color w:val="00B0F0"/>
                <w:szCs w:val="20"/>
              </w:rPr>
              <w:t>Fazuľa ostrolistá</w:t>
            </w:r>
          </w:p>
        </w:tc>
      </w:tr>
      <w:tr w:rsidR="00BC4EA4" w:rsidRPr="00BC4EA4" w:rsidTr="000B37EA">
        <w:trPr>
          <w:trHeight w:val="449"/>
        </w:trPr>
        <w:tc>
          <w:tcPr>
            <w:tcW w:w="2547"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heme="minorHAnsi" w:hAnsi="Times New Roman" w:cs="Times New Roman"/>
                <w:color w:val="00B0F0"/>
                <w:szCs w:val="20"/>
              </w:rPr>
              <w:t>Ovos siaty</w:t>
            </w:r>
          </w:p>
        </w:tc>
        <w:tc>
          <w:tcPr>
            <w:tcW w:w="3544"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heme="minorHAnsi" w:hAnsi="Times New Roman" w:cs="Times New Roman"/>
                <w:color w:val="00B0F0"/>
                <w:szCs w:val="20"/>
              </w:rPr>
              <w:t>Ľan siaty olejný</w:t>
            </w:r>
          </w:p>
        </w:tc>
        <w:tc>
          <w:tcPr>
            <w:tcW w:w="2876"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heme="minorHAnsi" w:hAnsi="Times New Roman" w:cs="Times New Roman"/>
                <w:color w:val="00B0F0"/>
                <w:szCs w:val="20"/>
              </w:rPr>
              <w:t>Fazuľa šarlátová</w:t>
            </w:r>
          </w:p>
        </w:tc>
      </w:tr>
      <w:tr w:rsidR="00BC4EA4" w:rsidRPr="00BC4EA4" w:rsidTr="000B37EA">
        <w:trPr>
          <w:trHeight w:val="449"/>
        </w:trPr>
        <w:tc>
          <w:tcPr>
            <w:tcW w:w="2547"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heme="minorHAnsi" w:hAnsi="Times New Roman" w:cs="Times New Roman"/>
                <w:color w:val="00B0F0"/>
                <w:szCs w:val="20"/>
              </w:rPr>
              <w:t>Kukurica siata*</w:t>
            </w:r>
          </w:p>
        </w:tc>
        <w:tc>
          <w:tcPr>
            <w:tcW w:w="3544"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p>
        </w:tc>
        <w:tc>
          <w:tcPr>
            <w:tcW w:w="2876"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heme="minorHAnsi" w:hAnsi="Times New Roman" w:cs="Times New Roman"/>
                <w:color w:val="00B0F0"/>
                <w:szCs w:val="20"/>
              </w:rPr>
              <w:t>Fazuľa mesiacovitá</w:t>
            </w:r>
          </w:p>
        </w:tc>
      </w:tr>
      <w:tr w:rsidR="00BC4EA4" w:rsidRPr="00BC4EA4" w:rsidTr="000B37EA">
        <w:trPr>
          <w:trHeight w:val="449"/>
        </w:trPr>
        <w:tc>
          <w:tcPr>
            <w:tcW w:w="2547"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heme="minorHAnsi" w:hAnsi="Times New Roman" w:cs="Times New Roman"/>
                <w:color w:val="00B0F0"/>
                <w:szCs w:val="20"/>
              </w:rPr>
              <w:t>Pohánka jedlá</w:t>
            </w:r>
          </w:p>
        </w:tc>
        <w:tc>
          <w:tcPr>
            <w:tcW w:w="3544"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p>
        </w:tc>
        <w:tc>
          <w:tcPr>
            <w:tcW w:w="2876"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heme="minorHAnsi" w:hAnsi="Times New Roman" w:cs="Times New Roman"/>
                <w:color w:val="00B0F0"/>
                <w:szCs w:val="20"/>
              </w:rPr>
              <w:t>Cícer baraní</w:t>
            </w:r>
          </w:p>
        </w:tc>
      </w:tr>
      <w:tr w:rsidR="00BC4EA4" w:rsidRPr="00BC4EA4" w:rsidTr="000B37EA">
        <w:trPr>
          <w:trHeight w:val="449"/>
        </w:trPr>
        <w:tc>
          <w:tcPr>
            <w:tcW w:w="2547"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heme="minorHAnsi" w:hAnsi="Times New Roman" w:cs="Times New Roman"/>
                <w:color w:val="00B0F0"/>
                <w:szCs w:val="20"/>
              </w:rPr>
              <w:t>Proso siate</w:t>
            </w:r>
          </w:p>
        </w:tc>
        <w:tc>
          <w:tcPr>
            <w:tcW w:w="3544"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p>
        </w:tc>
        <w:tc>
          <w:tcPr>
            <w:tcW w:w="2876"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heme="minorHAnsi" w:hAnsi="Times New Roman" w:cs="Times New Roman"/>
                <w:color w:val="00B0F0"/>
                <w:szCs w:val="20"/>
              </w:rPr>
              <w:t>Lupina biela</w:t>
            </w:r>
          </w:p>
        </w:tc>
      </w:tr>
      <w:tr w:rsidR="00BC4EA4" w:rsidRPr="00BC4EA4" w:rsidTr="000B37EA">
        <w:trPr>
          <w:trHeight w:val="449"/>
        </w:trPr>
        <w:tc>
          <w:tcPr>
            <w:tcW w:w="2547"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heme="minorHAnsi" w:hAnsi="Times New Roman" w:cs="Times New Roman"/>
                <w:color w:val="00B0F0"/>
                <w:szCs w:val="20"/>
              </w:rPr>
              <w:t>Lesknica kanárska</w:t>
            </w:r>
          </w:p>
        </w:tc>
        <w:tc>
          <w:tcPr>
            <w:tcW w:w="3544"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p>
        </w:tc>
        <w:tc>
          <w:tcPr>
            <w:tcW w:w="2876"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heme="minorHAnsi" w:hAnsi="Times New Roman" w:cs="Times New Roman"/>
                <w:color w:val="00B0F0"/>
                <w:szCs w:val="20"/>
              </w:rPr>
              <w:t>Lupina žltá</w:t>
            </w:r>
          </w:p>
        </w:tc>
      </w:tr>
      <w:tr w:rsidR="00BC4EA4" w:rsidRPr="00BC4EA4" w:rsidTr="000B37EA">
        <w:trPr>
          <w:trHeight w:val="449"/>
        </w:trPr>
        <w:tc>
          <w:tcPr>
            <w:tcW w:w="2547"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heme="minorHAnsi" w:hAnsi="Times New Roman" w:cs="Times New Roman"/>
                <w:color w:val="00B0F0"/>
                <w:szCs w:val="20"/>
              </w:rPr>
              <w:t>Cirok dvojfarebný*</w:t>
            </w:r>
          </w:p>
        </w:tc>
        <w:tc>
          <w:tcPr>
            <w:tcW w:w="3544"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p>
        </w:tc>
        <w:tc>
          <w:tcPr>
            <w:tcW w:w="2876"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heme="minorHAnsi" w:hAnsi="Times New Roman" w:cs="Times New Roman"/>
                <w:color w:val="00B0F0"/>
                <w:szCs w:val="20"/>
              </w:rPr>
              <w:t>Lupina úzkolistá</w:t>
            </w:r>
          </w:p>
        </w:tc>
      </w:tr>
      <w:tr w:rsidR="00BC4EA4" w:rsidRPr="00BC4EA4" w:rsidTr="000B37EA">
        <w:trPr>
          <w:trHeight w:val="449"/>
        </w:trPr>
        <w:tc>
          <w:tcPr>
            <w:tcW w:w="2547"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heme="minorHAnsi" w:hAnsi="Times New Roman" w:cs="Times New Roman"/>
                <w:color w:val="00B0F0"/>
                <w:szCs w:val="20"/>
              </w:rPr>
              <w:t>Cirok sudánsky*</w:t>
            </w:r>
          </w:p>
        </w:tc>
        <w:tc>
          <w:tcPr>
            <w:tcW w:w="3544"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p>
        </w:tc>
        <w:tc>
          <w:tcPr>
            <w:tcW w:w="2876" w:type="dxa"/>
            <w:tcBorders>
              <w:left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p>
        </w:tc>
      </w:tr>
      <w:tr w:rsidR="00BC4EA4" w:rsidRPr="00BC4EA4" w:rsidTr="000B37EA">
        <w:trPr>
          <w:trHeight w:val="449"/>
        </w:trPr>
        <w:tc>
          <w:tcPr>
            <w:tcW w:w="2547" w:type="dxa"/>
            <w:tcBorders>
              <w:left w:val="single" w:sz="12" w:space="0" w:color="auto"/>
              <w:bottom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r w:rsidRPr="00BC4EA4">
              <w:rPr>
                <w:rFonts w:ascii="Times New Roman" w:eastAsia="Times New Roman" w:hAnsi="Times New Roman" w:cs="Times New Roman"/>
                <w:color w:val="00B0F0"/>
                <w:szCs w:val="20"/>
              </w:rPr>
              <w:t>Trávy na ornej pôde pestované na semeno</w:t>
            </w:r>
          </w:p>
        </w:tc>
        <w:tc>
          <w:tcPr>
            <w:tcW w:w="3544" w:type="dxa"/>
            <w:tcBorders>
              <w:left w:val="single" w:sz="12" w:space="0" w:color="auto"/>
              <w:bottom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p>
        </w:tc>
        <w:tc>
          <w:tcPr>
            <w:tcW w:w="2876" w:type="dxa"/>
            <w:tcBorders>
              <w:left w:val="single" w:sz="12" w:space="0" w:color="auto"/>
              <w:bottom w:val="single" w:sz="12" w:space="0" w:color="auto"/>
              <w:right w:val="single" w:sz="12" w:space="0" w:color="auto"/>
            </w:tcBorders>
            <w:vAlign w:val="center"/>
          </w:tcPr>
          <w:p w:rsidR="00BC4EA4" w:rsidRPr="00BC4EA4" w:rsidRDefault="00BC4EA4" w:rsidP="00BC4EA4">
            <w:pPr>
              <w:spacing w:before="225" w:after="225" w:line="264" w:lineRule="auto"/>
              <w:ind w:left="0" w:firstLine="0"/>
              <w:jc w:val="center"/>
              <w:rPr>
                <w:rFonts w:ascii="Times New Roman" w:eastAsiaTheme="minorHAnsi" w:hAnsi="Times New Roman" w:cs="Times New Roman"/>
                <w:color w:val="00B0F0"/>
                <w:szCs w:val="20"/>
              </w:rPr>
            </w:pPr>
          </w:p>
        </w:tc>
      </w:tr>
    </w:tbl>
    <w:p w:rsidR="00BC4EA4" w:rsidRPr="00BC4EA4" w:rsidRDefault="00BC4EA4" w:rsidP="00BC4EA4">
      <w:pPr>
        <w:spacing w:after="0" w:line="264" w:lineRule="auto"/>
        <w:ind w:left="0" w:firstLine="0"/>
        <w:contextualSpacing/>
        <w:rPr>
          <w:rFonts w:ascii="Times New Roman" w:eastAsiaTheme="minorHAnsi" w:hAnsi="Times New Roman" w:cs="Times New Roman"/>
          <w:color w:val="00B0F0"/>
          <w:szCs w:val="20"/>
          <w:lang w:eastAsia="en-US"/>
        </w:rPr>
      </w:pPr>
      <w:r w:rsidRPr="00BC4EA4">
        <w:rPr>
          <w:rFonts w:ascii="Times New Roman" w:eastAsiaTheme="minorHAnsi" w:hAnsi="Times New Roman" w:cs="Times New Roman"/>
          <w:color w:val="00B0F0"/>
          <w:szCs w:val="20"/>
          <w:lang w:eastAsia="en-US"/>
        </w:rPr>
        <w:t>Poznámka:</w:t>
      </w:r>
    </w:p>
    <w:p w:rsidR="00BB4420" w:rsidRDefault="00BC4EA4" w:rsidP="00BC4EA4">
      <w:pPr>
        <w:spacing w:after="0" w:line="240" w:lineRule="auto"/>
        <w:ind w:left="284" w:hanging="284"/>
        <w:rPr>
          <w:rFonts w:ascii="Times New Roman" w:hAnsi="Times New Roman" w:cs="Times New Roman"/>
          <w:b/>
        </w:rPr>
      </w:pPr>
      <w:r w:rsidRPr="00BC4EA4">
        <w:rPr>
          <w:rFonts w:ascii="Times New Roman" w:eastAsiaTheme="minorHAnsi" w:hAnsi="Times New Roman" w:cs="Times New Roman"/>
          <w:color w:val="00B0F0"/>
          <w:szCs w:val="20"/>
          <w:shd w:val="clear" w:color="auto" w:fill="FFFFFF"/>
          <w:lang w:eastAsia="en-US"/>
        </w:rPr>
        <w:t>* - do skupiny obilnín na účely zlepšenia štruktúry ornej pôdy patrí kukurica siata pestovaná na zrno, kukurica siata pestovaná na účely výroby siláže pri ponechaní výšky strniska najmenej 40 cm, cirok dvojfarebný pestovaný na zrno, cirok dvojfarebný pestovaný na účely výroby siláže pri ponechaní strniska najmenej 40 cm, cirok sudánsky pestovaný na zrno alebo cirok sudánsky pestovaný na účely výroby siláže pri ponechaní výšky strniska najmenej 40 cm.</w:t>
      </w:r>
      <w:r>
        <w:rPr>
          <w:rFonts w:ascii="Times New Roman" w:eastAsiaTheme="minorHAnsi" w:hAnsi="Times New Roman" w:cs="Times New Roman"/>
          <w:color w:val="00B0F0"/>
          <w:szCs w:val="20"/>
          <w:shd w:val="clear" w:color="auto" w:fill="FFFFFF"/>
          <w:lang w:eastAsia="en-US"/>
        </w:rPr>
        <w:t xml:space="preserve"> </w:t>
      </w:r>
      <w:r w:rsidR="00BB4420">
        <w:rPr>
          <w:rFonts w:ascii="Times New Roman" w:hAnsi="Times New Roman" w:cs="Times New Roman"/>
          <w:b/>
        </w:rPr>
        <w:br w:type="page"/>
      </w:r>
    </w:p>
    <w:p w:rsidR="00E3025B" w:rsidRPr="00BC4EA4" w:rsidRDefault="00E3025B" w:rsidP="00E3025B">
      <w:pPr>
        <w:spacing w:before="225" w:after="225" w:line="264" w:lineRule="auto"/>
        <w:ind w:left="6379" w:firstLine="0"/>
        <w:contextualSpacing/>
        <w:jc w:val="left"/>
        <w:rPr>
          <w:rFonts w:ascii="Times New Roman" w:eastAsiaTheme="minorHAnsi" w:hAnsi="Times New Roman" w:cs="Times New Roman"/>
          <w:color w:val="00B0F0"/>
          <w:szCs w:val="20"/>
          <w:lang w:eastAsia="en-US"/>
        </w:rPr>
      </w:pPr>
      <w:r w:rsidRPr="00BC4EA4">
        <w:rPr>
          <w:rFonts w:ascii="Times New Roman" w:eastAsiaTheme="minorHAnsi" w:hAnsi="Times New Roman" w:cs="Times New Roman"/>
          <w:color w:val="00B0F0"/>
          <w:szCs w:val="20"/>
          <w:lang w:eastAsia="en-US"/>
        </w:rPr>
        <w:lastRenderedPageBreak/>
        <w:t>Príloha č. 1b k nariadeniu vlády č.</w:t>
      </w:r>
      <w:r w:rsidR="00BB4420" w:rsidRPr="00BC4EA4">
        <w:rPr>
          <w:rFonts w:ascii="Times New Roman" w:eastAsiaTheme="minorHAnsi" w:hAnsi="Times New Roman" w:cs="Times New Roman"/>
          <w:color w:val="00B0F0"/>
          <w:szCs w:val="20"/>
          <w:lang w:eastAsia="en-US"/>
        </w:rPr>
        <w:t> </w:t>
      </w:r>
      <w:r w:rsidRPr="00BC4EA4">
        <w:rPr>
          <w:rFonts w:ascii="Times New Roman" w:eastAsiaTheme="minorHAnsi" w:hAnsi="Times New Roman" w:cs="Times New Roman"/>
          <w:color w:val="00B0F0"/>
          <w:szCs w:val="20"/>
          <w:lang w:eastAsia="en-US"/>
        </w:rPr>
        <w:t>436/2022 Z. z.</w:t>
      </w:r>
    </w:p>
    <w:p w:rsidR="00E3025B" w:rsidRPr="00BC4EA4" w:rsidRDefault="00E3025B" w:rsidP="00BB4420">
      <w:pPr>
        <w:spacing w:after="0" w:line="265" w:lineRule="auto"/>
        <w:ind w:left="5892" w:right="-15"/>
        <w:jc w:val="right"/>
        <w:rPr>
          <w:rFonts w:ascii="Times New Roman" w:hAnsi="Times New Roman" w:cs="Times New Roman"/>
          <w:b/>
          <w:color w:val="00B0F0"/>
          <w:szCs w:val="20"/>
        </w:rPr>
      </w:pPr>
    </w:p>
    <w:p w:rsidR="00E3025B" w:rsidRPr="00BC4EA4" w:rsidRDefault="00E3025B" w:rsidP="00BB4420">
      <w:pPr>
        <w:keepNext/>
        <w:spacing w:after="0" w:line="240" w:lineRule="auto"/>
        <w:ind w:left="0" w:right="72" w:firstLine="0"/>
        <w:jc w:val="center"/>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color w:val="00B0F0"/>
          <w:szCs w:val="20"/>
          <w:lang w:eastAsia="cs-CZ"/>
        </w:rPr>
        <w:t>VZOR</w:t>
      </w:r>
    </w:p>
    <w:p w:rsidR="00E3025B" w:rsidRPr="00BC4EA4" w:rsidRDefault="00E3025B" w:rsidP="00E3025B">
      <w:pPr>
        <w:keepNext/>
        <w:spacing w:after="0" w:line="240" w:lineRule="auto"/>
        <w:ind w:left="0" w:firstLine="0"/>
        <w:jc w:val="center"/>
        <w:rPr>
          <w:rFonts w:ascii="Times New Roman" w:eastAsia="Times New Roman" w:hAnsi="Times New Roman" w:cs="Times New Roman"/>
          <w:color w:val="00B0F0"/>
          <w:szCs w:val="20"/>
          <w:lang w:eastAsia="cs-CZ"/>
        </w:rPr>
      </w:pPr>
    </w:p>
    <w:p w:rsidR="00E3025B" w:rsidRPr="00BC4EA4" w:rsidRDefault="00E3025B" w:rsidP="00E3025B">
      <w:pPr>
        <w:keepNext/>
        <w:spacing w:after="0" w:line="240" w:lineRule="auto"/>
        <w:ind w:left="0" w:firstLine="0"/>
        <w:jc w:val="center"/>
        <w:rPr>
          <w:rFonts w:ascii="Times New Roman" w:eastAsia="Times New Roman" w:hAnsi="Times New Roman" w:cs="Times New Roman"/>
          <w:b/>
          <w:bCs/>
          <w:color w:val="00B0F0"/>
          <w:szCs w:val="20"/>
          <w:lang w:eastAsia="cs-CZ"/>
        </w:rPr>
      </w:pPr>
      <w:r w:rsidRPr="00BC4EA4">
        <w:rPr>
          <w:rFonts w:ascii="Times New Roman" w:eastAsia="Times New Roman" w:hAnsi="Times New Roman" w:cs="Times New Roman"/>
          <w:b/>
          <w:bCs/>
          <w:color w:val="00B0F0"/>
          <w:szCs w:val="20"/>
          <w:lang w:eastAsia="cs-CZ"/>
        </w:rPr>
        <w:t>Oznámenie o aplikácii rodenticídov</w:t>
      </w:r>
    </w:p>
    <w:p w:rsidR="00E3025B" w:rsidRPr="00BC4EA4" w:rsidRDefault="00E3025B" w:rsidP="00E3025B">
      <w:pPr>
        <w:keepNext/>
        <w:spacing w:after="0" w:line="240" w:lineRule="auto"/>
        <w:ind w:left="0" w:firstLine="0"/>
        <w:jc w:val="center"/>
        <w:rPr>
          <w:rFonts w:ascii="Times New Roman" w:eastAsia="Times New Roman" w:hAnsi="Times New Roman" w:cs="Times New Roman"/>
          <w:color w:val="00B0F0"/>
          <w:szCs w:val="20"/>
          <w:lang w:eastAsia="cs-CZ"/>
        </w:rPr>
      </w:pPr>
    </w:p>
    <w:p w:rsidR="00E3025B" w:rsidRPr="00BC4EA4" w:rsidRDefault="00E3025B" w:rsidP="00697AD5">
      <w:pPr>
        <w:keepNext/>
        <w:numPr>
          <w:ilvl w:val="0"/>
          <w:numId w:val="53"/>
        </w:numPr>
        <w:tabs>
          <w:tab w:val="left" w:pos="360"/>
        </w:tabs>
        <w:spacing w:before="60" w:after="0" w:line="240" w:lineRule="auto"/>
        <w:jc w:val="left"/>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color w:val="00B0F0"/>
          <w:szCs w:val="20"/>
          <w:lang w:eastAsia="cs-CZ"/>
        </w:rPr>
        <w:t xml:space="preserve">Údaje o prijímateľovi: </w:t>
      </w:r>
    </w:p>
    <w:p w:rsidR="00E3025B" w:rsidRPr="00BC4EA4" w:rsidRDefault="00E3025B" w:rsidP="00E3025B">
      <w:pPr>
        <w:keepNext/>
        <w:tabs>
          <w:tab w:val="left" w:pos="360"/>
        </w:tabs>
        <w:spacing w:before="60" w:after="0" w:line="240" w:lineRule="auto"/>
        <w:ind w:left="360" w:firstLine="0"/>
        <w:contextualSpacing/>
        <w:jc w:val="left"/>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color w:val="00B0F0"/>
          <w:szCs w:val="20"/>
          <w:lang w:eastAsia="cs-CZ"/>
        </w:rPr>
        <w:t>.........…………………………………………………………..........................................</w:t>
      </w:r>
    </w:p>
    <w:p w:rsidR="00E3025B" w:rsidRPr="00BC4EA4" w:rsidRDefault="00E3025B" w:rsidP="00E3025B">
      <w:pPr>
        <w:keepNext/>
        <w:tabs>
          <w:tab w:val="left" w:pos="360"/>
        </w:tabs>
        <w:spacing w:before="60" w:after="0" w:line="240" w:lineRule="auto"/>
        <w:ind w:left="360" w:firstLine="0"/>
        <w:jc w:val="center"/>
        <w:rPr>
          <w:rFonts w:ascii="Times New Roman" w:eastAsia="Times New Roman" w:hAnsi="Times New Roman" w:cs="Times New Roman"/>
          <w:i/>
          <w:color w:val="00B0F0"/>
          <w:szCs w:val="20"/>
          <w:lang w:eastAsia="cs-CZ"/>
        </w:rPr>
      </w:pPr>
      <w:r w:rsidRPr="00BC4EA4">
        <w:rPr>
          <w:rFonts w:ascii="Times New Roman" w:eastAsia="Times New Roman" w:hAnsi="Times New Roman" w:cs="Times New Roman"/>
          <w:i/>
          <w:color w:val="00B0F0"/>
          <w:szCs w:val="20"/>
          <w:lang w:eastAsia="cs-CZ"/>
        </w:rPr>
        <w:t>(meno, priezvisko a adresa trvalého pobytu, ak ide o fyzickú osobu, alebo obchodné meno, sídlo alebo miesto podnikania, ak ide o právnickú osobu alebo fyzickú osobu – podnikateľa)</w:t>
      </w:r>
    </w:p>
    <w:p w:rsidR="00E3025B" w:rsidRPr="00BC4EA4" w:rsidRDefault="00E3025B" w:rsidP="00E3025B">
      <w:pPr>
        <w:keepNext/>
        <w:tabs>
          <w:tab w:val="left" w:pos="360"/>
        </w:tabs>
        <w:spacing w:before="60" w:after="0" w:line="240" w:lineRule="auto"/>
        <w:ind w:left="360" w:firstLine="0"/>
        <w:jc w:val="center"/>
        <w:rPr>
          <w:rFonts w:ascii="Times New Roman" w:eastAsia="Times New Roman" w:hAnsi="Times New Roman" w:cs="Times New Roman"/>
          <w:i/>
          <w:color w:val="00B0F0"/>
          <w:szCs w:val="20"/>
          <w:lang w:eastAsia="cs-CZ"/>
        </w:rPr>
      </w:pPr>
    </w:p>
    <w:p w:rsidR="00E3025B" w:rsidRPr="00BC4EA4" w:rsidRDefault="00E3025B" w:rsidP="00697AD5">
      <w:pPr>
        <w:keepNext/>
        <w:numPr>
          <w:ilvl w:val="0"/>
          <w:numId w:val="53"/>
        </w:numPr>
        <w:tabs>
          <w:tab w:val="left" w:pos="360"/>
        </w:tabs>
        <w:spacing w:before="60" w:after="0" w:line="240" w:lineRule="auto"/>
        <w:jc w:val="left"/>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color w:val="00B0F0"/>
          <w:szCs w:val="20"/>
          <w:lang w:eastAsia="cs-CZ"/>
        </w:rPr>
        <w:t>Názov okresu a obce, na území ktorých sú rodenticídy aplikované:</w:t>
      </w:r>
    </w:p>
    <w:p w:rsidR="00E3025B" w:rsidRPr="00BC4EA4" w:rsidRDefault="00E3025B" w:rsidP="00E3025B">
      <w:pPr>
        <w:keepNext/>
        <w:tabs>
          <w:tab w:val="left" w:pos="360"/>
        </w:tabs>
        <w:spacing w:before="60" w:after="0" w:line="240" w:lineRule="auto"/>
        <w:ind w:left="360" w:firstLine="0"/>
        <w:jc w:val="left"/>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i/>
          <w:color w:val="00B0F0"/>
          <w:szCs w:val="20"/>
          <w:lang w:eastAsia="cs-CZ"/>
        </w:rPr>
        <w:t>Okres</w:t>
      </w:r>
      <w:r w:rsidRPr="00BC4EA4">
        <w:rPr>
          <w:rFonts w:ascii="Times New Roman" w:eastAsia="Times New Roman" w:hAnsi="Times New Roman" w:cs="Times New Roman"/>
          <w:color w:val="00B0F0"/>
          <w:szCs w:val="20"/>
          <w:lang w:eastAsia="cs-CZ"/>
        </w:rPr>
        <w:t>: ..................................................................</w:t>
      </w:r>
    </w:p>
    <w:p w:rsidR="00E3025B" w:rsidRPr="00BC4EA4" w:rsidRDefault="00E3025B" w:rsidP="00E3025B">
      <w:pPr>
        <w:keepNext/>
        <w:tabs>
          <w:tab w:val="left" w:pos="360"/>
        </w:tabs>
        <w:spacing w:before="60" w:after="0" w:line="240" w:lineRule="auto"/>
        <w:ind w:left="360" w:firstLine="0"/>
        <w:jc w:val="left"/>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i/>
          <w:color w:val="00B0F0"/>
          <w:szCs w:val="20"/>
          <w:lang w:eastAsia="cs-CZ"/>
        </w:rPr>
        <w:t>Obec</w:t>
      </w:r>
      <w:r w:rsidRPr="00BC4EA4">
        <w:rPr>
          <w:rFonts w:ascii="Times New Roman" w:eastAsia="Times New Roman" w:hAnsi="Times New Roman" w:cs="Times New Roman"/>
          <w:color w:val="00B0F0"/>
          <w:szCs w:val="20"/>
          <w:lang w:eastAsia="cs-CZ"/>
        </w:rPr>
        <w:t>: ...................................................................</w:t>
      </w:r>
    </w:p>
    <w:p w:rsidR="00E3025B" w:rsidRPr="00BC4EA4" w:rsidRDefault="00E3025B" w:rsidP="00E3025B">
      <w:pPr>
        <w:keepNext/>
        <w:tabs>
          <w:tab w:val="left" w:pos="360"/>
        </w:tabs>
        <w:spacing w:after="0" w:line="240" w:lineRule="auto"/>
        <w:ind w:left="0" w:firstLine="0"/>
        <w:rPr>
          <w:rFonts w:ascii="Times New Roman" w:eastAsia="Times New Roman" w:hAnsi="Times New Roman" w:cs="Times New Roman"/>
          <w:color w:val="00B0F0"/>
          <w:szCs w:val="20"/>
          <w:lang w:eastAsia="cs-CZ"/>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999"/>
        <w:gridCol w:w="1075"/>
        <w:gridCol w:w="864"/>
        <w:gridCol w:w="1032"/>
        <w:gridCol w:w="923"/>
        <w:gridCol w:w="594"/>
        <w:gridCol w:w="1036"/>
        <w:gridCol w:w="738"/>
        <w:gridCol w:w="738"/>
        <w:gridCol w:w="889"/>
      </w:tblGrid>
      <w:tr w:rsidR="00E3025B" w:rsidRPr="00BC4EA4" w:rsidTr="003F3BBD">
        <w:trPr>
          <w:trHeight w:val="188"/>
        </w:trPr>
        <w:tc>
          <w:tcPr>
            <w:tcW w:w="522" w:type="pct"/>
            <w:vAlign w:val="center"/>
          </w:tcPr>
          <w:p w:rsidR="00E3025B" w:rsidRPr="00BC4EA4" w:rsidRDefault="00E3025B" w:rsidP="00E3025B">
            <w:pPr>
              <w:keepNext/>
              <w:spacing w:after="0" w:line="240" w:lineRule="auto"/>
              <w:ind w:left="0" w:firstLine="0"/>
              <w:jc w:val="center"/>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color w:val="00B0F0"/>
                <w:szCs w:val="20"/>
                <w:lang w:eastAsia="cs-CZ"/>
              </w:rPr>
              <w:t>1</w:t>
            </w:r>
          </w:p>
        </w:tc>
        <w:tc>
          <w:tcPr>
            <w:tcW w:w="503" w:type="pct"/>
            <w:vAlign w:val="center"/>
          </w:tcPr>
          <w:p w:rsidR="00E3025B" w:rsidRPr="00BC4EA4" w:rsidRDefault="00E3025B" w:rsidP="00E3025B">
            <w:pPr>
              <w:keepNext/>
              <w:spacing w:after="0" w:line="240" w:lineRule="auto"/>
              <w:ind w:left="0" w:firstLine="0"/>
              <w:jc w:val="center"/>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color w:val="00B0F0"/>
                <w:szCs w:val="20"/>
                <w:lang w:eastAsia="cs-CZ"/>
              </w:rPr>
              <w:t>2</w:t>
            </w:r>
          </w:p>
        </w:tc>
        <w:tc>
          <w:tcPr>
            <w:tcW w:w="541" w:type="pct"/>
          </w:tcPr>
          <w:p w:rsidR="00E3025B" w:rsidRPr="00BC4EA4" w:rsidRDefault="00E3025B" w:rsidP="00E3025B">
            <w:pPr>
              <w:keepNext/>
              <w:spacing w:after="0" w:line="240" w:lineRule="auto"/>
              <w:ind w:left="0" w:firstLine="0"/>
              <w:jc w:val="center"/>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color w:val="00B0F0"/>
                <w:szCs w:val="20"/>
                <w:lang w:eastAsia="cs-CZ"/>
              </w:rPr>
              <w:t>3</w:t>
            </w:r>
          </w:p>
        </w:tc>
        <w:tc>
          <w:tcPr>
            <w:tcW w:w="435" w:type="pct"/>
            <w:vAlign w:val="center"/>
          </w:tcPr>
          <w:p w:rsidR="00E3025B" w:rsidRPr="00BC4EA4" w:rsidRDefault="00E3025B" w:rsidP="00E3025B">
            <w:pPr>
              <w:keepNext/>
              <w:spacing w:after="0" w:line="240" w:lineRule="auto"/>
              <w:ind w:left="0" w:firstLine="0"/>
              <w:jc w:val="center"/>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color w:val="00B0F0"/>
                <w:szCs w:val="20"/>
                <w:lang w:eastAsia="cs-CZ"/>
              </w:rPr>
              <w:t>4</w:t>
            </w:r>
          </w:p>
        </w:tc>
        <w:tc>
          <w:tcPr>
            <w:tcW w:w="520" w:type="pct"/>
            <w:vAlign w:val="center"/>
          </w:tcPr>
          <w:p w:rsidR="00E3025B" w:rsidRPr="00BC4EA4" w:rsidRDefault="00E3025B" w:rsidP="00E3025B">
            <w:pPr>
              <w:keepNext/>
              <w:spacing w:after="0" w:line="240" w:lineRule="auto"/>
              <w:ind w:left="0" w:firstLine="0"/>
              <w:jc w:val="center"/>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color w:val="00B0F0"/>
                <w:szCs w:val="20"/>
                <w:lang w:eastAsia="cs-CZ"/>
              </w:rPr>
              <w:t>5</w:t>
            </w:r>
          </w:p>
        </w:tc>
        <w:tc>
          <w:tcPr>
            <w:tcW w:w="465" w:type="pct"/>
            <w:vAlign w:val="center"/>
          </w:tcPr>
          <w:p w:rsidR="00E3025B" w:rsidRPr="00BC4EA4" w:rsidRDefault="00E3025B" w:rsidP="00E3025B">
            <w:pPr>
              <w:keepNext/>
              <w:spacing w:after="0" w:line="240" w:lineRule="auto"/>
              <w:ind w:left="0" w:firstLine="0"/>
              <w:jc w:val="center"/>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color w:val="00B0F0"/>
                <w:szCs w:val="20"/>
                <w:lang w:eastAsia="cs-CZ"/>
              </w:rPr>
              <w:t>6</w:t>
            </w:r>
          </w:p>
        </w:tc>
        <w:tc>
          <w:tcPr>
            <w:tcW w:w="299" w:type="pct"/>
            <w:vAlign w:val="center"/>
          </w:tcPr>
          <w:p w:rsidR="00E3025B" w:rsidRPr="00BC4EA4" w:rsidRDefault="00E3025B" w:rsidP="00E3025B">
            <w:pPr>
              <w:keepNext/>
              <w:spacing w:after="0" w:line="240" w:lineRule="auto"/>
              <w:ind w:left="-70" w:right="-70" w:firstLine="0"/>
              <w:jc w:val="center"/>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color w:val="00B0F0"/>
                <w:szCs w:val="20"/>
                <w:lang w:eastAsia="cs-CZ"/>
              </w:rPr>
              <w:t>7</w:t>
            </w:r>
          </w:p>
        </w:tc>
        <w:tc>
          <w:tcPr>
            <w:tcW w:w="522" w:type="pct"/>
            <w:vAlign w:val="center"/>
          </w:tcPr>
          <w:p w:rsidR="00E3025B" w:rsidRPr="00BC4EA4" w:rsidRDefault="00E3025B" w:rsidP="00E3025B">
            <w:pPr>
              <w:keepNext/>
              <w:spacing w:after="0" w:line="240" w:lineRule="auto"/>
              <w:ind w:left="-70" w:right="-70" w:firstLine="0"/>
              <w:jc w:val="center"/>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color w:val="00B0F0"/>
                <w:szCs w:val="20"/>
                <w:lang w:eastAsia="cs-CZ"/>
              </w:rPr>
              <w:t>8</w:t>
            </w:r>
          </w:p>
        </w:tc>
        <w:tc>
          <w:tcPr>
            <w:tcW w:w="372" w:type="pct"/>
            <w:vAlign w:val="center"/>
          </w:tcPr>
          <w:p w:rsidR="00E3025B" w:rsidRPr="00BC4EA4" w:rsidRDefault="00E3025B" w:rsidP="00E3025B">
            <w:pPr>
              <w:keepNext/>
              <w:spacing w:after="0" w:line="240" w:lineRule="auto"/>
              <w:ind w:left="-70" w:right="-70" w:firstLine="0"/>
              <w:jc w:val="center"/>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color w:val="00B0F0"/>
                <w:szCs w:val="20"/>
                <w:lang w:eastAsia="cs-CZ"/>
              </w:rPr>
              <w:t>9</w:t>
            </w:r>
          </w:p>
        </w:tc>
        <w:tc>
          <w:tcPr>
            <w:tcW w:w="372" w:type="pct"/>
            <w:vAlign w:val="center"/>
          </w:tcPr>
          <w:p w:rsidR="00E3025B" w:rsidRPr="00BC4EA4" w:rsidRDefault="00E3025B" w:rsidP="00E3025B">
            <w:pPr>
              <w:keepNext/>
              <w:spacing w:after="0" w:line="240" w:lineRule="auto"/>
              <w:ind w:left="-70" w:right="-70" w:firstLine="0"/>
              <w:jc w:val="center"/>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color w:val="00B0F0"/>
                <w:szCs w:val="20"/>
                <w:lang w:eastAsia="cs-CZ"/>
              </w:rPr>
              <w:t>10</w:t>
            </w:r>
          </w:p>
        </w:tc>
        <w:tc>
          <w:tcPr>
            <w:tcW w:w="448" w:type="pct"/>
            <w:vAlign w:val="center"/>
          </w:tcPr>
          <w:p w:rsidR="00E3025B" w:rsidRPr="00BC4EA4" w:rsidRDefault="00E3025B" w:rsidP="00E3025B">
            <w:pPr>
              <w:keepNext/>
              <w:spacing w:after="0" w:line="240" w:lineRule="auto"/>
              <w:ind w:left="-226" w:right="-188" w:firstLine="0"/>
              <w:jc w:val="center"/>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color w:val="00B0F0"/>
                <w:szCs w:val="20"/>
                <w:lang w:eastAsia="cs-CZ"/>
              </w:rPr>
              <w:t>11</w:t>
            </w:r>
          </w:p>
        </w:tc>
      </w:tr>
      <w:tr w:rsidR="00E3025B" w:rsidRPr="00BC4EA4" w:rsidTr="003F3BBD">
        <w:trPr>
          <w:trHeight w:val="963"/>
        </w:trPr>
        <w:tc>
          <w:tcPr>
            <w:tcW w:w="522" w:type="pct"/>
            <w:vAlign w:val="center"/>
          </w:tcPr>
          <w:p w:rsidR="00E3025B" w:rsidRPr="00BC4EA4" w:rsidRDefault="00E3025B" w:rsidP="00E3025B">
            <w:pPr>
              <w:keepNext/>
              <w:spacing w:after="0" w:line="240" w:lineRule="auto"/>
              <w:ind w:left="0" w:firstLine="0"/>
              <w:jc w:val="center"/>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color w:val="00B0F0"/>
                <w:szCs w:val="20"/>
                <w:lang w:eastAsia="cs-CZ"/>
              </w:rPr>
              <w:t>Dátum aplikácie</w:t>
            </w:r>
          </w:p>
        </w:tc>
        <w:tc>
          <w:tcPr>
            <w:tcW w:w="503" w:type="pct"/>
            <w:vAlign w:val="center"/>
          </w:tcPr>
          <w:p w:rsidR="00E3025B" w:rsidRPr="00BC4EA4" w:rsidRDefault="00E3025B" w:rsidP="00E3025B">
            <w:pPr>
              <w:keepNext/>
              <w:spacing w:after="0" w:line="240" w:lineRule="auto"/>
              <w:ind w:left="0" w:firstLine="0"/>
              <w:jc w:val="center"/>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color w:val="00B0F0"/>
                <w:szCs w:val="20"/>
                <w:lang w:eastAsia="cs-CZ"/>
              </w:rPr>
              <w:t>Plodina (medziplodina)</w:t>
            </w:r>
          </w:p>
        </w:tc>
        <w:tc>
          <w:tcPr>
            <w:tcW w:w="541" w:type="pct"/>
            <w:vAlign w:val="center"/>
          </w:tcPr>
          <w:p w:rsidR="00E3025B" w:rsidRPr="00BC4EA4" w:rsidRDefault="00E3025B" w:rsidP="00E3025B">
            <w:pPr>
              <w:keepNext/>
              <w:spacing w:after="0" w:line="240" w:lineRule="auto"/>
              <w:ind w:left="0" w:firstLine="0"/>
              <w:jc w:val="center"/>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color w:val="00B0F0"/>
                <w:szCs w:val="20"/>
                <w:lang w:eastAsia="cs-CZ"/>
              </w:rPr>
              <w:t>Označenie parcely a číslo LPIS</w:t>
            </w:r>
            <w:r w:rsidR="00BC4EA4" w:rsidRPr="00BC4EA4">
              <w:rPr>
                <w:rFonts w:ascii="Times New Roman" w:eastAsia="Times New Roman" w:hAnsi="Times New Roman" w:cs="Times New Roman"/>
                <w:color w:val="00B0F0"/>
                <w:szCs w:val="20"/>
                <w:lang w:eastAsia="cs-CZ"/>
              </w:rPr>
              <w:t>(*)</w:t>
            </w:r>
          </w:p>
        </w:tc>
        <w:tc>
          <w:tcPr>
            <w:tcW w:w="435" w:type="pct"/>
            <w:vAlign w:val="center"/>
          </w:tcPr>
          <w:p w:rsidR="00E3025B" w:rsidRPr="00BC4EA4" w:rsidRDefault="00E3025B" w:rsidP="00E3025B">
            <w:pPr>
              <w:keepNext/>
              <w:spacing w:after="0" w:line="240" w:lineRule="auto"/>
              <w:ind w:left="0" w:firstLine="0"/>
              <w:jc w:val="center"/>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color w:val="00B0F0"/>
                <w:szCs w:val="20"/>
                <w:lang w:eastAsia="cs-CZ"/>
              </w:rPr>
              <w:t>Výmera plodiny v ha</w:t>
            </w:r>
          </w:p>
        </w:tc>
        <w:tc>
          <w:tcPr>
            <w:tcW w:w="520" w:type="pct"/>
            <w:vAlign w:val="center"/>
          </w:tcPr>
          <w:p w:rsidR="00E3025B" w:rsidRPr="00BC4EA4" w:rsidRDefault="00E3025B" w:rsidP="00E3025B">
            <w:pPr>
              <w:keepNext/>
              <w:spacing w:after="0" w:line="240" w:lineRule="auto"/>
              <w:ind w:left="0" w:firstLine="0"/>
              <w:jc w:val="center"/>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color w:val="00B0F0"/>
                <w:szCs w:val="20"/>
                <w:lang w:eastAsia="cs-CZ"/>
              </w:rPr>
              <w:t>Vegetačné štádium ošetrenej plodiny</w:t>
            </w:r>
          </w:p>
        </w:tc>
        <w:tc>
          <w:tcPr>
            <w:tcW w:w="465" w:type="pct"/>
            <w:vAlign w:val="center"/>
          </w:tcPr>
          <w:p w:rsidR="00E3025B" w:rsidRPr="00BC4EA4" w:rsidRDefault="00E3025B" w:rsidP="00E3025B">
            <w:pPr>
              <w:keepNext/>
              <w:spacing w:after="0" w:line="240" w:lineRule="auto"/>
              <w:ind w:left="0" w:firstLine="0"/>
              <w:jc w:val="center"/>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color w:val="00B0F0"/>
                <w:szCs w:val="20"/>
                <w:lang w:eastAsia="cs-CZ"/>
              </w:rPr>
              <w:t>Názov prípravku</w:t>
            </w:r>
          </w:p>
        </w:tc>
        <w:tc>
          <w:tcPr>
            <w:tcW w:w="299" w:type="pct"/>
            <w:vAlign w:val="center"/>
          </w:tcPr>
          <w:p w:rsidR="00E3025B" w:rsidRPr="00BC4EA4" w:rsidRDefault="00E3025B" w:rsidP="00E3025B">
            <w:pPr>
              <w:keepNext/>
              <w:spacing w:after="0" w:line="240" w:lineRule="auto"/>
              <w:ind w:left="-70" w:right="-70" w:firstLine="0"/>
              <w:jc w:val="center"/>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color w:val="00B0F0"/>
                <w:szCs w:val="20"/>
                <w:lang w:eastAsia="cs-CZ"/>
              </w:rPr>
              <w:t>Použitá dávka na ha</w:t>
            </w:r>
          </w:p>
        </w:tc>
        <w:tc>
          <w:tcPr>
            <w:tcW w:w="522" w:type="pct"/>
            <w:vAlign w:val="center"/>
          </w:tcPr>
          <w:p w:rsidR="00E3025B" w:rsidRPr="00BC4EA4" w:rsidRDefault="00E3025B" w:rsidP="00E3025B">
            <w:pPr>
              <w:keepNext/>
              <w:spacing w:after="0" w:line="240" w:lineRule="auto"/>
              <w:ind w:left="-70" w:right="-70" w:firstLine="0"/>
              <w:jc w:val="center"/>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color w:val="00B0F0"/>
                <w:szCs w:val="20"/>
                <w:lang w:eastAsia="cs-CZ"/>
              </w:rPr>
              <w:t>Celkové spotrebované množstvo prípravku</w:t>
            </w:r>
          </w:p>
          <w:p w:rsidR="00E3025B" w:rsidRPr="00BC4EA4" w:rsidRDefault="00E3025B" w:rsidP="00E3025B">
            <w:pPr>
              <w:keepNext/>
              <w:spacing w:after="0" w:line="240" w:lineRule="auto"/>
              <w:ind w:left="-70" w:right="-70" w:firstLine="0"/>
              <w:jc w:val="center"/>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color w:val="00B0F0"/>
                <w:szCs w:val="20"/>
                <w:lang w:eastAsia="cs-CZ"/>
              </w:rPr>
              <w:t>v kg</w:t>
            </w:r>
          </w:p>
        </w:tc>
        <w:tc>
          <w:tcPr>
            <w:tcW w:w="372" w:type="pct"/>
            <w:vAlign w:val="center"/>
          </w:tcPr>
          <w:p w:rsidR="00E3025B" w:rsidRPr="00BC4EA4" w:rsidRDefault="00E3025B" w:rsidP="00E3025B">
            <w:pPr>
              <w:keepNext/>
              <w:spacing w:after="0" w:line="240" w:lineRule="auto"/>
              <w:ind w:left="-70" w:right="-70" w:firstLine="0"/>
              <w:jc w:val="center"/>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color w:val="00B0F0"/>
                <w:szCs w:val="20"/>
                <w:lang w:eastAsia="cs-CZ"/>
              </w:rPr>
              <w:t>Ošetrená plocha</w:t>
            </w:r>
          </w:p>
          <w:p w:rsidR="00E3025B" w:rsidRPr="00BC4EA4" w:rsidRDefault="00E3025B" w:rsidP="00E3025B">
            <w:pPr>
              <w:keepNext/>
              <w:spacing w:after="0" w:line="240" w:lineRule="auto"/>
              <w:ind w:left="-70" w:right="-70" w:firstLine="0"/>
              <w:jc w:val="center"/>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color w:val="00B0F0"/>
                <w:szCs w:val="20"/>
                <w:lang w:eastAsia="cs-CZ"/>
              </w:rPr>
              <w:t>v ha</w:t>
            </w:r>
          </w:p>
        </w:tc>
        <w:tc>
          <w:tcPr>
            <w:tcW w:w="372" w:type="pct"/>
            <w:vAlign w:val="center"/>
          </w:tcPr>
          <w:p w:rsidR="00E3025B" w:rsidRPr="00BC4EA4" w:rsidRDefault="00E3025B" w:rsidP="00E3025B">
            <w:pPr>
              <w:keepNext/>
              <w:spacing w:after="0" w:line="240" w:lineRule="auto"/>
              <w:ind w:left="-70" w:right="-70" w:firstLine="0"/>
              <w:jc w:val="center"/>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color w:val="00B0F0"/>
                <w:szCs w:val="20"/>
                <w:lang w:eastAsia="cs-CZ"/>
              </w:rPr>
              <w:t>Spôsob aplikácie prípravku</w:t>
            </w:r>
          </w:p>
        </w:tc>
        <w:tc>
          <w:tcPr>
            <w:tcW w:w="448" w:type="pct"/>
            <w:vAlign w:val="center"/>
          </w:tcPr>
          <w:p w:rsidR="00E3025B" w:rsidRPr="00BC4EA4" w:rsidRDefault="00E3025B" w:rsidP="00E3025B">
            <w:pPr>
              <w:keepNext/>
              <w:spacing w:after="0" w:line="240" w:lineRule="auto"/>
              <w:ind w:left="-226" w:right="-188" w:firstLine="0"/>
              <w:jc w:val="center"/>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color w:val="00B0F0"/>
                <w:szCs w:val="20"/>
                <w:lang w:eastAsia="cs-CZ"/>
              </w:rPr>
              <w:t>Poznámka</w:t>
            </w:r>
          </w:p>
        </w:tc>
      </w:tr>
      <w:tr w:rsidR="00E3025B" w:rsidRPr="00BC4EA4" w:rsidTr="003F3BBD">
        <w:trPr>
          <w:trHeight w:val="292"/>
        </w:trPr>
        <w:tc>
          <w:tcPr>
            <w:tcW w:w="522"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503"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541"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435"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520"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465"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299"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522"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372"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372"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448"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r>
      <w:tr w:rsidR="00E3025B" w:rsidRPr="00BC4EA4" w:rsidTr="003F3BBD">
        <w:trPr>
          <w:trHeight w:val="292"/>
        </w:trPr>
        <w:tc>
          <w:tcPr>
            <w:tcW w:w="522"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503"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541"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435"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520"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465"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299"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522"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372"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372"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448"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r>
      <w:tr w:rsidR="00E3025B" w:rsidRPr="00BC4EA4" w:rsidTr="003F3BBD">
        <w:trPr>
          <w:trHeight w:val="282"/>
        </w:trPr>
        <w:tc>
          <w:tcPr>
            <w:tcW w:w="522"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503"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541"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435"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520"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465"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299"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522"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372"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372"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448"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r>
      <w:tr w:rsidR="00E3025B" w:rsidRPr="00BC4EA4" w:rsidTr="003F3BBD">
        <w:trPr>
          <w:trHeight w:val="292"/>
        </w:trPr>
        <w:tc>
          <w:tcPr>
            <w:tcW w:w="522"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503"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541"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435"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520"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465"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299"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522"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372"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372"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c>
          <w:tcPr>
            <w:tcW w:w="448" w:type="pct"/>
          </w:tcPr>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tc>
      </w:tr>
    </w:tbl>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p>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color w:val="00B0F0"/>
          <w:szCs w:val="20"/>
          <w:lang w:eastAsia="cs-CZ"/>
        </w:rPr>
        <w:t>Dátum vyhotovenia:</w:t>
      </w:r>
      <w:r w:rsidRPr="00BC4EA4">
        <w:rPr>
          <w:rFonts w:ascii="Times New Roman" w:eastAsia="Times New Roman" w:hAnsi="Times New Roman" w:cs="Times New Roman"/>
          <w:color w:val="00B0F0"/>
          <w:szCs w:val="20"/>
          <w:lang w:eastAsia="cs-CZ"/>
        </w:rPr>
        <w:tab/>
      </w:r>
      <w:r w:rsidRPr="00BC4EA4">
        <w:rPr>
          <w:rFonts w:ascii="Times New Roman" w:eastAsia="Times New Roman" w:hAnsi="Times New Roman" w:cs="Times New Roman"/>
          <w:color w:val="00B0F0"/>
          <w:szCs w:val="20"/>
          <w:lang w:eastAsia="cs-CZ"/>
        </w:rPr>
        <w:tab/>
      </w:r>
    </w:p>
    <w:p w:rsidR="00E3025B" w:rsidRPr="00BC4EA4" w:rsidRDefault="00E3025B" w:rsidP="00E3025B">
      <w:pPr>
        <w:keepNext/>
        <w:spacing w:after="0" w:line="240" w:lineRule="auto"/>
        <w:ind w:left="0" w:firstLine="0"/>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color w:val="00B0F0"/>
          <w:szCs w:val="20"/>
          <w:lang w:eastAsia="cs-CZ"/>
        </w:rPr>
        <w:tab/>
      </w:r>
      <w:r w:rsidRPr="00BC4EA4">
        <w:rPr>
          <w:rFonts w:ascii="Times New Roman" w:eastAsia="Times New Roman" w:hAnsi="Times New Roman" w:cs="Times New Roman"/>
          <w:color w:val="00B0F0"/>
          <w:szCs w:val="20"/>
          <w:lang w:eastAsia="cs-CZ"/>
        </w:rPr>
        <w:tab/>
      </w:r>
      <w:r w:rsidRPr="00BC4EA4">
        <w:rPr>
          <w:rFonts w:ascii="Times New Roman" w:eastAsia="Times New Roman" w:hAnsi="Times New Roman" w:cs="Times New Roman"/>
          <w:color w:val="00B0F0"/>
          <w:szCs w:val="20"/>
          <w:lang w:eastAsia="cs-CZ"/>
        </w:rPr>
        <w:tab/>
      </w:r>
      <w:r w:rsidRPr="00BC4EA4">
        <w:rPr>
          <w:rFonts w:ascii="Times New Roman" w:eastAsia="Times New Roman" w:hAnsi="Times New Roman" w:cs="Times New Roman"/>
          <w:color w:val="00B0F0"/>
          <w:szCs w:val="20"/>
          <w:lang w:eastAsia="cs-CZ"/>
        </w:rPr>
        <w:tab/>
      </w:r>
      <w:r w:rsidRPr="00BC4EA4">
        <w:rPr>
          <w:rFonts w:ascii="Times New Roman" w:eastAsia="Times New Roman" w:hAnsi="Times New Roman" w:cs="Times New Roman"/>
          <w:color w:val="00B0F0"/>
          <w:szCs w:val="20"/>
          <w:lang w:eastAsia="cs-CZ"/>
        </w:rPr>
        <w:tab/>
      </w:r>
      <w:r w:rsidRPr="00BC4EA4">
        <w:rPr>
          <w:rFonts w:ascii="Times New Roman" w:eastAsia="Times New Roman" w:hAnsi="Times New Roman" w:cs="Times New Roman"/>
          <w:color w:val="00B0F0"/>
          <w:szCs w:val="20"/>
          <w:lang w:eastAsia="cs-CZ"/>
        </w:rPr>
        <w:tab/>
      </w:r>
      <w:r w:rsidRPr="00BC4EA4">
        <w:rPr>
          <w:rFonts w:ascii="Times New Roman" w:eastAsia="Times New Roman" w:hAnsi="Times New Roman" w:cs="Times New Roman"/>
          <w:color w:val="00B0F0"/>
          <w:szCs w:val="20"/>
          <w:lang w:eastAsia="cs-CZ"/>
        </w:rPr>
        <w:tab/>
        <w:t xml:space="preserve">              .................................</w:t>
      </w:r>
      <w:r w:rsidRPr="00BC4EA4">
        <w:rPr>
          <w:rFonts w:ascii="Times New Roman" w:eastAsia="Times New Roman" w:hAnsi="Times New Roman" w:cs="Times New Roman"/>
          <w:color w:val="00B0F0"/>
          <w:szCs w:val="20"/>
          <w:lang w:eastAsia="cs-CZ"/>
        </w:rPr>
        <w:tab/>
      </w:r>
    </w:p>
    <w:p w:rsidR="00E3025B" w:rsidRPr="00BC4EA4" w:rsidRDefault="00E3025B" w:rsidP="00E3025B">
      <w:pPr>
        <w:keepNext/>
        <w:tabs>
          <w:tab w:val="left" w:pos="5103"/>
          <w:tab w:val="left" w:pos="5387"/>
          <w:tab w:val="left" w:pos="6521"/>
        </w:tabs>
        <w:spacing w:after="0" w:line="240" w:lineRule="auto"/>
        <w:ind w:left="3686" w:firstLine="0"/>
        <w:jc w:val="center"/>
        <w:rPr>
          <w:rFonts w:ascii="Times New Roman" w:eastAsia="Times New Roman" w:hAnsi="Times New Roman" w:cs="Times New Roman"/>
          <w:color w:val="00B0F0"/>
          <w:szCs w:val="20"/>
          <w:lang w:eastAsia="cs-CZ"/>
        </w:rPr>
      </w:pPr>
      <w:r w:rsidRPr="00BC4EA4">
        <w:rPr>
          <w:rFonts w:ascii="Times New Roman" w:eastAsia="Times New Roman" w:hAnsi="Times New Roman" w:cs="Times New Roman"/>
          <w:i/>
          <w:color w:val="00B0F0"/>
          <w:szCs w:val="20"/>
          <w:lang w:eastAsia="cs-CZ"/>
        </w:rPr>
        <w:t xml:space="preserve">                  podpis (</w:t>
      </w:r>
      <w:r w:rsidRPr="00BC4EA4">
        <w:rPr>
          <w:rFonts w:ascii="Times New Roman" w:eastAsia="Times New Roman" w:hAnsi="Times New Roman" w:cs="Times New Roman"/>
          <w:i/>
          <w:color w:val="00B0F0"/>
          <w:szCs w:val="20"/>
          <w:vertAlign w:val="superscript"/>
          <w:lang w:eastAsia="cs-CZ"/>
        </w:rPr>
        <w:t>*</w:t>
      </w:r>
      <w:r w:rsidRPr="00BC4EA4">
        <w:rPr>
          <w:rFonts w:ascii="Times New Roman" w:eastAsia="Times New Roman" w:hAnsi="Times New Roman" w:cs="Times New Roman"/>
          <w:i/>
          <w:color w:val="00B0F0"/>
          <w:szCs w:val="20"/>
          <w:lang w:eastAsia="cs-CZ"/>
        </w:rPr>
        <w:t>)</w:t>
      </w:r>
    </w:p>
    <w:p w:rsidR="00E3025B" w:rsidRPr="00BC4EA4" w:rsidRDefault="00E3025B" w:rsidP="00E3025B">
      <w:pPr>
        <w:keepNext/>
        <w:spacing w:after="0" w:line="240" w:lineRule="auto"/>
        <w:ind w:left="0" w:firstLine="10980"/>
        <w:outlineLvl w:val="4"/>
        <w:rPr>
          <w:rFonts w:ascii="Times New Roman" w:eastAsia="Times New Roman" w:hAnsi="Times New Roman" w:cs="Times New Roman"/>
          <w:b/>
          <w:bCs/>
          <w:color w:val="00B0F0"/>
          <w:szCs w:val="20"/>
          <w:lang w:eastAsia="cs-CZ"/>
        </w:rPr>
      </w:pPr>
    </w:p>
    <w:p w:rsidR="00E3025B" w:rsidRPr="00BC4EA4" w:rsidRDefault="00E3025B" w:rsidP="00E3025B">
      <w:pPr>
        <w:spacing w:before="225" w:after="225" w:line="264" w:lineRule="auto"/>
        <w:ind w:left="0" w:firstLine="0"/>
        <w:contextualSpacing/>
        <w:rPr>
          <w:rFonts w:ascii="Times New Roman" w:eastAsiaTheme="minorHAnsi" w:hAnsi="Times New Roman" w:cs="Times New Roman"/>
          <w:color w:val="00B0F0"/>
          <w:szCs w:val="20"/>
          <w:lang w:eastAsia="en-US"/>
        </w:rPr>
      </w:pPr>
      <w:r w:rsidRPr="00BC4EA4">
        <w:rPr>
          <w:rFonts w:ascii="Times New Roman" w:eastAsiaTheme="minorHAnsi" w:hAnsi="Times New Roman" w:cs="Times New Roman"/>
          <w:color w:val="00B0F0"/>
          <w:szCs w:val="20"/>
          <w:lang w:eastAsia="en-US"/>
        </w:rPr>
        <w:t>Poznámka:</w:t>
      </w:r>
    </w:p>
    <w:p w:rsidR="00BC4EA4" w:rsidRPr="00BC4EA4" w:rsidRDefault="00BC4EA4" w:rsidP="00BC4EA4">
      <w:pPr>
        <w:spacing w:after="0" w:line="240" w:lineRule="auto"/>
        <w:ind w:left="426" w:hanging="426"/>
        <w:contextualSpacing/>
        <w:rPr>
          <w:rFonts w:ascii="Times New Roman" w:eastAsiaTheme="minorHAnsi" w:hAnsi="Times New Roman" w:cs="Times New Roman"/>
          <w:color w:val="00B0F0"/>
          <w:szCs w:val="20"/>
          <w:lang w:eastAsia="en-US"/>
        </w:rPr>
      </w:pPr>
      <w:r w:rsidRPr="00BC4EA4">
        <w:rPr>
          <w:rFonts w:ascii="Times New Roman" w:eastAsiaTheme="minorHAnsi" w:hAnsi="Times New Roman" w:cs="Times New Roman"/>
          <w:color w:val="00B0F0"/>
          <w:szCs w:val="20"/>
          <w:lang w:eastAsia="en-US"/>
        </w:rPr>
        <w:t>(*) – LPIS = evidencia dielov pôdnych blokov.</w:t>
      </w:r>
    </w:p>
    <w:p w:rsidR="00BC4EA4" w:rsidRDefault="00BC4EA4" w:rsidP="00BC4EA4">
      <w:pPr>
        <w:spacing w:after="0" w:line="240" w:lineRule="auto"/>
        <w:ind w:left="426" w:hanging="426"/>
        <w:contextualSpacing/>
        <w:rPr>
          <w:rFonts w:ascii="Times New Roman" w:eastAsiaTheme="minorHAnsi" w:hAnsi="Times New Roman" w:cs="Times New Roman"/>
          <w:color w:val="auto"/>
          <w:szCs w:val="20"/>
          <w:lang w:eastAsia="en-US"/>
        </w:rPr>
      </w:pPr>
      <w:r w:rsidRPr="00BC4EA4">
        <w:rPr>
          <w:rFonts w:ascii="Times New Roman" w:eastAsiaTheme="minorHAnsi" w:hAnsi="Times New Roman" w:cs="Times New Roman"/>
          <w:color w:val="00B0F0"/>
          <w:szCs w:val="20"/>
          <w:lang w:eastAsia="en-US"/>
        </w:rPr>
        <w:t>(**) – ak ide o právnickú osobu alebo fyzickú osobu – podnikateľa, vyhotovenie informácie o aplikácií rodenticídov sa potvrdí aj odtlačkom pečiatky.</w:t>
      </w:r>
    </w:p>
    <w:p w:rsidR="00AB1FF4" w:rsidRDefault="00AB1FF4">
      <w:pPr>
        <w:spacing w:after="160" w:line="259" w:lineRule="auto"/>
        <w:ind w:left="0" w:firstLine="0"/>
        <w:jc w:val="left"/>
        <w:rPr>
          <w:rFonts w:ascii="Times New Roman" w:eastAsiaTheme="minorHAnsi" w:hAnsi="Times New Roman" w:cs="Times New Roman"/>
          <w:color w:val="auto"/>
          <w:szCs w:val="20"/>
          <w:lang w:eastAsia="en-US"/>
        </w:rPr>
      </w:pPr>
      <w:r>
        <w:rPr>
          <w:rFonts w:ascii="Times New Roman" w:eastAsiaTheme="minorHAnsi" w:hAnsi="Times New Roman" w:cs="Times New Roman"/>
          <w:color w:val="auto"/>
          <w:szCs w:val="20"/>
          <w:lang w:eastAsia="en-US"/>
        </w:rPr>
        <w:br w:type="page"/>
      </w:r>
    </w:p>
    <w:p w:rsidR="003700D3" w:rsidRPr="00E0368D" w:rsidRDefault="00B8217C">
      <w:pPr>
        <w:spacing w:after="597" w:line="265" w:lineRule="auto"/>
        <w:ind w:left="5892" w:right="-15"/>
        <w:jc w:val="right"/>
        <w:rPr>
          <w:rFonts w:ascii="Times New Roman" w:hAnsi="Times New Roman" w:cs="Times New Roman"/>
        </w:rPr>
      </w:pPr>
      <w:r w:rsidRPr="00E0368D">
        <w:rPr>
          <w:rFonts w:ascii="Times New Roman" w:hAnsi="Times New Roman" w:cs="Times New Roman"/>
          <w:b/>
        </w:rPr>
        <w:lastRenderedPageBreak/>
        <w:t>Príloha č. 2 k nariadeniu vlády č. 436/2022 Z. z.</w:t>
      </w:r>
    </w:p>
    <w:p w:rsidR="003700D3" w:rsidRPr="00E0368D" w:rsidRDefault="00B8217C">
      <w:pPr>
        <w:spacing w:after="0" w:line="259" w:lineRule="auto"/>
        <w:ind w:right="69"/>
        <w:jc w:val="center"/>
        <w:rPr>
          <w:rFonts w:ascii="Times New Roman" w:hAnsi="Times New Roman" w:cs="Times New Roman"/>
        </w:rPr>
      </w:pPr>
      <w:r w:rsidRPr="00E0368D">
        <w:rPr>
          <w:rFonts w:ascii="Times New Roman" w:eastAsia="Times New Roman" w:hAnsi="Times New Roman" w:cs="Times New Roman"/>
          <w:b/>
        </w:rPr>
        <w:t xml:space="preserve">Zoznam plodín pre opeľovače </w:t>
      </w:r>
    </w:p>
    <w:p w:rsidR="003700D3" w:rsidRPr="00E0368D" w:rsidRDefault="00B8217C">
      <w:pPr>
        <w:spacing w:after="0" w:line="259" w:lineRule="auto"/>
        <w:ind w:left="1292" w:firstLine="0"/>
        <w:jc w:val="left"/>
        <w:rPr>
          <w:rFonts w:ascii="Times New Roman" w:hAnsi="Times New Roman" w:cs="Times New Roman"/>
        </w:rPr>
      </w:pPr>
      <w:r w:rsidRPr="00E0368D">
        <w:rPr>
          <w:rFonts w:ascii="Times New Roman" w:eastAsia="Times New Roman" w:hAnsi="Times New Roman" w:cs="Times New Roman"/>
          <w:b/>
        </w:rPr>
        <w:t xml:space="preserve"> </w:t>
      </w:r>
    </w:p>
    <w:tbl>
      <w:tblPr>
        <w:tblStyle w:val="TableGrid"/>
        <w:tblW w:w="7641" w:type="dxa"/>
        <w:tblInd w:w="993" w:type="dxa"/>
        <w:tblCellMar>
          <w:top w:w="48" w:type="dxa"/>
          <w:left w:w="146" w:type="dxa"/>
          <w:right w:w="3" w:type="dxa"/>
        </w:tblCellMar>
        <w:tblLook w:val="04A0" w:firstRow="1" w:lastRow="0" w:firstColumn="1" w:lastColumn="0" w:noHBand="0" w:noVBand="1"/>
      </w:tblPr>
      <w:tblGrid>
        <w:gridCol w:w="568"/>
        <w:gridCol w:w="3406"/>
        <w:gridCol w:w="3667"/>
      </w:tblGrid>
      <w:tr w:rsidR="003700D3" w:rsidRPr="00E0368D">
        <w:trPr>
          <w:trHeight w:val="243"/>
        </w:trPr>
        <w:tc>
          <w:tcPr>
            <w:tcW w:w="3974" w:type="dxa"/>
            <w:gridSpan w:val="2"/>
            <w:tcBorders>
              <w:top w:val="single" w:sz="3" w:space="0" w:color="000000"/>
              <w:left w:val="single" w:sz="3" w:space="0" w:color="000000"/>
              <w:bottom w:val="single" w:sz="3" w:space="0" w:color="000000"/>
              <w:right w:val="nil"/>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b/>
              </w:rPr>
              <w:t xml:space="preserve">Názov plodiny </w:t>
            </w:r>
          </w:p>
        </w:tc>
        <w:tc>
          <w:tcPr>
            <w:tcW w:w="3667" w:type="dxa"/>
            <w:tcBorders>
              <w:top w:val="single" w:sz="3" w:space="0" w:color="000000"/>
              <w:left w:val="nil"/>
              <w:bottom w:val="single" w:sz="3" w:space="0" w:color="000000"/>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r>
      <w:tr w:rsidR="003700D3" w:rsidRPr="00E0368D">
        <w:trPr>
          <w:trHeight w:val="241"/>
        </w:trPr>
        <w:tc>
          <w:tcPr>
            <w:tcW w:w="568"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132" w:firstLine="0"/>
              <w:jc w:val="center"/>
              <w:rPr>
                <w:rFonts w:ascii="Times New Roman" w:hAnsi="Times New Roman" w:cs="Times New Roman"/>
              </w:rPr>
            </w:pPr>
            <w:r w:rsidRPr="00E0368D">
              <w:rPr>
                <w:rFonts w:ascii="Times New Roman" w:eastAsia="Times New Roman" w:hAnsi="Times New Roman" w:cs="Times New Roman"/>
              </w:rPr>
              <w:t xml:space="preserve"> </w:t>
            </w: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b/>
              </w:rPr>
              <w:t xml:space="preserve">slovenský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b/>
              </w:rPr>
              <w:t xml:space="preserve">latinský </w:t>
            </w:r>
          </w:p>
        </w:tc>
      </w:tr>
      <w:tr w:rsidR="003700D3" w:rsidRPr="00E0368D">
        <w:trPr>
          <w:trHeight w:val="241"/>
        </w:trPr>
        <w:tc>
          <w:tcPr>
            <w:tcW w:w="568"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132" w:firstLine="0"/>
              <w:jc w:val="center"/>
              <w:rPr>
                <w:rFonts w:ascii="Times New Roman" w:hAnsi="Times New Roman" w:cs="Times New Roman"/>
              </w:rPr>
            </w:pPr>
            <w:r w:rsidRPr="00E0368D">
              <w:rPr>
                <w:rFonts w:ascii="Times New Roman" w:eastAsia="Times New Roman" w:hAnsi="Times New Roman" w:cs="Times New Roman"/>
              </w:rPr>
              <w:t xml:space="preserve"> </w:t>
            </w:r>
          </w:p>
        </w:tc>
        <w:tc>
          <w:tcPr>
            <w:tcW w:w="3406" w:type="dxa"/>
            <w:tcBorders>
              <w:top w:val="single" w:sz="3" w:space="0" w:color="000000"/>
              <w:left w:val="single" w:sz="3" w:space="0" w:color="000000"/>
              <w:bottom w:val="single" w:sz="3" w:space="0" w:color="000000"/>
              <w:right w:val="nil"/>
            </w:tcBorders>
          </w:tcPr>
          <w:p w:rsidR="003700D3" w:rsidRPr="00E0368D" w:rsidRDefault="00B8217C">
            <w:pPr>
              <w:spacing w:after="0" w:line="259" w:lineRule="auto"/>
              <w:ind w:left="0" w:right="202" w:firstLine="0"/>
              <w:jc w:val="center"/>
              <w:rPr>
                <w:rFonts w:ascii="Times New Roman" w:hAnsi="Times New Roman" w:cs="Times New Roman"/>
              </w:rPr>
            </w:pPr>
            <w:r w:rsidRPr="00E0368D">
              <w:rPr>
                <w:rFonts w:ascii="Times New Roman" w:eastAsia="Times New Roman" w:hAnsi="Times New Roman" w:cs="Times New Roman"/>
                <w:b/>
              </w:rPr>
              <w:t xml:space="preserve">Plodiny pre jednoročné zmesi </w:t>
            </w:r>
          </w:p>
        </w:tc>
        <w:tc>
          <w:tcPr>
            <w:tcW w:w="3667" w:type="dxa"/>
            <w:tcBorders>
              <w:top w:val="single" w:sz="3" w:space="0" w:color="000000"/>
              <w:left w:val="nil"/>
              <w:bottom w:val="single" w:sz="3" w:space="0" w:color="000000"/>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r>
      <w:tr w:rsidR="003700D3" w:rsidRPr="00E0368D">
        <w:trPr>
          <w:trHeight w:val="241"/>
        </w:trPr>
        <w:tc>
          <w:tcPr>
            <w:tcW w:w="568" w:type="dxa"/>
            <w:vMerge w:val="restart"/>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73" w:firstLine="0"/>
              <w:jc w:val="left"/>
              <w:rPr>
                <w:rFonts w:ascii="Times New Roman" w:hAnsi="Times New Roman" w:cs="Times New Roman"/>
              </w:rPr>
            </w:pPr>
            <w:r w:rsidRPr="00E0368D">
              <w:rPr>
                <w:rFonts w:ascii="Times New Roman" w:hAnsi="Times New Roman" w:cs="Times New Roman"/>
                <w:noProof/>
                <w:sz w:val="22"/>
              </w:rPr>
              <mc:AlternateContent>
                <mc:Choice Requires="wpg">
                  <w:drawing>
                    <wp:inline distT="0" distB="0" distL="0" distR="0">
                      <wp:extent cx="114798" cy="596114"/>
                      <wp:effectExtent l="0" t="0" r="0" b="0"/>
                      <wp:docPr id="49383" name="Group 49383"/>
                      <wp:cNvGraphicFramePr/>
                      <a:graphic xmlns:a="http://schemas.openxmlformats.org/drawingml/2006/main">
                        <a:graphicData uri="http://schemas.microsoft.com/office/word/2010/wordprocessingGroup">
                          <wpg:wgp>
                            <wpg:cNvGrpSpPr/>
                            <wpg:grpSpPr>
                              <a:xfrm>
                                <a:off x="0" y="0"/>
                                <a:ext cx="114798" cy="596114"/>
                                <a:chOff x="0" y="0"/>
                                <a:chExt cx="114798" cy="596114"/>
                              </a:xfrm>
                            </wpg:grpSpPr>
                            <wps:wsp>
                              <wps:cNvPr id="1655" name="Rectangle 1655"/>
                              <wps:cNvSpPr/>
                              <wps:spPr>
                                <a:xfrm rot="-5399999">
                                  <a:off x="12265" y="455698"/>
                                  <a:ext cx="128152" cy="152681"/>
                                </a:xfrm>
                                <a:prstGeom prst="rect">
                                  <a:avLst/>
                                </a:prstGeom>
                                <a:ln>
                                  <a:noFill/>
                                </a:ln>
                              </wps:spPr>
                              <wps:txbx>
                                <w:txbxContent>
                                  <w:p w:rsidR="000B37EA" w:rsidRDefault="000B37EA">
                                    <w:pPr>
                                      <w:spacing w:after="160" w:line="259" w:lineRule="auto"/>
                                      <w:ind w:left="0" w:firstLine="0"/>
                                      <w:jc w:val="left"/>
                                    </w:pPr>
                                    <w:r>
                                      <w:rPr>
                                        <w:rFonts w:ascii="Times New Roman" w:eastAsia="Times New Roman" w:hAnsi="Times New Roman" w:cs="Times New Roman"/>
                                        <w:b/>
                                      </w:rPr>
                                      <w:t>1.</w:t>
                                    </w:r>
                                  </w:p>
                                </w:txbxContent>
                              </wps:txbx>
                              <wps:bodyPr horzOverflow="overflow" vert="horz" lIns="0" tIns="0" rIns="0" bIns="0" rtlCol="0">
                                <a:noAutofit/>
                              </wps:bodyPr>
                            </wps:wsp>
                            <wps:wsp>
                              <wps:cNvPr id="1656" name="Rectangle 1656"/>
                              <wps:cNvSpPr/>
                              <wps:spPr>
                                <a:xfrm rot="-5399999">
                                  <a:off x="54982" y="402061"/>
                                  <a:ext cx="42717" cy="152681"/>
                                </a:xfrm>
                                <a:prstGeom prst="rect">
                                  <a:avLst/>
                                </a:prstGeom>
                                <a:ln>
                                  <a:noFill/>
                                </a:ln>
                              </wps:spPr>
                              <wps:txbx>
                                <w:txbxContent>
                                  <w:p w:rsidR="000B37EA" w:rsidRDefault="000B37EA">
                                    <w:pPr>
                                      <w:spacing w:after="160" w:line="259" w:lineRule="auto"/>
                                      <w:ind w:left="0" w:firstLine="0"/>
                                      <w:jc w:val="left"/>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657" name="Rectangle 1657"/>
                              <wps:cNvSpPr/>
                              <wps:spPr>
                                <a:xfrm rot="-5399999">
                                  <a:off x="-213795" y="101165"/>
                                  <a:ext cx="580273" cy="152681"/>
                                </a:xfrm>
                                <a:prstGeom prst="rect">
                                  <a:avLst/>
                                </a:prstGeom>
                                <a:ln>
                                  <a:noFill/>
                                </a:ln>
                              </wps:spPr>
                              <wps:txbx>
                                <w:txbxContent>
                                  <w:p w:rsidR="000B37EA" w:rsidRDefault="000B37EA">
                                    <w:pPr>
                                      <w:spacing w:after="160" w:line="259" w:lineRule="auto"/>
                                      <w:ind w:left="0" w:firstLine="0"/>
                                      <w:jc w:val="left"/>
                                    </w:pPr>
                                    <w:r>
                                      <w:rPr>
                                        <w:rFonts w:ascii="Times New Roman" w:eastAsia="Times New Roman" w:hAnsi="Times New Roman" w:cs="Times New Roman"/>
                                        <w:b/>
                                      </w:rPr>
                                      <w:t>skupina</w:t>
                                    </w:r>
                                  </w:p>
                                </w:txbxContent>
                              </wps:txbx>
                              <wps:bodyPr horzOverflow="overflow" vert="horz" lIns="0" tIns="0" rIns="0" bIns="0" rtlCol="0">
                                <a:noAutofit/>
                              </wps:bodyPr>
                            </wps:wsp>
                            <wps:wsp>
                              <wps:cNvPr id="1658" name="Rectangle 1658"/>
                              <wps:cNvSpPr/>
                              <wps:spPr>
                                <a:xfrm rot="-5399999">
                                  <a:off x="54982" y="-65580"/>
                                  <a:ext cx="42717" cy="152681"/>
                                </a:xfrm>
                                <a:prstGeom prst="rect">
                                  <a:avLst/>
                                </a:prstGeom>
                                <a:ln>
                                  <a:noFill/>
                                </a:ln>
                              </wps:spPr>
                              <wps:txbx>
                                <w:txbxContent>
                                  <w:p w:rsidR="000B37EA" w:rsidRDefault="000B37EA">
                                    <w:pPr>
                                      <w:spacing w:after="160" w:line="259" w:lineRule="auto"/>
                                      <w:ind w:left="0" w:firstLine="0"/>
                                      <w:jc w:val="left"/>
                                    </w:pPr>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id="Group 49383" o:spid="_x0000_s1026" style="width:9.05pt;height:46.95pt;mso-position-horizontal-relative:char;mso-position-vertical-relative:line" coordsize="1147,5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">
                      <v:rect id="Rectangle 1655" o:spid="_x0000_s1027" style="position:absolute;left:122;top:4557;width:1282;height:15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" filled="f" stroked="f">
                        <v:textbox inset="0,0,0,0">
                          <w:txbxContent>
                            <w:p w:rsidR="000B37EA" w:rsidRDefault="000B37EA">
                              <w:pPr>
                                <w:spacing w:after="160" w:line="259" w:lineRule="auto"/>
                                <w:ind w:left="0" w:firstLine="0"/>
                                <w:jc w:val="left"/>
                              </w:pPr>
                              <w:r>
                                <w:rPr>
                                  <w:rFonts w:ascii="Times New Roman" w:eastAsia="Times New Roman" w:hAnsi="Times New Roman" w:cs="Times New Roman"/>
                                  <w:b/>
                                </w:rPr>
                                <w:t>1.</w:t>
                              </w:r>
                            </w:p>
                          </w:txbxContent>
                        </v:textbox>
                      </v:rect>
                      <v:rect id="Rectangle 1656" o:spid="_x0000_s1028" style="position:absolute;left:549;top:4021;width:427;height:15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" filled="f" stroked="f">
                        <v:textbox inset="0,0,0,0">
                          <w:txbxContent>
                            <w:p w:rsidR="000B37EA" w:rsidRDefault="000B37EA">
                              <w:pPr>
                                <w:spacing w:after="160" w:line="259" w:lineRule="auto"/>
                                <w:ind w:left="0" w:firstLine="0"/>
                                <w:jc w:val="left"/>
                              </w:pPr>
                              <w:r>
                                <w:rPr>
                                  <w:rFonts w:ascii="Times New Roman" w:eastAsia="Times New Roman" w:hAnsi="Times New Roman" w:cs="Times New Roman"/>
                                  <w:b/>
                                </w:rPr>
                                <w:t xml:space="preserve"> </w:t>
                              </w:r>
                            </w:p>
                          </w:txbxContent>
                        </v:textbox>
                      </v:rect>
                      <v:rect id="Rectangle 1657" o:spid="_x0000_s1029" style="position:absolute;left:-2138;top:1012;width:5802;height:15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" filled="f" stroked="f">
                        <v:textbox inset="0,0,0,0">
                          <w:txbxContent>
                            <w:p w:rsidR="000B37EA" w:rsidRDefault="000B37EA">
                              <w:pPr>
                                <w:spacing w:after="160" w:line="259" w:lineRule="auto"/>
                                <w:ind w:left="0" w:firstLine="0"/>
                                <w:jc w:val="left"/>
                              </w:pPr>
                              <w:r>
                                <w:rPr>
                                  <w:rFonts w:ascii="Times New Roman" w:eastAsia="Times New Roman" w:hAnsi="Times New Roman" w:cs="Times New Roman"/>
                                  <w:b/>
                                </w:rPr>
                                <w:t>skupina</w:t>
                              </w:r>
                            </w:p>
                          </w:txbxContent>
                        </v:textbox>
                      </v:rect>
                      <v:rect id="Rectangle 1658" o:spid="_x0000_s1030" style="position:absolute;left:550;top:-655;width:426;height:15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" filled="f" stroked="f">
                        <v:textbox inset="0,0,0,0">
                          <w:txbxContent>
                            <w:p w:rsidR="000B37EA" w:rsidRDefault="000B37EA">
                              <w:pPr>
                                <w:spacing w:after="160" w:line="259" w:lineRule="auto"/>
                                <w:ind w:left="0" w:firstLine="0"/>
                                <w:jc w:val="left"/>
                              </w:pPr>
                              <w:r>
                                <w:rPr>
                                  <w:rFonts w:ascii="Times New Roman" w:eastAsia="Times New Roman" w:hAnsi="Times New Roman" w:cs="Times New Roman"/>
                                  <w:b/>
                                </w:rPr>
                                <w:t xml:space="preserve"> </w:t>
                              </w:r>
                            </w:p>
                          </w:txbxContent>
                        </v:textbox>
                      </v:rect>
                      <w10:anchorlock/>
                    </v:group>
                  </w:pict>
                </mc:Fallback>
              </mc:AlternateContent>
            </w: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ďatelina egyptská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Trifolium alexandrinum</w:t>
            </w:r>
            <w:r w:rsidRPr="00E0368D">
              <w:rPr>
                <w:rFonts w:ascii="Times New Roman" w:eastAsia="Times New Roman" w:hAnsi="Times New Roman" w:cs="Times New Roman"/>
              </w:rPr>
              <w:t xml:space="preserve"> L. </w:t>
            </w:r>
          </w:p>
        </w:tc>
      </w:tr>
      <w:tr w:rsidR="003700D3" w:rsidRPr="00E0368D">
        <w:trPr>
          <w:trHeight w:val="243"/>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ďatelina purpurová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Trifolium incarnatum</w:t>
            </w:r>
            <w:r w:rsidRPr="00E0368D">
              <w:rPr>
                <w:rFonts w:ascii="Times New Roman" w:eastAsia="Times New Roman" w:hAnsi="Times New Roman" w:cs="Times New Roman"/>
              </w:rPr>
              <w:t xml:space="preserve"> L. </w:t>
            </w:r>
          </w:p>
        </w:tc>
      </w:tr>
      <w:tr w:rsidR="003700D3" w:rsidRPr="00E0368D">
        <w:trPr>
          <w:trHeight w:val="247"/>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ďatelina obrátená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Trifolium resupinatum</w:t>
            </w:r>
            <w:r w:rsidRPr="00E0368D">
              <w:rPr>
                <w:rFonts w:ascii="Times New Roman" w:eastAsia="Times New Roman" w:hAnsi="Times New Roman" w:cs="Times New Roman"/>
              </w:rPr>
              <w:t xml:space="preserve"> L. </w:t>
            </w:r>
          </w:p>
        </w:tc>
      </w:tr>
      <w:tr w:rsidR="003700D3" w:rsidRPr="00E0368D">
        <w:trPr>
          <w:trHeight w:val="241"/>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ďatelina mechúrikatá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Trifolium vesiculosum</w:t>
            </w:r>
            <w:r w:rsidRPr="00E0368D">
              <w:rPr>
                <w:rFonts w:ascii="Times New Roman" w:eastAsia="Times New Roman" w:hAnsi="Times New Roman" w:cs="Times New Roman"/>
              </w:rPr>
              <w:t xml:space="preserve"> Savi </w:t>
            </w:r>
          </w:p>
        </w:tc>
      </w:tr>
      <w:tr w:rsidR="003700D3" w:rsidRPr="00E0368D">
        <w:trPr>
          <w:trHeight w:val="245"/>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hrach siaty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Pisum sativum</w:t>
            </w:r>
            <w:r w:rsidRPr="00E0368D">
              <w:rPr>
                <w:rFonts w:ascii="Times New Roman" w:eastAsia="Times New Roman" w:hAnsi="Times New Roman" w:cs="Times New Roman"/>
              </w:rPr>
              <w:t xml:space="preserve"> L. </w:t>
            </w:r>
          </w:p>
        </w:tc>
      </w:tr>
      <w:tr w:rsidR="003700D3" w:rsidRPr="00E0368D">
        <w:trPr>
          <w:trHeight w:val="241"/>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lupina biela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Lupinus albus</w:t>
            </w:r>
            <w:r w:rsidRPr="00E0368D">
              <w:rPr>
                <w:rFonts w:ascii="Times New Roman" w:eastAsia="Times New Roman" w:hAnsi="Times New Roman" w:cs="Times New Roman"/>
              </w:rPr>
              <w:t xml:space="preserve"> L. </w:t>
            </w:r>
          </w:p>
        </w:tc>
      </w:tr>
      <w:tr w:rsidR="003700D3" w:rsidRPr="00E0368D">
        <w:trPr>
          <w:trHeight w:val="241"/>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lupina úzkolistá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Lupinus angustifolius</w:t>
            </w:r>
            <w:r w:rsidRPr="00E0368D">
              <w:rPr>
                <w:rFonts w:ascii="Times New Roman" w:eastAsia="Times New Roman" w:hAnsi="Times New Roman" w:cs="Times New Roman"/>
              </w:rPr>
              <w:t xml:space="preserve"> L. </w:t>
            </w:r>
          </w:p>
        </w:tc>
      </w:tr>
      <w:tr w:rsidR="003700D3" w:rsidRPr="00E0368D">
        <w:trPr>
          <w:trHeight w:val="241"/>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lupina žltá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Lupinus luteus</w:t>
            </w:r>
            <w:r w:rsidRPr="00E0368D">
              <w:rPr>
                <w:rFonts w:ascii="Times New Roman" w:eastAsia="Times New Roman" w:hAnsi="Times New Roman" w:cs="Times New Roman"/>
              </w:rPr>
              <w:t xml:space="preserve"> L. </w:t>
            </w:r>
          </w:p>
        </w:tc>
      </w:tr>
      <w:tr w:rsidR="003700D3" w:rsidRPr="00E0368D">
        <w:trPr>
          <w:trHeight w:val="241"/>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vika huňatá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Vicia villosa</w:t>
            </w:r>
            <w:r w:rsidRPr="00E0368D">
              <w:rPr>
                <w:rFonts w:ascii="Times New Roman" w:eastAsia="Times New Roman" w:hAnsi="Times New Roman" w:cs="Times New Roman"/>
              </w:rPr>
              <w:t xml:space="preserve"> Roth </w:t>
            </w:r>
          </w:p>
        </w:tc>
      </w:tr>
      <w:tr w:rsidR="003700D3" w:rsidRPr="00E0368D">
        <w:trPr>
          <w:trHeight w:val="241"/>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vika panónska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Vicia pannonica</w:t>
            </w:r>
            <w:r w:rsidRPr="00E0368D">
              <w:rPr>
                <w:rFonts w:ascii="Times New Roman" w:eastAsia="Times New Roman" w:hAnsi="Times New Roman" w:cs="Times New Roman"/>
              </w:rPr>
              <w:t xml:space="preserve"> Crantz </w:t>
            </w:r>
          </w:p>
        </w:tc>
      </w:tr>
      <w:tr w:rsidR="003700D3" w:rsidRPr="00E0368D">
        <w:trPr>
          <w:trHeight w:val="243"/>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vika siata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Vicia sativa</w:t>
            </w:r>
            <w:r w:rsidRPr="00E0368D">
              <w:rPr>
                <w:rFonts w:ascii="Times New Roman" w:eastAsia="Times New Roman" w:hAnsi="Times New Roman" w:cs="Times New Roman"/>
              </w:rPr>
              <w:t xml:space="preserve"> L. </w:t>
            </w:r>
          </w:p>
        </w:tc>
      </w:tr>
      <w:tr w:rsidR="003700D3" w:rsidRPr="00E0368D">
        <w:trPr>
          <w:trHeight w:val="241"/>
        </w:trPr>
        <w:tc>
          <w:tcPr>
            <w:tcW w:w="0" w:type="auto"/>
            <w:vMerge/>
            <w:tcBorders>
              <w:top w:val="nil"/>
              <w:left w:val="single" w:sz="3" w:space="0" w:color="000000"/>
              <w:bottom w:val="single" w:sz="3" w:space="0" w:color="000000"/>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vtáčia noha siata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Ornitophus sativus</w:t>
            </w:r>
            <w:r w:rsidRPr="00E0368D">
              <w:rPr>
                <w:rFonts w:ascii="Times New Roman" w:eastAsia="Times New Roman" w:hAnsi="Times New Roman" w:cs="Times New Roman"/>
              </w:rPr>
              <w:t xml:space="preserve"> </w:t>
            </w:r>
          </w:p>
        </w:tc>
      </w:tr>
      <w:tr w:rsidR="003700D3" w:rsidRPr="00E0368D">
        <w:trPr>
          <w:trHeight w:val="243"/>
        </w:trPr>
        <w:tc>
          <w:tcPr>
            <w:tcW w:w="568" w:type="dxa"/>
            <w:vMerge w:val="restart"/>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73" w:firstLine="0"/>
              <w:jc w:val="left"/>
              <w:rPr>
                <w:rFonts w:ascii="Times New Roman" w:hAnsi="Times New Roman" w:cs="Times New Roman"/>
              </w:rPr>
            </w:pPr>
            <w:r w:rsidRPr="00E0368D">
              <w:rPr>
                <w:rFonts w:ascii="Times New Roman" w:hAnsi="Times New Roman" w:cs="Times New Roman"/>
                <w:noProof/>
                <w:sz w:val="22"/>
              </w:rPr>
              <mc:AlternateContent>
                <mc:Choice Requires="wpg">
                  <w:drawing>
                    <wp:inline distT="0" distB="0" distL="0" distR="0">
                      <wp:extent cx="114798" cy="596116"/>
                      <wp:effectExtent l="0" t="0" r="0" b="0"/>
                      <wp:docPr id="49932" name="Group 49932"/>
                      <wp:cNvGraphicFramePr/>
                      <a:graphic xmlns:a="http://schemas.openxmlformats.org/drawingml/2006/main">
                        <a:graphicData uri="http://schemas.microsoft.com/office/word/2010/wordprocessingGroup">
                          <wpg:wgp>
                            <wpg:cNvGrpSpPr/>
                            <wpg:grpSpPr>
                              <a:xfrm>
                                <a:off x="0" y="0"/>
                                <a:ext cx="114798" cy="596116"/>
                                <a:chOff x="0" y="0"/>
                                <a:chExt cx="114798" cy="596116"/>
                              </a:xfrm>
                            </wpg:grpSpPr>
                            <wps:wsp>
                              <wps:cNvPr id="1850" name="Rectangle 1850"/>
                              <wps:cNvSpPr/>
                              <wps:spPr>
                                <a:xfrm rot="-5399999">
                                  <a:off x="12265" y="455699"/>
                                  <a:ext cx="128152" cy="152681"/>
                                </a:xfrm>
                                <a:prstGeom prst="rect">
                                  <a:avLst/>
                                </a:prstGeom>
                                <a:ln>
                                  <a:noFill/>
                                </a:ln>
                              </wps:spPr>
                              <wps:txbx>
                                <w:txbxContent>
                                  <w:p w:rsidR="000B37EA" w:rsidRDefault="000B37EA">
                                    <w:pPr>
                                      <w:spacing w:after="160" w:line="259" w:lineRule="auto"/>
                                      <w:ind w:left="0" w:firstLine="0"/>
                                      <w:jc w:val="left"/>
                                    </w:pPr>
                                    <w:r>
                                      <w:rPr>
                                        <w:rFonts w:ascii="Times New Roman" w:eastAsia="Times New Roman" w:hAnsi="Times New Roman" w:cs="Times New Roman"/>
                                        <w:b/>
                                      </w:rPr>
                                      <w:t>2.</w:t>
                                    </w:r>
                                  </w:p>
                                </w:txbxContent>
                              </wps:txbx>
                              <wps:bodyPr horzOverflow="overflow" vert="horz" lIns="0" tIns="0" rIns="0" bIns="0" rtlCol="0">
                                <a:noAutofit/>
                              </wps:bodyPr>
                            </wps:wsp>
                            <wps:wsp>
                              <wps:cNvPr id="1851" name="Rectangle 1851"/>
                              <wps:cNvSpPr/>
                              <wps:spPr>
                                <a:xfrm rot="-5399999">
                                  <a:off x="54982" y="402062"/>
                                  <a:ext cx="42717" cy="152681"/>
                                </a:xfrm>
                                <a:prstGeom prst="rect">
                                  <a:avLst/>
                                </a:prstGeom>
                                <a:ln>
                                  <a:noFill/>
                                </a:ln>
                              </wps:spPr>
                              <wps:txbx>
                                <w:txbxContent>
                                  <w:p w:rsidR="000B37EA" w:rsidRDefault="000B37EA">
                                    <w:pPr>
                                      <w:spacing w:after="160" w:line="259" w:lineRule="auto"/>
                                      <w:ind w:left="0" w:firstLine="0"/>
                                      <w:jc w:val="left"/>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852" name="Rectangle 1852"/>
                              <wps:cNvSpPr/>
                              <wps:spPr>
                                <a:xfrm rot="-5399999">
                                  <a:off x="-213794" y="101166"/>
                                  <a:ext cx="580272" cy="152681"/>
                                </a:xfrm>
                                <a:prstGeom prst="rect">
                                  <a:avLst/>
                                </a:prstGeom>
                                <a:ln>
                                  <a:noFill/>
                                </a:ln>
                              </wps:spPr>
                              <wps:txbx>
                                <w:txbxContent>
                                  <w:p w:rsidR="000B37EA" w:rsidRDefault="000B37EA">
                                    <w:pPr>
                                      <w:spacing w:after="160" w:line="259" w:lineRule="auto"/>
                                      <w:ind w:left="0" w:firstLine="0"/>
                                      <w:jc w:val="left"/>
                                    </w:pPr>
                                    <w:r>
                                      <w:rPr>
                                        <w:rFonts w:ascii="Times New Roman" w:eastAsia="Times New Roman" w:hAnsi="Times New Roman" w:cs="Times New Roman"/>
                                        <w:b/>
                                      </w:rPr>
                                      <w:t>skupina</w:t>
                                    </w:r>
                                  </w:p>
                                </w:txbxContent>
                              </wps:txbx>
                              <wps:bodyPr horzOverflow="overflow" vert="horz" lIns="0" tIns="0" rIns="0" bIns="0" rtlCol="0">
                                <a:noAutofit/>
                              </wps:bodyPr>
                            </wps:wsp>
                            <wps:wsp>
                              <wps:cNvPr id="1853" name="Rectangle 1853"/>
                              <wps:cNvSpPr/>
                              <wps:spPr>
                                <a:xfrm rot="-5399999">
                                  <a:off x="54982" y="-65580"/>
                                  <a:ext cx="42717" cy="152681"/>
                                </a:xfrm>
                                <a:prstGeom prst="rect">
                                  <a:avLst/>
                                </a:prstGeom>
                                <a:ln>
                                  <a:noFill/>
                                </a:ln>
                              </wps:spPr>
                              <wps:txbx>
                                <w:txbxContent>
                                  <w:p w:rsidR="000B37EA" w:rsidRDefault="000B37EA">
                                    <w:pPr>
                                      <w:spacing w:after="160" w:line="259" w:lineRule="auto"/>
                                      <w:ind w:left="0" w:firstLine="0"/>
                                      <w:jc w:val="left"/>
                                    </w:pPr>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id="Group 49932" o:spid="_x0000_s1031" style="width:9.05pt;height:46.95pt;mso-position-horizontal-relative:char;mso-position-vertical-relative:line" coordsize="1147,5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">
                      <v:rect id="Rectangle 1850" o:spid="_x0000_s1032" style="position:absolute;left:122;top:4557;width:1282;height:15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" filled="f" stroked="f">
                        <v:textbox inset="0,0,0,0">
                          <w:txbxContent>
                            <w:p w:rsidR="000B37EA" w:rsidRDefault="000B37EA">
                              <w:pPr>
                                <w:spacing w:after="160" w:line="259" w:lineRule="auto"/>
                                <w:ind w:left="0" w:firstLine="0"/>
                                <w:jc w:val="left"/>
                              </w:pPr>
                              <w:r>
                                <w:rPr>
                                  <w:rFonts w:ascii="Times New Roman" w:eastAsia="Times New Roman" w:hAnsi="Times New Roman" w:cs="Times New Roman"/>
                                  <w:b/>
                                </w:rPr>
                                <w:t>2.</w:t>
                              </w:r>
                            </w:p>
                          </w:txbxContent>
                        </v:textbox>
                      </v:rect>
                      <v:rect id="Rectangle 1851" o:spid="_x0000_s1033" style="position:absolute;left:549;top:4021;width:427;height:15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" filled="f" stroked="f">
                        <v:textbox inset="0,0,0,0">
                          <w:txbxContent>
                            <w:p w:rsidR="000B37EA" w:rsidRDefault="000B37EA">
                              <w:pPr>
                                <w:spacing w:after="160" w:line="259" w:lineRule="auto"/>
                                <w:ind w:left="0" w:firstLine="0"/>
                                <w:jc w:val="left"/>
                              </w:pPr>
                              <w:r>
                                <w:rPr>
                                  <w:rFonts w:ascii="Times New Roman" w:eastAsia="Times New Roman" w:hAnsi="Times New Roman" w:cs="Times New Roman"/>
                                  <w:b/>
                                </w:rPr>
                                <w:t xml:space="preserve"> </w:t>
                              </w:r>
                            </w:p>
                          </w:txbxContent>
                        </v:textbox>
                      </v:rect>
                      <v:rect id="Rectangle 1852" o:spid="_x0000_s1034" style="position:absolute;left:-2138;top:1012;width:5802;height:15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" filled="f" stroked="f">
                        <v:textbox inset="0,0,0,0">
                          <w:txbxContent>
                            <w:p w:rsidR="000B37EA" w:rsidRDefault="000B37EA">
                              <w:pPr>
                                <w:spacing w:after="160" w:line="259" w:lineRule="auto"/>
                                <w:ind w:left="0" w:firstLine="0"/>
                                <w:jc w:val="left"/>
                              </w:pPr>
                              <w:r>
                                <w:rPr>
                                  <w:rFonts w:ascii="Times New Roman" w:eastAsia="Times New Roman" w:hAnsi="Times New Roman" w:cs="Times New Roman"/>
                                  <w:b/>
                                </w:rPr>
                                <w:t>skupina</w:t>
                              </w:r>
                            </w:p>
                          </w:txbxContent>
                        </v:textbox>
                      </v:rect>
                      <v:rect id="Rectangle 1853" o:spid="_x0000_s1035" style="position:absolute;left:550;top:-655;width:426;height:15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" filled="f" stroked="f">
                        <v:textbox inset="0,0,0,0">
                          <w:txbxContent>
                            <w:p w:rsidR="000B37EA" w:rsidRDefault="000B37EA">
                              <w:pPr>
                                <w:spacing w:after="160" w:line="259" w:lineRule="auto"/>
                                <w:ind w:left="0" w:firstLine="0"/>
                                <w:jc w:val="left"/>
                              </w:pPr>
                              <w:r>
                                <w:rPr>
                                  <w:rFonts w:ascii="Times New Roman" w:eastAsia="Times New Roman" w:hAnsi="Times New Roman" w:cs="Times New Roman"/>
                                  <w:b/>
                                </w:rPr>
                                <w:t xml:space="preserve"> </w:t>
                              </w:r>
                            </w:p>
                          </w:txbxContent>
                        </v:textbox>
                      </v:rect>
                      <w10:anchorlock/>
                    </v:group>
                  </w:pict>
                </mc:Fallback>
              </mc:AlternateContent>
            </w: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pohánka jedlá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Fagopyrum esculentum</w:t>
            </w:r>
            <w:r w:rsidRPr="00E0368D">
              <w:rPr>
                <w:rFonts w:ascii="Times New Roman" w:eastAsia="Times New Roman" w:hAnsi="Times New Roman" w:cs="Times New Roman"/>
              </w:rPr>
              <w:t xml:space="preserve"> Moench </w:t>
            </w:r>
          </w:p>
        </w:tc>
      </w:tr>
      <w:tr w:rsidR="003700D3" w:rsidRPr="00E0368D">
        <w:trPr>
          <w:trHeight w:val="245"/>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borák lekársky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Borago officinalis</w:t>
            </w:r>
            <w:r w:rsidRPr="00E0368D">
              <w:rPr>
                <w:rFonts w:ascii="Times New Roman" w:eastAsia="Times New Roman" w:hAnsi="Times New Roman" w:cs="Times New Roman"/>
              </w:rPr>
              <w:t xml:space="preserve"> L. </w:t>
            </w:r>
          </w:p>
        </w:tc>
      </w:tr>
      <w:tr w:rsidR="003700D3" w:rsidRPr="00E0368D">
        <w:trPr>
          <w:trHeight w:val="243"/>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facélia vratičolistá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Phacelia tanacetifolia</w:t>
            </w:r>
            <w:r w:rsidRPr="00E0368D">
              <w:rPr>
                <w:rFonts w:ascii="Times New Roman" w:eastAsia="Times New Roman" w:hAnsi="Times New Roman" w:cs="Times New Roman"/>
              </w:rPr>
              <w:t xml:space="preserve"> Benth. </w:t>
            </w:r>
          </w:p>
        </w:tc>
      </w:tr>
      <w:tr w:rsidR="003700D3" w:rsidRPr="00E0368D">
        <w:trPr>
          <w:trHeight w:val="243"/>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facélia kalifornská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Phacelia congesta</w:t>
            </w:r>
            <w:r w:rsidRPr="00E0368D">
              <w:rPr>
                <w:rFonts w:ascii="Times New Roman" w:eastAsia="Times New Roman" w:hAnsi="Times New Roman" w:cs="Times New Roman"/>
              </w:rPr>
              <w:t xml:space="preserve"> Hook. </w:t>
            </w:r>
          </w:p>
        </w:tc>
      </w:tr>
      <w:tr w:rsidR="003700D3" w:rsidRPr="00E0368D">
        <w:trPr>
          <w:trHeight w:val="245"/>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horčica biela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Sinapis alba</w:t>
            </w:r>
            <w:r w:rsidRPr="00E0368D">
              <w:rPr>
                <w:rFonts w:ascii="Times New Roman" w:eastAsia="Times New Roman" w:hAnsi="Times New Roman" w:cs="Times New Roman"/>
              </w:rPr>
              <w:t xml:space="preserve"> L. </w:t>
            </w:r>
          </w:p>
        </w:tc>
      </w:tr>
      <w:tr w:rsidR="003700D3" w:rsidRPr="00E0368D">
        <w:trPr>
          <w:trHeight w:val="243"/>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ľan siaty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Linum usitatissimum</w:t>
            </w:r>
            <w:r w:rsidRPr="00E0368D">
              <w:rPr>
                <w:rFonts w:ascii="Times New Roman" w:eastAsia="Times New Roman" w:hAnsi="Times New Roman" w:cs="Times New Roman"/>
              </w:rPr>
              <w:t xml:space="preserve"> L. </w:t>
            </w:r>
          </w:p>
        </w:tc>
      </w:tr>
      <w:tr w:rsidR="003700D3" w:rsidRPr="00E0368D">
        <w:trPr>
          <w:trHeight w:val="245"/>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ľaničník siaty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Camelina sativa</w:t>
            </w:r>
            <w:r w:rsidRPr="00E0368D">
              <w:rPr>
                <w:rFonts w:ascii="Times New Roman" w:eastAsia="Times New Roman" w:hAnsi="Times New Roman" w:cs="Times New Roman"/>
              </w:rPr>
              <w:t xml:space="preserve"> (L.) Crantz </w:t>
            </w:r>
          </w:p>
        </w:tc>
      </w:tr>
      <w:tr w:rsidR="003700D3" w:rsidRPr="00E0368D">
        <w:trPr>
          <w:trHeight w:val="243"/>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požlt farbiarsky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Carthamus tinctorius</w:t>
            </w:r>
            <w:r w:rsidRPr="00E0368D">
              <w:rPr>
                <w:rFonts w:ascii="Times New Roman" w:eastAsia="Times New Roman" w:hAnsi="Times New Roman" w:cs="Times New Roman"/>
              </w:rPr>
              <w:t xml:space="preserve"> L. </w:t>
            </w:r>
          </w:p>
        </w:tc>
      </w:tr>
      <w:tr w:rsidR="003700D3" w:rsidRPr="00E0368D">
        <w:trPr>
          <w:trHeight w:val="245"/>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slnečnica ročná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Helianthus annuus</w:t>
            </w:r>
            <w:r w:rsidRPr="00E0368D">
              <w:rPr>
                <w:rFonts w:ascii="Times New Roman" w:eastAsia="Times New Roman" w:hAnsi="Times New Roman" w:cs="Times New Roman"/>
              </w:rPr>
              <w:t xml:space="preserve"> L. </w:t>
            </w:r>
          </w:p>
        </w:tc>
      </w:tr>
      <w:tr w:rsidR="003700D3" w:rsidRPr="00E0368D">
        <w:trPr>
          <w:trHeight w:val="243"/>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skorocel kopijovitý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Plantago lanceolata</w:t>
            </w:r>
            <w:r w:rsidRPr="00E0368D">
              <w:rPr>
                <w:rFonts w:ascii="Times New Roman" w:eastAsia="Times New Roman" w:hAnsi="Times New Roman" w:cs="Times New Roman"/>
              </w:rPr>
              <w:t xml:space="preserve"> L. </w:t>
            </w:r>
          </w:p>
        </w:tc>
      </w:tr>
      <w:tr w:rsidR="003700D3" w:rsidRPr="00E0368D">
        <w:trPr>
          <w:trHeight w:val="243"/>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benedikt lekársky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Cnicus benedictus</w:t>
            </w:r>
            <w:r w:rsidRPr="00E0368D">
              <w:rPr>
                <w:rFonts w:ascii="Times New Roman" w:eastAsia="Times New Roman" w:hAnsi="Times New Roman" w:cs="Times New Roman"/>
              </w:rPr>
              <w:t xml:space="preserve"> L. </w:t>
            </w:r>
          </w:p>
        </w:tc>
      </w:tr>
      <w:tr w:rsidR="003700D3" w:rsidRPr="00E0368D">
        <w:trPr>
          <w:trHeight w:val="245"/>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nechtík lekársky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Calendula officinalis</w:t>
            </w:r>
            <w:r w:rsidRPr="00E0368D">
              <w:rPr>
                <w:rFonts w:ascii="Times New Roman" w:eastAsia="Times New Roman" w:hAnsi="Times New Roman" w:cs="Times New Roman"/>
              </w:rPr>
              <w:t xml:space="preserve"> L. </w:t>
            </w:r>
          </w:p>
        </w:tc>
      </w:tr>
      <w:tr w:rsidR="003700D3" w:rsidRPr="00E0368D">
        <w:trPr>
          <w:trHeight w:val="243"/>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nevädza poľná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Cyanus segetum</w:t>
            </w:r>
            <w:r w:rsidRPr="00E0368D">
              <w:rPr>
                <w:rFonts w:ascii="Times New Roman" w:eastAsia="Times New Roman" w:hAnsi="Times New Roman" w:cs="Times New Roman"/>
              </w:rPr>
              <w:t xml:space="preserve"> Hill </w:t>
            </w:r>
          </w:p>
        </w:tc>
      </w:tr>
      <w:tr w:rsidR="003700D3" w:rsidRPr="00E0368D">
        <w:trPr>
          <w:trHeight w:val="245"/>
        </w:trPr>
        <w:tc>
          <w:tcPr>
            <w:tcW w:w="0" w:type="auto"/>
            <w:vMerge/>
            <w:tcBorders>
              <w:top w:val="nil"/>
              <w:left w:val="single" w:sz="3" w:space="0" w:color="000000"/>
              <w:bottom w:val="single" w:sz="3" w:space="0" w:color="000000"/>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reďkev siata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Raphanus sativus</w:t>
            </w:r>
            <w:r w:rsidRPr="00E0368D">
              <w:rPr>
                <w:rFonts w:ascii="Times New Roman" w:eastAsia="Times New Roman" w:hAnsi="Times New Roman" w:cs="Times New Roman"/>
              </w:rPr>
              <w:t xml:space="preserve"> L. </w:t>
            </w:r>
          </w:p>
        </w:tc>
      </w:tr>
      <w:tr w:rsidR="003700D3" w:rsidRPr="00E0368D">
        <w:trPr>
          <w:trHeight w:val="243"/>
        </w:trPr>
        <w:tc>
          <w:tcPr>
            <w:tcW w:w="568" w:type="dxa"/>
            <w:vMerge w:val="restart"/>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noProof/>
                <w:sz w:val="22"/>
              </w:rPr>
              <mc:AlternateContent>
                <mc:Choice Requires="wpg">
                  <w:drawing>
                    <wp:inline distT="0" distB="0" distL="0" distR="0">
                      <wp:extent cx="266353" cy="467643"/>
                      <wp:effectExtent l="0" t="0" r="0" b="0"/>
                      <wp:docPr id="50603" name="Group 50603"/>
                      <wp:cNvGraphicFramePr/>
                      <a:graphic xmlns:a="http://schemas.openxmlformats.org/drawingml/2006/main">
                        <a:graphicData uri="http://schemas.microsoft.com/office/word/2010/wordprocessingGroup">
                          <wpg:wgp>
                            <wpg:cNvGrpSpPr/>
                            <wpg:grpSpPr>
                              <a:xfrm>
                                <a:off x="0" y="0"/>
                                <a:ext cx="266353" cy="467643"/>
                                <a:chOff x="0" y="0"/>
                                <a:chExt cx="266353" cy="467643"/>
                              </a:xfrm>
                            </wpg:grpSpPr>
                            <wps:wsp>
                              <wps:cNvPr id="2081" name="Rectangle 2081"/>
                              <wps:cNvSpPr/>
                              <wps:spPr>
                                <a:xfrm rot="-5399999">
                                  <a:off x="12265" y="157642"/>
                                  <a:ext cx="128153" cy="152681"/>
                                </a:xfrm>
                                <a:prstGeom prst="rect">
                                  <a:avLst/>
                                </a:prstGeom>
                                <a:ln>
                                  <a:noFill/>
                                </a:ln>
                              </wps:spPr>
                              <wps:txbx>
                                <w:txbxContent>
                                  <w:p w:rsidR="000B37EA" w:rsidRDefault="000B37EA">
                                    <w:pPr>
                                      <w:spacing w:after="160" w:line="259" w:lineRule="auto"/>
                                      <w:ind w:left="0" w:firstLine="0"/>
                                      <w:jc w:val="left"/>
                                    </w:pPr>
                                    <w:r>
                                      <w:rPr>
                                        <w:rFonts w:ascii="Times New Roman" w:eastAsia="Times New Roman" w:hAnsi="Times New Roman" w:cs="Times New Roman"/>
                                        <w:b/>
                                      </w:rPr>
                                      <w:t>3.</w:t>
                                    </w:r>
                                  </w:p>
                                </w:txbxContent>
                              </wps:txbx>
                              <wps:bodyPr horzOverflow="overflow" vert="horz" lIns="0" tIns="0" rIns="0" bIns="0" rtlCol="0">
                                <a:noAutofit/>
                              </wps:bodyPr>
                            </wps:wsp>
                            <wps:wsp>
                              <wps:cNvPr id="2082" name="Rectangle 2082"/>
                              <wps:cNvSpPr/>
                              <wps:spPr>
                                <a:xfrm rot="-5399999">
                                  <a:off x="54981" y="104003"/>
                                  <a:ext cx="42717" cy="152681"/>
                                </a:xfrm>
                                <a:prstGeom prst="rect">
                                  <a:avLst/>
                                </a:prstGeom>
                                <a:ln>
                                  <a:noFill/>
                                </a:ln>
                              </wps:spPr>
                              <wps:txbx>
                                <w:txbxContent>
                                  <w:p w:rsidR="000B37EA" w:rsidRDefault="000B37EA">
                                    <w:pPr>
                                      <w:spacing w:after="160" w:line="259" w:lineRule="auto"/>
                                      <w:ind w:left="0" w:firstLine="0"/>
                                      <w:jc w:val="left"/>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2083" name="Rectangle 2083"/>
                              <wps:cNvSpPr/>
                              <wps:spPr>
                                <a:xfrm rot="-5399999">
                                  <a:off x="-62239" y="101166"/>
                                  <a:ext cx="580274" cy="152681"/>
                                </a:xfrm>
                                <a:prstGeom prst="rect">
                                  <a:avLst/>
                                </a:prstGeom>
                                <a:ln>
                                  <a:noFill/>
                                </a:ln>
                              </wps:spPr>
                              <wps:txbx>
                                <w:txbxContent>
                                  <w:p w:rsidR="000B37EA" w:rsidRDefault="000B37EA">
                                    <w:pPr>
                                      <w:spacing w:after="160" w:line="259" w:lineRule="auto"/>
                                      <w:ind w:left="0" w:firstLine="0"/>
                                      <w:jc w:val="left"/>
                                    </w:pPr>
                                    <w:r>
                                      <w:rPr>
                                        <w:rFonts w:ascii="Times New Roman" w:eastAsia="Times New Roman" w:hAnsi="Times New Roman" w:cs="Times New Roman"/>
                                        <w:b/>
                                      </w:rPr>
                                      <w:t>skupina</w:t>
                                    </w:r>
                                  </w:p>
                                </w:txbxContent>
                              </wps:txbx>
                              <wps:bodyPr horzOverflow="overflow" vert="horz" lIns="0" tIns="0" rIns="0" bIns="0" rtlCol="0">
                                <a:noAutofit/>
                              </wps:bodyPr>
                            </wps:wsp>
                            <wps:wsp>
                              <wps:cNvPr id="2084" name="Rectangle 2084"/>
                              <wps:cNvSpPr/>
                              <wps:spPr>
                                <a:xfrm rot="-5399999">
                                  <a:off x="206538" y="-65579"/>
                                  <a:ext cx="42717" cy="152681"/>
                                </a:xfrm>
                                <a:prstGeom prst="rect">
                                  <a:avLst/>
                                </a:prstGeom>
                                <a:ln>
                                  <a:noFill/>
                                </a:ln>
                              </wps:spPr>
                              <wps:txbx>
                                <w:txbxContent>
                                  <w:p w:rsidR="000B37EA" w:rsidRDefault="000B37EA">
                                    <w:pPr>
                                      <w:spacing w:after="160" w:line="259" w:lineRule="auto"/>
                                      <w:ind w:left="0" w:firstLine="0"/>
                                      <w:jc w:val="left"/>
                                    </w:pPr>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id="Group 50603" o:spid="_x0000_s1036" style="width:20.95pt;height:36.8pt;mso-position-horizontal-relative:char;mso-position-vertical-relative:line" coordsize="266353,467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">
                      <v:rect id="Rectangle 2081" o:spid="_x0000_s1037" style="position:absolute;left:12265;top:157642;width:128153;height:1526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" filled="f" stroked="f">
                        <v:textbox inset="0,0,0,0">
                          <w:txbxContent>
                            <w:p w:rsidR="000B37EA" w:rsidRDefault="000B37EA">
                              <w:pPr>
                                <w:spacing w:after="160" w:line="259" w:lineRule="auto"/>
                                <w:ind w:left="0" w:firstLine="0"/>
                                <w:jc w:val="left"/>
                              </w:pPr>
                              <w:r>
                                <w:rPr>
                                  <w:rFonts w:ascii="Times New Roman" w:eastAsia="Times New Roman" w:hAnsi="Times New Roman" w:cs="Times New Roman"/>
                                  <w:b/>
                                </w:rPr>
                                <w:t>3.</w:t>
                              </w:r>
                            </w:p>
                          </w:txbxContent>
                        </v:textbox>
                      </v:rect>
                      <v:rect id="Rectangle 2082" o:spid="_x0000_s1038" style="position:absolute;left:54981;top:104003;width:42717;height:1526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" filled="f" stroked="f">
                        <v:textbox inset="0,0,0,0">
                          <w:txbxContent>
                            <w:p w:rsidR="000B37EA" w:rsidRDefault="000B37EA">
                              <w:pPr>
                                <w:spacing w:after="160" w:line="259" w:lineRule="auto"/>
                                <w:ind w:left="0" w:firstLine="0"/>
                                <w:jc w:val="left"/>
                              </w:pPr>
                              <w:r>
                                <w:rPr>
                                  <w:rFonts w:ascii="Times New Roman" w:eastAsia="Times New Roman" w:hAnsi="Times New Roman" w:cs="Times New Roman"/>
                                  <w:b/>
                                </w:rPr>
                                <w:t xml:space="preserve"> </w:t>
                              </w:r>
                            </w:p>
                          </w:txbxContent>
                        </v:textbox>
                      </v:rect>
                      <v:rect id="Rectangle 2083" o:spid="_x0000_s1039" style="position:absolute;left:-62239;top:101166;width:580274;height:1526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" filled="f" stroked="f">
                        <v:textbox inset="0,0,0,0">
                          <w:txbxContent>
                            <w:p w:rsidR="000B37EA" w:rsidRDefault="000B37EA">
                              <w:pPr>
                                <w:spacing w:after="160" w:line="259" w:lineRule="auto"/>
                                <w:ind w:left="0" w:firstLine="0"/>
                                <w:jc w:val="left"/>
                              </w:pPr>
                              <w:r>
                                <w:rPr>
                                  <w:rFonts w:ascii="Times New Roman" w:eastAsia="Times New Roman" w:hAnsi="Times New Roman" w:cs="Times New Roman"/>
                                  <w:b/>
                                </w:rPr>
                                <w:t>skupina</w:t>
                              </w:r>
                            </w:p>
                          </w:txbxContent>
                        </v:textbox>
                      </v:rect>
                      <v:rect id="Rectangle 2084" o:spid="_x0000_s1040" style="position:absolute;left:206538;top:-65579;width:42717;height:1526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" filled="f" stroked="f">
                        <v:textbox inset="0,0,0,0">
                          <w:txbxContent>
                            <w:p w:rsidR="000B37EA" w:rsidRDefault="000B37EA">
                              <w:pPr>
                                <w:spacing w:after="160" w:line="259" w:lineRule="auto"/>
                                <w:ind w:left="0" w:firstLine="0"/>
                                <w:jc w:val="left"/>
                              </w:pPr>
                              <w:r>
                                <w:rPr>
                                  <w:rFonts w:ascii="Times New Roman" w:eastAsia="Times New Roman" w:hAnsi="Times New Roman" w:cs="Times New Roman"/>
                                  <w:b/>
                                </w:rPr>
                                <w:t xml:space="preserve"> </w:t>
                              </w:r>
                            </w:p>
                          </w:txbxContent>
                        </v:textbox>
                      </v:rect>
                      <w10:anchorlock/>
                    </v:group>
                  </w:pict>
                </mc:Fallback>
              </mc:AlternateContent>
            </w: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fenikel obyčajný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Foeniculum vulgare</w:t>
            </w:r>
            <w:r w:rsidRPr="00E0368D">
              <w:rPr>
                <w:rFonts w:ascii="Times New Roman" w:eastAsia="Times New Roman" w:hAnsi="Times New Roman" w:cs="Times New Roman"/>
              </w:rPr>
              <w:t xml:space="preserve"> Mill. </w:t>
            </w:r>
          </w:p>
        </w:tc>
      </w:tr>
      <w:tr w:rsidR="003700D3" w:rsidRPr="00E0368D">
        <w:trPr>
          <w:trHeight w:val="243"/>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kôpor voňavý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Anethum graveolens</w:t>
            </w:r>
            <w:r w:rsidRPr="00E0368D">
              <w:rPr>
                <w:rFonts w:ascii="Times New Roman" w:eastAsia="Times New Roman" w:hAnsi="Times New Roman" w:cs="Times New Roman"/>
              </w:rPr>
              <w:t xml:space="preserve"> L. </w:t>
            </w:r>
          </w:p>
        </w:tc>
      </w:tr>
      <w:tr w:rsidR="003700D3" w:rsidRPr="00E0368D">
        <w:trPr>
          <w:trHeight w:val="312"/>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koriander siaty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Coriandrum sativum</w:t>
            </w:r>
            <w:r w:rsidRPr="00E0368D">
              <w:rPr>
                <w:rFonts w:ascii="Times New Roman" w:eastAsia="Times New Roman" w:hAnsi="Times New Roman" w:cs="Times New Roman"/>
              </w:rPr>
              <w:t xml:space="preserve"> L. </w:t>
            </w:r>
          </w:p>
        </w:tc>
      </w:tr>
      <w:tr w:rsidR="003700D3" w:rsidRPr="00E0368D">
        <w:trPr>
          <w:trHeight w:val="301"/>
        </w:trPr>
        <w:tc>
          <w:tcPr>
            <w:tcW w:w="0" w:type="auto"/>
            <w:vMerge/>
            <w:tcBorders>
              <w:top w:val="nil"/>
              <w:left w:val="single" w:sz="3" w:space="0" w:color="000000"/>
              <w:bottom w:val="single" w:sz="3" w:space="0" w:color="000000"/>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rasca lúčna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Carum carvi</w:t>
            </w:r>
            <w:r w:rsidRPr="00E0368D">
              <w:rPr>
                <w:rFonts w:ascii="Times New Roman" w:eastAsia="Times New Roman" w:hAnsi="Times New Roman" w:cs="Times New Roman"/>
              </w:rPr>
              <w:t xml:space="preserve"> L. </w:t>
            </w:r>
          </w:p>
        </w:tc>
      </w:tr>
      <w:tr w:rsidR="003700D3" w:rsidRPr="00E0368D">
        <w:trPr>
          <w:trHeight w:val="243"/>
        </w:trPr>
        <w:tc>
          <w:tcPr>
            <w:tcW w:w="568"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132" w:firstLine="0"/>
              <w:jc w:val="center"/>
              <w:rPr>
                <w:rFonts w:ascii="Times New Roman" w:hAnsi="Times New Roman" w:cs="Times New Roman"/>
              </w:rPr>
            </w:pPr>
            <w:r w:rsidRPr="00E0368D">
              <w:rPr>
                <w:rFonts w:ascii="Times New Roman" w:eastAsia="Times New Roman" w:hAnsi="Times New Roman" w:cs="Times New Roman"/>
              </w:rPr>
              <w:t xml:space="preserve"> </w:t>
            </w:r>
          </w:p>
        </w:tc>
        <w:tc>
          <w:tcPr>
            <w:tcW w:w="3406" w:type="dxa"/>
            <w:tcBorders>
              <w:top w:val="single" w:sz="3" w:space="0" w:color="000000"/>
              <w:left w:val="single" w:sz="3" w:space="0" w:color="000000"/>
              <w:bottom w:val="single" w:sz="3" w:space="0" w:color="000000"/>
              <w:right w:val="nil"/>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b/>
              </w:rPr>
              <w:t xml:space="preserve">Plodiny pre viacročné zmesi </w:t>
            </w:r>
          </w:p>
        </w:tc>
        <w:tc>
          <w:tcPr>
            <w:tcW w:w="3667" w:type="dxa"/>
            <w:tcBorders>
              <w:top w:val="single" w:sz="3" w:space="0" w:color="000000"/>
              <w:left w:val="nil"/>
              <w:bottom w:val="single" w:sz="3" w:space="0" w:color="000000"/>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r>
      <w:tr w:rsidR="003700D3" w:rsidRPr="00E0368D">
        <w:trPr>
          <w:trHeight w:val="245"/>
        </w:trPr>
        <w:tc>
          <w:tcPr>
            <w:tcW w:w="568" w:type="dxa"/>
            <w:vMerge w:val="restart"/>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73" w:firstLine="0"/>
              <w:jc w:val="left"/>
              <w:rPr>
                <w:rFonts w:ascii="Times New Roman" w:hAnsi="Times New Roman" w:cs="Times New Roman"/>
              </w:rPr>
            </w:pPr>
            <w:r w:rsidRPr="00E0368D">
              <w:rPr>
                <w:rFonts w:ascii="Times New Roman" w:hAnsi="Times New Roman" w:cs="Times New Roman"/>
                <w:noProof/>
                <w:sz w:val="22"/>
              </w:rPr>
              <mc:AlternateContent>
                <mc:Choice Requires="wpg">
                  <w:drawing>
                    <wp:inline distT="0" distB="0" distL="0" distR="0">
                      <wp:extent cx="114798" cy="596116"/>
                      <wp:effectExtent l="0" t="0" r="0" b="0"/>
                      <wp:docPr id="50760" name="Group 50760"/>
                      <wp:cNvGraphicFramePr/>
                      <a:graphic xmlns:a="http://schemas.openxmlformats.org/drawingml/2006/main">
                        <a:graphicData uri="http://schemas.microsoft.com/office/word/2010/wordprocessingGroup">
                          <wpg:wgp>
                            <wpg:cNvGrpSpPr/>
                            <wpg:grpSpPr>
                              <a:xfrm>
                                <a:off x="0" y="0"/>
                                <a:ext cx="114798" cy="596116"/>
                                <a:chOff x="0" y="0"/>
                                <a:chExt cx="114798" cy="596116"/>
                              </a:xfrm>
                            </wpg:grpSpPr>
                            <wps:wsp>
                              <wps:cNvPr id="2164" name="Rectangle 2164"/>
                              <wps:cNvSpPr/>
                              <wps:spPr>
                                <a:xfrm rot="-5399999">
                                  <a:off x="12265" y="455698"/>
                                  <a:ext cx="128152" cy="152682"/>
                                </a:xfrm>
                                <a:prstGeom prst="rect">
                                  <a:avLst/>
                                </a:prstGeom>
                                <a:ln>
                                  <a:noFill/>
                                </a:ln>
                              </wps:spPr>
                              <wps:txbx>
                                <w:txbxContent>
                                  <w:p w:rsidR="000B37EA" w:rsidRDefault="000B37EA">
                                    <w:pPr>
                                      <w:spacing w:after="160" w:line="259" w:lineRule="auto"/>
                                      <w:ind w:left="0" w:firstLine="0"/>
                                      <w:jc w:val="left"/>
                                    </w:pPr>
                                    <w:r>
                                      <w:rPr>
                                        <w:rFonts w:ascii="Times New Roman" w:eastAsia="Times New Roman" w:hAnsi="Times New Roman" w:cs="Times New Roman"/>
                                        <w:b/>
                                      </w:rPr>
                                      <w:t>1.</w:t>
                                    </w:r>
                                  </w:p>
                                </w:txbxContent>
                              </wps:txbx>
                              <wps:bodyPr horzOverflow="overflow" vert="horz" lIns="0" tIns="0" rIns="0" bIns="0" rtlCol="0">
                                <a:noAutofit/>
                              </wps:bodyPr>
                            </wps:wsp>
                            <wps:wsp>
                              <wps:cNvPr id="2165" name="Rectangle 2165"/>
                              <wps:cNvSpPr/>
                              <wps:spPr>
                                <a:xfrm rot="-5399999">
                                  <a:off x="54982" y="402061"/>
                                  <a:ext cx="42718" cy="152682"/>
                                </a:xfrm>
                                <a:prstGeom prst="rect">
                                  <a:avLst/>
                                </a:prstGeom>
                                <a:ln>
                                  <a:noFill/>
                                </a:ln>
                              </wps:spPr>
                              <wps:txbx>
                                <w:txbxContent>
                                  <w:p w:rsidR="000B37EA" w:rsidRDefault="000B37EA">
                                    <w:pPr>
                                      <w:spacing w:after="160" w:line="259" w:lineRule="auto"/>
                                      <w:ind w:left="0" w:firstLine="0"/>
                                      <w:jc w:val="left"/>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2166" name="Rectangle 2166"/>
                              <wps:cNvSpPr/>
                              <wps:spPr>
                                <a:xfrm rot="-5399999">
                                  <a:off x="-213794" y="101166"/>
                                  <a:ext cx="580271" cy="152681"/>
                                </a:xfrm>
                                <a:prstGeom prst="rect">
                                  <a:avLst/>
                                </a:prstGeom>
                                <a:ln>
                                  <a:noFill/>
                                </a:ln>
                              </wps:spPr>
                              <wps:txbx>
                                <w:txbxContent>
                                  <w:p w:rsidR="000B37EA" w:rsidRDefault="000B37EA">
                                    <w:pPr>
                                      <w:spacing w:after="160" w:line="259" w:lineRule="auto"/>
                                      <w:ind w:left="0" w:firstLine="0"/>
                                      <w:jc w:val="left"/>
                                    </w:pPr>
                                    <w:r>
                                      <w:rPr>
                                        <w:rFonts w:ascii="Times New Roman" w:eastAsia="Times New Roman" w:hAnsi="Times New Roman" w:cs="Times New Roman"/>
                                        <w:b/>
                                      </w:rPr>
                                      <w:t>skupina</w:t>
                                    </w:r>
                                  </w:p>
                                </w:txbxContent>
                              </wps:txbx>
                              <wps:bodyPr horzOverflow="overflow" vert="horz" lIns="0" tIns="0" rIns="0" bIns="0" rtlCol="0">
                                <a:noAutofit/>
                              </wps:bodyPr>
                            </wps:wsp>
                            <wps:wsp>
                              <wps:cNvPr id="2167" name="Rectangle 2167"/>
                              <wps:cNvSpPr/>
                              <wps:spPr>
                                <a:xfrm rot="-5399999">
                                  <a:off x="54982" y="-65581"/>
                                  <a:ext cx="42717" cy="152682"/>
                                </a:xfrm>
                                <a:prstGeom prst="rect">
                                  <a:avLst/>
                                </a:prstGeom>
                                <a:ln>
                                  <a:noFill/>
                                </a:ln>
                              </wps:spPr>
                              <wps:txbx>
                                <w:txbxContent>
                                  <w:p w:rsidR="000B37EA" w:rsidRDefault="000B37EA">
                                    <w:pPr>
                                      <w:spacing w:after="160" w:line="259" w:lineRule="auto"/>
                                      <w:ind w:left="0" w:firstLine="0"/>
                                      <w:jc w:val="left"/>
                                    </w:pPr>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id="Group 50760" o:spid="_x0000_s1041" style="width:9.05pt;height:46.95pt;mso-position-horizontal-relative:char;mso-position-vertical-relative:line" coordsize="1147,5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">
                      <v:rect id="Rectangle 2164" o:spid="_x0000_s1042" style="position:absolute;left:122;top:4557;width:1282;height:15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" filled="f" stroked="f">
                        <v:textbox inset="0,0,0,0">
                          <w:txbxContent>
                            <w:p w:rsidR="000B37EA" w:rsidRDefault="000B37EA">
                              <w:pPr>
                                <w:spacing w:after="160" w:line="259" w:lineRule="auto"/>
                                <w:ind w:left="0" w:firstLine="0"/>
                                <w:jc w:val="left"/>
                              </w:pPr>
                              <w:r>
                                <w:rPr>
                                  <w:rFonts w:ascii="Times New Roman" w:eastAsia="Times New Roman" w:hAnsi="Times New Roman" w:cs="Times New Roman"/>
                                  <w:b/>
                                </w:rPr>
                                <w:t>1.</w:t>
                              </w:r>
                            </w:p>
                          </w:txbxContent>
                        </v:textbox>
                      </v:rect>
                      <v:rect id="Rectangle 2165" o:spid="_x0000_s1043" style="position:absolute;left:549;top:4021;width:427;height:15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" filled="f" stroked="f">
                        <v:textbox inset="0,0,0,0">
                          <w:txbxContent>
                            <w:p w:rsidR="000B37EA" w:rsidRDefault="000B37EA">
                              <w:pPr>
                                <w:spacing w:after="160" w:line="259" w:lineRule="auto"/>
                                <w:ind w:left="0" w:firstLine="0"/>
                                <w:jc w:val="left"/>
                              </w:pPr>
                              <w:r>
                                <w:rPr>
                                  <w:rFonts w:ascii="Times New Roman" w:eastAsia="Times New Roman" w:hAnsi="Times New Roman" w:cs="Times New Roman"/>
                                  <w:b/>
                                </w:rPr>
                                <w:t xml:space="preserve"> </w:t>
                              </w:r>
                            </w:p>
                          </w:txbxContent>
                        </v:textbox>
                      </v:rect>
                      <v:rect id="Rectangle 2166" o:spid="_x0000_s1044" style="position:absolute;left:-2138;top:1012;width:5802;height:15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" filled="f" stroked="f">
                        <v:textbox inset="0,0,0,0">
                          <w:txbxContent>
                            <w:p w:rsidR="000B37EA" w:rsidRDefault="000B37EA">
                              <w:pPr>
                                <w:spacing w:after="160" w:line="259" w:lineRule="auto"/>
                                <w:ind w:left="0" w:firstLine="0"/>
                                <w:jc w:val="left"/>
                              </w:pPr>
                              <w:r>
                                <w:rPr>
                                  <w:rFonts w:ascii="Times New Roman" w:eastAsia="Times New Roman" w:hAnsi="Times New Roman" w:cs="Times New Roman"/>
                                  <w:b/>
                                </w:rPr>
                                <w:t>skupina</w:t>
                              </w:r>
                            </w:p>
                          </w:txbxContent>
                        </v:textbox>
                      </v:rect>
                      <v:rect id="Rectangle 2167" o:spid="_x0000_s1045" style="position:absolute;left:550;top:-655;width:426;height:15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" filled="f" stroked="f">
                        <v:textbox inset="0,0,0,0">
                          <w:txbxContent>
                            <w:p w:rsidR="000B37EA" w:rsidRDefault="000B37EA">
                              <w:pPr>
                                <w:spacing w:after="160" w:line="259" w:lineRule="auto"/>
                                <w:ind w:left="0" w:firstLine="0"/>
                                <w:jc w:val="left"/>
                              </w:pPr>
                              <w:r>
                                <w:rPr>
                                  <w:rFonts w:ascii="Times New Roman" w:eastAsia="Times New Roman" w:hAnsi="Times New Roman" w:cs="Times New Roman"/>
                                  <w:b/>
                                </w:rPr>
                                <w:t xml:space="preserve"> </w:t>
                              </w:r>
                            </w:p>
                          </w:txbxContent>
                        </v:textbox>
                      </v:rect>
                      <w10:anchorlock/>
                    </v:group>
                  </w:pict>
                </mc:Fallback>
              </mc:AlternateContent>
            </w: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ďatelina lúčna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Trifolium pratense</w:t>
            </w:r>
            <w:r w:rsidRPr="00E0368D">
              <w:rPr>
                <w:rFonts w:ascii="Times New Roman" w:eastAsia="Times New Roman" w:hAnsi="Times New Roman" w:cs="Times New Roman"/>
              </w:rPr>
              <w:t xml:space="preserve"> L. </w:t>
            </w:r>
          </w:p>
        </w:tc>
      </w:tr>
      <w:tr w:rsidR="003700D3" w:rsidRPr="00E0368D">
        <w:trPr>
          <w:trHeight w:val="243"/>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ďatelina plazivá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Trifolium repens</w:t>
            </w:r>
            <w:r w:rsidRPr="00E0368D">
              <w:rPr>
                <w:rFonts w:ascii="Times New Roman" w:eastAsia="Times New Roman" w:hAnsi="Times New Roman" w:cs="Times New Roman"/>
              </w:rPr>
              <w:t xml:space="preserve"> L. </w:t>
            </w:r>
          </w:p>
        </w:tc>
      </w:tr>
      <w:tr w:rsidR="003700D3" w:rsidRPr="00E0368D">
        <w:trPr>
          <w:trHeight w:val="245"/>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komonica lekárska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Melilotus officinalis</w:t>
            </w:r>
            <w:r w:rsidRPr="00E0368D">
              <w:rPr>
                <w:rFonts w:ascii="Times New Roman" w:eastAsia="Times New Roman" w:hAnsi="Times New Roman" w:cs="Times New Roman"/>
              </w:rPr>
              <w:t xml:space="preserve"> (L.) Pall. </w:t>
            </w:r>
          </w:p>
        </w:tc>
      </w:tr>
      <w:tr w:rsidR="003700D3" w:rsidRPr="00E0368D">
        <w:trPr>
          <w:trHeight w:val="243"/>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ľadenec rožkatý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Lotus corniculatus</w:t>
            </w:r>
            <w:r w:rsidRPr="00E0368D">
              <w:rPr>
                <w:rFonts w:ascii="Times New Roman" w:eastAsia="Times New Roman" w:hAnsi="Times New Roman" w:cs="Times New Roman"/>
              </w:rPr>
              <w:t xml:space="preserve"> L. </w:t>
            </w:r>
          </w:p>
        </w:tc>
      </w:tr>
      <w:tr w:rsidR="003700D3" w:rsidRPr="00E0368D">
        <w:trPr>
          <w:trHeight w:val="243"/>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lucerna ďatelinová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Medicago lupulina</w:t>
            </w:r>
            <w:r w:rsidRPr="00E0368D">
              <w:rPr>
                <w:rFonts w:ascii="Times New Roman" w:eastAsia="Times New Roman" w:hAnsi="Times New Roman" w:cs="Times New Roman"/>
              </w:rPr>
              <w:t xml:space="preserve"> </w:t>
            </w:r>
          </w:p>
        </w:tc>
      </w:tr>
      <w:tr w:rsidR="003700D3" w:rsidRPr="00E0368D">
        <w:trPr>
          <w:trHeight w:val="245"/>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lucerna siata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Medicago sativa</w:t>
            </w:r>
            <w:r w:rsidRPr="00E0368D">
              <w:rPr>
                <w:rFonts w:ascii="Times New Roman" w:eastAsia="Times New Roman" w:hAnsi="Times New Roman" w:cs="Times New Roman"/>
              </w:rPr>
              <w:t xml:space="preserve"> L. </w:t>
            </w:r>
          </w:p>
        </w:tc>
      </w:tr>
      <w:tr w:rsidR="003700D3" w:rsidRPr="00E0368D">
        <w:trPr>
          <w:trHeight w:val="243"/>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ranostajovec pestrý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Securigera varia</w:t>
            </w:r>
            <w:r w:rsidRPr="00E0368D">
              <w:rPr>
                <w:rFonts w:ascii="Times New Roman" w:eastAsia="Times New Roman" w:hAnsi="Times New Roman" w:cs="Times New Roman"/>
              </w:rPr>
              <w:t xml:space="preserve"> (L.) Lassen </w:t>
            </w:r>
          </w:p>
        </w:tc>
      </w:tr>
      <w:tr w:rsidR="003700D3" w:rsidRPr="00E0368D">
        <w:trPr>
          <w:trHeight w:val="245"/>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sekernica vencová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Hedysarum coronarium</w:t>
            </w:r>
            <w:r w:rsidRPr="00E0368D">
              <w:rPr>
                <w:rFonts w:ascii="Times New Roman" w:eastAsia="Times New Roman" w:hAnsi="Times New Roman" w:cs="Times New Roman"/>
              </w:rPr>
              <w:t xml:space="preserve"> L. </w:t>
            </w:r>
          </w:p>
        </w:tc>
      </w:tr>
      <w:tr w:rsidR="003700D3" w:rsidRPr="00E0368D">
        <w:trPr>
          <w:trHeight w:val="243"/>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vičenec vikolistý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Onobrychis viciifolia</w:t>
            </w:r>
            <w:r w:rsidRPr="00E0368D">
              <w:rPr>
                <w:rFonts w:ascii="Times New Roman" w:eastAsia="Times New Roman" w:hAnsi="Times New Roman" w:cs="Times New Roman"/>
              </w:rPr>
              <w:t xml:space="preserve"> Scop. </w:t>
            </w:r>
          </w:p>
        </w:tc>
      </w:tr>
      <w:tr w:rsidR="003700D3" w:rsidRPr="00E0368D">
        <w:trPr>
          <w:trHeight w:val="245"/>
        </w:trPr>
        <w:tc>
          <w:tcPr>
            <w:tcW w:w="0" w:type="auto"/>
            <w:vMerge/>
            <w:tcBorders>
              <w:top w:val="nil"/>
              <w:left w:val="single" w:sz="3" w:space="0" w:color="000000"/>
              <w:bottom w:val="single" w:sz="3" w:space="0" w:color="000000"/>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vika huňatá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Vicia villosa</w:t>
            </w:r>
            <w:r w:rsidRPr="00E0368D">
              <w:rPr>
                <w:rFonts w:ascii="Times New Roman" w:eastAsia="Times New Roman" w:hAnsi="Times New Roman" w:cs="Times New Roman"/>
              </w:rPr>
              <w:t xml:space="preserve"> Roth </w:t>
            </w:r>
          </w:p>
        </w:tc>
      </w:tr>
    </w:tbl>
    <w:p w:rsidR="003700D3" w:rsidRPr="00E0368D" w:rsidRDefault="00B8217C">
      <w:pPr>
        <w:spacing w:after="0" w:line="259" w:lineRule="auto"/>
        <w:ind w:left="989" w:firstLine="0"/>
        <w:jc w:val="left"/>
        <w:rPr>
          <w:rFonts w:ascii="Times New Roman" w:hAnsi="Times New Roman" w:cs="Times New Roman"/>
        </w:rPr>
      </w:pPr>
      <w:r w:rsidRPr="00E0368D">
        <w:rPr>
          <w:rFonts w:ascii="Times New Roman" w:hAnsi="Times New Roman" w:cs="Times New Roman"/>
          <w:sz w:val="19"/>
        </w:rPr>
        <w:t xml:space="preserve"> </w:t>
      </w:r>
      <w:r w:rsidRPr="00E0368D">
        <w:rPr>
          <w:rFonts w:ascii="Times New Roman" w:hAnsi="Times New Roman" w:cs="Times New Roman"/>
          <w:sz w:val="19"/>
        </w:rPr>
        <w:tab/>
        <w:t xml:space="preserve"> </w:t>
      </w:r>
    </w:p>
    <w:tbl>
      <w:tblPr>
        <w:tblStyle w:val="TableGrid"/>
        <w:tblW w:w="7641" w:type="dxa"/>
        <w:tblInd w:w="993" w:type="dxa"/>
        <w:tblCellMar>
          <w:top w:w="48" w:type="dxa"/>
          <w:left w:w="146" w:type="dxa"/>
          <w:right w:w="40" w:type="dxa"/>
        </w:tblCellMar>
        <w:tblLook w:val="04A0" w:firstRow="1" w:lastRow="0" w:firstColumn="1" w:lastColumn="0" w:noHBand="0" w:noVBand="1"/>
      </w:tblPr>
      <w:tblGrid>
        <w:gridCol w:w="568"/>
        <w:gridCol w:w="3406"/>
        <w:gridCol w:w="3667"/>
      </w:tblGrid>
      <w:tr w:rsidR="003700D3" w:rsidRPr="00E0368D">
        <w:trPr>
          <w:trHeight w:val="245"/>
        </w:trPr>
        <w:tc>
          <w:tcPr>
            <w:tcW w:w="568" w:type="dxa"/>
            <w:vMerge w:val="restart"/>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73" w:firstLine="0"/>
              <w:jc w:val="left"/>
              <w:rPr>
                <w:rFonts w:ascii="Times New Roman" w:hAnsi="Times New Roman" w:cs="Times New Roman"/>
              </w:rPr>
            </w:pPr>
            <w:r w:rsidRPr="00E0368D">
              <w:rPr>
                <w:rFonts w:ascii="Times New Roman" w:hAnsi="Times New Roman" w:cs="Times New Roman"/>
                <w:noProof/>
                <w:sz w:val="22"/>
              </w:rPr>
              <mc:AlternateContent>
                <mc:Choice Requires="wpg">
                  <w:drawing>
                    <wp:inline distT="0" distB="0" distL="0" distR="0">
                      <wp:extent cx="114798" cy="596116"/>
                      <wp:effectExtent l="0" t="0" r="0" b="0"/>
                      <wp:docPr id="50110" name="Group 50110"/>
                      <wp:cNvGraphicFramePr/>
                      <a:graphic xmlns:a="http://schemas.openxmlformats.org/drawingml/2006/main">
                        <a:graphicData uri="http://schemas.microsoft.com/office/word/2010/wordprocessingGroup">
                          <wpg:wgp>
                            <wpg:cNvGrpSpPr/>
                            <wpg:grpSpPr>
                              <a:xfrm>
                                <a:off x="0" y="0"/>
                                <a:ext cx="114798" cy="596116"/>
                                <a:chOff x="0" y="0"/>
                                <a:chExt cx="114798" cy="596116"/>
                              </a:xfrm>
                            </wpg:grpSpPr>
                            <wps:wsp>
                              <wps:cNvPr id="2351" name="Rectangle 2351"/>
                              <wps:cNvSpPr/>
                              <wps:spPr>
                                <a:xfrm rot="-5399999">
                                  <a:off x="12264" y="455699"/>
                                  <a:ext cx="128152" cy="152681"/>
                                </a:xfrm>
                                <a:prstGeom prst="rect">
                                  <a:avLst/>
                                </a:prstGeom>
                                <a:ln>
                                  <a:noFill/>
                                </a:ln>
                              </wps:spPr>
                              <wps:txbx>
                                <w:txbxContent>
                                  <w:p w:rsidR="000B37EA" w:rsidRDefault="000B37EA">
                                    <w:pPr>
                                      <w:spacing w:after="160" w:line="259" w:lineRule="auto"/>
                                      <w:ind w:left="0" w:firstLine="0"/>
                                      <w:jc w:val="left"/>
                                    </w:pPr>
                                    <w:r>
                                      <w:rPr>
                                        <w:rFonts w:ascii="Times New Roman" w:eastAsia="Times New Roman" w:hAnsi="Times New Roman" w:cs="Times New Roman"/>
                                        <w:b/>
                                      </w:rPr>
                                      <w:t>2.</w:t>
                                    </w:r>
                                  </w:p>
                                </w:txbxContent>
                              </wps:txbx>
                              <wps:bodyPr horzOverflow="overflow" vert="horz" lIns="0" tIns="0" rIns="0" bIns="0" rtlCol="0">
                                <a:noAutofit/>
                              </wps:bodyPr>
                            </wps:wsp>
                            <wps:wsp>
                              <wps:cNvPr id="2352" name="Rectangle 2352"/>
                              <wps:cNvSpPr/>
                              <wps:spPr>
                                <a:xfrm rot="-5399999">
                                  <a:off x="54982" y="402061"/>
                                  <a:ext cx="42717" cy="152681"/>
                                </a:xfrm>
                                <a:prstGeom prst="rect">
                                  <a:avLst/>
                                </a:prstGeom>
                                <a:ln>
                                  <a:noFill/>
                                </a:ln>
                              </wps:spPr>
                              <wps:txbx>
                                <w:txbxContent>
                                  <w:p w:rsidR="000B37EA" w:rsidRDefault="000B37EA">
                                    <w:pPr>
                                      <w:spacing w:after="160" w:line="259" w:lineRule="auto"/>
                                      <w:ind w:left="0" w:firstLine="0"/>
                                      <w:jc w:val="left"/>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2353" name="Rectangle 2353"/>
                              <wps:cNvSpPr/>
                              <wps:spPr>
                                <a:xfrm rot="-5399999">
                                  <a:off x="-213795" y="101165"/>
                                  <a:ext cx="580272" cy="152681"/>
                                </a:xfrm>
                                <a:prstGeom prst="rect">
                                  <a:avLst/>
                                </a:prstGeom>
                                <a:ln>
                                  <a:noFill/>
                                </a:ln>
                              </wps:spPr>
                              <wps:txbx>
                                <w:txbxContent>
                                  <w:p w:rsidR="000B37EA" w:rsidRDefault="000B37EA">
                                    <w:pPr>
                                      <w:spacing w:after="160" w:line="259" w:lineRule="auto"/>
                                      <w:ind w:left="0" w:firstLine="0"/>
                                      <w:jc w:val="left"/>
                                    </w:pPr>
                                    <w:r>
                                      <w:rPr>
                                        <w:rFonts w:ascii="Times New Roman" w:eastAsia="Times New Roman" w:hAnsi="Times New Roman" w:cs="Times New Roman"/>
                                        <w:b/>
                                      </w:rPr>
                                      <w:t>skupina</w:t>
                                    </w:r>
                                  </w:p>
                                </w:txbxContent>
                              </wps:txbx>
                              <wps:bodyPr horzOverflow="overflow" vert="horz" lIns="0" tIns="0" rIns="0" bIns="0" rtlCol="0">
                                <a:noAutofit/>
                              </wps:bodyPr>
                            </wps:wsp>
                            <wps:wsp>
                              <wps:cNvPr id="2354" name="Rectangle 2354"/>
                              <wps:cNvSpPr/>
                              <wps:spPr>
                                <a:xfrm rot="-5399999">
                                  <a:off x="54982" y="-65580"/>
                                  <a:ext cx="42717" cy="152681"/>
                                </a:xfrm>
                                <a:prstGeom prst="rect">
                                  <a:avLst/>
                                </a:prstGeom>
                                <a:ln>
                                  <a:noFill/>
                                </a:ln>
                              </wps:spPr>
                              <wps:txbx>
                                <w:txbxContent>
                                  <w:p w:rsidR="000B37EA" w:rsidRDefault="000B37EA">
                                    <w:pPr>
                                      <w:spacing w:after="160" w:line="259" w:lineRule="auto"/>
                                      <w:ind w:left="0" w:firstLine="0"/>
                                      <w:jc w:val="left"/>
                                    </w:pPr>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id="Group 50110" o:spid="_x0000_s1046" style="width:9.05pt;height:46.95pt;mso-position-horizontal-relative:char;mso-position-vertical-relative:line" coordsize="1147,5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">
                      <v:rect id="Rectangle 2351" o:spid="_x0000_s1047" style="position:absolute;left:122;top:4557;width:1282;height:15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" filled="f" stroked="f">
                        <v:textbox inset="0,0,0,0">
                          <w:txbxContent>
                            <w:p w:rsidR="000B37EA" w:rsidRDefault="000B37EA">
                              <w:pPr>
                                <w:spacing w:after="160" w:line="259" w:lineRule="auto"/>
                                <w:ind w:left="0" w:firstLine="0"/>
                                <w:jc w:val="left"/>
                              </w:pPr>
                              <w:r>
                                <w:rPr>
                                  <w:rFonts w:ascii="Times New Roman" w:eastAsia="Times New Roman" w:hAnsi="Times New Roman" w:cs="Times New Roman"/>
                                  <w:b/>
                                </w:rPr>
                                <w:t>2.</w:t>
                              </w:r>
                            </w:p>
                          </w:txbxContent>
                        </v:textbox>
                      </v:rect>
                      <v:rect id="Rectangle 2352" o:spid="_x0000_s1048" style="position:absolute;left:549;top:4021;width:427;height:15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" filled="f" stroked="f">
                        <v:textbox inset="0,0,0,0">
                          <w:txbxContent>
                            <w:p w:rsidR="000B37EA" w:rsidRDefault="000B37EA">
                              <w:pPr>
                                <w:spacing w:after="160" w:line="259" w:lineRule="auto"/>
                                <w:ind w:left="0" w:firstLine="0"/>
                                <w:jc w:val="left"/>
                              </w:pPr>
                              <w:r>
                                <w:rPr>
                                  <w:rFonts w:ascii="Times New Roman" w:eastAsia="Times New Roman" w:hAnsi="Times New Roman" w:cs="Times New Roman"/>
                                  <w:b/>
                                </w:rPr>
                                <w:t xml:space="preserve"> </w:t>
                              </w:r>
                            </w:p>
                          </w:txbxContent>
                        </v:textbox>
                      </v:rect>
                      <v:rect id="Rectangle 2353" o:spid="_x0000_s1049" style="position:absolute;left:-2138;top:1012;width:5802;height:15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" filled="f" stroked="f">
                        <v:textbox inset="0,0,0,0">
                          <w:txbxContent>
                            <w:p w:rsidR="000B37EA" w:rsidRDefault="000B37EA">
                              <w:pPr>
                                <w:spacing w:after="160" w:line="259" w:lineRule="auto"/>
                                <w:ind w:left="0" w:firstLine="0"/>
                                <w:jc w:val="left"/>
                              </w:pPr>
                              <w:r>
                                <w:rPr>
                                  <w:rFonts w:ascii="Times New Roman" w:eastAsia="Times New Roman" w:hAnsi="Times New Roman" w:cs="Times New Roman"/>
                                  <w:b/>
                                </w:rPr>
                                <w:t>skupina</w:t>
                              </w:r>
                            </w:p>
                          </w:txbxContent>
                        </v:textbox>
                      </v:rect>
                      <v:rect id="Rectangle 2354" o:spid="_x0000_s1050" style="position:absolute;left:550;top:-655;width:426;height:15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" filled="f" stroked="f">
                        <v:textbox inset="0,0,0,0">
                          <w:txbxContent>
                            <w:p w:rsidR="000B37EA" w:rsidRDefault="000B37EA">
                              <w:pPr>
                                <w:spacing w:after="160" w:line="259" w:lineRule="auto"/>
                                <w:ind w:left="0" w:firstLine="0"/>
                                <w:jc w:val="left"/>
                              </w:pPr>
                              <w:r>
                                <w:rPr>
                                  <w:rFonts w:ascii="Times New Roman" w:eastAsia="Times New Roman" w:hAnsi="Times New Roman" w:cs="Times New Roman"/>
                                  <w:b/>
                                </w:rPr>
                                <w:t xml:space="preserve"> </w:t>
                              </w:r>
                            </w:p>
                          </w:txbxContent>
                        </v:textbox>
                      </v:rect>
                      <w10:anchorlock/>
                    </v:group>
                  </w:pict>
                </mc:Fallback>
              </mc:AlternateContent>
            </w: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pohánka jedlá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Fagopyrum esculentum</w:t>
            </w:r>
            <w:r w:rsidRPr="00E0368D">
              <w:rPr>
                <w:rFonts w:ascii="Times New Roman" w:eastAsia="Times New Roman" w:hAnsi="Times New Roman" w:cs="Times New Roman"/>
              </w:rPr>
              <w:t xml:space="preserve"> Moench </w:t>
            </w:r>
          </w:p>
        </w:tc>
      </w:tr>
      <w:tr w:rsidR="003700D3" w:rsidRPr="00E0368D">
        <w:trPr>
          <w:trHeight w:val="241"/>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ramtila abesínska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0" w:right="255" w:firstLine="0"/>
              <w:jc w:val="center"/>
              <w:rPr>
                <w:rFonts w:ascii="Times New Roman" w:hAnsi="Times New Roman" w:cs="Times New Roman"/>
              </w:rPr>
            </w:pPr>
            <w:r w:rsidRPr="00E0368D">
              <w:rPr>
                <w:rFonts w:ascii="Times New Roman" w:eastAsia="Times New Roman" w:hAnsi="Times New Roman" w:cs="Times New Roman"/>
                <w:i/>
              </w:rPr>
              <w:t>Guizotia abyssinica</w:t>
            </w:r>
            <w:r w:rsidRPr="00E0368D">
              <w:rPr>
                <w:rFonts w:ascii="Times New Roman" w:eastAsia="Times New Roman" w:hAnsi="Times New Roman" w:cs="Times New Roman"/>
              </w:rPr>
              <w:t xml:space="preserve"> (L. fil.) Cass. </w:t>
            </w:r>
          </w:p>
        </w:tc>
      </w:tr>
      <w:tr w:rsidR="003700D3" w:rsidRPr="00E0368D">
        <w:trPr>
          <w:trHeight w:val="253"/>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slez nebadaný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Malva neglecta</w:t>
            </w:r>
            <w:r w:rsidRPr="00E0368D">
              <w:rPr>
                <w:rFonts w:ascii="Times New Roman" w:eastAsia="Times New Roman" w:hAnsi="Times New Roman" w:cs="Times New Roman"/>
              </w:rPr>
              <w:t xml:space="preserve"> Wallr. </w:t>
            </w:r>
          </w:p>
        </w:tc>
      </w:tr>
      <w:tr w:rsidR="003700D3" w:rsidRPr="00E0368D">
        <w:trPr>
          <w:trHeight w:val="243"/>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slez praslenatý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Malva verticillata</w:t>
            </w:r>
            <w:r w:rsidRPr="00E0368D">
              <w:rPr>
                <w:rFonts w:ascii="Times New Roman" w:eastAsia="Times New Roman" w:hAnsi="Times New Roman" w:cs="Times New Roman"/>
              </w:rPr>
              <w:t xml:space="preserve"> L. </w:t>
            </w:r>
          </w:p>
        </w:tc>
      </w:tr>
      <w:tr w:rsidR="003700D3" w:rsidRPr="00E0368D">
        <w:trPr>
          <w:trHeight w:val="253"/>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druhy rodu šalvia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 xml:space="preserve">Salvia </w:t>
            </w:r>
            <w:r w:rsidRPr="00E0368D">
              <w:rPr>
                <w:rFonts w:ascii="Times New Roman" w:eastAsia="Times New Roman" w:hAnsi="Times New Roman" w:cs="Times New Roman"/>
              </w:rPr>
              <w:t xml:space="preserve">spp. </w:t>
            </w:r>
          </w:p>
        </w:tc>
      </w:tr>
      <w:tr w:rsidR="003700D3" w:rsidRPr="00E0368D">
        <w:trPr>
          <w:trHeight w:val="243"/>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facélia vratičolistá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Phacelia tanacetifolia</w:t>
            </w:r>
            <w:r w:rsidRPr="00E0368D">
              <w:rPr>
                <w:rFonts w:ascii="Times New Roman" w:eastAsia="Times New Roman" w:hAnsi="Times New Roman" w:cs="Times New Roman"/>
              </w:rPr>
              <w:t xml:space="preserve"> Benth. </w:t>
            </w:r>
          </w:p>
        </w:tc>
      </w:tr>
      <w:tr w:rsidR="003700D3" w:rsidRPr="00E0368D">
        <w:trPr>
          <w:trHeight w:val="253"/>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facélia kalifornská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Phacelia congesta</w:t>
            </w:r>
            <w:r w:rsidRPr="00E0368D">
              <w:rPr>
                <w:rFonts w:ascii="Times New Roman" w:eastAsia="Times New Roman" w:hAnsi="Times New Roman" w:cs="Times New Roman"/>
              </w:rPr>
              <w:t xml:space="preserve"> Hook. </w:t>
            </w:r>
          </w:p>
        </w:tc>
      </w:tr>
      <w:tr w:rsidR="003700D3" w:rsidRPr="00E0368D">
        <w:trPr>
          <w:trHeight w:val="251"/>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borák lekársky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Borago officinalis</w:t>
            </w:r>
            <w:r w:rsidRPr="00E0368D">
              <w:rPr>
                <w:rFonts w:ascii="Times New Roman" w:eastAsia="Times New Roman" w:hAnsi="Times New Roman" w:cs="Times New Roman"/>
              </w:rPr>
              <w:t xml:space="preserve"> L. </w:t>
            </w:r>
          </w:p>
        </w:tc>
      </w:tr>
      <w:tr w:rsidR="003700D3" w:rsidRPr="00E0368D">
        <w:trPr>
          <w:trHeight w:val="245"/>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horčica biela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Sinapis alba</w:t>
            </w:r>
            <w:r w:rsidRPr="00E0368D">
              <w:rPr>
                <w:rFonts w:ascii="Times New Roman" w:eastAsia="Times New Roman" w:hAnsi="Times New Roman" w:cs="Times New Roman"/>
              </w:rPr>
              <w:t xml:space="preserve"> L. </w:t>
            </w:r>
          </w:p>
        </w:tc>
      </w:tr>
      <w:tr w:rsidR="003700D3" w:rsidRPr="00E0368D">
        <w:trPr>
          <w:trHeight w:val="251"/>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skorocel kopijovitý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Plantago lanceolata</w:t>
            </w:r>
            <w:r w:rsidRPr="00E0368D">
              <w:rPr>
                <w:rFonts w:ascii="Times New Roman" w:eastAsia="Times New Roman" w:hAnsi="Times New Roman" w:cs="Times New Roman"/>
              </w:rPr>
              <w:t xml:space="preserve"> L. </w:t>
            </w:r>
          </w:p>
        </w:tc>
      </w:tr>
      <w:tr w:rsidR="003700D3" w:rsidRPr="00E0368D">
        <w:trPr>
          <w:trHeight w:val="245"/>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reďkev siata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Raphanus sativus</w:t>
            </w:r>
            <w:r w:rsidRPr="00E0368D">
              <w:rPr>
                <w:rFonts w:ascii="Times New Roman" w:eastAsia="Times New Roman" w:hAnsi="Times New Roman" w:cs="Times New Roman"/>
              </w:rPr>
              <w:t xml:space="preserve"> L. </w:t>
            </w:r>
          </w:p>
        </w:tc>
      </w:tr>
      <w:tr w:rsidR="003700D3" w:rsidRPr="00E0368D">
        <w:trPr>
          <w:trHeight w:val="251"/>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pupalka dvojročná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Oenothera biennis</w:t>
            </w:r>
            <w:r w:rsidRPr="00E0368D">
              <w:rPr>
                <w:rFonts w:ascii="Times New Roman" w:eastAsia="Times New Roman" w:hAnsi="Times New Roman" w:cs="Times New Roman"/>
              </w:rPr>
              <w:t xml:space="preserve"> </w:t>
            </w:r>
          </w:p>
        </w:tc>
      </w:tr>
      <w:tr w:rsidR="003700D3" w:rsidRPr="00E0368D">
        <w:trPr>
          <w:trHeight w:val="253"/>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nechtík lekársky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Calendula officinalis</w:t>
            </w:r>
            <w:r w:rsidRPr="00E0368D">
              <w:rPr>
                <w:rFonts w:ascii="Times New Roman" w:eastAsia="Times New Roman" w:hAnsi="Times New Roman" w:cs="Times New Roman"/>
              </w:rPr>
              <w:t xml:space="preserve"> L. </w:t>
            </w:r>
          </w:p>
        </w:tc>
      </w:tr>
      <w:tr w:rsidR="003700D3" w:rsidRPr="00E0368D">
        <w:trPr>
          <w:trHeight w:val="243"/>
        </w:trPr>
        <w:tc>
          <w:tcPr>
            <w:tcW w:w="0" w:type="auto"/>
            <w:vMerge/>
            <w:tcBorders>
              <w:top w:val="nil"/>
              <w:left w:val="single" w:sz="3" w:space="0" w:color="000000"/>
              <w:bottom w:val="single" w:sz="3" w:space="0" w:color="000000"/>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nevädza poľná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Cyanus segetum</w:t>
            </w:r>
            <w:r w:rsidRPr="00E0368D">
              <w:rPr>
                <w:rFonts w:ascii="Times New Roman" w:eastAsia="Times New Roman" w:hAnsi="Times New Roman" w:cs="Times New Roman"/>
              </w:rPr>
              <w:t xml:space="preserve"> Hill </w:t>
            </w:r>
          </w:p>
        </w:tc>
      </w:tr>
      <w:tr w:rsidR="003700D3" w:rsidRPr="00E0368D">
        <w:trPr>
          <w:trHeight w:val="245"/>
        </w:trPr>
        <w:tc>
          <w:tcPr>
            <w:tcW w:w="568" w:type="dxa"/>
            <w:vMerge w:val="restart"/>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noProof/>
                <w:sz w:val="22"/>
              </w:rPr>
              <mc:AlternateContent>
                <mc:Choice Requires="wpg">
                  <w:drawing>
                    <wp:inline distT="0" distB="0" distL="0" distR="0">
                      <wp:extent cx="114798" cy="596116"/>
                      <wp:effectExtent l="0" t="0" r="0" b="0"/>
                      <wp:docPr id="50699" name="Group 50699"/>
                      <wp:cNvGraphicFramePr/>
                      <a:graphic xmlns:a="http://schemas.openxmlformats.org/drawingml/2006/main">
                        <a:graphicData uri="http://schemas.microsoft.com/office/word/2010/wordprocessingGroup">
                          <wpg:wgp>
                            <wpg:cNvGrpSpPr/>
                            <wpg:grpSpPr>
                              <a:xfrm>
                                <a:off x="0" y="0"/>
                                <a:ext cx="114798" cy="596116"/>
                                <a:chOff x="0" y="0"/>
                                <a:chExt cx="114798" cy="596116"/>
                              </a:xfrm>
                            </wpg:grpSpPr>
                            <wps:wsp>
                              <wps:cNvPr id="2579" name="Rectangle 2579"/>
                              <wps:cNvSpPr/>
                              <wps:spPr>
                                <a:xfrm rot="-5399999">
                                  <a:off x="12265" y="455699"/>
                                  <a:ext cx="128152" cy="152681"/>
                                </a:xfrm>
                                <a:prstGeom prst="rect">
                                  <a:avLst/>
                                </a:prstGeom>
                                <a:ln>
                                  <a:noFill/>
                                </a:ln>
                              </wps:spPr>
                              <wps:txbx>
                                <w:txbxContent>
                                  <w:p w:rsidR="000B37EA" w:rsidRDefault="000B37EA">
                                    <w:pPr>
                                      <w:spacing w:after="160" w:line="259" w:lineRule="auto"/>
                                      <w:ind w:left="0" w:firstLine="0"/>
                                      <w:jc w:val="left"/>
                                    </w:pPr>
                                    <w:r>
                                      <w:rPr>
                                        <w:rFonts w:ascii="Times New Roman" w:eastAsia="Times New Roman" w:hAnsi="Times New Roman" w:cs="Times New Roman"/>
                                        <w:b/>
                                      </w:rPr>
                                      <w:t>3.</w:t>
                                    </w:r>
                                  </w:p>
                                </w:txbxContent>
                              </wps:txbx>
                              <wps:bodyPr horzOverflow="overflow" vert="horz" lIns="0" tIns="0" rIns="0" bIns="0" rtlCol="0">
                                <a:noAutofit/>
                              </wps:bodyPr>
                            </wps:wsp>
                            <wps:wsp>
                              <wps:cNvPr id="2580" name="Rectangle 2580"/>
                              <wps:cNvSpPr/>
                              <wps:spPr>
                                <a:xfrm rot="-5399999">
                                  <a:off x="54982" y="402062"/>
                                  <a:ext cx="42717" cy="152681"/>
                                </a:xfrm>
                                <a:prstGeom prst="rect">
                                  <a:avLst/>
                                </a:prstGeom>
                                <a:ln>
                                  <a:noFill/>
                                </a:ln>
                              </wps:spPr>
                              <wps:txbx>
                                <w:txbxContent>
                                  <w:p w:rsidR="000B37EA" w:rsidRDefault="000B37EA">
                                    <w:pPr>
                                      <w:spacing w:after="160" w:line="259" w:lineRule="auto"/>
                                      <w:ind w:left="0" w:firstLine="0"/>
                                      <w:jc w:val="left"/>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2581" name="Rectangle 2581"/>
                              <wps:cNvSpPr/>
                              <wps:spPr>
                                <a:xfrm rot="-5399999">
                                  <a:off x="-213794" y="101166"/>
                                  <a:ext cx="580273" cy="152681"/>
                                </a:xfrm>
                                <a:prstGeom prst="rect">
                                  <a:avLst/>
                                </a:prstGeom>
                                <a:ln>
                                  <a:noFill/>
                                </a:ln>
                              </wps:spPr>
                              <wps:txbx>
                                <w:txbxContent>
                                  <w:p w:rsidR="000B37EA" w:rsidRDefault="000B37EA">
                                    <w:pPr>
                                      <w:spacing w:after="160" w:line="259" w:lineRule="auto"/>
                                      <w:ind w:left="0" w:firstLine="0"/>
                                      <w:jc w:val="left"/>
                                    </w:pPr>
                                    <w:r>
                                      <w:rPr>
                                        <w:rFonts w:ascii="Times New Roman" w:eastAsia="Times New Roman" w:hAnsi="Times New Roman" w:cs="Times New Roman"/>
                                        <w:b/>
                                      </w:rPr>
                                      <w:t>skupina</w:t>
                                    </w:r>
                                  </w:p>
                                </w:txbxContent>
                              </wps:txbx>
                              <wps:bodyPr horzOverflow="overflow" vert="horz" lIns="0" tIns="0" rIns="0" bIns="0" rtlCol="0">
                                <a:noAutofit/>
                              </wps:bodyPr>
                            </wps:wsp>
                            <wps:wsp>
                              <wps:cNvPr id="2582" name="Rectangle 2582"/>
                              <wps:cNvSpPr/>
                              <wps:spPr>
                                <a:xfrm rot="-5399999">
                                  <a:off x="54982" y="-65580"/>
                                  <a:ext cx="42717" cy="152681"/>
                                </a:xfrm>
                                <a:prstGeom prst="rect">
                                  <a:avLst/>
                                </a:prstGeom>
                                <a:ln>
                                  <a:noFill/>
                                </a:ln>
                              </wps:spPr>
                              <wps:txbx>
                                <w:txbxContent>
                                  <w:p w:rsidR="000B37EA" w:rsidRDefault="000B37EA">
                                    <w:pPr>
                                      <w:spacing w:after="160" w:line="259" w:lineRule="auto"/>
                                      <w:ind w:left="0" w:firstLine="0"/>
                                      <w:jc w:val="left"/>
                                    </w:pPr>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id="Group 50699" o:spid="_x0000_s1051" style="width:9.05pt;height:46.95pt;mso-position-horizontal-relative:char;mso-position-vertical-relative:line" coordsize="1147,5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">
                      <v:rect id="Rectangle 2579" o:spid="_x0000_s1052" style="position:absolute;left:122;top:4557;width:1282;height:15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" filled="f" stroked="f">
                        <v:textbox inset="0,0,0,0">
                          <w:txbxContent>
                            <w:p w:rsidR="000B37EA" w:rsidRDefault="000B37EA">
                              <w:pPr>
                                <w:spacing w:after="160" w:line="259" w:lineRule="auto"/>
                                <w:ind w:left="0" w:firstLine="0"/>
                                <w:jc w:val="left"/>
                              </w:pPr>
                              <w:r>
                                <w:rPr>
                                  <w:rFonts w:ascii="Times New Roman" w:eastAsia="Times New Roman" w:hAnsi="Times New Roman" w:cs="Times New Roman"/>
                                  <w:b/>
                                </w:rPr>
                                <w:t>3.</w:t>
                              </w:r>
                            </w:p>
                          </w:txbxContent>
                        </v:textbox>
                      </v:rect>
                      <v:rect id="Rectangle 2580" o:spid="_x0000_s1053" style="position:absolute;left:549;top:4021;width:427;height:15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" filled="f" stroked="f">
                        <v:textbox inset="0,0,0,0">
                          <w:txbxContent>
                            <w:p w:rsidR="000B37EA" w:rsidRDefault="000B37EA">
                              <w:pPr>
                                <w:spacing w:after="160" w:line="259" w:lineRule="auto"/>
                                <w:ind w:left="0" w:firstLine="0"/>
                                <w:jc w:val="left"/>
                              </w:pPr>
                              <w:r>
                                <w:rPr>
                                  <w:rFonts w:ascii="Times New Roman" w:eastAsia="Times New Roman" w:hAnsi="Times New Roman" w:cs="Times New Roman"/>
                                  <w:b/>
                                </w:rPr>
                                <w:t xml:space="preserve"> </w:t>
                              </w:r>
                            </w:p>
                          </w:txbxContent>
                        </v:textbox>
                      </v:rect>
                      <v:rect id="Rectangle 2581" o:spid="_x0000_s1054" style="position:absolute;left:-2138;top:1012;width:5802;height:15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" filled="f" stroked="f">
                        <v:textbox inset="0,0,0,0">
                          <w:txbxContent>
                            <w:p w:rsidR="000B37EA" w:rsidRDefault="000B37EA">
                              <w:pPr>
                                <w:spacing w:after="160" w:line="259" w:lineRule="auto"/>
                                <w:ind w:left="0" w:firstLine="0"/>
                                <w:jc w:val="left"/>
                              </w:pPr>
                              <w:r>
                                <w:rPr>
                                  <w:rFonts w:ascii="Times New Roman" w:eastAsia="Times New Roman" w:hAnsi="Times New Roman" w:cs="Times New Roman"/>
                                  <w:b/>
                                </w:rPr>
                                <w:t>skupina</w:t>
                              </w:r>
                            </w:p>
                          </w:txbxContent>
                        </v:textbox>
                      </v:rect>
                      <v:rect id="Rectangle 2582" o:spid="_x0000_s1055" style="position:absolute;left:550;top:-655;width:426;height:15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" filled="f" stroked="f">
                        <v:textbox inset="0,0,0,0">
                          <w:txbxContent>
                            <w:p w:rsidR="000B37EA" w:rsidRDefault="000B37EA">
                              <w:pPr>
                                <w:spacing w:after="160" w:line="259" w:lineRule="auto"/>
                                <w:ind w:left="0" w:firstLine="0"/>
                                <w:jc w:val="left"/>
                              </w:pPr>
                              <w:r>
                                <w:rPr>
                                  <w:rFonts w:ascii="Times New Roman" w:eastAsia="Times New Roman" w:hAnsi="Times New Roman" w:cs="Times New Roman"/>
                                  <w:b/>
                                </w:rPr>
                                <w:t xml:space="preserve"> </w:t>
                              </w:r>
                            </w:p>
                          </w:txbxContent>
                        </v:textbox>
                      </v:rect>
                      <w10:anchorlock/>
                    </v:group>
                  </w:pict>
                </mc:Fallback>
              </mc:AlternateContent>
            </w: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fenikel obyčajný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Foeniculum vulgare</w:t>
            </w:r>
            <w:r w:rsidRPr="00E0368D">
              <w:rPr>
                <w:rFonts w:ascii="Times New Roman" w:eastAsia="Times New Roman" w:hAnsi="Times New Roman" w:cs="Times New Roman"/>
              </w:rPr>
              <w:t xml:space="preserve"> Mill. </w:t>
            </w:r>
          </w:p>
        </w:tc>
      </w:tr>
      <w:tr w:rsidR="003700D3" w:rsidRPr="00E0368D">
        <w:trPr>
          <w:trHeight w:val="243"/>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bedrovník lomikameňový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 xml:space="preserve">Pimpinella saxifraga </w:t>
            </w:r>
            <w:r w:rsidRPr="00E0368D">
              <w:rPr>
                <w:rFonts w:ascii="Times New Roman" w:eastAsia="Times New Roman" w:hAnsi="Times New Roman" w:cs="Times New Roman"/>
              </w:rPr>
              <w:t xml:space="preserve">L. </w:t>
            </w:r>
          </w:p>
        </w:tc>
      </w:tr>
      <w:tr w:rsidR="003700D3" w:rsidRPr="00E0368D">
        <w:trPr>
          <w:trHeight w:val="253"/>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koriander siaty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Coriandrum sativum</w:t>
            </w:r>
            <w:r w:rsidRPr="00E0368D">
              <w:rPr>
                <w:rFonts w:ascii="Times New Roman" w:eastAsia="Times New Roman" w:hAnsi="Times New Roman" w:cs="Times New Roman"/>
              </w:rPr>
              <w:t xml:space="preserve"> L. </w:t>
            </w:r>
          </w:p>
        </w:tc>
      </w:tr>
      <w:tr w:rsidR="003700D3" w:rsidRPr="00E0368D">
        <w:trPr>
          <w:trHeight w:val="251"/>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kôpor voňavý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Anethum graveolens</w:t>
            </w:r>
            <w:r w:rsidRPr="00E0368D">
              <w:rPr>
                <w:rFonts w:ascii="Times New Roman" w:eastAsia="Times New Roman" w:hAnsi="Times New Roman" w:cs="Times New Roman"/>
              </w:rPr>
              <w:t xml:space="preserve"> L. </w:t>
            </w:r>
          </w:p>
        </w:tc>
      </w:tr>
      <w:tr w:rsidR="003700D3" w:rsidRPr="00E0368D">
        <w:trPr>
          <w:trHeight w:val="245"/>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mrkva obyčajná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Daucus carota</w:t>
            </w:r>
            <w:r w:rsidRPr="00E0368D">
              <w:rPr>
                <w:rFonts w:ascii="Times New Roman" w:eastAsia="Times New Roman" w:hAnsi="Times New Roman" w:cs="Times New Roman"/>
              </w:rPr>
              <w:t xml:space="preserve"> L. </w:t>
            </w:r>
          </w:p>
        </w:tc>
      </w:tr>
      <w:tr w:rsidR="003700D3" w:rsidRPr="00E0368D">
        <w:trPr>
          <w:trHeight w:val="251"/>
        </w:trPr>
        <w:tc>
          <w:tcPr>
            <w:tcW w:w="0" w:type="auto"/>
            <w:vMerge/>
            <w:tcBorders>
              <w:top w:val="nil"/>
              <w:left w:val="single" w:sz="3" w:space="0" w:color="000000"/>
              <w:bottom w:val="nil"/>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paštrnák siaty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i/>
              </w:rPr>
              <w:t>Pastinaca sativa</w:t>
            </w:r>
            <w:r w:rsidRPr="00E0368D">
              <w:rPr>
                <w:rFonts w:ascii="Times New Roman" w:eastAsia="Times New Roman" w:hAnsi="Times New Roman" w:cs="Times New Roman"/>
              </w:rPr>
              <w:t xml:space="preserve"> L. </w:t>
            </w:r>
          </w:p>
        </w:tc>
      </w:tr>
      <w:tr w:rsidR="003700D3" w:rsidRPr="00E0368D">
        <w:trPr>
          <w:trHeight w:val="473"/>
        </w:trPr>
        <w:tc>
          <w:tcPr>
            <w:tcW w:w="0" w:type="auto"/>
            <w:vMerge/>
            <w:tcBorders>
              <w:top w:val="nil"/>
              <w:left w:val="single" w:sz="3" w:space="0" w:color="000000"/>
              <w:bottom w:val="single" w:sz="3" w:space="0" w:color="000000"/>
              <w:right w:val="single" w:sz="3"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6"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petržlen záhradný  </w:t>
            </w:r>
          </w:p>
        </w:tc>
        <w:tc>
          <w:tcPr>
            <w:tcW w:w="3667" w:type="dxa"/>
            <w:tcBorders>
              <w:top w:val="single" w:sz="3" w:space="0" w:color="000000"/>
              <w:left w:val="single" w:sz="3" w:space="0" w:color="000000"/>
              <w:bottom w:val="single" w:sz="3" w:space="0" w:color="000000"/>
              <w:right w:val="single" w:sz="3" w:space="0" w:color="000000"/>
            </w:tcBorders>
          </w:tcPr>
          <w:p w:rsidR="003700D3" w:rsidRPr="00E0368D" w:rsidRDefault="00B8217C">
            <w:pPr>
              <w:spacing w:after="0" w:line="259" w:lineRule="auto"/>
              <w:ind w:left="0" w:right="49" w:firstLine="0"/>
              <w:jc w:val="right"/>
              <w:rPr>
                <w:rFonts w:ascii="Times New Roman" w:hAnsi="Times New Roman" w:cs="Times New Roman"/>
              </w:rPr>
            </w:pPr>
            <w:r w:rsidRPr="00E0368D">
              <w:rPr>
                <w:rFonts w:ascii="Times New Roman" w:eastAsia="Times New Roman" w:hAnsi="Times New Roman" w:cs="Times New Roman"/>
                <w:i/>
              </w:rPr>
              <w:t>Petroselinum crispum</w:t>
            </w:r>
            <w:r w:rsidRPr="00E0368D">
              <w:rPr>
                <w:rFonts w:ascii="Times New Roman" w:eastAsia="Times New Roman" w:hAnsi="Times New Roman" w:cs="Times New Roman"/>
              </w:rPr>
              <w:t xml:space="preserve"> (Mill.) A. W. </w:t>
            </w:r>
          </w:p>
          <w:p w:rsidR="003700D3" w:rsidRPr="00E0368D" w:rsidRDefault="00B8217C">
            <w:pPr>
              <w:spacing w:after="0" w:line="259" w:lineRule="auto"/>
              <w:ind w:left="250" w:firstLine="0"/>
              <w:jc w:val="left"/>
              <w:rPr>
                <w:rFonts w:ascii="Times New Roman" w:hAnsi="Times New Roman" w:cs="Times New Roman"/>
              </w:rPr>
            </w:pPr>
            <w:r w:rsidRPr="00E0368D">
              <w:rPr>
                <w:rFonts w:ascii="Times New Roman" w:eastAsia="Times New Roman" w:hAnsi="Times New Roman" w:cs="Times New Roman"/>
              </w:rPr>
              <w:t xml:space="preserve">Hill </w:t>
            </w:r>
          </w:p>
        </w:tc>
      </w:tr>
    </w:tbl>
    <w:p w:rsidR="003700D3" w:rsidRPr="00E0368D" w:rsidRDefault="00B8217C">
      <w:pPr>
        <w:spacing w:after="6481" w:line="259" w:lineRule="auto"/>
        <w:ind w:left="989" w:firstLine="0"/>
        <w:jc w:val="left"/>
        <w:rPr>
          <w:rFonts w:ascii="Times New Roman" w:hAnsi="Times New Roman" w:cs="Times New Roman"/>
        </w:rPr>
      </w:pPr>
      <w:r w:rsidRPr="00E0368D">
        <w:rPr>
          <w:rFonts w:ascii="Times New Roman" w:eastAsia="Times New Roman" w:hAnsi="Times New Roman" w:cs="Times New Roman"/>
        </w:rPr>
        <w:t xml:space="preserve"> </w:t>
      </w:r>
    </w:p>
    <w:p w:rsidR="003700D3" w:rsidRPr="00E0368D" w:rsidRDefault="00B8217C" w:rsidP="00AB1FF4">
      <w:pPr>
        <w:spacing w:after="0" w:line="259" w:lineRule="auto"/>
        <w:ind w:left="284" w:right="2113" w:firstLine="992"/>
        <w:jc w:val="right"/>
        <w:rPr>
          <w:rFonts w:ascii="Times New Roman" w:hAnsi="Times New Roman" w:cs="Times New Roman"/>
        </w:rPr>
      </w:pPr>
      <w:r w:rsidRPr="00E0368D">
        <w:rPr>
          <w:rFonts w:ascii="Times New Roman" w:hAnsi="Times New Roman" w:cs="Times New Roman"/>
          <w:b/>
        </w:rPr>
        <w:lastRenderedPageBreak/>
        <w:t>Príloha č. 3</w:t>
      </w:r>
    </w:p>
    <w:p w:rsidR="003700D3" w:rsidRPr="00E0368D" w:rsidRDefault="00B8217C" w:rsidP="00AB1FF4">
      <w:pPr>
        <w:spacing w:after="595" w:line="265" w:lineRule="auto"/>
        <w:ind w:left="284" w:right="-15"/>
        <w:jc w:val="right"/>
        <w:rPr>
          <w:rFonts w:ascii="Times New Roman" w:hAnsi="Times New Roman" w:cs="Times New Roman"/>
        </w:rPr>
      </w:pPr>
      <w:r w:rsidRPr="00E0368D">
        <w:rPr>
          <w:rFonts w:ascii="Times New Roman" w:hAnsi="Times New Roman" w:cs="Times New Roman"/>
          <w:b/>
        </w:rPr>
        <w:t>k nariadeniu vlády č. 436/2022 Z. z.</w:t>
      </w:r>
    </w:p>
    <w:p w:rsidR="003700D3" w:rsidRPr="00E0368D" w:rsidRDefault="00B8217C">
      <w:pPr>
        <w:spacing w:after="0" w:line="259" w:lineRule="auto"/>
        <w:ind w:left="3772"/>
        <w:jc w:val="left"/>
        <w:rPr>
          <w:rFonts w:ascii="Times New Roman" w:hAnsi="Times New Roman" w:cs="Times New Roman"/>
        </w:rPr>
      </w:pPr>
      <w:r w:rsidRPr="00E0368D">
        <w:rPr>
          <w:rFonts w:ascii="Times New Roman" w:hAnsi="Times New Roman" w:cs="Times New Roman"/>
          <w:b/>
        </w:rPr>
        <w:t>Termíny kosenia</w:t>
      </w:r>
    </w:p>
    <w:tbl>
      <w:tblPr>
        <w:tblStyle w:val="TableGrid"/>
        <w:tblW w:w="9679" w:type="dxa"/>
        <w:tblInd w:w="-203" w:type="dxa"/>
        <w:tblCellMar>
          <w:top w:w="25" w:type="dxa"/>
          <w:left w:w="38" w:type="dxa"/>
          <w:right w:w="115" w:type="dxa"/>
        </w:tblCellMar>
        <w:tblLook w:val="04A0" w:firstRow="1" w:lastRow="0" w:firstColumn="1" w:lastColumn="0" w:noHBand="0" w:noVBand="1"/>
      </w:tblPr>
      <w:tblGrid>
        <w:gridCol w:w="3082"/>
        <w:gridCol w:w="3403"/>
        <w:gridCol w:w="3194"/>
      </w:tblGrid>
      <w:tr w:rsidR="003700D3" w:rsidRPr="00E0368D">
        <w:trPr>
          <w:trHeight w:val="283"/>
        </w:trPr>
        <w:tc>
          <w:tcPr>
            <w:tcW w:w="3082" w:type="dxa"/>
            <w:vMerge w:val="restart"/>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668" w:right="591" w:firstLine="0"/>
              <w:jc w:val="center"/>
              <w:rPr>
                <w:rFonts w:ascii="Times New Roman" w:hAnsi="Times New Roman" w:cs="Times New Roman"/>
              </w:rPr>
            </w:pPr>
            <w:r w:rsidRPr="00E0368D">
              <w:rPr>
                <w:rFonts w:ascii="Times New Roman" w:hAnsi="Times New Roman" w:cs="Times New Roman"/>
                <w:b/>
                <w:sz w:val="16"/>
              </w:rPr>
              <w:t>Nadmorská výška (m n. m.)</w:t>
            </w:r>
          </w:p>
        </w:tc>
        <w:tc>
          <w:tcPr>
            <w:tcW w:w="3403"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Kosenie vykonať najneskôr do:</w:t>
            </w:r>
          </w:p>
        </w:tc>
        <w:tc>
          <w:tcPr>
            <w:tcW w:w="319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Kosenie vykonať najskôr od:</w:t>
            </w:r>
          </w:p>
        </w:tc>
      </w:tr>
      <w:tr w:rsidR="003700D3" w:rsidRPr="00E0368D">
        <w:trPr>
          <w:trHeight w:val="283"/>
        </w:trPr>
        <w:tc>
          <w:tcPr>
            <w:tcW w:w="0" w:type="auto"/>
            <w:vMerge/>
            <w:tcBorders>
              <w:top w:val="nil"/>
              <w:left w:val="single" w:sz="6" w:space="0" w:color="000000"/>
              <w:bottom w:val="single" w:sz="6" w:space="0" w:color="000000"/>
              <w:right w:val="single" w:sz="6"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403"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riadny termín</w:t>
            </w:r>
          </w:p>
        </w:tc>
        <w:tc>
          <w:tcPr>
            <w:tcW w:w="319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neskorší termín</w:t>
            </w:r>
          </w:p>
        </w:tc>
      </w:tr>
      <w:tr w:rsidR="003700D3" w:rsidRPr="00E0368D">
        <w:trPr>
          <w:trHeight w:val="267"/>
        </w:trPr>
        <w:tc>
          <w:tcPr>
            <w:tcW w:w="3082"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94 – 600</w:t>
            </w:r>
          </w:p>
        </w:tc>
        <w:tc>
          <w:tcPr>
            <w:tcW w:w="3403"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22. 6.</w:t>
            </w:r>
          </w:p>
        </w:tc>
        <w:tc>
          <w:tcPr>
            <w:tcW w:w="319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23. 6.</w:t>
            </w:r>
          </w:p>
        </w:tc>
      </w:tr>
      <w:tr w:rsidR="003700D3" w:rsidRPr="00E0368D">
        <w:trPr>
          <w:trHeight w:val="267"/>
        </w:trPr>
        <w:tc>
          <w:tcPr>
            <w:tcW w:w="3082"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nad 601</w:t>
            </w:r>
          </w:p>
        </w:tc>
        <w:tc>
          <w:tcPr>
            <w:tcW w:w="3403"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31. 7.</w:t>
            </w:r>
          </w:p>
        </w:tc>
        <w:tc>
          <w:tcPr>
            <w:tcW w:w="319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1. 8.</w:t>
            </w:r>
          </w:p>
        </w:tc>
      </w:tr>
    </w:tbl>
    <w:p w:rsidR="003700D3" w:rsidRPr="00E0368D" w:rsidRDefault="00B8217C">
      <w:pPr>
        <w:rPr>
          <w:rFonts w:ascii="Times New Roman" w:hAnsi="Times New Roman" w:cs="Times New Roman"/>
        </w:rPr>
      </w:pPr>
      <w:r w:rsidRPr="00E0368D">
        <w:rPr>
          <w:rFonts w:ascii="Times New Roman" w:hAnsi="Times New Roman" w:cs="Times New Roman"/>
        </w:rPr>
        <w:br w:type="page"/>
      </w:r>
    </w:p>
    <w:p w:rsidR="003700D3" w:rsidRDefault="00B8217C" w:rsidP="00AB1FF4">
      <w:pPr>
        <w:spacing w:after="0" w:line="265" w:lineRule="auto"/>
        <w:ind w:left="4258" w:right="-15" w:firstLine="2121"/>
        <w:rPr>
          <w:rFonts w:ascii="Times New Roman" w:hAnsi="Times New Roman" w:cs="Times New Roman"/>
          <w:b/>
        </w:rPr>
      </w:pPr>
      <w:r w:rsidRPr="00E0368D">
        <w:rPr>
          <w:rFonts w:ascii="Times New Roman" w:hAnsi="Times New Roman" w:cs="Times New Roman"/>
          <w:b/>
        </w:rPr>
        <w:lastRenderedPageBreak/>
        <w:t>Príloha č. 4</w:t>
      </w:r>
    </w:p>
    <w:p w:rsidR="00AB1FF4" w:rsidRPr="00E0368D" w:rsidRDefault="00AB1FF4" w:rsidP="00AB1FF4">
      <w:pPr>
        <w:spacing w:after="0" w:line="265" w:lineRule="auto"/>
        <w:ind w:left="284" w:right="-15"/>
        <w:jc w:val="right"/>
        <w:rPr>
          <w:rFonts w:ascii="Times New Roman" w:hAnsi="Times New Roman" w:cs="Times New Roman"/>
        </w:rPr>
      </w:pPr>
      <w:r w:rsidRPr="00E0368D">
        <w:rPr>
          <w:rFonts w:ascii="Times New Roman" w:hAnsi="Times New Roman" w:cs="Times New Roman"/>
          <w:b/>
        </w:rPr>
        <w:t>k nariadeniu vlády č. 436/2022 Z. z.</w:t>
      </w:r>
    </w:p>
    <w:p w:rsidR="00AB1FF4" w:rsidRPr="00E0368D" w:rsidRDefault="00AB1FF4" w:rsidP="00AB1FF4">
      <w:pPr>
        <w:spacing w:after="0" w:line="265" w:lineRule="auto"/>
        <w:ind w:right="-15"/>
        <w:jc w:val="center"/>
        <w:rPr>
          <w:rFonts w:ascii="Times New Roman" w:hAnsi="Times New Roman" w:cs="Times New Roman"/>
        </w:rPr>
      </w:pPr>
    </w:p>
    <w:p w:rsidR="003700D3" w:rsidRPr="00E0368D" w:rsidRDefault="00B8217C" w:rsidP="00AB1FF4">
      <w:pPr>
        <w:spacing w:after="0" w:line="259" w:lineRule="auto"/>
        <w:ind w:left="-5" w:firstLine="1139"/>
        <w:jc w:val="left"/>
        <w:rPr>
          <w:rFonts w:ascii="Times New Roman" w:hAnsi="Times New Roman" w:cs="Times New Roman"/>
        </w:rPr>
      </w:pPr>
      <w:r w:rsidRPr="00E0368D">
        <w:rPr>
          <w:rFonts w:ascii="Times New Roman" w:hAnsi="Times New Roman" w:cs="Times New Roman"/>
          <w:b/>
        </w:rPr>
        <w:t>Zoznam plodín alebo ich zmesí, ktoré možno použiť na celoročný zelený kryt medziradia</w:t>
      </w:r>
    </w:p>
    <w:tbl>
      <w:tblPr>
        <w:tblStyle w:val="TableGrid"/>
        <w:tblW w:w="9679" w:type="dxa"/>
        <w:tblInd w:w="-203" w:type="dxa"/>
        <w:tblCellMar>
          <w:top w:w="25" w:type="dxa"/>
          <w:left w:w="38" w:type="dxa"/>
          <w:right w:w="115" w:type="dxa"/>
        </w:tblCellMar>
        <w:tblLook w:val="04A0" w:firstRow="1" w:lastRow="0" w:firstColumn="1" w:lastColumn="0" w:noHBand="0" w:noVBand="1"/>
      </w:tblPr>
      <w:tblGrid>
        <w:gridCol w:w="4614"/>
        <w:gridCol w:w="5065"/>
      </w:tblGrid>
      <w:tr w:rsidR="003700D3" w:rsidRPr="00E0368D">
        <w:trPr>
          <w:trHeight w:val="283"/>
        </w:trPr>
        <w:tc>
          <w:tcPr>
            <w:tcW w:w="9679" w:type="dxa"/>
            <w:gridSpan w:val="2"/>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b/>
                <w:sz w:val="16"/>
              </w:rPr>
              <w:t>Názov plodiny</w:t>
            </w:r>
          </w:p>
        </w:tc>
      </w:tr>
      <w:tr w:rsidR="003700D3" w:rsidRPr="00E0368D">
        <w:trPr>
          <w:trHeight w:val="283"/>
        </w:trPr>
        <w:tc>
          <w:tcPr>
            <w:tcW w:w="461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b/>
                <w:sz w:val="16"/>
              </w:rPr>
              <w:t>slovenský</w:t>
            </w:r>
          </w:p>
        </w:tc>
        <w:tc>
          <w:tcPr>
            <w:tcW w:w="5065"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b/>
                <w:sz w:val="16"/>
              </w:rPr>
              <w:t>latinský</w:t>
            </w:r>
          </w:p>
        </w:tc>
      </w:tr>
      <w:tr w:rsidR="003700D3" w:rsidRPr="00E0368D">
        <w:trPr>
          <w:trHeight w:val="269"/>
        </w:trPr>
        <w:tc>
          <w:tcPr>
            <w:tcW w:w="461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ďatelina egyptská</w:t>
            </w:r>
          </w:p>
        </w:tc>
        <w:tc>
          <w:tcPr>
            <w:tcW w:w="5065"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i/>
                <w:sz w:val="16"/>
              </w:rPr>
              <w:t xml:space="preserve">Trifolium alexandrinum </w:t>
            </w:r>
            <w:r w:rsidRPr="00E0368D">
              <w:rPr>
                <w:rFonts w:ascii="Times New Roman" w:hAnsi="Times New Roman" w:cs="Times New Roman"/>
                <w:sz w:val="16"/>
              </w:rPr>
              <w:t>L.</w:t>
            </w:r>
          </w:p>
        </w:tc>
      </w:tr>
      <w:tr w:rsidR="003700D3" w:rsidRPr="00E0368D">
        <w:trPr>
          <w:trHeight w:val="269"/>
        </w:trPr>
        <w:tc>
          <w:tcPr>
            <w:tcW w:w="461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ďatelina lúčna</w:t>
            </w:r>
          </w:p>
        </w:tc>
        <w:tc>
          <w:tcPr>
            <w:tcW w:w="5065"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i/>
                <w:sz w:val="16"/>
              </w:rPr>
              <w:t xml:space="preserve">Trifolium pratense </w:t>
            </w:r>
            <w:r w:rsidRPr="00E0368D">
              <w:rPr>
                <w:rFonts w:ascii="Times New Roman" w:hAnsi="Times New Roman" w:cs="Times New Roman"/>
                <w:sz w:val="16"/>
              </w:rPr>
              <w:t>L.</w:t>
            </w:r>
          </w:p>
        </w:tc>
      </w:tr>
      <w:tr w:rsidR="003700D3" w:rsidRPr="00E0368D">
        <w:trPr>
          <w:trHeight w:val="269"/>
        </w:trPr>
        <w:tc>
          <w:tcPr>
            <w:tcW w:w="461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ďatelina obrátená</w:t>
            </w:r>
          </w:p>
        </w:tc>
        <w:tc>
          <w:tcPr>
            <w:tcW w:w="5065"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i/>
                <w:sz w:val="16"/>
              </w:rPr>
              <w:t xml:space="preserve">Trifolium resupinatum </w:t>
            </w:r>
            <w:r w:rsidRPr="00E0368D">
              <w:rPr>
                <w:rFonts w:ascii="Times New Roman" w:hAnsi="Times New Roman" w:cs="Times New Roman"/>
                <w:sz w:val="16"/>
              </w:rPr>
              <w:t>L.</w:t>
            </w:r>
          </w:p>
        </w:tc>
      </w:tr>
      <w:tr w:rsidR="003700D3" w:rsidRPr="00E0368D">
        <w:trPr>
          <w:trHeight w:val="269"/>
        </w:trPr>
        <w:tc>
          <w:tcPr>
            <w:tcW w:w="461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ďatelina plazivá</w:t>
            </w:r>
          </w:p>
        </w:tc>
        <w:tc>
          <w:tcPr>
            <w:tcW w:w="5065"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i/>
                <w:sz w:val="16"/>
              </w:rPr>
              <w:t xml:space="preserve">Trifolium repens </w:t>
            </w:r>
            <w:r w:rsidRPr="00E0368D">
              <w:rPr>
                <w:rFonts w:ascii="Times New Roman" w:hAnsi="Times New Roman" w:cs="Times New Roman"/>
                <w:sz w:val="16"/>
              </w:rPr>
              <w:t>L.</w:t>
            </w:r>
          </w:p>
        </w:tc>
      </w:tr>
      <w:tr w:rsidR="003700D3" w:rsidRPr="00E0368D">
        <w:trPr>
          <w:trHeight w:val="269"/>
        </w:trPr>
        <w:tc>
          <w:tcPr>
            <w:tcW w:w="461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ďatelina purpurová</w:t>
            </w:r>
          </w:p>
        </w:tc>
        <w:tc>
          <w:tcPr>
            <w:tcW w:w="5065"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i/>
                <w:sz w:val="16"/>
              </w:rPr>
              <w:t xml:space="preserve">Trifolium incarnatum </w:t>
            </w:r>
            <w:r w:rsidRPr="00E0368D">
              <w:rPr>
                <w:rFonts w:ascii="Times New Roman" w:hAnsi="Times New Roman" w:cs="Times New Roman"/>
                <w:sz w:val="16"/>
              </w:rPr>
              <w:t>L.</w:t>
            </w:r>
          </w:p>
        </w:tc>
      </w:tr>
      <w:tr w:rsidR="003700D3" w:rsidRPr="00E0368D">
        <w:trPr>
          <w:trHeight w:val="269"/>
        </w:trPr>
        <w:tc>
          <w:tcPr>
            <w:tcW w:w="461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ďatelina mechúrikatá</w:t>
            </w:r>
          </w:p>
        </w:tc>
        <w:tc>
          <w:tcPr>
            <w:tcW w:w="5065"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i/>
                <w:sz w:val="16"/>
              </w:rPr>
              <w:t xml:space="preserve">Trifolium vesiculosum </w:t>
            </w:r>
            <w:r w:rsidRPr="00E0368D">
              <w:rPr>
                <w:rFonts w:ascii="Times New Roman" w:hAnsi="Times New Roman" w:cs="Times New Roman"/>
                <w:sz w:val="16"/>
              </w:rPr>
              <w:t>Savi</w:t>
            </w:r>
          </w:p>
        </w:tc>
      </w:tr>
      <w:tr w:rsidR="003700D3" w:rsidRPr="00E0368D">
        <w:trPr>
          <w:trHeight w:val="269"/>
        </w:trPr>
        <w:tc>
          <w:tcPr>
            <w:tcW w:w="461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facélia vratičolistá</w:t>
            </w:r>
          </w:p>
        </w:tc>
        <w:tc>
          <w:tcPr>
            <w:tcW w:w="5065"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i/>
                <w:sz w:val="16"/>
              </w:rPr>
              <w:t xml:space="preserve">Phacelia tanacetifolia </w:t>
            </w:r>
            <w:r w:rsidRPr="00E0368D">
              <w:rPr>
                <w:rFonts w:ascii="Times New Roman" w:hAnsi="Times New Roman" w:cs="Times New Roman"/>
                <w:sz w:val="16"/>
              </w:rPr>
              <w:t>Benth.</w:t>
            </w:r>
          </w:p>
        </w:tc>
      </w:tr>
      <w:tr w:rsidR="003700D3" w:rsidRPr="00E0368D">
        <w:trPr>
          <w:trHeight w:val="269"/>
        </w:trPr>
        <w:tc>
          <w:tcPr>
            <w:tcW w:w="461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facélia kalifornská</w:t>
            </w:r>
          </w:p>
        </w:tc>
        <w:tc>
          <w:tcPr>
            <w:tcW w:w="5065"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i/>
                <w:sz w:val="16"/>
              </w:rPr>
              <w:t xml:space="preserve">Phacelia congesta </w:t>
            </w:r>
            <w:r w:rsidRPr="00E0368D">
              <w:rPr>
                <w:rFonts w:ascii="Times New Roman" w:hAnsi="Times New Roman" w:cs="Times New Roman"/>
                <w:sz w:val="16"/>
              </w:rPr>
              <w:t>Hook.</w:t>
            </w:r>
          </w:p>
        </w:tc>
      </w:tr>
      <w:tr w:rsidR="003700D3" w:rsidRPr="00E0368D">
        <w:trPr>
          <w:trHeight w:val="269"/>
        </w:trPr>
        <w:tc>
          <w:tcPr>
            <w:tcW w:w="461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horčica biela</w:t>
            </w:r>
          </w:p>
        </w:tc>
        <w:tc>
          <w:tcPr>
            <w:tcW w:w="5065"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i/>
                <w:sz w:val="16"/>
              </w:rPr>
              <w:t xml:space="preserve">Sinapis alba </w:t>
            </w:r>
            <w:r w:rsidRPr="00E0368D">
              <w:rPr>
                <w:rFonts w:ascii="Times New Roman" w:hAnsi="Times New Roman" w:cs="Times New Roman"/>
                <w:sz w:val="16"/>
              </w:rPr>
              <w:t>L.</w:t>
            </w:r>
          </w:p>
        </w:tc>
      </w:tr>
      <w:tr w:rsidR="003700D3" w:rsidRPr="00E0368D">
        <w:trPr>
          <w:trHeight w:val="269"/>
        </w:trPr>
        <w:tc>
          <w:tcPr>
            <w:tcW w:w="461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kostrava červená výbežkatá</w:t>
            </w:r>
          </w:p>
        </w:tc>
        <w:tc>
          <w:tcPr>
            <w:tcW w:w="5065"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i/>
                <w:sz w:val="16"/>
              </w:rPr>
              <w:t xml:space="preserve">Festuca rubra </w:t>
            </w:r>
            <w:r w:rsidRPr="00E0368D">
              <w:rPr>
                <w:rFonts w:ascii="Times New Roman" w:hAnsi="Times New Roman" w:cs="Times New Roman"/>
                <w:sz w:val="16"/>
              </w:rPr>
              <w:t xml:space="preserve">subsp. </w:t>
            </w:r>
            <w:r w:rsidRPr="00E0368D">
              <w:rPr>
                <w:rFonts w:ascii="Times New Roman" w:hAnsi="Times New Roman" w:cs="Times New Roman"/>
                <w:i/>
                <w:sz w:val="16"/>
              </w:rPr>
              <w:t>rubra</w:t>
            </w:r>
          </w:p>
        </w:tc>
      </w:tr>
      <w:tr w:rsidR="003700D3" w:rsidRPr="00E0368D">
        <w:trPr>
          <w:trHeight w:val="269"/>
        </w:trPr>
        <w:tc>
          <w:tcPr>
            <w:tcW w:w="461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kostrava červená trstnatá</w:t>
            </w:r>
          </w:p>
        </w:tc>
        <w:tc>
          <w:tcPr>
            <w:tcW w:w="5065"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i/>
                <w:sz w:val="16"/>
              </w:rPr>
              <w:t xml:space="preserve">Festuca rubra </w:t>
            </w:r>
            <w:r w:rsidRPr="00E0368D">
              <w:rPr>
                <w:rFonts w:ascii="Times New Roman" w:hAnsi="Times New Roman" w:cs="Times New Roman"/>
                <w:sz w:val="16"/>
              </w:rPr>
              <w:t xml:space="preserve">subsp. </w:t>
            </w:r>
            <w:r w:rsidRPr="00E0368D">
              <w:rPr>
                <w:rFonts w:ascii="Times New Roman" w:hAnsi="Times New Roman" w:cs="Times New Roman"/>
                <w:i/>
                <w:sz w:val="16"/>
              </w:rPr>
              <w:t>commutata</w:t>
            </w:r>
          </w:p>
        </w:tc>
      </w:tr>
      <w:tr w:rsidR="003700D3" w:rsidRPr="00E0368D">
        <w:trPr>
          <w:trHeight w:val="269"/>
        </w:trPr>
        <w:tc>
          <w:tcPr>
            <w:tcW w:w="461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kostrava drsnolistá</w:t>
            </w:r>
          </w:p>
        </w:tc>
        <w:tc>
          <w:tcPr>
            <w:tcW w:w="5065"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i/>
                <w:sz w:val="16"/>
              </w:rPr>
              <w:t>Festuca brevipila</w:t>
            </w:r>
          </w:p>
        </w:tc>
      </w:tr>
      <w:tr w:rsidR="003700D3" w:rsidRPr="00E0368D">
        <w:trPr>
          <w:trHeight w:val="269"/>
        </w:trPr>
        <w:tc>
          <w:tcPr>
            <w:tcW w:w="461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kostrava ovčia</w:t>
            </w:r>
          </w:p>
        </w:tc>
        <w:tc>
          <w:tcPr>
            <w:tcW w:w="5065"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i/>
                <w:sz w:val="16"/>
              </w:rPr>
              <w:t>Festuca ovina</w:t>
            </w:r>
          </w:p>
        </w:tc>
      </w:tr>
      <w:tr w:rsidR="003700D3" w:rsidRPr="00E0368D">
        <w:trPr>
          <w:trHeight w:val="269"/>
        </w:trPr>
        <w:tc>
          <w:tcPr>
            <w:tcW w:w="461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ľadenec rožkatý</w:t>
            </w:r>
          </w:p>
        </w:tc>
        <w:tc>
          <w:tcPr>
            <w:tcW w:w="5065"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i/>
                <w:sz w:val="16"/>
              </w:rPr>
              <w:t xml:space="preserve">Lotus corniculatus </w:t>
            </w:r>
            <w:r w:rsidRPr="00E0368D">
              <w:rPr>
                <w:rFonts w:ascii="Times New Roman" w:hAnsi="Times New Roman" w:cs="Times New Roman"/>
                <w:sz w:val="16"/>
              </w:rPr>
              <w:t>L.</w:t>
            </w:r>
          </w:p>
        </w:tc>
      </w:tr>
      <w:tr w:rsidR="003700D3" w:rsidRPr="00E0368D">
        <w:trPr>
          <w:trHeight w:val="269"/>
        </w:trPr>
        <w:tc>
          <w:tcPr>
            <w:tcW w:w="461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ľaničník siaty</w:t>
            </w:r>
          </w:p>
        </w:tc>
        <w:tc>
          <w:tcPr>
            <w:tcW w:w="5065"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i/>
                <w:sz w:val="16"/>
              </w:rPr>
              <w:t xml:space="preserve">Camelina sativa </w:t>
            </w:r>
            <w:r w:rsidRPr="00E0368D">
              <w:rPr>
                <w:rFonts w:ascii="Times New Roman" w:hAnsi="Times New Roman" w:cs="Times New Roman"/>
                <w:sz w:val="16"/>
              </w:rPr>
              <w:t>(L.) Crantz</w:t>
            </w:r>
          </w:p>
        </w:tc>
      </w:tr>
      <w:tr w:rsidR="003700D3" w:rsidRPr="00E0368D">
        <w:trPr>
          <w:trHeight w:val="269"/>
        </w:trPr>
        <w:tc>
          <w:tcPr>
            <w:tcW w:w="461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lipnica lúčna</w:t>
            </w:r>
          </w:p>
        </w:tc>
        <w:tc>
          <w:tcPr>
            <w:tcW w:w="5065"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i/>
                <w:sz w:val="16"/>
              </w:rPr>
              <w:t xml:space="preserve">Poa pratensis </w:t>
            </w:r>
            <w:r w:rsidRPr="00E0368D">
              <w:rPr>
                <w:rFonts w:ascii="Times New Roman" w:hAnsi="Times New Roman" w:cs="Times New Roman"/>
                <w:sz w:val="16"/>
              </w:rPr>
              <w:t>L.</w:t>
            </w:r>
          </w:p>
        </w:tc>
      </w:tr>
      <w:tr w:rsidR="003700D3" w:rsidRPr="00E0368D">
        <w:trPr>
          <w:trHeight w:val="269"/>
        </w:trPr>
        <w:tc>
          <w:tcPr>
            <w:tcW w:w="461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lucerna siata</w:t>
            </w:r>
          </w:p>
        </w:tc>
        <w:tc>
          <w:tcPr>
            <w:tcW w:w="5065"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i/>
                <w:sz w:val="16"/>
              </w:rPr>
              <w:t xml:space="preserve">Medicago sativa </w:t>
            </w:r>
            <w:r w:rsidRPr="00E0368D">
              <w:rPr>
                <w:rFonts w:ascii="Times New Roman" w:hAnsi="Times New Roman" w:cs="Times New Roman"/>
                <w:sz w:val="16"/>
              </w:rPr>
              <w:t>L.</w:t>
            </w:r>
          </w:p>
        </w:tc>
      </w:tr>
      <w:tr w:rsidR="003700D3" w:rsidRPr="00E0368D">
        <w:trPr>
          <w:trHeight w:val="269"/>
        </w:trPr>
        <w:tc>
          <w:tcPr>
            <w:tcW w:w="461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lucerna ďatelinová</w:t>
            </w:r>
          </w:p>
        </w:tc>
        <w:tc>
          <w:tcPr>
            <w:tcW w:w="5065"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i/>
                <w:sz w:val="16"/>
              </w:rPr>
              <w:t>Medicago lupulina</w:t>
            </w:r>
          </w:p>
        </w:tc>
      </w:tr>
      <w:tr w:rsidR="003700D3" w:rsidRPr="00E0368D">
        <w:trPr>
          <w:trHeight w:val="269"/>
        </w:trPr>
        <w:tc>
          <w:tcPr>
            <w:tcW w:w="461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mätonoh mnohokvetý</w:t>
            </w:r>
          </w:p>
        </w:tc>
        <w:tc>
          <w:tcPr>
            <w:tcW w:w="5065"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i/>
                <w:sz w:val="16"/>
              </w:rPr>
              <w:t xml:space="preserve">Lolium multiflorum </w:t>
            </w:r>
            <w:r w:rsidRPr="00E0368D">
              <w:rPr>
                <w:rFonts w:ascii="Times New Roman" w:hAnsi="Times New Roman" w:cs="Times New Roman"/>
                <w:sz w:val="16"/>
              </w:rPr>
              <w:t>Lam.</w:t>
            </w:r>
          </w:p>
        </w:tc>
      </w:tr>
      <w:tr w:rsidR="003700D3" w:rsidRPr="00E0368D">
        <w:trPr>
          <w:trHeight w:val="269"/>
        </w:trPr>
        <w:tc>
          <w:tcPr>
            <w:tcW w:w="461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mätonoh trváci</w:t>
            </w:r>
          </w:p>
        </w:tc>
        <w:tc>
          <w:tcPr>
            <w:tcW w:w="5065"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i/>
                <w:sz w:val="16"/>
              </w:rPr>
              <w:t>Lolium perenne</w:t>
            </w:r>
          </w:p>
        </w:tc>
      </w:tr>
      <w:tr w:rsidR="003700D3" w:rsidRPr="00E0368D">
        <w:trPr>
          <w:trHeight w:val="269"/>
        </w:trPr>
        <w:tc>
          <w:tcPr>
            <w:tcW w:w="461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mrkva obyčajná</w:t>
            </w:r>
          </w:p>
        </w:tc>
        <w:tc>
          <w:tcPr>
            <w:tcW w:w="5065"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i/>
                <w:sz w:val="16"/>
              </w:rPr>
              <w:t xml:space="preserve">Daucus carota </w:t>
            </w:r>
            <w:r w:rsidRPr="00E0368D">
              <w:rPr>
                <w:rFonts w:ascii="Times New Roman" w:hAnsi="Times New Roman" w:cs="Times New Roman"/>
                <w:sz w:val="16"/>
              </w:rPr>
              <w:t>L.</w:t>
            </w:r>
          </w:p>
        </w:tc>
      </w:tr>
      <w:tr w:rsidR="003700D3" w:rsidRPr="00E0368D">
        <w:trPr>
          <w:trHeight w:val="269"/>
        </w:trPr>
        <w:tc>
          <w:tcPr>
            <w:tcW w:w="461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nevädza poľná</w:t>
            </w:r>
          </w:p>
        </w:tc>
        <w:tc>
          <w:tcPr>
            <w:tcW w:w="5065"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i/>
                <w:sz w:val="16"/>
              </w:rPr>
              <w:t>Cyanus segetum Hill</w:t>
            </w:r>
          </w:p>
        </w:tc>
      </w:tr>
      <w:tr w:rsidR="003700D3" w:rsidRPr="00E0368D">
        <w:trPr>
          <w:trHeight w:val="269"/>
        </w:trPr>
        <w:tc>
          <w:tcPr>
            <w:tcW w:w="461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pohánka jedlá</w:t>
            </w:r>
          </w:p>
        </w:tc>
        <w:tc>
          <w:tcPr>
            <w:tcW w:w="5065"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i/>
                <w:sz w:val="16"/>
              </w:rPr>
              <w:t xml:space="preserve">Fagopyrum esculentum </w:t>
            </w:r>
            <w:r w:rsidRPr="00E0368D">
              <w:rPr>
                <w:rFonts w:ascii="Times New Roman" w:hAnsi="Times New Roman" w:cs="Times New Roman"/>
                <w:sz w:val="16"/>
              </w:rPr>
              <w:t>Moench</w:t>
            </w:r>
          </w:p>
        </w:tc>
      </w:tr>
      <w:tr w:rsidR="003700D3" w:rsidRPr="00E0368D">
        <w:trPr>
          <w:trHeight w:val="269"/>
        </w:trPr>
        <w:tc>
          <w:tcPr>
            <w:tcW w:w="461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ranostajovec pestrý</w:t>
            </w:r>
          </w:p>
        </w:tc>
        <w:tc>
          <w:tcPr>
            <w:tcW w:w="5065"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i/>
                <w:sz w:val="16"/>
              </w:rPr>
              <w:t xml:space="preserve">Securigera varia </w:t>
            </w:r>
            <w:r w:rsidRPr="00E0368D">
              <w:rPr>
                <w:rFonts w:ascii="Times New Roman" w:hAnsi="Times New Roman" w:cs="Times New Roman"/>
                <w:sz w:val="16"/>
              </w:rPr>
              <w:t>(L.) Lassen</w:t>
            </w:r>
          </w:p>
        </w:tc>
      </w:tr>
      <w:tr w:rsidR="003700D3" w:rsidRPr="00E0368D">
        <w:trPr>
          <w:trHeight w:val="269"/>
        </w:trPr>
        <w:tc>
          <w:tcPr>
            <w:tcW w:w="461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reďkev siata</w:t>
            </w:r>
          </w:p>
        </w:tc>
        <w:tc>
          <w:tcPr>
            <w:tcW w:w="5065"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i/>
                <w:sz w:val="16"/>
              </w:rPr>
              <w:t xml:space="preserve">Raphanus sativus </w:t>
            </w:r>
            <w:r w:rsidRPr="00E0368D">
              <w:rPr>
                <w:rFonts w:ascii="Times New Roman" w:hAnsi="Times New Roman" w:cs="Times New Roman"/>
                <w:sz w:val="16"/>
              </w:rPr>
              <w:t>L.</w:t>
            </w:r>
          </w:p>
        </w:tc>
      </w:tr>
      <w:tr w:rsidR="003700D3" w:rsidRPr="00E0368D">
        <w:trPr>
          <w:trHeight w:val="269"/>
        </w:trPr>
        <w:tc>
          <w:tcPr>
            <w:tcW w:w="461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skorocel kopijovitý</w:t>
            </w:r>
          </w:p>
        </w:tc>
        <w:tc>
          <w:tcPr>
            <w:tcW w:w="5065"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i/>
                <w:sz w:val="16"/>
              </w:rPr>
              <w:t xml:space="preserve">Plantago lanceolata </w:t>
            </w:r>
            <w:r w:rsidRPr="00E0368D">
              <w:rPr>
                <w:rFonts w:ascii="Times New Roman" w:hAnsi="Times New Roman" w:cs="Times New Roman"/>
                <w:sz w:val="16"/>
              </w:rPr>
              <w:t>L.</w:t>
            </w:r>
          </w:p>
        </w:tc>
      </w:tr>
      <w:tr w:rsidR="003700D3" w:rsidRPr="00E0368D">
        <w:trPr>
          <w:trHeight w:val="269"/>
        </w:trPr>
        <w:tc>
          <w:tcPr>
            <w:tcW w:w="461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slez nebadaný</w:t>
            </w:r>
          </w:p>
        </w:tc>
        <w:tc>
          <w:tcPr>
            <w:tcW w:w="5065"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i/>
                <w:sz w:val="16"/>
              </w:rPr>
              <w:t xml:space="preserve">Malva neglecta </w:t>
            </w:r>
            <w:r w:rsidRPr="00E0368D">
              <w:rPr>
                <w:rFonts w:ascii="Times New Roman" w:hAnsi="Times New Roman" w:cs="Times New Roman"/>
                <w:sz w:val="16"/>
              </w:rPr>
              <w:t>Wallr.</w:t>
            </w:r>
          </w:p>
        </w:tc>
      </w:tr>
      <w:tr w:rsidR="003700D3" w:rsidRPr="00E0368D">
        <w:trPr>
          <w:trHeight w:val="269"/>
        </w:trPr>
        <w:tc>
          <w:tcPr>
            <w:tcW w:w="461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slez praslenatý</w:t>
            </w:r>
          </w:p>
        </w:tc>
        <w:tc>
          <w:tcPr>
            <w:tcW w:w="5065"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i/>
                <w:sz w:val="16"/>
              </w:rPr>
              <w:t xml:space="preserve">Malva verticillata </w:t>
            </w:r>
            <w:r w:rsidRPr="00E0368D">
              <w:rPr>
                <w:rFonts w:ascii="Times New Roman" w:hAnsi="Times New Roman" w:cs="Times New Roman"/>
                <w:sz w:val="16"/>
              </w:rPr>
              <w:t>L.</w:t>
            </w:r>
          </w:p>
        </w:tc>
      </w:tr>
      <w:tr w:rsidR="003700D3" w:rsidRPr="00E0368D">
        <w:trPr>
          <w:trHeight w:val="269"/>
        </w:trPr>
        <w:tc>
          <w:tcPr>
            <w:tcW w:w="461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vičenec vikolistý</w:t>
            </w:r>
          </w:p>
        </w:tc>
        <w:tc>
          <w:tcPr>
            <w:tcW w:w="5065"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i/>
                <w:sz w:val="16"/>
              </w:rPr>
              <w:t xml:space="preserve">Onobrychis viciifolia </w:t>
            </w:r>
            <w:r w:rsidRPr="00E0368D">
              <w:rPr>
                <w:rFonts w:ascii="Times New Roman" w:hAnsi="Times New Roman" w:cs="Times New Roman"/>
                <w:sz w:val="16"/>
              </w:rPr>
              <w:t>Scop.</w:t>
            </w:r>
          </w:p>
        </w:tc>
      </w:tr>
      <w:tr w:rsidR="003700D3" w:rsidRPr="00E0368D">
        <w:trPr>
          <w:trHeight w:val="269"/>
        </w:trPr>
        <w:tc>
          <w:tcPr>
            <w:tcW w:w="461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psinček</w:t>
            </w:r>
          </w:p>
        </w:tc>
        <w:tc>
          <w:tcPr>
            <w:tcW w:w="5065"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i/>
                <w:sz w:val="16"/>
              </w:rPr>
              <w:t>Agrostis</w:t>
            </w:r>
          </w:p>
        </w:tc>
      </w:tr>
    </w:tbl>
    <w:p w:rsidR="003700D3" w:rsidRPr="00E0368D" w:rsidRDefault="003700D3">
      <w:pPr>
        <w:rPr>
          <w:rFonts w:ascii="Times New Roman" w:hAnsi="Times New Roman" w:cs="Times New Roman"/>
        </w:rPr>
        <w:sectPr w:rsidR="003700D3" w:rsidRPr="00E0368D">
          <w:headerReference w:type="even" r:id="rId11"/>
          <w:headerReference w:type="default" r:id="rId12"/>
          <w:headerReference w:type="first" r:id="rId13"/>
          <w:pgSz w:w="11905" w:h="16837"/>
          <w:pgMar w:top="1440" w:right="1105" w:bottom="1440" w:left="1316" w:header="796" w:footer="708" w:gutter="0"/>
          <w:cols w:space="708"/>
        </w:sectPr>
      </w:pPr>
    </w:p>
    <w:p w:rsidR="003700D3" w:rsidRDefault="00B8217C" w:rsidP="00AB1FF4">
      <w:pPr>
        <w:tabs>
          <w:tab w:val="left" w:pos="6946"/>
        </w:tabs>
        <w:spacing w:after="0" w:line="265" w:lineRule="auto"/>
        <w:ind w:right="2040"/>
        <w:jc w:val="right"/>
        <w:rPr>
          <w:rFonts w:ascii="Times New Roman" w:hAnsi="Times New Roman" w:cs="Times New Roman"/>
          <w:b/>
        </w:rPr>
      </w:pPr>
      <w:r w:rsidRPr="00E0368D">
        <w:rPr>
          <w:rFonts w:ascii="Times New Roman" w:hAnsi="Times New Roman" w:cs="Times New Roman"/>
          <w:b/>
        </w:rPr>
        <w:lastRenderedPageBreak/>
        <w:t>Príloha č. 5</w:t>
      </w:r>
    </w:p>
    <w:p w:rsidR="00AB1FF4" w:rsidRPr="00E0368D" w:rsidRDefault="00AB1FF4" w:rsidP="00AB1FF4">
      <w:pPr>
        <w:spacing w:after="0" w:line="265" w:lineRule="auto"/>
        <w:ind w:left="284" w:right="-15"/>
        <w:jc w:val="right"/>
        <w:rPr>
          <w:rFonts w:ascii="Times New Roman" w:hAnsi="Times New Roman" w:cs="Times New Roman"/>
        </w:rPr>
      </w:pPr>
      <w:r w:rsidRPr="00E0368D">
        <w:rPr>
          <w:rFonts w:ascii="Times New Roman" w:hAnsi="Times New Roman" w:cs="Times New Roman"/>
          <w:b/>
        </w:rPr>
        <w:t>k nariadeniu vlády č. 436/2022 Z. z.</w:t>
      </w:r>
    </w:p>
    <w:p w:rsidR="00AB1FF4" w:rsidRPr="00E0368D" w:rsidRDefault="00AB1FF4">
      <w:pPr>
        <w:spacing w:after="834" w:line="265" w:lineRule="auto"/>
        <w:ind w:right="-15"/>
        <w:jc w:val="right"/>
        <w:rPr>
          <w:rFonts w:ascii="Times New Roman" w:hAnsi="Times New Roman" w:cs="Times New Roman"/>
        </w:rPr>
      </w:pPr>
    </w:p>
    <w:p w:rsidR="003700D3" w:rsidRPr="00E0368D" w:rsidRDefault="00B8217C">
      <w:pPr>
        <w:spacing w:after="0" w:line="259" w:lineRule="auto"/>
        <w:ind w:right="65"/>
        <w:jc w:val="center"/>
        <w:rPr>
          <w:rFonts w:ascii="Times New Roman" w:hAnsi="Times New Roman" w:cs="Times New Roman"/>
        </w:rPr>
      </w:pPr>
      <w:r w:rsidRPr="00E0368D">
        <w:rPr>
          <w:rFonts w:ascii="Times New Roman" w:eastAsia="Times New Roman" w:hAnsi="Times New Roman" w:cs="Times New Roman"/>
          <w:b/>
        </w:rPr>
        <w:t xml:space="preserve">Koeficienty na prepočet zvierat na dobytčie jednotky </w:t>
      </w:r>
    </w:p>
    <w:tbl>
      <w:tblPr>
        <w:tblStyle w:val="TableGrid"/>
        <w:tblW w:w="7647" w:type="dxa"/>
        <w:tblInd w:w="979" w:type="dxa"/>
        <w:tblCellMar>
          <w:top w:w="43" w:type="dxa"/>
          <w:left w:w="107" w:type="dxa"/>
          <w:right w:w="70" w:type="dxa"/>
        </w:tblCellMar>
        <w:tblLook w:val="04A0" w:firstRow="1" w:lastRow="0" w:firstColumn="1" w:lastColumn="0" w:noHBand="0" w:noVBand="1"/>
      </w:tblPr>
      <w:tblGrid>
        <w:gridCol w:w="2545"/>
        <w:gridCol w:w="4001"/>
        <w:gridCol w:w="1101"/>
      </w:tblGrid>
      <w:tr w:rsidR="003700D3" w:rsidRPr="00E0368D">
        <w:trPr>
          <w:trHeight w:val="240"/>
        </w:trPr>
        <w:tc>
          <w:tcPr>
            <w:tcW w:w="2545" w:type="dxa"/>
            <w:tcBorders>
              <w:top w:val="single" w:sz="5" w:space="0" w:color="000000"/>
              <w:left w:val="single" w:sz="5" w:space="0" w:color="000000"/>
              <w:bottom w:val="single" w:sz="5" w:space="0" w:color="000000"/>
              <w:right w:val="single" w:sz="5"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eastAsia="Times New Roman" w:hAnsi="Times New Roman" w:cs="Times New Roman"/>
                <w:b/>
              </w:rPr>
              <w:t xml:space="preserve">Druh </w:t>
            </w:r>
          </w:p>
        </w:tc>
        <w:tc>
          <w:tcPr>
            <w:tcW w:w="4001" w:type="dxa"/>
            <w:tcBorders>
              <w:top w:val="single" w:sz="5" w:space="0" w:color="000000"/>
              <w:left w:val="single" w:sz="5" w:space="0" w:color="000000"/>
              <w:bottom w:val="single" w:sz="5" w:space="0" w:color="000000"/>
              <w:right w:val="single" w:sz="5"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eastAsia="Times New Roman" w:hAnsi="Times New Roman" w:cs="Times New Roman"/>
                <w:b/>
              </w:rPr>
              <w:t xml:space="preserve">Vek/kategória </w:t>
            </w:r>
          </w:p>
        </w:tc>
        <w:tc>
          <w:tcPr>
            <w:tcW w:w="1101" w:type="dxa"/>
            <w:tcBorders>
              <w:top w:val="single" w:sz="5" w:space="0" w:color="000000"/>
              <w:left w:val="single" w:sz="5" w:space="0" w:color="000000"/>
              <w:bottom w:val="single" w:sz="5" w:space="0" w:color="000000"/>
              <w:right w:val="single" w:sz="5"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eastAsia="Times New Roman" w:hAnsi="Times New Roman" w:cs="Times New Roman"/>
                <w:b/>
              </w:rPr>
              <w:t xml:space="preserve">Koeficient </w:t>
            </w:r>
          </w:p>
        </w:tc>
      </w:tr>
      <w:tr w:rsidR="003700D3" w:rsidRPr="00E0368D">
        <w:trPr>
          <w:trHeight w:val="241"/>
        </w:trPr>
        <w:tc>
          <w:tcPr>
            <w:tcW w:w="2545" w:type="dxa"/>
            <w:vMerge w:val="restart"/>
            <w:tcBorders>
              <w:top w:val="single" w:sz="5" w:space="0" w:color="000000"/>
              <w:left w:val="single" w:sz="5" w:space="0" w:color="000000"/>
              <w:bottom w:val="single" w:sz="5" w:space="0" w:color="000000"/>
              <w:right w:val="single" w:sz="5"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eastAsia="Times New Roman" w:hAnsi="Times New Roman" w:cs="Times New Roman"/>
              </w:rPr>
              <w:t xml:space="preserve">Hovädzí dobytok </w:t>
            </w:r>
          </w:p>
        </w:tc>
        <w:tc>
          <w:tcPr>
            <w:tcW w:w="4001" w:type="dxa"/>
            <w:tcBorders>
              <w:top w:val="single" w:sz="5" w:space="0" w:color="000000"/>
              <w:left w:val="single" w:sz="5" w:space="0" w:color="000000"/>
              <w:bottom w:val="single" w:sz="5" w:space="0" w:color="000000"/>
              <w:right w:val="single" w:sz="5"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eastAsia="Times New Roman" w:hAnsi="Times New Roman" w:cs="Times New Roman"/>
              </w:rPr>
              <w:t xml:space="preserve">menej ako 6 mesiacov </w:t>
            </w:r>
          </w:p>
        </w:tc>
        <w:tc>
          <w:tcPr>
            <w:tcW w:w="1101" w:type="dxa"/>
            <w:tcBorders>
              <w:top w:val="single" w:sz="5" w:space="0" w:color="000000"/>
              <w:left w:val="single" w:sz="5" w:space="0" w:color="000000"/>
              <w:bottom w:val="single" w:sz="5" w:space="0" w:color="000000"/>
              <w:right w:val="single" w:sz="5" w:space="0" w:color="000000"/>
            </w:tcBorders>
          </w:tcPr>
          <w:p w:rsidR="003700D3" w:rsidRPr="00E0368D" w:rsidRDefault="00B8217C">
            <w:pPr>
              <w:spacing w:after="0" w:line="259" w:lineRule="auto"/>
              <w:ind w:left="0" w:right="13" w:firstLine="0"/>
              <w:jc w:val="center"/>
              <w:rPr>
                <w:rFonts w:ascii="Times New Roman" w:hAnsi="Times New Roman" w:cs="Times New Roman"/>
              </w:rPr>
            </w:pPr>
            <w:r w:rsidRPr="00E0368D">
              <w:rPr>
                <w:rFonts w:ascii="Times New Roman" w:eastAsia="Times New Roman" w:hAnsi="Times New Roman" w:cs="Times New Roman"/>
              </w:rPr>
              <w:t xml:space="preserve">0,4 </w:t>
            </w:r>
          </w:p>
        </w:tc>
      </w:tr>
      <w:tr w:rsidR="003700D3" w:rsidRPr="00E0368D">
        <w:trPr>
          <w:trHeight w:val="240"/>
        </w:trPr>
        <w:tc>
          <w:tcPr>
            <w:tcW w:w="0" w:type="auto"/>
            <w:vMerge/>
            <w:tcBorders>
              <w:top w:val="nil"/>
              <w:left w:val="single" w:sz="5" w:space="0" w:color="000000"/>
              <w:bottom w:val="nil"/>
              <w:right w:val="single" w:sz="5"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4001" w:type="dxa"/>
            <w:tcBorders>
              <w:top w:val="single" w:sz="5" w:space="0" w:color="000000"/>
              <w:left w:val="single" w:sz="5" w:space="0" w:color="000000"/>
              <w:bottom w:val="single" w:sz="5" w:space="0" w:color="000000"/>
              <w:right w:val="single" w:sz="5"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eastAsia="Times New Roman" w:hAnsi="Times New Roman" w:cs="Times New Roman"/>
              </w:rPr>
              <w:t xml:space="preserve">od 6 mesiacov do 2 rokov </w:t>
            </w:r>
          </w:p>
        </w:tc>
        <w:tc>
          <w:tcPr>
            <w:tcW w:w="1101" w:type="dxa"/>
            <w:tcBorders>
              <w:top w:val="single" w:sz="5" w:space="0" w:color="000000"/>
              <w:left w:val="single" w:sz="5" w:space="0" w:color="000000"/>
              <w:bottom w:val="single" w:sz="5" w:space="0" w:color="000000"/>
              <w:right w:val="single" w:sz="5" w:space="0" w:color="000000"/>
            </w:tcBorders>
          </w:tcPr>
          <w:p w:rsidR="003700D3" w:rsidRPr="00E0368D" w:rsidRDefault="00B8217C">
            <w:pPr>
              <w:spacing w:after="0" w:line="259" w:lineRule="auto"/>
              <w:ind w:left="0" w:right="13" w:firstLine="0"/>
              <w:jc w:val="center"/>
              <w:rPr>
                <w:rFonts w:ascii="Times New Roman" w:hAnsi="Times New Roman" w:cs="Times New Roman"/>
              </w:rPr>
            </w:pPr>
            <w:r w:rsidRPr="00E0368D">
              <w:rPr>
                <w:rFonts w:ascii="Times New Roman" w:eastAsia="Times New Roman" w:hAnsi="Times New Roman" w:cs="Times New Roman"/>
              </w:rPr>
              <w:t xml:space="preserve">0,6 </w:t>
            </w:r>
          </w:p>
        </w:tc>
      </w:tr>
      <w:tr w:rsidR="003700D3" w:rsidRPr="00E0368D">
        <w:trPr>
          <w:trHeight w:val="241"/>
        </w:trPr>
        <w:tc>
          <w:tcPr>
            <w:tcW w:w="0" w:type="auto"/>
            <w:vMerge/>
            <w:tcBorders>
              <w:top w:val="nil"/>
              <w:left w:val="single" w:sz="5" w:space="0" w:color="000000"/>
              <w:bottom w:val="single" w:sz="5" w:space="0" w:color="000000"/>
              <w:right w:val="single" w:sz="5"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4001" w:type="dxa"/>
            <w:tcBorders>
              <w:top w:val="single" w:sz="5" w:space="0" w:color="000000"/>
              <w:left w:val="single" w:sz="5" w:space="0" w:color="000000"/>
              <w:bottom w:val="single" w:sz="5" w:space="0" w:color="000000"/>
              <w:right w:val="single" w:sz="5"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eastAsia="Times New Roman" w:hAnsi="Times New Roman" w:cs="Times New Roman"/>
              </w:rPr>
              <w:t xml:space="preserve">viac ako 2 roky </w:t>
            </w:r>
          </w:p>
        </w:tc>
        <w:tc>
          <w:tcPr>
            <w:tcW w:w="1101" w:type="dxa"/>
            <w:tcBorders>
              <w:top w:val="single" w:sz="5" w:space="0" w:color="000000"/>
              <w:left w:val="single" w:sz="5" w:space="0" w:color="000000"/>
              <w:bottom w:val="single" w:sz="5" w:space="0" w:color="000000"/>
              <w:right w:val="single" w:sz="5" w:space="0" w:color="000000"/>
            </w:tcBorders>
          </w:tcPr>
          <w:p w:rsidR="003700D3" w:rsidRPr="00E0368D" w:rsidRDefault="00B8217C">
            <w:pPr>
              <w:spacing w:after="0" w:line="259" w:lineRule="auto"/>
              <w:ind w:left="0" w:right="13" w:firstLine="0"/>
              <w:jc w:val="center"/>
              <w:rPr>
                <w:rFonts w:ascii="Times New Roman" w:hAnsi="Times New Roman" w:cs="Times New Roman"/>
              </w:rPr>
            </w:pPr>
            <w:r w:rsidRPr="00E0368D">
              <w:rPr>
                <w:rFonts w:ascii="Times New Roman" w:eastAsia="Times New Roman" w:hAnsi="Times New Roman" w:cs="Times New Roman"/>
              </w:rPr>
              <w:t xml:space="preserve">1,0 </w:t>
            </w:r>
          </w:p>
        </w:tc>
      </w:tr>
    </w:tbl>
    <w:p w:rsidR="003700D3" w:rsidRPr="00E0368D" w:rsidRDefault="00B8217C">
      <w:pPr>
        <w:spacing w:after="0" w:line="259" w:lineRule="auto"/>
        <w:ind w:left="1086" w:firstLine="0"/>
        <w:jc w:val="left"/>
        <w:rPr>
          <w:rFonts w:ascii="Times New Roman" w:hAnsi="Times New Roman" w:cs="Times New Roman"/>
        </w:rPr>
      </w:pPr>
      <w:r w:rsidRPr="00E0368D">
        <w:rPr>
          <w:rFonts w:ascii="Times New Roman" w:eastAsia="Times New Roman" w:hAnsi="Times New Roman" w:cs="Times New Roman"/>
        </w:rPr>
        <w:t xml:space="preserve"> </w:t>
      </w:r>
      <w:r w:rsidRPr="00E0368D">
        <w:rPr>
          <w:rFonts w:ascii="Times New Roman" w:eastAsia="Times New Roman" w:hAnsi="Times New Roman" w:cs="Times New Roman"/>
        </w:rPr>
        <w:tab/>
        <w:t xml:space="preserve"> </w:t>
      </w:r>
      <w:r w:rsidRPr="00E0368D">
        <w:rPr>
          <w:rFonts w:ascii="Times New Roman" w:eastAsia="Times New Roman" w:hAnsi="Times New Roman" w:cs="Times New Roman"/>
        </w:rPr>
        <w:tab/>
        <w:t xml:space="preserve"> </w:t>
      </w:r>
    </w:p>
    <w:tbl>
      <w:tblPr>
        <w:tblStyle w:val="TableGrid"/>
        <w:tblW w:w="7647" w:type="dxa"/>
        <w:tblInd w:w="979" w:type="dxa"/>
        <w:tblCellMar>
          <w:top w:w="43" w:type="dxa"/>
          <w:left w:w="107" w:type="dxa"/>
          <w:right w:w="115" w:type="dxa"/>
        </w:tblCellMar>
        <w:tblLook w:val="04A0" w:firstRow="1" w:lastRow="0" w:firstColumn="1" w:lastColumn="0" w:noHBand="0" w:noVBand="1"/>
      </w:tblPr>
      <w:tblGrid>
        <w:gridCol w:w="2545"/>
        <w:gridCol w:w="4001"/>
        <w:gridCol w:w="1101"/>
      </w:tblGrid>
      <w:tr w:rsidR="003700D3" w:rsidRPr="00E0368D">
        <w:trPr>
          <w:trHeight w:val="241"/>
        </w:trPr>
        <w:tc>
          <w:tcPr>
            <w:tcW w:w="2545" w:type="dxa"/>
            <w:tcBorders>
              <w:top w:val="single" w:sz="5" w:space="0" w:color="000000"/>
              <w:left w:val="single" w:sz="5" w:space="0" w:color="000000"/>
              <w:bottom w:val="single" w:sz="5" w:space="0" w:color="000000"/>
              <w:right w:val="single" w:sz="5"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eastAsia="Times New Roman" w:hAnsi="Times New Roman" w:cs="Times New Roman"/>
              </w:rPr>
              <w:t xml:space="preserve">Koňovité </w:t>
            </w:r>
          </w:p>
        </w:tc>
        <w:tc>
          <w:tcPr>
            <w:tcW w:w="4001" w:type="dxa"/>
            <w:tcBorders>
              <w:top w:val="single" w:sz="5" w:space="0" w:color="000000"/>
              <w:left w:val="single" w:sz="5" w:space="0" w:color="000000"/>
              <w:bottom w:val="single" w:sz="5" w:space="0" w:color="000000"/>
              <w:right w:val="single" w:sz="5"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eastAsia="Times New Roman" w:hAnsi="Times New Roman" w:cs="Times New Roman"/>
              </w:rPr>
              <w:t xml:space="preserve">viac ako 6 mesiacov </w:t>
            </w:r>
          </w:p>
        </w:tc>
        <w:tc>
          <w:tcPr>
            <w:tcW w:w="1101" w:type="dxa"/>
            <w:tcBorders>
              <w:top w:val="single" w:sz="5" w:space="0" w:color="000000"/>
              <w:left w:val="single" w:sz="5" w:space="0" w:color="000000"/>
              <w:bottom w:val="single" w:sz="5" w:space="0" w:color="000000"/>
              <w:right w:val="single" w:sz="5" w:space="0" w:color="000000"/>
            </w:tcBorders>
          </w:tcPr>
          <w:p w:rsidR="003700D3" w:rsidRPr="00E0368D" w:rsidRDefault="00B8217C">
            <w:pPr>
              <w:spacing w:after="0" w:line="259" w:lineRule="auto"/>
              <w:ind w:left="33" w:firstLine="0"/>
              <w:jc w:val="center"/>
              <w:rPr>
                <w:rFonts w:ascii="Times New Roman" w:hAnsi="Times New Roman" w:cs="Times New Roman"/>
              </w:rPr>
            </w:pPr>
            <w:r w:rsidRPr="00E0368D">
              <w:rPr>
                <w:rFonts w:ascii="Times New Roman" w:eastAsia="Times New Roman" w:hAnsi="Times New Roman" w:cs="Times New Roman"/>
              </w:rPr>
              <w:t xml:space="preserve">1,0 </w:t>
            </w:r>
          </w:p>
        </w:tc>
      </w:tr>
      <w:tr w:rsidR="003700D3" w:rsidRPr="00E0368D">
        <w:trPr>
          <w:trHeight w:val="240"/>
        </w:trPr>
        <w:tc>
          <w:tcPr>
            <w:tcW w:w="2545" w:type="dxa"/>
            <w:tcBorders>
              <w:top w:val="single" w:sz="5" w:space="0" w:color="000000"/>
              <w:left w:val="nil"/>
              <w:bottom w:val="single" w:sz="5" w:space="0" w:color="000000"/>
              <w:right w:val="nil"/>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eastAsia="Times New Roman" w:hAnsi="Times New Roman" w:cs="Times New Roman"/>
              </w:rPr>
              <w:t xml:space="preserve"> </w:t>
            </w:r>
          </w:p>
        </w:tc>
        <w:tc>
          <w:tcPr>
            <w:tcW w:w="4001" w:type="dxa"/>
            <w:tcBorders>
              <w:top w:val="single" w:sz="5" w:space="0" w:color="000000"/>
              <w:left w:val="nil"/>
              <w:bottom w:val="single" w:sz="5" w:space="0" w:color="000000"/>
              <w:right w:val="nil"/>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eastAsia="Times New Roman" w:hAnsi="Times New Roman" w:cs="Times New Roman"/>
              </w:rPr>
              <w:t xml:space="preserve"> </w:t>
            </w:r>
          </w:p>
        </w:tc>
        <w:tc>
          <w:tcPr>
            <w:tcW w:w="1101" w:type="dxa"/>
            <w:tcBorders>
              <w:top w:val="single" w:sz="5" w:space="0" w:color="000000"/>
              <w:left w:val="nil"/>
              <w:bottom w:val="single" w:sz="5" w:space="0" w:color="000000"/>
              <w:right w:val="nil"/>
            </w:tcBorders>
          </w:tcPr>
          <w:p w:rsidR="003700D3" w:rsidRPr="00E0368D" w:rsidRDefault="00B8217C">
            <w:pPr>
              <w:spacing w:after="0" w:line="259" w:lineRule="auto"/>
              <w:ind w:left="84" w:firstLine="0"/>
              <w:jc w:val="center"/>
              <w:rPr>
                <w:rFonts w:ascii="Times New Roman" w:hAnsi="Times New Roman" w:cs="Times New Roman"/>
              </w:rPr>
            </w:pPr>
            <w:r w:rsidRPr="00E0368D">
              <w:rPr>
                <w:rFonts w:ascii="Times New Roman" w:eastAsia="Times New Roman" w:hAnsi="Times New Roman" w:cs="Times New Roman"/>
              </w:rPr>
              <w:t xml:space="preserve"> </w:t>
            </w:r>
          </w:p>
        </w:tc>
      </w:tr>
      <w:tr w:rsidR="003700D3" w:rsidRPr="00E0368D">
        <w:trPr>
          <w:trHeight w:val="241"/>
        </w:trPr>
        <w:tc>
          <w:tcPr>
            <w:tcW w:w="2545" w:type="dxa"/>
            <w:tcBorders>
              <w:top w:val="single" w:sz="5" w:space="0" w:color="000000"/>
              <w:left w:val="single" w:sz="5" w:space="0" w:color="000000"/>
              <w:bottom w:val="single" w:sz="5" w:space="0" w:color="000000"/>
              <w:right w:val="nil"/>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eastAsia="Times New Roman" w:hAnsi="Times New Roman" w:cs="Times New Roman"/>
              </w:rPr>
              <w:t xml:space="preserve">Ovce a kozy </w:t>
            </w:r>
          </w:p>
        </w:tc>
        <w:tc>
          <w:tcPr>
            <w:tcW w:w="4001" w:type="dxa"/>
            <w:tcBorders>
              <w:top w:val="single" w:sz="5" w:space="0" w:color="000000"/>
              <w:left w:val="nil"/>
              <w:bottom w:val="single" w:sz="5" w:space="0" w:color="000000"/>
              <w:right w:val="single" w:sz="5"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eastAsia="Times New Roman" w:hAnsi="Times New Roman" w:cs="Times New Roman"/>
              </w:rPr>
              <w:t xml:space="preserve"> </w:t>
            </w:r>
          </w:p>
        </w:tc>
        <w:tc>
          <w:tcPr>
            <w:tcW w:w="1101" w:type="dxa"/>
            <w:tcBorders>
              <w:top w:val="single" w:sz="5" w:space="0" w:color="000000"/>
              <w:left w:val="single" w:sz="5" w:space="0" w:color="000000"/>
              <w:bottom w:val="single" w:sz="5" w:space="0" w:color="000000"/>
              <w:right w:val="single" w:sz="5" w:space="0" w:color="000000"/>
            </w:tcBorders>
          </w:tcPr>
          <w:p w:rsidR="003700D3" w:rsidRPr="00E0368D" w:rsidRDefault="00B8217C">
            <w:pPr>
              <w:spacing w:after="0" w:line="259" w:lineRule="auto"/>
              <w:ind w:left="33" w:firstLine="0"/>
              <w:jc w:val="center"/>
              <w:rPr>
                <w:rFonts w:ascii="Times New Roman" w:hAnsi="Times New Roman" w:cs="Times New Roman"/>
              </w:rPr>
            </w:pPr>
            <w:r w:rsidRPr="00E0368D">
              <w:rPr>
                <w:rFonts w:ascii="Times New Roman" w:eastAsia="Times New Roman" w:hAnsi="Times New Roman" w:cs="Times New Roman"/>
              </w:rPr>
              <w:t xml:space="preserve">0,15 </w:t>
            </w:r>
          </w:p>
        </w:tc>
      </w:tr>
    </w:tbl>
    <w:p w:rsidR="003700D3" w:rsidRPr="00E0368D" w:rsidRDefault="003700D3">
      <w:pPr>
        <w:rPr>
          <w:rFonts w:ascii="Times New Roman" w:hAnsi="Times New Roman" w:cs="Times New Roman"/>
        </w:rPr>
        <w:sectPr w:rsidR="003700D3" w:rsidRPr="00E0368D">
          <w:headerReference w:type="even" r:id="rId14"/>
          <w:headerReference w:type="default" r:id="rId15"/>
          <w:headerReference w:type="first" r:id="rId16"/>
          <w:pgSz w:w="11905" w:h="16837"/>
          <w:pgMar w:top="1440" w:right="1105" w:bottom="1440" w:left="1105" w:header="796" w:footer="708" w:gutter="0"/>
          <w:cols w:space="708"/>
        </w:sectPr>
      </w:pPr>
    </w:p>
    <w:p w:rsidR="00AB1FF4" w:rsidRDefault="00B8217C" w:rsidP="00AB1FF4">
      <w:pPr>
        <w:spacing w:after="0" w:line="265" w:lineRule="auto"/>
        <w:ind w:right="2040"/>
        <w:jc w:val="right"/>
      </w:pPr>
      <w:r w:rsidRPr="00E0368D">
        <w:rPr>
          <w:rFonts w:ascii="Times New Roman" w:hAnsi="Times New Roman" w:cs="Times New Roman"/>
          <w:b/>
        </w:rPr>
        <w:lastRenderedPageBreak/>
        <w:t>Príloha č. 6</w:t>
      </w:r>
      <w:r w:rsidR="00AB1FF4" w:rsidRPr="00AB1FF4">
        <w:t xml:space="preserve"> </w:t>
      </w:r>
    </w:p>
    <w:p w:rsidR="003700D3" w:rsidRPr="00E0368D" w:rsidRDefault="00AB1FF4" w:rsidP="00AB1FF4">
      <w:pPr>
        <w:spacing w:after="0" w:line="265" w:lineRule="auto"/>
        <w:ind w:right="-15"/>
        <w:jc w:val="right"/>
        <w:rPr>
          <w:rFonts w:ascii="Times New Roman" w:hAnsi="Times New Roman" w:cs="Times New Roman"/>
        </w:rPr>
      </w:pPr>
      <w:r w:rsidRPr="00AB1FF4">
        <w:rPr>
          <w:rFonts w:ascii="Times New Roman" w:hAnsi="Times New Roman" w:cs="Times New Roman"/>
          <w:b/>
        </w:rPr>
        <w:t>k nariadeniu vlády č. 436/2022 Z. z.</w:t>
      </w:r>
    </w:p>
    <w:p w:rsidR="00AB1FF4" w:rsidRDefault="00AB1FF4">
      <w:pPr>
        <w:pStyle w:val="Nadpis1"/>
        <w:numPr>
          <w:ilvl w:val="0"/>
          <w:numId w:val="0"/>
        </w:numPr>
        <w:spacing w:after="83"/>
        <w:ind w:left="10"/>
        <w:rPr>
          <w:rFonts w:ascii="Times New Roman" w:hAnsi="Times New Roman" w:cs="Times New Roman"/>
        </w:rPr>
      </w:pPr>
    </w:p>
    <w:p w:rsidR="003700D3" w:rsidRDefault="00B8217C">
      <w:pPr>
        <w:pStyle w:val="Nadpis1"/>
        <w:numPr>
          <w:ilvl w:val="0"/>
          <w:numId w:val="0"/>
        </w:numPr>
        <w:spacing w:after="83"/>
        <w:ind w:left="10"/>
        <w:rPr>
          <w:rFonts w:ascii="Times New Roman" w:hAnsi="Times New Roman" w:cs="Times New Roman"/>
        </w:rPr>
      </w:pPr>
      <w:r w:rsidRPr="00E0368D">
        <w:rPr>
          <w:rFonts w:ascii="Times New Roman" w:hAnsi="Times New Roman" w:cs="Times New Roman"/>
        </w:rPr>
        <w:t>Vybrané druhy bielkovinových plodín</w:t>
      </w:r>
    </w:p>
    <w:p w:rsidR="00AB1FF4" w:rsidRPr="00AB1FF4" w:rsidRDefault="00AB1FF4" w:rsidP="00AB1FF4"/>
    <w:p w:rsidR="003700D3" w:rsidRPr="00E0368D" w:rsidRDefault="00B8217C" w:rsidP="00697AD5">
      <w:pPr>
        <w:numPr>
          <w:ilvl w:val="0"/>
          <w:numId w:val="43"/>
        </w:numPr>
        <w:spacing w:after="74"/>
        <w:ind w:hanging="283"/>
        <w:rPr>
          <w:rFonts w:ascii="Times New Roman" w:hAnsi="Times New Roman" w:cs="Times New Roman"/>
        </w:rPr>
      </w:pPr>
      <w:r w:rsidRPr="00E0368D">
        <w:rPr>
          <w:rFonts w:ascii="Times New Roman" w:hAnsi="Times New Roman" w:cs="Times New Roman"/>
        </w:rPr>
        <w:t>bôb – bôb obyčajný pravý, bôb obyčajný konský,</w:t>
      </w:r>
    </w:p>
    <w:p w:rsidR="003700D3" w:rsidRPr="00E0368D" w:rsidRDefault="00B8217C" w:rsidP="00697AD5">
      <w:pPr>
        <w:numPr>
          <w:ilvl w:val="0"/>
          <w:numId w:val="43"/>
        </w:numPr>
        <w:spacing w:after="74"/>
        <w:ind w:hanging="283"/>
        <w:rPr>
          <w:rFonts w:ascii="Times New Roman" w:hAnsi="Times New Roman" w:cs="Times New Roman"/>
        </w:rPr>
      </w:pPr>
      <w:r w:rsidRPr="00E0368D">
        <w:rPr>
          <w:rFonts w:ascii="Times New Roman" w:hAnsi="Times New Roman" w:cs="Times New Roman"/>
        </w:rPr>
        <w:t>cícer baraní,</w:t>
      </w:r>
    </w:p>
    <w:p w:rsidR="003700D3" w:rsidRPr="00E0368D" w:rsidRDefault="00B8217C" w:rsidP="00697AD5">
      <w:pPr>
        <w:numPr>
          <w:ilvl w:val="0"/>
          <w:numId w:val="43"/>
        </w:numPr>
        <w:spacing w:after="79"/>
        <w:ind w:hanging="283"/>
        <w:rPr>
          <w:rFonts w:ascii="Times New Roman" w:hAnsi="Times New Roman" w:cs="Times New Roman"/>
        </w:rPr>
      </w:pPr>
      <w:r w:rsidRPr="00E0368D">
        <w:rPr>
          <w:rFonts w:ascii="Times New Roman" w:hAnsi="Times New Roman" w:cs="Times New Roman"/>
        </w:rPr>
        <w:t>ďatelina – ďatelina egyptská, ďatelina hybridná, ďatelina lúčna, ďatelina perzská, ďatelina plazivá, ďatelina purpurová,</w:t>
      </w:r>
    </w:p>
    <w:p w:rsidR="003700D3" w:rsidRPr="00E0368D" w:rsidRDefault="00B8217C" w:rsidP="00697AD5">
      <w:pPr>
        <w:numPr>
          <w:ilvl w:val="0"/>
          <w:numId w:val="43"/>
        </w:numPr>
        <w:spacing w:after="74"/>
        <w:ind w:hanging="283"/>
        <w:rPr>
          <w:rFonts w:ascii="Times New Roman" w:hAnsi="Times New Roman" w:cs="Times New Roman"/>
        </w:rPr>
      </w:pPr>
      <w:r w:rsidRPr="00E0368D">
        <w:rPr>
          <w:rFonts w:ascii="Times New Roman" w:hAnsi="Times New Roman" w:cs="Times New Roman"/>
        </w:rPr>
        <w:t>fazuľa – fazuľa ostrolistá, fazuľa šarlátová, fazuľa mesiacovitá, fazuľa záhradná (obyčajná),</w:t>
      </w:r>
    </w:p>
    <w:p w:rsidR="003700D3" w:rsidRPr="00E0368D" w:rsidRDefault="00B8217C" w:rsidP="00697AD5">
      <w:pPr>
        <w:numPr>
          <w:ilvl w:val="0"/>
          <w:numId w:val="43"/>
        </w:numPr>
        <w:spacing w:after="74"/>
        <w:ind w:hanging="283"/>
        <w:rPr>
          <w:rFonts w:ascii="Times New Roman" w:hAnsi="Times New Roman" w:cs="Times New Roman"/>
        </w:rPr>
      </w:pPr>
      <w:r w:rsidRPr="00E0368D">
        <w:rPr>
          <w:rFonts w:ascii="Times New Roman" w:hAnsi="Times New Roman" w:cs="Times New Roman"/>
        </w:rPr>
        <w:t>hrach – hrach siaty kŕmny, hrach siaty pravý stržňový,</w:t>
      </w:r>
    </w:p>
    <w:p w:rsidR="003700D3" w:rsidRPr="00E0368D" w:rsidRDefault="00B8217C" w:rsidP="00697AD5">
      <w:pPr>
        <w:numPr>
          <w:ilvl w:val="0"/>
          <w:numId w:val="43"/>
        </w:numPr>
        <w:spacing w:after="74"/>
        <w:ind w:hanging="283"/>
        <w:rPr>
          <w:rFonts w:ascii="Times New Roman" w:hAnsi="Times New Roman" w:cs="Times New Roman"/>
        </w:rPr>
      </w:pPr>
      <w:r w:rsidRPr="00E0368D">
        <w:rPr>
          <w:rFonts w:ascii="Times New Roman" w:hAnsi="Times New Roman" w:cs="Times New Roman"/>
        </w:rPr>
        <w:t>lucerna siata,</w:t>
      </w:r>
    </w:p>
    <w:p w:rsidR="003700D3" w:rsidRPr="00E0368D" w:rsidRDefault="00B8217C" w:rsidP="00697AD5">
      <w:pPr>
        <w:numPr>
          <w:ilvl w:val="0"/>
          <w:numId w:val="43"/>
        </w:numPr>
        <w:spacing w:after="0" w:line="334" w:lineRule="auto"/>
        <w:ind w:hanging="283"/>
        <w:rPr>
          <w:rFonts w:ascii="Times New Roman" w:hAnsi="Times New Roman" w:cs="Times New Roman"/>
        </w:rPr>
      </w:pPr>
      <w:r w:rsidRPr="00E0368D">
        <w:rPr>
          <w:rFonts w:ascii="Times New Roman" w:hAnsi="Times New Roman" w:cs="Times New Roman"/>
        </w:rPr>
        <w:t>lupina – lupina biela (vlčí bôb biely), lupina úzkolistá, lupina žltá (vlčí bôb žltý), h) sója</w:t>
      </w:r>
      <w:ins w:id="25" w:author="Adamcova Barbora" w:date="2023-11-20T14:23:00Z">
        <w:r w:rsidR="00E0368D" w:rsidRPr="00E0368D">
          <w:rPr>
            <w:rFonts w:ascii="Times New Roman" w:hAnsi="Times New Roman" w:cs="Times New Roman"/>
          </w:rPr>
          <w:t xml:space="preserve"> </w:t>
        </w:r>
      </w:ins>
      <w:r w:rsidR="00E0368D" w:rsidRPr="00BC4EA4">
        <w:rPr>
          <w:rFonts w:ascii="Times New Roman" w:hAnsi="Times New Roman" w:cs="Times New Roman"/>
          <w:color w:val="00B0F0"/>
        </w:rPr>
        <w:t>fazuľová</w:t>
      </w:r>
      <w:r w:rsidRPr="00E0368D">
        <w:rPr>
          <w:rFonts w:ascii="Times New Roman" w:hAnsi="Times New Roman" w:cs="Times New Roman"/>
        </w:rPr>
        <w:t>,</w:t>
      </w:r>
    </w:p>
    <w:p w:rsidR="003700D3" w:rsidRPr="00E0368D" w:rsidRDefault="00B8217C" w:rsidP="00697AD5">
      <w:pPr>
        <w:numPr>
          <w:ilvl w:val="0"/>
          <w:numId w:val="44"/>
        </w:numPr>
        <w:spacing w:after="74"/>
        <w:ind w:hanging="283"/>
        <w:rPr>
          <w:rFonts w:ascii="Times New Roman" w:hAnsi="Times New Roman" w:cs="Times New Roman"/>
        </w:rPr>
      </w:pPr>
      <w:r w:rsidRPr="00E0368D">
        <w:rPr>
          <w:rFonts w:ascii="Times New Roman" w:hAnsi="Times New Roman" w:cs="Times New Roman"/>
        </w:rPr>
        <w:t>šošovica jedlá,</w:t>
      </w:r>
    </w:p>
    <w:p w:rsidR="003700D3" w:rsidRPr="00E0368D" w:rsidRDefault="00B8217C" w:rsidP="00697AD5">
      <w:pPr>
        <w:numPr>
          <w:ilvl w:val="0"/>
          <w:numId w:val="44"/>
        </w:numPr>
        <w:spacing w:after="177"/>
        <w:ind w:hanging="283"/>
        <w:rPr>
          <w:rFonts w:ascii="Times New Roman" w:hAnsi="Times New Roman" w:cs="Times New Roman"/>
        </w:rPr>
      </w:pPr>
      <w:r w:rsidRPr="00E0368D">
        <w:rPr>
          <w:rFonts w:ascii="Times New Roman" w:hAnsi="Times New Roman" w:cs="Times New Roman"/>
        </w:rPr>
        <w:t>vika – vika huňatá, vika siata.</w:t>
      </w:r>
    </w:p>
    <w:p w:rsidR="003700D3" w:rsidRPr="00E0368D" w:rsidRDefault="00B8217C">
      <w:pPr>
        <w:pStyle w:val="Nadpis1"/>
        <w:numPr>
          <w:ilvl w:val="0"/>
          <w:numId w:val="0"/>
        </w:numPr>
        <w:ind w:left="10"/>
        <w:rPr>
          <w:rFonts w:ascii="Times New Roman" w:hAnsi="Times New Roman" w:cs="Times New Roman"/>
        </w:rPr>
      </w:pPr>
      <w:r w:rsidRPr="00E0368D">
        <w:rPr>
          <w:rFonts w:ascii="Times New Roman" w:hAnsi="Times New Roman" w:cs="Times New Roman"/>
        </w:rPr>
        <w:t>Najmenší počet kusov druhov bielkovinových plodín na 1 ha a najmenšia hmotnosť osiva na 1 ha na podporu na bielkovinovú plodinu</w:t>
      </w:r>
    </w:p>
    <w:tbl>
      <w:tblPr>
        <w:tblStyle w:val="TableGrid"/>
        <w:tblW w:w="9679" w:type="dxa"/>
        <w:tblInd w:w="8" w:type="dxa"/>
        <w:tblCellMar>
          <w:top w:w="25" w:type="dxa"/>
          <w:left w:w="38" w:type="dxa"/>
          <w:right w:w="115" w:type="dxa"/>
        </w:tblCellMar>
        <w:tblLook w:val="04A0" w:firstRow="1" w:lastRow="0" w:firstColumn="1" w:lastColumn="0" w:noHBand="0" w:noVBand="1"/>
      </w:tblPr>
      <w:tblGrid>
        <w:gridCol w:w="4431"/>
        <w:gridCol w:w="3148"/>
        <w:gridCol w:w="2100"/>
      </w:tblGrid>
      <w:tr w:rsidR="003700D3" w:rsidRPr="00E0368D">
        <w:trPr>
          <w:trHeight w:val="492"/>
        </w:trPr>
        <w:tc>
          <w:tcPr>
            <w:tcW w:w="4431" w:type="dxa"/>
            <w:tcBorders>
              <w:top w:val="single" w:sz="6" w:space="0" w:color="000000"/>
              <w:left w:val="single" w:sz="6" w:space="0" w:color="000000"/>
              <w:bottom w:val="single" w:sz="6" w:space="0" w:color="000000"/>
              <w:right w:val="single" w:sz="6" w:space="0" w:color="000000"/>
            </w:tcBorders>
            <w:vAlign w:val="center"/>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b/>
                <w:sz w:val="16"/>
              </w:rPr>
              <w:t>Druh bielkovinovej plodiny</w:t>
            </w:r>
          </w:p>
        </w:tc>
        <w:tc>
          <w:tcPr>
            <w:tcW w:w="314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center"/>
              <w:rPr>
                <w:rFonts w:ascii="Times New Roman" w:hAnsi="Times New Roman" w:cs="Times New Roman"/>
              </w:rPr>
            </w:pPr>
            <w:r w:rsidRPr="00E0368D">
              <w:rPr>
                <w:rFonts w:ascii="Times New Roman" w:hAnsi="Times New Roman" w:cs="Times New Roman"/>
                <w:b/>
                <w:sz w:val="16"/>
              </w:rPr>
              <w:t>Najmenší počet kusov druhu bielkovinovej plodiny [ks/ha]</w:t>
            </w:r>
          </w:p>
        </w:tc>
        <w:tc>
          <w:tcPr>
            <w:tcW w:w="210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center"/>
              <w:rPr>
                <w:rFonts w:ascii="Times New Roman" w:hAnsi="Times New Roman" w:cs="Times New Roman"/>
              </w:rPr>
            </w:pPr>
            <w:r w:rsidRPr="00E0368D">
              <w:rPr>
                <w:rFonts w:ascii="Times New Roman" w:hAnsi="Times New Roman" w:cs="Times New Roman"/>
                <w:b/>
                <w:sz w:val="16"/>
              </w:rPr>
              <w:t>Najmenšia hmotnosť osiva [g/ha]</w:t>
            </w:r>
          </w:p>
        </w:tc>
      </w:tr>
      <w:tr w:rsidR="003700D3" w:rsidRPr="00E0368D">
        <w:trPr>
          <w:trHeight w:val="267"/>
        </w:trPr>
        <w:tc>
          <w:tcPr>
            <w:tcW w:w="443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bôb obyčajný pravý, bôb obyčajný konský</w:t>
            </w:r>
          </w:p>
        </w:tc>
        <w:tc>
          <w:tcPr>
            <w:tcW w:w="314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400 000</w:t>
            </w:r>
          </w:p>
        </w:tc>
        <w:tc>
          <w:tcPr>
            <w:tcW w:w="210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140 000</w:t>
            </w:r>
          </w:p>
        </w:tc>
      </w:tr>
      <w:tr w:rsidR="003700D3" w:rsidRPr="00E0368D">
        <w:trPr>
          <w:trHeight w:val="267"/>
        </w:trPr>
        <w:tc>
          <w:tcPr>
            <w:tcW w:w="443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cícer baraní</w:t>
            </w:r>
          </w:p>
        </w:tc>
        <w:tc>
          <w:tcPr>
            <w:tcW w:w="314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600 000</w:t>
            </w:r>
          </w:p>
        </w:tc>
        <w:tc>
          <w:tcPr>
            <w:tcW w:w="210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180 000</w:t>
            </w:r>
          </w:p>
        </w:tc>
      </w:tr>
      <w:tr w:rsidR="003700D3" w:rsidRPr="00E0368D">
        <w:trPr>
          <w:trHeight w:val="459"/>
        </w:trPr>
        <w:tc>
          <w:tcPr>
            <w:tcW w:w="443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ďatelina egyptská, ďatelina hybridná, ďatelina lúčna, ďatelina perzská, ďatelina plazivá, ďatelina purpurová</w:t>
            </w:r>
          </w:p>
        </w:tc>
        <w:tc>
          <w:tcPr>
            <w:tcW w:w="314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4 000 000</w:t>
            </w:r>
          </w:p>
        </w:tc>
        <w:tc>
          <w:tcPr>
            <w:tcW w:w="210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6 000</w:t>
            </w:r>
          </w:p>
        </w:tc>
      </w:tr>
      <w:tr w:rsidR="003700D3" w:rsidRPr="00E0368D">
        <w:trPr>
          <w:trHeight w:val="459"/>
        </w:trPr>
        <w:tc>
          <w:tcPr>
            <w:tcW w:w="443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fazuľa ostrolistá, fazuľa šarlátová, fazuľa mesiacovitá, fazuľa záhradná (obyčajná)</w:t>
            </w:r>
          </w:p>
        </w:tc>
        <w:tc>
          <w:tcPr>
            <w:tcW w:w="314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500 000</w:t>
            </w:r>
          </w:p>
        </w:tc>
        <w:tc>
          <w:tcPr>
            <w:tcW w:w="210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130 000</w:t>
            </w:r>
          </w:p>
        </w:tc>
      </w:tr>
      <w:tr w:rsidR="003700D3" w:rsidRPr="00E0368D">
        <w:trPr>
          <w:trHeight w:val="459"/>
        </w:trPr>
        <w:tc>
          <w:tcPr>
            <w:tcW w:w="443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hrach (siaty) hrach siaty kŕmny, hrach siaty pravý stržňový</w:t>
            </w:r>
          </w:p>
        </w:tc>
        <w:tc>
          <w:tcPr>
            <w:tcW w:w="314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800 000</w:t>
            </w:r>
          </w:p>
        </w:tc>
        <w:tc>
          <w:tcPr>
            <w:tcW w:w="210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200 000</w:t>
            </w:r>
          </w:p>
        </w:tc>
      </w:tr>
      <w:tr w:rsidR="003700D3" w:rsidRPr="00E0368D">
        <w:trPr>
          <w:trHeight w:val="267"/>
        </w:trPr>
        <w:tc>
          <w:tcPr>
            <w:tcW w:w="443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lucerna (siata)</w:t>
            </w:r>
          </w:p>
        </w:tc>
        <w:tc>
          <w:tcPr>
            <w:tcW w:w="314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4 000 000</w:t>
            </w:r>
          </w:p>
        </w:tc>
        <w:tc>
          <w:tcPr>
            <w:tcW w:w="210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6 000</w:t>
            </w:r>
          </w:p>
        </w:tc>
      </w:tr>
      <w:tr w:rsidR="003700D3" w:rsidRPr="00E0368D">
        <w:trPr>
          <w:trHeight w:val="459"/>
        </w:trPr>
        <w:tc>
          <w:tcPr>
            <w:tcW w:w="443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lupina biela (vlčí bôb biely), lupina úzkolistá, lupina žltá (vlčí bôb žltý)</w:t>
            </w:r>
          </w:p>
        </w:tc>
        <w:tc>
          <w:tcPr>
            <w:tcW w:w="314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1 666 666</w:t>
            </w:r>
          </w:p>
        </w:tc>
        <w:tc>
          <w:tcPr>
            <w:tcW w:w="210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200 000</w:t>
            </w:r>
          </w:p>
        </w:tc>
      </w:tr>
      <w:tr w:rsidR="003700D3" w:rsidRPr="00E0368D">
        <w:trPr>
          <w:trHeight w:val="267"/>
        </w:trPr>
        <w:tc>
          <w:tcPr>
            <w:tcW w:w="4431" w:type="dxa"/>
            <w:tcBorders>
              <w:top w:val="single" w:sz="6" w:space="0" w:color="000000"/>
              <w:left w:val="single" w:sz="6" w:space="0" w:color="000000"/>
              <w:bottom w:val="single" w:sz="6" w:space="0" w:color="000000"/>
              <w:right w:val="single" w:sz="6" w:space="0" w:color="000000"/>
            </w:tcBorders>
          </w:tcPr>
          <w:p w:rsidR="003700D3" w:rsidRPr="00E0368D" w:rsidRDefault="00E0368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s</w:t>
            </w:r>
            <w:r w:rsidR="00B8217C" w:rsidRPr="00E0368D">
              <w:rPr>
                <w:rFonts w:ascii="Times New Roman" w:hAnsi="Times New Roman" w:cs="Times New Roman"/>
                <w:sz w:val="16"/>
              </w:rPr>
              <w:t>ója</w:t>
            </w:r>
            <w:ins w:id="26" w:author="Adamcova Barbora" w:date="2023-11-20T14:23:00Z">
              <w:r w:rsidRPr="00E0368D">
                <w:rPr>
                  <w:rFonts w:ascii="Times New Roman" w:hAnsi="Times New Roman" w:cs="Times New Roman"/>
                  <w:sz w:val="16"/>
                </w:rPr>
                <w:t xml:space="preserve"> </w:t>
              </w:r>
            </w:ins>
            <w:r w:rsidRPr="00BC4EA4">
              <w:rPr>
                <w:rFonts w:ascii="Times New Roman" w:hAnsi="Times New Roman" w:cs="Times New Roman"/>
                <w:color w:val="00B0F0"/>
                <w:sz w:val="16"/>
              </w:rPr>
              <w:t>fazuľová</w:t>
            </w:r>
          </w:p>
        </w:tc>
        <w:tc>
          <w:tcPr>
            <w:tcW w:w="314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500 000</w:t>
            </w:r>
          </w:p>
        </w:tc>
        <w:tc>
          <w:tcPr>
            <w:tcW w:w="210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75 000</w:t>
            </w:r>
          </w:p>
        </w:tc>
      </w:tr>
      <w:tr w:rsidR="003700D3" w:rsidRPr="00E0368D">
        <w:trPr>
          <w:trHeight w:val="267"/>
        </w:trPr>
        <w:tc>
          <w:tcPr>
            <w:tcW w:w="443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šošovica</w:t>
            </w:r>
            <w:ins w:id="27" w:author="Adamcova Barbora" w:date="2023-11-20T14:24:00Z">
              <w:r w:rsidR="00E0368D" w:rsidRPr="00E0368D">
                <w:rPr>
                  <w:rFonts w:ascii="Times New Roman" w:hAnsi="Times New Roman" w:cs="Times New Roman"/>
                  <w:sz w:val="16"/>
                </w:rPr>
                <w:t xml:space="preserve"> </w:t>
              </w:r>
            </w:ins>
            <w:r w:rsidR="00E0368D" w:rsidRPr="00BC4EA4">
              <w:rPr>
                <w:rFonts w:ascii="Times New Roman" w:hAnsi="Times New Roman" w:cs="Times New Roman"/>
                <w:color w:val="00B0F0"/>
                <w:sz w:val="16"/>
              </w:rPr>
              <w:t>jedlá</w:t>
            </w:r>
          </w:p>
        </w:tc>
        <w:tc>
          <w:tcPr>
            <w:tcW w:w="314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1 600 000</w:t>
            </w:r>
          </w:p>
        </w:tc>
        <w:tc>
          <w:tcPr>
            <w:tcW w:w="210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40 000</w:t>
            </w:r>
          </w:p>
        </w:tc>
      </w:tr>
      <w:tr w:rsidR="003700D3" w:rsidRPr="00E0368D">
        <w:trPr>
          <w:trHeight w:val="267"/>
        </w:trPr>
        <w:tc>
          <w:tcPr>
            <w:tcW w:w="4431"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vika siata, vika huňatá</w:t>
            </w:r>
          </w:p>
        </w:tc>
        <w:tc>
          <w:tcPr>
            <w:tcW w:w="314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2 880 000</w:t>
            </w:r>
          </w:p>
        </w:tc>
        <w:tc>
          <w:tcPr>
            <w:tcW w:w="210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72 000</w:t>
            </w:r>
          </w:p>
        </w:tc>
      </w:tr>
    </w:tbl>
    <w:p w:rsidR="00AB1FF4" w:rsidRDefault="00AB1FF4">
      <w:pPr>
        <w:spacing w:after="160" w:line="259" w:lineRule="auto"/>
        <w:ind w:left="0" w:firstLine="0"/>
        <w:jc w:val="left"/>
        <w:rPr>
          <w:rFonts w:ascii="Times New Roman" w:hAnsi="Times New Roman" w:cs="Times New Roman"/>
          <w:b/>
        </w:rPr>
      </w:pPr>
      <w:r>
        <w:rPr>
          <w:rFonts w:ascii="Times New Roman" w:hAnsi="Times New Roman" w:cs="Times New Roman"/>
          <w:b/>
        </w:rPr>
        <w:br w:type="page"/>
      </w:r>
    </w:p>
    <w:p w:rsidR="003700D3" w:rsidRDefault="00B8217C" w:rsidP="00AB1FF4">
      <w:pPr>
        <w:spacing w:after="0" w:line="265" w:lineRule="auto"/>
        <w:ind w:right="2040"/>
        <w:jc w:val="right"/>
        <w:rPr>
          <w:rFonts w:ascii="Times New Roman" w:hAnsi="Times New Roman" w:cs="Times New Roman"/>
          <w:b/>
        </w:rPr>
      </w:pPr>
      <w:r w:rsidRPr="00E0368D">
        <w:rPr>
          <w:rFonts w:ascii="Times New Roman" w:hAnsi="Times New Roman" w:cs="Times New Roman"/>
          <w:b/>
        </w:rPr>
        <w:lastRenderedPageBreak/>
        <w:t>Príloha č. 7</w:t>
      </w:r>
    </w:p>
    <w:p w:rsidR="00AB1FF4" w:rsidRPr="00AB1FF4" w:rsidRDefault="00AB1FF4" w:rsidP="00AB1FF4">
      <w:pPr>
        <w:spacing w:after="0" w:line="265" w:lineRule="auto"/>
        <w:ind w:right="-15"/>
        <w:jc w:val="right"/>
        <w:rPr>
          <w:rFonts w:ascii="Times New Roman" w:hAnsi="Times New Roman" w:cs="Times New Roman"/>
          <w:b/>
        </w:rPr>
      </w:pPr>
      <w:r w:rsidRPr="00AB1FF4">
        <w:rPr>
          <w:rFonts w:ascii="Times New Roman" w:hAnsi="Times New Roman" w:cs="Times New Roman"/>
          <w:b/>
        </w:rPr>
        <w:t>k nariadeniu vlády č. 436/2022 Z. z.</w:t>
      </w:r>
    </w:p>
    <w:p w:rsidR="00AB1FF4" w:rsidRDefault="00AB1FF4">
      <w:pPr>
        <w:pStyle w:val="Nadpis1"/>
        <w:numPr>
          <w:ilvl w:val="0"/>
          <w:numId w:val="0"/>
        </w:numPr>
        <w:spacing w:after="83"/>
        <w:ind w:left="10"/>
        <w:rPr>
          <w:rFonts w:ascii="Times New Roman" w:hAnsi="Times New Roman" w:cs="Times New Roman"/>
        </w:rPr>
      </w:pPr>
    </w:p>
    <w:p w:rsidR="003700D3" w:rsidRPr="00E0368D" w:rsidRDefault="00B8217C">
      <w:pPr>
        <w:pStyle w:val="Nadpis1"/>
        <w:numPr>
          <w:ilvl w:val="0"/>
          <w:numId w:val="0"/>
        </w:numPr>
        <w:spacing w:after="83"/>
        <w:ind w:left="10"/>
        <w:rPr>
          <w:rFonts w:ascii="Times New Roman" w:hAnsi="Times New Roman" w:cs="Times New Roman"/>
        </w:rPr>
      </w:pPr>
      <w:r w:rsidRPr="00E0368D">
        <w:rPr>
          <w:rFonts w:ascii="Times New Roman" w:hAnsi="Times New Roman" w:cs="Times New Roman"/>
        </w:rPr>
        <w:t>Vybrané druhy ovocia</w:t>
      </w:r>
    </w:p>
    <w:p w:rsidR="003700D3" w:rsidRPr="00E0368D" w:rsidRDefault="00B8217C" w:rsidP="00697AD5">
      <w:pPr>
        <w:numPr>
          <w:ilvl w:val="0"/>
          <w:numId w:val="45"/>
        </w:numPr>
        <w:spacing w:after="79"/>
        <w:ind w:hanging="283"/>
        <w:rPr>
          <w:rFonts w:ascii="Times New Roman" w:hAnsi="Times New Roman" w:cs="Times New Roman"/>
        </w:rPr>
      </w:pPr>
      <w:r w:rsidRPr="00E0368D">
        <w:rPr>
          <w:rFonts w:ascii="Times New Roman" w:hAnsi="Times New Roman" w:cs="Times New Roman"/>
        </w:rPr>
        <w:t>bobuľoviny – arónia čiernoplodá, brusnica obyčajná, ostružina černicová, čučoriedka, egreš, ostružina malinová, rakytník rešetliakový, ríbezľa, zemolez kamčatský,</w:t>
      </w:r>
    </w:p>
    <w:p w:rsidR="003700D3" w:rsidRPr="00E0368D" w:rsidRDefault="00B8217C" w:rsidP="00697AD5">
      <w:pPr>
        <w:numPr>
          <w:ilvl w:val="0"/>
          <w:numId w:val="45"/>
        </w:numPr>
        <w:spacing w:after="74"/>
        <w:ind w:hanging="283"/>
        <w:rPr>
          <w:rFonts w:ascii="Times New Roman" w:hAnsi="Times New Roman" w:cs="Times New Roman"/>
        </w:rPr>
      </w:pPr>
      <w:r w:rsidRPr="00E0368D">
        <w:rPr>
          <w:rFonts w:ascii="Times New Roman" w:hAnsi="Times New Roman" w:cs="Times New Roman"/>
        </w:rPr>
        <w:t>hruška obyčajná,</w:t>
      </w:r>
    </w:p>
    <w:p w:rsidR="003700D3" w:rsidRPr="00E0368D" w:rsidRDefault="00B8217C" w:rsidP="00697AD5">
      <w:pPr>
        <w:numPr>
          <w:ilvl w:val="0"/>
          <w:numId w:val="45"/>
        </w:numPr>
        <w:spacing w:after="74"/>
        <w:ind w:hanging="283"/>
        <w:rPr>
          <w:rFonts w:ascii="Times New Roman" w:hAnsi="Times New Roman" w:cs="Times New Roman"/>
        </w:rPr>
      </w:pPr>
      <w:r w:rsidRPr="00E0368D">
        <w:rPr>
          <w:rFonts w:ascii="Times New Roman" w:hAnsi="Times New Roman" w:cs="Times New Roman"/>
        </w:rPr>
        <w:t>jabloň domáca,</w:t>
      </w:r>
    </w:p>
    <w:p w:rsidR="003700D3" w:rsidRPr="00E0368D" w:rsidRDefault="00B8217C" w:rsidP="00697AD5">
      <w:pPr>
        <w:numPr>
          <w:ilvl w:val="0"/>
          <w:numId w:val="45"/>
        </w:numPr>
        <w:spacing w:after="79"/>
        <w:ind w:hanging="283"/>
        <w:rPr>
          <w:rFonts w:ascii="Times New Roman" w:hAnsi="Times New Roman" w:cs="Times New Roman"/>
        </w:rPr>
      </w:pPr>
      <w:r w:rsidRPr="00E0368D">
        <w:rPr>
          <w:rFonts w:ascii="Times New Roman" w:hAnsi="Times New Roman" w:cs="Times New Roman"/>
        </w:rPr>
        <w:t>kôstkoviny – broskyňa obyčajná, čerešňa vtáčia, marhuľa obyčajná, nektárinka, ringlota, slivka domáca, višňa,</w:t>
      </w:r>
    </w:p>
    <w:p w:rsidR="003700D3" w:rsidRPr="00E0368D" w:rsidRDefault="00B8217C" w:rsidP="00697AD5">
      <w:pPr>
        <w:numPr>
          <w:ilvl w:val="0"/>
          <w:numId w:val="45"/>
        </w:numPr>
        <w:spacing w:after="74"/>
        <w:ind w:hanging="283"/>
        <w:rPr>
          <w:rFonts w:ascii="Times New Roman" w:hAnsi="Times New Roman" w:cs="Times New Roman"/>
        </w:rPr>
      </w:pPr>
      <w:r w:rsidRPr="00E0368D">
        <w:rPr>
          <w:rFonts w:ascii="Times New Roman" w:hAnsi="Times New Roman" w:cs="Times New Roman"/>
        </w:rPr>
        <w:t>orechy – gaštan jedlý, lieska obyčajná, mandľa obyčajná, orech kráľovský,</w:t>
      </w:r>
    </w:p>
    <w:p w:rsidR="003700D3" w:rsidRPr="00E0368D" w:rsidRDefault="00B8217C" w:rsidP="00697AD5">
      <w:pPr>
        <w:numPr>
          <w:ilvl w:val="0"/>
          <w:numId w:val="45"/>
        </w:numPr>
        <w:spacing w:after="177"/>
        <w:ind w:hanging="283"/>
        <w:rPr>
          <w:rFonts w:ascii="Times New Roman" w:hAnsi="Times New Roman" w:cs="Times New Roman"/>
        </w:rPr>
      </w:pPr>
      <w:r w:rsidRPr="00E0368D">
        <w:rPr>
          <w:rFonts w:ascii="Times New Roman" w:hAnsi="Times New Roman" w:cs="Times New Roman"/>
        </w:rPr>
        <w:t>ostatné ovocie – baza čierna, jahody, ruža jabĺčkatá.</w:t>
      </w:r>
    </w:p>
    <w:p w:rsidR="003700D3" w:rsidRPr="00E0368D" w:rsidRDefault="00B8217C">
      <w:pPr>
        <w:pStyle w:val="Nadpis1"/>
        <w:numPr>
          <w:ilvl w:val="0"/>
          <w:numId w:val="0"/>
        </w:numPr>
        <w:ind w:left="10"/>
        <w:rPr>
          <w:rFonts w:ascii="Times New Roman" w:hAnsi="Times New Roman" w:cs="Times New Roman"/>
        </w:rPr>
      </w:pPr>
      <w:r w:rsidRPr="00E0368D">
        <w:rPr>
          <w:rFonts w:ascii="Times New Roman" w:hAnsi="Times New Roman" w:cs="Times New Roman"/>
        </w:rPr>
        <w:t>Najmenší počet kusov vybraných druhov ovocia na 1 ha</w:t>
      </w:r>
    </w:p>
    <w:tbl>
      <w:tblPr>
        <w:tblStyle w:val="TableGrid"/>
        <w:tblW w:w="9679" w:type="dxa"/>
        <w:tblInd w:w="8" w:type="dxa"/>
        <w:tblCellMar>
          <w:top w:w="25" w:type="dxa"/>
          <w:left w:w="38" w:type="dxa"/>
          <w:right w:w="115" w:type="dxa"/>
        </w:tblCellMar>
        <w:tblLook w:val="04A0" w:firstRow="1" w:lastRow="0" w:firstColumn="1" w:lastColumn="0" w:noHBand="0" w:noVBand="1"/>
      </w:tblPr>
      <w:tblGrid>
        <w:gridCol w:w="2511"/>
        <w:gridCol w:w="3018"/>
        <w:gridCol w:w="4150"/>
      </w:tblGrid>
      <w:tr w:rsidR="003700D3" w:rsidRPr="00E0368D">
        <w:trPr>
          <w:trHeight w:val="283"/>
        </w:trPr>
        <w:tc>
          <w:tcPr>
            <w:tcW w:w="2511" w:type="dxa"/>
            <w:tcBorders>
              <w:top w:val="single" w:sz="6" w:space="0" w:color="000000"/>
              <w:left w:val="single" w:sz="6" w:space="0" w:color="000000"/>
              <w:bottom w:val="single" w:sz="6" w:space="0" w:color="000000"/>
              <w:right w:val="nil"/>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b/>
                <w:sz w:val="16"/>
              </w:rPr>
              <w:t>Druh ovocia</w:t>
            </w:r>
          </w:p>
        </w:tc>
        <w:tc>
          <w:tcPr>
            <w:tcW w:w="3018" w:type="dxa"/>
            <w:tcBorders>
              <w:top w:val="single" w:sz="6" w:space="0" w:color="000000"/>
              <w:left w:val="nil"/>
              <w:bottom w:val="single" w:sz="6" w:space="0" w:color="000000"/>
              <w:right w:val="single" w:sz="6"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415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b/>
                <w:sz w:val="16"/>
              </w:rPr>
              <w:t>Najmenší počet jedincov [ks/ha]</w:t>
            </w:r>
          </w:p>
        </w:tc>
      </w:tr>
      <w:tr w:rsidR="003700D3" w:rsidRPr="00E0368D">
        <w:trPr>
          <w:trHeight w:val="267"/>
        </w:trPr>
        <w:tc>
          <w:tcPr>
            <w:tcW w:w="2511" w:type="dxa"/>
            <w:vMerge w:val="restart"/>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Bobuľoviny</w:t>
            </w:r>
          </w:p>
        </w:tc>
        <w:tc>
          <w:tcPr>
            <w:tcW w:w="301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arónia čiernoplodá</w:t>
            </w:r>
          </w:p>
        </w:tc>
        <w:tc>
          <w:tcPr>
            <w:tcW w:w="415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600</w:t>
            </w:r>
          </w:p>
        </w:tc>
      </w:tr>
      <w:tr w:rsidR="003700D3" w:rsidRPr="00E0368D">
        <w:trPr>
          <w:trHeight w:val="267"/>
        </w:trPr>
        <w:tc>
          <w:tcPr>
            <w:tcW w:w="0" w:type="auto"/>
            <w:vMerge/>
            <w:tcBorders>
              <w:top w:val="nil"/>
              <w:left w:val="single" w:sz="6" w:space="0" w:color="000000"/>
              <w:bottom w:val="nil"/>
              <w:right w:val="single" w:sz="6"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01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brusnica obyčajná</w:t>
            </w:r>
          </w:p>
        </w:tc>
        <w:tc>
          <w:tcPr>
            <w:tcW w:w="415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5 000</w:t>
            </w:r>
          </w:p>
        </w:tc>
      </w:tr>
      <w:tr w:rsidR="003700D3" w:rsidRPr="00E0368D">
        <w:trPr>
          <w:trHeight w:val="267"/>
        </w:trPr>
        <w:tc>
          <w:tcPr>
            <w:tcW w:w="0" w:type="auto"/>
            <w:vMerge/>
            <w:tcBorders>
              <w:top w:val="nil"/>
              <w:left w:val="single" w:sz="6" w:space="0" w:color="000000"/>
              <w:bottom w:val="nil"/>
              <w:right w:val="single" w:sz="6"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01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ostružina černicová</w:t>
            </w:r>
          </w:p>
        </w:tc>
        <w:tc>
          <w:tcPr>
            <w:tcW w:w="415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2 000</w:t>
            </w:r>
          </w:p>
        </w:tc>
      </w:tr>
      <w:tr w:rsidR="003700D3" w:rsidRPr="00E0368D">
        <w:trPr>
          <w:trHeight w:val="267"/>
        </w:trPr>
        <w:tc>
          <w:tcPr>
            <w:tcW w:w="0" w:type="auto"/>
            <w:vMerge/>
            <w:tcBorders>
              <w:top w:val="nil"/>
              <w:left w:val="single" w:sz="6" w:space="0" w:color="000000"/>
              <w:bottom w:val="nil"/>
              <w:right w:val="single" w:sz="6"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01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čučoriedka</w:t>
            </w:r>
          </w:p>
        </w:tc>
        <w:tc>
          <w:tcPr>
            <w:tcW w:w="415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2 000</w:t>
            </w:r>
          </w:p>
        </w:tc>
      </w:tr>
      <w:tr w:rsidR="003700D3" w:rsidRPr="00E0368D">
        <w:trPr>
          <w:trHeight w:val="267"/>
        </w:trPr>
        <w:tc>
          <w:tcPr>
            <w:tcW w:w="0" w:type="auto"/>
            <w:vMerge/>
            <w:tcBorders>
              <w:top w:val="nil"/>
              <w:left w:val="single" w:sz="6" w:space="0" w:color="000000"/>
              <w:bottom w:val="nil"/>
              <w:right w:val="single" w:sz="6"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01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egreš</w:t>
            </w:r>
          </w:p>
        </w:tc>
        <w:tc>
          <w:tcPr>
            <w:tcW w:w="415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1 000</w:t>
            </w:r>
          </w:p>
        </w:tc>
      </w:tr>
      <w:tr w:rsidR="003700D3" w:rsidRPr="00E0368D">
        <w:trPr>
          <w:trHeight w:val="267"/>
        </w:trPr>
        <w:tc>
          <w:tcPr>
            <w:tcW w:w="0" w:type="auto"/>
            <w:vMerge/>
            <w:tcBorders>
              <w:top w:val="nil"/>
              <w:left w:val="single" w:sz="6" w:space="0" w:color="000000"/>
              <w:bottom w:val="nil"/>
              <w:right w:val="single" w:sz="6"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01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ostružina malinová</w:t>
            </w:r>
          </w:p>
        </w:tc>
        <w:tc>
          <w:tcPr>
            <w:tcW w:w="415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2 000</w:t>
            </w:r>
          </w:p>
        </w:tc>
      </w:tr>
      <w:tr w:rsidR="003700D3" w:rsidRPr="00E0368D">
        <w:trPr>
          <w:trHeight w:val="267"/>
        </w:trPr>
        <w:tc>
          <w:tcPr>
            <w:tcW w:w="0" w:type="auto"/>
            <w:vMerge/>
            <w:tcBorders>
              <w:top w:val="nil"/>
              <w:left w:val="single" w:sz="6" w:space="0" w:color="000000"/>
              <w:bottom w:val="nil"/>
              <w:right w:val="single" w:sz="6"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01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rakytník rešetliakový</w:t>
            </w:r>
          </w:p>
        </w:tc>
        <w:tc>
          <w:tcPr>
            <w:tcW w:w="415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500</w:t>
            </w:r>
          </w:p>
        </w:tc>
      </w:tr>
      <w:tr w:rsidR="003700D3" w:rsidRPr="00E0368D">
        <w:trPr>
          <w:trHeight w:val="267"/>
        </w:trPr>
        <w:tc>
          <w:tcPr>
            <w:tcW w:w="0" w:type="auto"/>
            <w:vMerge/>
            <w:tcBorders>
              <w:top w:val="nil"/>
              <w:left w:val="single" w:sz="6" w:space="0" w:color="000000"/>
              <w:bottom w:val="nil"/>
              <w:right w:val="single" w:sz="6"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01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ríbezľa</w:t>
            </w:r>
          </w:p>
        </w:tc>
        <w:tc>
          <w:tcPr>
            <w:tcW w:w="415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2 000</w:t>
            </w:r>
          </w:p>
        </w:tc>
      </w:tr>
      <w:tr w:rsidR="003700D3" w:rsidRPr="00E0368D">
        <w:trPr>
          <w:trHeight w:val="267"/>
        </w:trPr>
        <w:tc>
          <w:tcPr>
            <w:tcW w:w="0" w:type="auto"/>
            <w:vMerge/>
            <w:tcBorders>
              <w:top w:val="nil"/>
              <w:left w:val="single" w:sz="6" w:space="0" w:color="000000"/>
              <w:bottom w:val="single" w:sz="6" w:space="0" w:color="000000"/>
              <w:right w:val="single" w:sz="6"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01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zemolez kamčatský</w:t>
            </w:r>
          </w:p>
        </w:tc>
        <w:tc>
          <w:tcPr>
            <w:tcW w:w="415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2 000</w:t>
            </w:r>
          </w:p>
        </w:tc>
      </w:tr>
      <w:tr w:rsidR="003700D3" w:rsidRPr="00E0368D">
        <w:trPr>
          <w:trHeight w:val="267"/>
        </w:trPr>
        <w:tc>
          <w:tcPr>
            <w:tcW w:w="2511" w:type="dxa"/>
            <w:tcBorders>
              <w:top w:val="single" w:sz="6" w:space="0" w:color="000000"/>
              <w:left w:val="single" w:sz="6" w:space="0" w:color="000000"/>
              <w:bottom w:val="single" w:sz="6" w:space="0" w:color="000000"/>
              <w:right w:val="nil"/>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hruška obyčajná</w:t>
            </w:r>
          </w:p>
        </w:tc>
        <w:tc>
          <w:tcPr>
            <w:tcW w:w="3018" w:type="dxa"/>
            <w:tcBorders>
              <w:top w:val="single" w:sz="6" w:space="0" w:color="000000"/>
              <w:left w:val="nil"/>
              <w:bottom w:val="single" w:sz="6" w:space="0" w:color="000000"/>
              <w:right w:val="single" w:sz="6"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415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400</w:t>
            </w:r>
          </w:p>
        </w:tc>
      </w:tr>
      <w:tr w:rsidR="003700D3" w:rsidRPr="00E0368D">
        <w:trPr>
          <w:trHeight w:val="267"/>
        </w:trPr>
        <w:tc>
          <w:tcPr>
            <w:tcW w:w="2511" w:type="dxa"/>
            <w:tcBorders>
              <w:top w:val="single" w:sz="6" w:space="0" w:color="000000"/>
              <w:left w:val="single" w:sz="6" w:space="0" w:color="000000"/>
              <w:bottom w:val="single" w:sz="6" w:space="0" w:color="000000"/>
              <w:right w:val="nil"/>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jabloň domáca</w:t>
            </w:r>
          </w:p>
        </w:tc>
        <w:tc>
          <w:tcPr>
            <w:tcW w:w="3018" w:type="dxa"/>
            <w:tcBorders>
              <w:top w:val="single" w:sz="6" w:space="0" w:color="000000"/>
              <w:left w:val="nil"/>
              <w:bottom w:val="single" w:sz="6" w:space="0" w:color="000000"/>
              <w:right w:val="single" w:sz="6"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415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400</w:t>
            </w:r>
          </w:p>
        </w:tc>
      </w:tr>
      <w:tr w:rsidR="003700D3" w:rsidRPr="00E0368D">
        <w:trPr>
          <w:trHeight w:val="267"/>
        </w:trPr>
        <w:tc>
          <w:tcPr>
            <w:tcW w:w="2511" w:type="dxa"/>
            <w:vMerge w:val="restart"/>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Kôstkoviny</w:t>
            </w:r>
          </w:p>
        </w:tc>
        <w:tc>
          <w:tcPr>
            <w:tcW w:w="301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broskyňa obyčajná</w:t>
            </w:r>
          </w:p>
        </w:tc>
        <w:tc>
          <w:tcPr>
            <w:tcW w:w="415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300</w:t>
            </w:r>
          </w:p>
        </w:tc>
      </w:tr>
      <w:tr w:rsidR="003700D3" w:rsidRPr="00E0368D">
        <w:trPr>
          <w:trHeight w:val="267"/>
        </w:trPr>
        <w:tc>
          <w:tcPr>
            <w:tcW w:w="0" w:type="auto"/>
            <w:vMerge/>
            <w:tcBorders>
              <w:top w:val="nil"/>
              <w:left w:val="single" w:sz="6" w:space="0" w:color="000000"/>
              <w:bottom w:val="nil"/>
              <w:right w:val="single" w:sz="6"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01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čerešňa vtáčia</w:t>
            </w:r>
          </w:p>
        </w:tc>
        <w:tc>
          <w:tcPr>
            <w:tcW w:w="415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300</w:t>
            </w:r>
          </w:p>
        </w:tc>
      </w:tr>
      <w:tr w:rsidR="003700D3" w:rsidRPr="00E0368D">
        <w:trPr>
          <w:trHeight w:val="267"/>
        </w:trPr>
        <w:tc>
          <w:tcPr>
            <w:tcW w:w="0" w:type="auto"/>
            <w:vMerge/>
            <w:tcBorders>
              <w:top w:val="nil"/>
              <w:left w:val="single" w:sz="6" w:space="0" w:color="000000"/>
              <w:bottom w:val="nil"/>
              <w:right w:val="single" w:sz="6"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01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marhuľa obyčajná</w:t>
            </w:r>
          </w:p>
        </w:tc>
        <w:tc>
          <w:tcPr>
            <w:tcW w:w="415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300</w:t>
            </w:r>
          </w:p>
        </w:tc>
      </w:tr>
      <w:tr w:rsidR="003700D3" w:rsidRPr="00E0368D">
        <w:trPr>
          <w:trHeight w:val="267"/>
        </w:trPr>
        <w:tc>
          <w:tcPr>
            <w:tcW w:w="0" w:type="auto"/>
            <w:vMerge/>
            <w:tcBorders>
              <w:top w:val="nil"/>
              <w:left w:val="single" w:sz="6" w:space="0" w:color="000000"/>
              <w:bottom w:val="nil"/>
              <w:right w:val="single" w:sz="6"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01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nektárinka</w:t>
            </w:r>
          </w:p>
        </w:tc>
        <w:tc>
          <w:tcPr>
            <w:tcW w:w="415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300</w:t>
            </w:r>
          </w:p>
        </w:tc>
      </w:tr>
      <w:tr w:rsidR="003700D3" w:rsidRPr="00E0368D">
        <w:trPr>
          <w:trHeight w:val="267"/>
        </w:trPr>
        <w:tc>
          <w:tcPr>
            <w:tcW w:w="0" w:type="auto"/>
            <w:vMerge/>
            <w:tcBorders>
              <w:top w:val="nil"/>
              <w:left w:val="single" w:sz="6" w:space="0" w:color="000000"/>
              <w:bottom w:val="nil"/>
              <w:right w:val="single" w:sz="6"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01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ringlota</w:t>
            </w:r>
          </w:p>
        </w:tc>
        <w:tc>
          <w:tcPr>
            <w:tcW w:w="415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300</w:t>
            </w:r>
          </w:p>
        </w:tc>
      </w:tr>
      <w:tr w:rsidR="003700D3" w:rsidRPr="00E0368D">
        <w:trPr>
          <w:trHeight w:val="267"/>
        </w:trPr>
        <w:tc>
          <w:tcPr>
            <w:tcW w:w="0" w:type="auto"/>
            <w:vMerge/>
            <w:tcBorders>
              <w:top w:val="nil"/>
              <w:left w:val="single" w:sz="6" w:space="0" w:color="000000"/>
              <w:bottom w:val="nil"/>
              <w:right w:val="single" w:sz="6"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01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slivka domáca</w:t>
            </w:r>
          </w:p>
        </w:tc>
        <w:tc>
          <w:tcPr>
            <w:tcW w:w="415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300</w:t>
            </w:r>
          </w:p>
        </w:tc>
      </w:tr>
      <w:tr w:rsidR="003700D3" w:rsidRPr="00E0368D">
        <w:trPr>
          <w:trHeight w:val="267"/>
        </w:trPr>
        <w:tc>
          <w:tcPr>
            <w:tcW w:w="0" w:type="auto"/>
            <w:vMerge/>
            <w:tcBorders>
              <w:top w:val="nil"/>
              <w:left w:val="single" w:sz="6" w:space="0" w:color="000000"/>
              <w:bottom w:val="single" w:sz="6" w:space="0" w:color="000000"/>
              <w:right w:val="single" w:sz="6"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01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višňa</w:t>
            </w:r>
          </w:p>
        </w:tc>
        <w:tc>
          <w:tcPr>
            <w:tcW w:w="415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300</w:t>
            </w:r>
          </w:p>
        </w:tc>
      </w:tr>
      <w:tr w:rsidR="003700D3" w:rsidRPr="00E0368D">
        <w:trPr>
          <w:trHeight w:val="267"/>
        </w:trPr>
        <w:tc>
          <w:tcPr>
            <w:tcW w:w="2511" w:type="dxa"/>
            <w:vMerge w:val="restart"/>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Orechy</w:t>
            </w:r>
          </w:p>
        </w:tc>
        <w:tc>
          <w:tcPr>
            <w:tcW w:w="301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gaštan jedlý</w:t>
            </w:r>
          </w:p>
        </w:tc>
        <w:tc>
          <w:tcPr>
            <w:tcW w:w="415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50</w:t>
            </w:r>
          </w:p>
        </w:tc>
      </w:tr>
      <w:tr w:rsidR="003700D3" w:rsidRPr="00E0368D">
        <w:trPr>
          <w:trHeight w:val="267"/>
        </w:trPr>
        <w:tc>
          <w:tcPr>
            <w:tcW w:w="0" w:type="auto"/>
            <w:vMerge/>
            <w:tcBorders>
              <w:top w:val="nil"/>
              <w:left w:val="single" w:sz="6" w:space="0" w:color="000000"/>
              <w:bottom w:val="nil"/>
              <w:right w:val="single" w:sz="6"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01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lieska obyčajná</w:t>
            </w:r>
          </w:p>
        </w:tc>
        <w:tc>
          <w:tcPr>
            <w:tcW w:w="415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200</w:t>
            </w:r>
          </w:p>
        </w:tc>
      </w:tr>
      <w:tr w:rsidR="003700D3" w:rsidRPr="00E0368D">
        <w:trPr>
          <w:trHeight w:val="267"/>
        </w:trPr>
        <w:tc>
          <w:tcPr>
            <w:tcW w:w="0" w:type="auto"/>
            <w:vMerge/>
            <w:tcBorders>
              <w:top w:val="nil"/>
              <w:left w:val="single" w:sz="6" w:space="0" w:color="000000"/>
              <w:bottom w:val="nil"/>
              <w:right w:val="single" w:sz="6"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01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mandľa obyčajná</w:t>
            </w:r>
          </w:p>
        </w:tc>
        <w:tc>
          <w:tcPr>
            <w:tcW w:w="415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200</w:t>
            </w:r>
          </w:p>
        </w:tc>
      </w:tr>
      <w:tr w:rsidR="003700D3" w:rsidRPr="00E0368D">
        <w:trPr>
          <w:trHeight w:val="267"/>
        </w:trPr>
        <w:tc>
          <w:tcPr>
            <w:tcW w:w="0" w:type="auto"/>
            <w:vMerge/>
            <w:tcBorders>
              <w:top w:val="nil"/>
              <w:left w:val="single" w:sz="6" w:space="0" w:color="000000"/>
              <w:bottom w:val="single" w:sz="6" w:space="0" w:color="000000"/>
              <w:right w:val="single" w:sz="6"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01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orech kráľovský</w:t>
            </w:r>
          </w:p>
        </w:tc>
        <w:tc>
          <w:tcPr>
            <w:tcW w:w="415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50</w:t>
            </w:r>
          </w:p>
        </w:tc>
      </w:tr>
      <w:tr w:rsidR="003700D3" w:rsidRPr="00E0368D">
        <w:trPr>
          <w:trHeight w:val="267"/>
        </w:trPr>
        <w:tc>
          <w:tcPr>
            <w:tcW w:w="2511" w:type="dxa"/>
            <w:vMerge w:val="restart"/>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Ostatné ovocie</w:t>
            </w:r>
          </w:p>
        </w:tc>
        <w:tc>
          <w:tcPr>
            <w:tcW w:w="301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baza čierna</w:t>
            </w:r>
          </w:p>
        </w:tc>
        <w:tc>
          <w:tcPr>
            <w:tcW w:w="415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500</w:t>
            </w:r>
          </w:p>
        </w:tc>
      </w:tr>
      <w:tr w:rsidR="003700D3" w:rsidRPr="00E0368D">
        <w:trPr>
          <w:trHeight w:val="267"/>
        </w:trPr>
        <w:tc>
          <w:tcPr>
            <w:tcW w:w="0" w:type="auto"/>
            <w:vMerge/>
            <w:tcBorders>
              <w:top w:val="nil"/>
              <w:left w:val="single" w:sz="6" w:space="0" w:color="000000"/>
              <w:bottom w:val="nil"/>
              <w:right w:val="single" w:sz="6"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01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jahoda</w:t>
            </w:r>
          </w:p>
        </w:tc>
        <w:tc>
          <w:tcPr>
            <w:tcW w:w="415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20 000</w:t>
            </w:r>
          </w:p>
        </w:tc>
      </w:tr>
      <w:tr w:rsidR="003700D3" w:rsidRPr="00E0368D">
        <w:trPr>
          <w:trHeight w:val="267"/>
        </w:trPr>
        <w:tc>
          <w:tcPr>
            <w:tcW w:w="0" w:type="auto"/>
            <w:vMerge/>
            <w:tcBorders>
              <w:top w:val="nil"/>
              <w:left w:val="single" w:sz="6" w:space="0" w:color="000000"/>
              <w:bottom w:val="single" w:sz="6" w:space="0" w:color="000000"/>
              <w:right w:val="single" w:sz="6"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301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ruža jabĺčkatá</w:t>
            </w:r>
          </w:p>
        </w:tc>
        <w:tc>
          <w:tcPr>
            <w:tcW w:w="4150"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600</w:t>
            </w:r>
          </w:p>
        </w:tc>
      </w:tr>
    </w:tbl>
    <w:p w:rsidR="00AB1FF4" w:rsidRDefault="00AB1FF4">
      <w:pPr>
        <w:spacing w:after="160" w:line="259" w:lineRule="auto"/>
        <w:ind w:left="0" w:firstLine="0"/>
        <w:jc w:val="left"/>
        <w:rPr>
          <w:rFonts w:ascii="Times New Roman" w:hAnsi="Times New Roman" w:cs="Times New Roman"/>
          <w:b/>
        </w:rPr>
      </w:pPr>
      <w:r>
        <w:rPr>
          <w:rFonts w:ascii="Times New Roman" w:hAnsi="Times New Roman" w:cs="Times New Roman"/>
          <w:b/>
        </w:rPr>
        <w:br w:type="page"/>
      </w:r>
    </w:p>
    <w:p w:rsidR="003700D3" w:rsidRDefault="00B8217C" w:rsidP="00AB1FF4">
      <w:pPr>
        <w:spacing w:after="0" w:line="265" w:lineRule="auto"/>
        <w:ind w:right="2040"/>
        <w:jc w:val="right"/>
        <w:rPr>
          <w:rFonts w:ascii="Times New Roman" w:hAnsi="Times New Roman" w:cs="Times New Roman"/>
          <w:b/>
        </w:rPr>
      </w:pPr>
      <w:r w:rsidRPr="00E0368D">
        <w:rPr>
          <w:rFonts w:ascii="Times New Roman" w:hAnsi="Times New Roman" w:cs="Times New Roman"/>
          <w:b/>
        </w:rPr>
        <w:lastRenderedPageBreak/>
        <w:t>Príloha č. 8</w:t>
      </w:r>
    </w:p>
    <w:p w:rsidR="00AB1FF4" w:rsidRPr="00AB1FF4" w:rsidRDefault="00AB1FF4" w:rsidP="00AB1FF4">
      <w:pPr>
        <w:spacing w:after="0" w:line="265" w:lineRule="auto"/>
        <w:ind w:right="-15"/>
        <w:jc w:val="right"/>
        <w:rPr>
          <w:rFonts w:ascii="Times New Roman" w:hAnsi="Times New Roman" w:cs="Times New Roman"/>
          <w:b/>
        </w:rPr>
      </w:pPr>
      <w:r w:rsidRPr="00AB1FF4">
        <w:rPr>
          <w:rFonts w:ascii="Times New Roman" w:hAnsi="Times New Roman" w:cs="Times New Roman"/>
          <w:b/>
        </w:rPr>
        <w:t>k nariadeniu vlády č. 436/2022 Z. z.</w:t>
      </w:r>
    </w:p>
    <w:p w:rsidR="00AB1FF4" w:rsidRPr="00E0368D" w:rsidRDefault="00AB1FF4" w:rsidP="00AB1FF4">
      <w:pPr>
        <w:spacing w:after="0" w:line="265" w:lineRule="auto"/>
        <w:ind w:right="-15"/>
        <w:jc w:val="right"/>
        <w:rPr>
          <w:rFonts w:ascii="Times New Roman" w:hAnsi="Times New Roman" w:cs="Times New Roman"/>
        </w:rPr>
      </w:pPr>
    </w:p>
    <w:p w:rsidR="00AB1FF4" w:rsidRDefault="00AB1FF4">
      <w:pPr>
        <w:pStyle w:val="Nadpis1"/>
        <w:numPr>
          <w:ilvl w:val="0"/>
          <w:numId w:val="0"/>
        </w:numPr>
        <w:spacing w:after="83"/>
        <w:ind w:left="10"/>
        <w:rPr>
          <w:rFonts w:ascii="Times New Roman" w:hAnsi="Times New Roman" w:cs="Times New Roman"/>
        </w:rPr>
      </w:pPr>
    </w:p>
    <w:p w:rsidR="003700D3" w:rsidRPr="00E0368D" w:rsidRDefault="00B8217C">
      <w:pPr>
        <w:pStyle w:val="Nadpis1"/>
        <w:numPr>
          <w:ilvl w:val="0"/>
          <w:numId w:val="0"/>
        </w:numPr>
        <w:spacing w:after="83"/>
        <w:ind w:left="10"/>
        <w:rPr>
          <w:rFonts w:ascii="Times New Roman" w:hAnsi="Times New Roman" w:cs="Times New Roman"/>
        </w:rPr>
      </w:pPr>
      <w:r w:rsidRPr="00E0368D">
        <w:rPr>
          <w:rFonts w:ascii="Times New Roman" w:hAnsi="Times New Roman" w:cs="Times New Roman"/>
        </w:rPr>
        <w:t>Vybrané druhy prácnej zeleniny a vysoko prácnej zeleniny</w:t>
      </w:r>
    </w:p>
    <w:p w:rsidR="003700D3" w:rsidRPr="00E0368D" w:rsidRDefault="00B8217C">
      <w:pPr>
        <w:spacing w:after="74"/>
        <w:ind w:left="-5"/>
        <w:rPr>
          <w:rFonts w:ascii="Times New Roman" w:hAnsi="Times New Roman" w:cs="Times New Roman"/>
        </w:rPr>
      </w:pPr>
      <w:r w:rsidRPr="00E0368D">
        <w:rPr>
          <w:rFonts w:ascii="Times New Roman" w:hAnsi="Times New Roman" w:cs="Times New Roman"/>
        </w:rPr>
        <w:t>1. Vybrané druhy prácnej zeleniny:</w:t>
      </w:r>
    </w:p>
    <w:p w:rsidR="003700D3" w:rsidRPr="00E0368D" w:rsidRDefault="00B8217C" w:rsidP="00697AD5">
      <w:pPr>
        <w:numPr>
          <w:ilvl w:val="0"/>
          <w:numId w:val="46"/>
        </w:numPr>
        <w:spacing w:after="0"/>
        <w:ind w:right="2656" w:firstLine="283"/>
        <w:rPr>
          <w:rFonts w:ascii="Times New Roman" w:hAnsi="Times New Roman" w:cs="Times New Roman"/>
        </w:rPr>
      </w:pPr>
      <w:r w:rsidRPr="00E0368D">
        <w:rPr>
          <w:rFonts w:ascii="Times New Roman" w:hAnsi="Times New Roman" w:cs="Times New Roman"/>
        </w:rPr>
        <w:t>listová zelenina – šalát siaty, špenát siaty,</w:t>
      </w:r>
    </w:p>
    <w:p w:rsidR="00AB1FF4" w:rsidRDefault="00B8217C" w:rsidP="00697AD5">
      <w:pPr>
        <w:numPr>
          <w:ilvl w:val="0"/>
          <w:numId w:val="46"/>
        </w:numPr>
        <w:spacing w:after="0" w:line="334" w:lineRule="auto"/>
        <w:ind w:right="2656" w:firstLine="283"/>
        <w:rPr>
          <w:rFonts w:ascii="Times New Roman" w:hAnsi="Times New Roman" w:cs="Times New Roman"/>
        </w:rPr>
      </w:pPr>
      <w:r w:rsidRPr="00E0368D">
        <w:rPr>
          <w:rFonts w:ascii="Times New Roman" w:hAnsi="Times New Roman" w:cs="Times New Roman"/>
        </w:rPr>
        <w:t xml:space="preserve">ostatná zelenina – kukurica cukrová. </w:t>
      </w:r>
    </w:p>
    <w:p w:rsidR="003700D3" w:rsidRPr="00E0368D" w:rsidRDefault="00B8217C" w:rsidP="00AB1FF4">
      <w:pPr>
        <w:spacing w:after="0" w:line="334" w:lineRule="auto"/>
        <w:ind w:left="0" w:right="2656" w:firstLine="0"/>
        <w:rPr>
          <w:rFonts w:ascii="Times New Roman" w:hAnsi="Times New Roman" w:cs="Times New Roman"/>
        </w:rPr>
      </w:pPr>
      <w:r w:rsidRPr="00E0368D">
        <w:rPr>
          <w:rFonts w:ascii="Times New Roman" w:hAnsi="Times New Roman" w:cs="Times New Roman"/>
        </w:rPr>
        <w:t>2. Vybrané druhy vysoko prácnej zeleniny:</w:t>
      </w:r>
    </w:p>
    <w:p w:rsidR="00AB1FF4" w:rsidRDefault="00B8217C" w:rsidP="00697AD5">
      <w:pPr>
        <w:numPr>
          <w:ilvl w:val="0"/>
          <w:numId w:val="54"/>
        </w:numPr>
        <w:spacing w:after="74"/>
        <w:ind w:hanging="283"/>
        <w:rPr>
          <w:rFonts w:ascii="Times New Roman" w:hAnsi="Times New Roman" w:cs="Times New Roman"/>
        </w:rPr>
      </w:pPr>
      <w:r w:rsidRPr="00E0368D">
        <w:rPr>
          <w:rFonts w:ascii="Times New Roman" w:hAnsi="Times New Roman" w:cs="Times New Roman"/>
        </w:rPr>
        <w:t>cibuľová zelenina – cesnak, cibuľa, pór pestovaný,</w:t>
      </w:r>
      <w:r w:rsidR="00AB1FF4" w:rsidRPr="00AB1FF4">
        <w:rPr>
          <w:rFonts w:ascii="Times New Roman" w:hAnsi="Times New Roman" w:cs="Times New Roman"/>
        </w:rPr>
        <w:t xml:space="preserve"> </w:t>
      </w:r>
    </w:p>
    <w:p w:rsidR="00AB1FF4" w:rsidRDefault="00AB1FF4" w:rsidP="00697AD5">
      <w:pPr>
        <w:numPr>
          <w:ilvl w:val="0"/>
          <w:numId w:val="54"/>
        </w:numPr>
        <w:spacing w:after="74"/>
        <w:ind w:hanging="283"/>
        <w:rPr>
          <w:rFonts w:ascii="Times New Roman" w:hAnsi="Times New Roman" w:cs="Times New Roman"/>
        </w:rPr>
      </w:pPr>
      <w:r w:rsidRPr="00E0368D">
        <w:rPr>
          <w:rFonts w:ascii="Times New Roman" w:hAnsi="Times New Roman" w:cs="Times New Roman"/>
        </w:rPr>
        <w:t>hlúbová zelenina – brokolica, kaleráb, kapusta hlávková, karfiol, kel</w:t>
      </w:r>
    </w:p>
    <w:p w:rsidR="00AB1FF4" w:rsidRPr="00E0368D" w:rsidRDefault="00AB1FF4" w:rsidP="00697AD5">
      <w:pPr>
        <w:numPr>
          <w:ilvl w:val="0"/>
          <w:numId w:val="54"/>
        </w:numPr>
        <w:spacing w:after="74"/>
        <w:ind w:hanging="283"/>
        <w:rPr>
          <w:rFonts w:ascii="Times New Roman" w:hAnsi="Times New Roman" w:cs="Times New Roman"/>
        </w:rPr>
      </w:pPr>
      <w:r w:rsidRPr="00E0368D">
        <w:rPr>
          <w:rFonts w:ascii="Times New Roman" w:hAnsi="Times New Roman" w:cs="Times New Roman"/>
        </w:rPr>
        <w:t>hlávkový, kel ružičkový,</w:t>
      </w:r>
    </w:p>
    <w:p w:rsidR="00AB1FF4" w:rsidRPr="00E0368D" w:rsidRDefault="00AB1FF4" w:rsidP="00771A94">
      <w:pPr>
        <w:numPr>
          <w:ilvl w:val="0"/>
          <w:numId w:val="54"/>
        </w:numPr>
        <w:spacing w:after="0"/>
        <w:ind w:left="142" w:hanging="284"/>
        <w:rPr>
          <w:rFonts w:ascii="Times New Roman" w:hAnsi="Times New Roman" w:cs="Times New Roman"/>
        </w:rPr>
      </w:pPr>
      <w:r w:rsidRPr="00E0368D">
        <w:rPr>
          <w:rFonts w:ascii="Times New Roman" w:hAnsi="Times New Roman" w:cs="Times New Roman"/>
        </w:rPr>
        <w:t>koreňová zelenina – karotka a mrkva, paštrnák siaty pravý, petržlen záhradný, reďkev siata, reďkev siata čierna, repa obyčajná cviklová (cvikla), špargľa, zeler voňavý buľvový, zeler voňavý stonkový,</w:t>
      </w:r>
    </w:p>
    <w:p w:rsidR="00AB1FF4" w:rsidRPr="00E0368D" w:rsidRDefault="00AB1FF4" w:rsidP="00771A94">
      <w:pPr>
        <w:numPr>
          <w:ilvl w:val="0"/>
          <w:numId w:val="54"/>
        </w:numPr>
        <w:spacing w:after="79"/>
        <w:ind w:left="142" w:hanging="284"/>
        <w:rPr>
          <w:rFonts w:ascii="Times New Roman" w:hAnsi="Times New Roman" w:cs="Times New Roman"/>
        </w:rPr>
      </w:pPr>
      <w:r w:rsidRPr="00E0368D">
        <w:rPr>
          <w:rFonts w:ascii="Times New Roman" w:hAnsi="Times New Roman" w:cs="Times New Roman"/>
        </w:rPr>
        <w:t>plodová zelenina – dyňa červená, ľuľok baklažánový (baklažán), melón cukrový, paprika koreninová, paprika zeleninová, rajčiak jedlý, tekvica obrovská (pre produkciu na priamy konzum okrem tekvice určenej pre produkciu semien na konzum a na lisovanie), tekvica obyčajná pravá (pre produkciu na priamy konzum okrem tekvice určenej pre produkciu semien na konzum a na lisovanie), uhorka nakladačka, uhorka šalátová.</w:t>
      </w:r>
    </w:p>
    <w:p w:rsidR="00AB1FF4" w:rsidRDefault="00AB1FF4">
      <w:pPr>
        <w:pStyle w:val="Nadpis1"/>
        <w:numPr>
          <w:ilvl w:val="0"/>
          <w:numId w:val="0"/>
        </w:numPr>
        <w:ind w:left="10"/>
        <w:rPr>
          <w:rFonts w:ascii="Times New Roman" w:hAnsi="Times New Roman" w:cs="Times New Roman"/>
        </w:rPr>
      </w:pPr>
    </w:p>
    <w:p w:rsidR="003700D3" w:rsidRPr="00E0368D" w:rsidRDefault="00B8217C">
      <w:pPr>
        <w:pStyle w:val="Nadpis1"/>
        <w:numPr>
          <w:ilvl w:val="0"/>
          <w:numId w:val="0"/>
        </w:numPr>
        <w:ind w:left="10"/>
        <w:rPr>
          <w:rFonts w:ascii="Times New Roman" w:hAnsi="Times New Roman" w:cs="Times New Roman"/>
        </w:rPr>
      </w:pPr>
      <w:r w:rsidRPr="00E0368D">
        <w:rPr>
          <w:rFonts w:ascii="Times New Roman" w:hAnsi="Times New Roman" w:cs="Times New Roman"/>
        </w:rPr>
        <w:t>Najmenší počet kusov vybraných druhov zeleniny na 1 ha a najmenšia hmotnosť osiva na 1 ha na podporu na zeleninu</w:t>
      </w:r>
    </w:p>
    <w:tbl>
      <w:tblPr>
        <w:tblStyle w:val="TableGrid"/>
        <w:tblpPr w:vertAnchor="page" w:horzAnchor="page" w:tblpX="1540" w:tblpY="7856"/>
        <w:tblOverlap w:val="never"/>
        <w:tblW w:w="9679" w:type="dxa"/>
        <w:tblInd w:w="0" w:type="dxa"/>
        <w:tblCellMar>
          <w:top w:w="25" w:type="dxa"/>
          <w:left w:w="38" w:type="dxa"/>
          <w:right w:w="83" w:type="dxa"/>
        </w:tblCellMar>
        <w:tblLook w:val="04A0" w:firstRow="1" w:lastRow="0" w:firstColumn="1" w:lastColumn="0" w:noHBand="0" w:noVBand="1"/>
      </w:tblPr>
      <w:tblGrid>
        <w:gridCol w:w="1368"/>
        <w:gridCol w:w="4318"/>
        <w:gridCol w:w="2149"/>
        <w:gridCol w:w="1844"/>
      </w:tblGrid>
      <w:tr w:rsidR="00936E6D" w:rsidRPr="00E0368D" w:rsidTr="003F3BBD">
        <w:trPr>
          <w:trHeight w:val="459"/>
        </w:trPr>
        <w:tc>
          <w:tcPr>
            <w:tcW w:w="5686" w:type="dxa"/>
            <w:gridSpan w:val="2"/>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b/>
                <w:sz w:val="16"/>
              </w:rPr>
              <w:t>Druh zeleniny</w:t>
            </w:r>
          </w:p>
        </w:tc>
        <w:tc>
          <w:tcPr>
            <w:tcW w:w="2149"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center"/>
              <w:rPr>
                <w:rFonts w:ascii="Times New Roman" w:hAnsi="Times New Roman" w:cs="Times New Roman"/>
              </w:rPr>
            </w:pPr>
            <w:r w:rsidRPr="00E0368D">
              <w:rPr>
                <w:rFonts w:ascii="Times New Roman" w:hAnsi="Times New Roman" w:cs="Times New Roman"/>
                <w:sz w:val="16"/>
              </w:rPr>
              <w:t>Najmenší počet kusov druhu zeleniny [ks/ha]</w:t>
            </w:r>
          </w:p>
        </w:tc>
        <w:tc>
          <w:tcPr>
            <w:tcW w:w="1844"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center"/>
              <w:rPr>
                <w:rFonts w:ascii="Times New Roman" w:hAnsi="Times New Roman" w:cs="Times New Roman"/>
              </w:rPr>
            </w:pPr>
            <w:r w:rsidRPr="00E0368D">
              <w:rPr>
                <w:rFonts w:ascii="Times New Roman" w:hAnsi="Times New Roman" w:cs="Times New Roman"/>
                <w:sz w:val="16"/>
              </w:rPr>
              <w:t>Najmenšia hmotnosť osiva [g/ha]</w:t>
            </w:r>
          </w:p>
        </w:tc>
      </w:tr>
      <w:tr w:rsidR="00936E6D" w:rsidRPr="00E0368D" w:rsidTr="003F3BBD">
        <w:trPr>
          <w:trHeight w:val="267"/>
        </w:trPr>
        <w:tc>
          <w:tcPr>
            <w:tcW w:w="9679" w:type="dxa"/>
            <w:gridSpan w:val="4"/>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Vybrané druhy prácnej zeleniny</w:t>
            </w:r>
          </w:p>
        </w:tc>
      </w:tr>
      <w:tr w:rsidR="00936E6D" w:rsidRPr="00E0368D" w:rsidTr="003F3BBD">
        <w:trPr>
          <w:trHeight w:val="267"/>
        </w:trPr>
        <w:tc>
          <w:tcPr>
            <w:tcW w:w="1368" w:type="dxa"/>
            <w:vMerge w:val="restart"/>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Listová zelenina</w:t>
            </w:r>
          </w:p>
        </w:tc>
        <w:tc>
          <w:tcPr>
            <w:tcW w:w="4318"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šalát siaty</w:t>
            </w:r>
          </w:p>
        </w:tc>
        <w:tc>
          <w:tcPr>
            <w:tcW w:w="2149"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100 000</w:t>
            </w:r>
          </w:p>
        </w:tc>
        <w:tc>
          <w:tcPr>
            <w:tcW w:w="1844"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100</w:t>
            </w:r>
          </w:p>
        </w:tc>
      </w:tr>
      <w:tr w:rsidR="00936E6D" w:rsidRPr="00E0368D" w:rsidTr="003F3BBD">
        <w:trPr>
          <w:trHeight w:val="267"/>
        </w:trPr>
        <w:tc>
          <w:tcPr>
            <w:tcW w:w="0" w:type="auto"/>
            <w:vMerge/>
            <w:tcBorders>
              <w:top w:val="nil"/>
              <w:left w:val="single" w:sz="6" w:space="0" w:color="000000"/>
              <w:bottom w:val="single" w:sz="6" w:space="0" w:color="000000"/>
              <w:right w:val="single" w:sz="6" w:space="0" w:color="000000"/>
            </w:tcBorders>
          </w:tcPr>
          <w:p w:rsidR="00936E6D" w:rsidRPr="00E0368D" w:rsidRDefault="00936E6D" w:rsidP="003F3BBD">
            <w:pPr>
              <w:spacing w:after="160" w:line="259" w:lineRule="auto"/>
              <w:ind w:left="0" w:firstLine="0"/>
              <w:jc w:val="left"/>
              <w:rPr>
                <w:rFonts w:ascii="Times New Roman" w:hAnsi="Times New Roman" w:cs="Times New Roman"/>
              </w:rPr>
            </w:pPr>
          </w:p>
        </w:tc>
        <w:tc>
          <w:tcPr>
            <w:tcW w:w="4318"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špenát siaty</w:t>
            </w:r>
          </w:p>
        </w:tc>
        <w:tc>
          <w:tcPr>
            <w:tcW w:w="2149"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100 000</w:t>
            </w:r>
          </w:p>
        </w:tc>
        <w:tc>
          <w:tcPr>
            <w:tcW w:w="1844"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1 000</w:t>
            </w:r>
          </w:p>
        </w:tc>
      </w:tr>
      <w:tr w:rsidR="00936E6D" w:rsidRPr="00E0368D" w:rsidTr="003F3BBD">
        <w:trPr>
          <w:trHeight w:val="459"/>
        </w:trPr>
        <w:tc>
          <w:tcPr>
            <w:tcW w:w="1368"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Ostatná zelenina</w:t>
            </w:r>
          </w:p>
        </w:tc>
        <w:tc>
          <w:tcPr>
            <w:tcW w:w="4318"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kukurica cukrová</w:t>
            </w:r>
          </w:p>
        </w:tc>
        <w:tc>
          <w:tcPr>
            <w:tcW w:w="2149"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50 000</w:t>
            </w:r>
          </w:p>
        </w:tc>
        <w:tc>
          <w:tcPr>
            <w:tcW w:w="1844"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5 000</w:t>
            </w:r>
          </w:p>
        </w:tc>
      </w:tr>
      <w:tr w:rsidR="00936E6D" w:rsidRPr="00E0368D" w:rsidTr="003F3BBD">
        <w:trPr>
          <w:trHeight w:val="267"/>
        </w:trPr>
        <w:tc>
          <w:tcPr>
            <w:tcW w:w="9679" w:type="dxa"/>
            <w:gridSpan w:val="4"/>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Vybrané druhy vysoko prácnej zeleniny</w:t>
            </w:r>
          </w:p>
        </w:tc>
      </w:tr>
      <w:tr w:rsidR="00936E6D" w:rsidRPr="00E0368D" w:rsidTr="003F3BBD">
        <w:trPr>
          <w:trHeight w:val="267"/>
        </w:trPr>
        <w:tc>
          <w:tcPr>
            <w:tcW w:w="1368" w:type="dxa"/>
            <w:vMerge w:val="restart"/>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Cibuľová zelenina</w:t>
            </w:r>
          </w:p>
        </w:tc>
        <w:tc>
          <w:tcPr>
            <w:tcW w:w="4318"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cesnak</w:t>
            </w:r>
          </w:p>
        </w:tc>
        <w:tc>
          <w:tcPr>
            <w:tcW w:w="2149"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300 000</w:t>
            </w:r>
          </w:p>
        </w:tc>
        <w:tc>
          <w:tcPr>
            <w:tcW w:w="1844"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500 000</w:t>
            </w:r>
          </w:p>
        </w:tc>
      </w:tr>
      <w:tr w:rsidR="00936E6D" w:rsidRPr="00E0368D" w:rsidTr="003F3BBD">
        <w:trPr>
          <w:trHeight w:val="267"/>
        </w:trPr>
        <w:tc>
          <w:tcPr>
            <w:tcW w:w="0" w:type="auto"/>
            <w:vMerge/>
            <w:tcBorders>
              <w:top w:val="nil"/>
              <w:left w:val="single" w:sz="6" w:space="0" w:color="000000"/>
              <w:bottom w:val="nil"/>
              <w:right w:val="single" w:sz="6" w:space="0" w:color="000000"/>
            </w:tcBorders>
          </w:tcPr>
          <w:p w:rsidR="00936E6D" w:rsidRPr="00E0368D" w:rsidRDefault="00936E6D" w:rsidP="003F3BBD">
            <w:pPr>
              <w:spacing w:after="160" w:line="259" w:lineRule="auto"/>
              <w:ind w:left="0" w:firstLine="0"/>
              <w:jc w:val="left"/>
              <w:rPr>
                <w:rFonts w:ascii="Times New Roman" w:hAnsi="Times New Roman" w:cs="Times New Roman"/>
              </w:rPr>
            </w:pPr>
          </w:p>
        </w:tc>
        <w:tc>
          <w:tcPr>
            <w:tcW w:w="4318"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cibuľa</w:t>
            </w:r>
          </w:p>
        </w:tc>
        <w:tc>
          <w:tcPr>
            <w:tcW w:w="2149"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600 000</w:t>
            </w:r>
          </w:p>
        </w:tc>
        <w:tc>
          <w:tcPr>
            <w:tcW w:w="1844"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2 280</w:t>
            </w:r>
          </w:p>
        </w:tc>
      </w:tr>
      <w:tr w:rsidR="00936E6D" w:rsidRPr="00E0368D" w:rsidTr="003F3BBD">
        <w:trPr>
          <w:trHeight w:val="267"/>
        </w:trPr>
        <w:tc>
          <w:tcPr>
            <w:tcW w:w="0" w:type="auto"/>
            <w:vMerge/>
            <w:tcBorders>
              <w:top w:val="nil"/>
              <w:left w:val="single" w:sz="6" w:space="0" w:color="000000"/>
              <w:bottom w:val="single" w:sz="6" w:space="0" w:color="000000"/>
              <w:right w:val="single" w:sz="6" w:space="0" w:color="000000"/>
            </w:tcBorders>
          </w:tcPr>
          <w:p w:rsidR="00936E6D" w:rsidRPr="00E0368D" w:rsidRDefault="00936E6D" w:rsidP="003F3BBD">
            <w:pPr>
              <w:spacing w:after="160" w:line="259" w:lineRule="auto"/>
              <w:ind w:left="0" w:firstLine="0"/>
              <w:jc w:val="left"/>
              <w:rPr>
                <w:rFonts w:ascii="Times New Roman" w:hAnsi="Times New Roman" w:cs="Times New Roman"/>
              </w:rPr>
            </w:pPr>
          </w:p>
        </w:tc>
        <w:tc>
          <w:tcPr>
            <w:tcW w:w="4318"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pór pestovaný</w:t>
            </w:r>
          </w:p>
        </w:tc>
        <w:tc>
          <w:tcPr>
            <w:tcW w:w="2149"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120 000</w:t>
            </w:r>
          </w:p>
        </w:tc>
        <w:tc>
          <w:tcPr>
            <w:tcW w:w="1844"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300</w:t>
            </w:r>
          </w:p>
        </w:tc>
      </w:tr>
      <w:tr w:rsidR="00936E6D" w:rsidRPr="00E0368D" w:rsidTr="003F3BBD">
        <w:trPr>
          <w:trHeight w:val="267"/>
        </w:trPr>
        <w:tc>
          <w:tcPr>
            <w:tcW w:w="1368" w:type="dxa"/>
            <w:vMerge w:val="restart"/>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Hlúbová zelenina</w:t>
            </w:r>
          </w:p>
        </w:tc>
        <w:tc>
          <w:tcPr>
            <w:tcW w:w="4318"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brokolica</w:t>
            </w:r>
          </w:p>
        </w:tc>
        <w:tc>
          <w:tcPr>
            <w:tcW w:w="2149"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33 200</w:t>
            </w:r>
          </w:p>
        </w:tc>
        <w:tc>
          <w:tcPr>
            <w:tcW w:w="1844"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90</w:t>
            </w:r>
          </w:p>
        </w:tc>
      </w:tr>
      <w:tr w:rsidR="00936E6D" w:rsidRPr="00E0368D" w:rsidTr="003F3BBD">
        <w:trPr>
          <w:trHeight w:val="267"/>
        </w:trPr>
        <w:tc>
          <w:tcPr>
            <w:tcW w:w="0" w:type="auto"/>
            <w:vMerge/>
            <w:tcBorders>
              <w:top w:val="nil"/>
              <w:left w:val="single" w:sz="6" w:space="0" w:color="000000"/>
              <w:bottom w:val="nil"/>
              <w:right w:val="single" w:sz="6" w:space="0" w:color="000000"/>
            </w:tcBorders>
          </w:tcPr>
          <w:p w:rsidR="00936E6D" w:rsidRPr="00E0368D" w:rsidRDefault="00936E6D" w:rsidP="003F3BBD">
            <w:pPr>
              <w:spacing w:after="160" w:line="259" w:lineRule="auto"/>
              <w:ind w:left="0" w:firstLine="0"/>
              <w:jc w:val="left"/>
              <w:rPr>
                <w:rFonts w:ascii="Times New Roman" w:hAnsi="Times New Roman" w:cs="Times New Roman"/>
              </w:rPr>
            </w:pPr>
          </w:p>
        </w:tc>
        <w:tc>
          <w:tcPr>
            <w:tcW w:w="4318"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kaleráb</w:t>
            </w:r>
          </w:p>
        </w:tc>
        <w:tc>
          <w:tcPr>
            <w:tcW w:w="2149"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80 000</w:t>
            </w:r>
          </w:p>
        </w:tc>
        <w:tc>
          <w:tcPr>
            <w:tcW w:w="1844"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240</w:t>
            </w:r>
          </w:p>
        </w:tc>
      </w:tr>
      <w:tr w:rsidR="00936E6D" w:rsidRPr="00E0368D" w:rsidTr="003F3BBD">
        <w:trPr>
          <w:trHeight w:val="267"/>
        </w:trPr>
        <w:tc>
          <w:tcPr>
            <w:tcW w:w="0" w:type="auto"/>
            <w:vMerge/>
            <w:tcBorders>
              <w:top w:val="nil"/>
              <w:left w:val="single" w:sz="6" w:space="0" w:color="000000"/>
              <w:bottom w:val="nil"/>
              <w:right w:val="single" w:sz="6" w:space="0" w:color="000000"/>
            </w:tcBorders>
          </w:tcPr>
          <w:p w:rsidR="00936E6D" w:rsidRPr="00E0368D" w:rsidRDefault="00936E6D" w:rsidP="003F3BBD">
            <w:pPr>
              <w:spacing w:after="160" w:line="259" w:lineRule="auto"/>
              <w:ind w:left="0" w:firstLine="0"/>
              <w:jc w:val="left"/>
              <w:rPr>
                <w:rFonts w:ascii="Times New Roman" w:hAnsi="Times New Roman" w:cs="Times New Roman"/>
              </w:rPr>
            </w:pPr>
          </w:p>
        </w:tc>
        <w:tc>
          <w:tcPr>
            <w:tcW w:w="4318"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kapusta hlávková</w:t>
            </w:r>
          </w:p>
        </w:tc>
        <w:tc>
          <w:tcPr>
            <w:tcW w:w="2149"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25 000</w:t>
            </w:r>
          </w:p>
        </w:tc>
        <w:tc>
          <w:tcPr>
            <w:tcW w:w="1844"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75</w:t>
            </w:r>
          </w:p>
        </w:tc>
      </w:tr>
      <w:tr w:rsidR="00936E6D" w:rsidRPr="00E0368D" w:rsidTr="003F3BBD">
        <w:trPr>
          <w:trHeight w:val="267"/>
        </w:trPr>
        <w:tc>
          <w:tcPr>
            <w:tcW w:w="0" w:type="auto"/>
            <w:vMerge/>
            <w:tcBorders>
              <w:top w:val="nil"/>
              <w:left w:val="single" w:sz="6" w:space="0" w:color="000000"/>
              <w:bottom w:val="nil"/>
              <w:right w:val="single" w:sz="6" w:space="0" w:color="000000"/>
            </w:tcBorders>
          </w:tcPr>
          <w:p w:rsidR="00936E6D" w:rsidRPr="00E0368D" w:rsidRDefault="00936E6D" w:rsidP="003F3BBD">
            <w:pPr>
              <w:spacing w:after="160" w:line="259" w:lineRule="auto"/>
              <w:ind w:left="0" w:firstLine="0"/>
              <w:jc w:val="left"/>
              <w:rPr>
                <w:rFonts w:ascii="Times New Roman" w:hAnsi="Times New Roman" w:cs="Times New Roman"/>
              </w:rPr>
            </w:pPr>
          </w:p>
        </w:tc>
        <w:tc>
          <w:tcPr>
            <w:tcW w:w="4318"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karfiol</w:t>
            </w:r>
          </w:p>
        </w:tc>
        <w:tc>
          <w:tcPr>
            <w:tcW w:w="2149"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25 000</w:t>
            </w:r>
          </w:p>
        </w:tc>
        <w:tc>
          <w:tcPr>
            <w:tcW w:w="1844"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75</w:t>
            </w:r>
          </w:p>
        </w:tc>
      </w:tr>
      <w:tr w:rsidR="00936E6D" w:rsidRPr="00E0368D" w:rsidTr="003F3BBD">
        <w:trPr>
          <w:trHeight w:val="267"/>
        </w:trPr>
        <w:tc>
          <w:tcPr>
            <w:tcW w:w="0" w:type="auto"/>
            <w:vMerge/>
            <w:tcBorders>
              <w:top w:val="nil"/>
              <w:left w:val="single" w:sz="6" w:space="0" w:color="000000"/>
              <w:bottom w:val="nil"/>
              <w:right w:val="single" w:sz="6" w:space="0" w:color="000000"/>
            </w:tcBorders>
          </w:tcPr>
          <w:p w:rsidR="00936E6D" w:rsidRPr="00E0368D" w:rsidRDefault="00936E6D" w:rsidP="003F3BBD">
            <w:pPr>
              <w:spacing w:after="160" w:line="259" w:lineRule="auto"/>
              <w:ind w:left="0" w:firstLine="0"/>
              <w:jc w:val="left"/>
              <w:rPr>
                <w:rFonts w:ascii="Times New Roman" w:hAnsi="Times New Roman" w:cs="Times New Roman"/>
              </w:rPr>
            </w:pPr>
          </w:p>
        </w:tc>
        <w:tc>
          <w:tcPr>
            <w:tcW w:w="4318"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kel hlávkový</w:t>
            </w:r>
          </w:p>
        </w:tc>
        <w:tc>
          <w:tcPr>
            <w:tcW w:w="2149"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20 000</w:t>
            </w:r>
          </w:p>
        </w:tc>
        <w:tc>
          <w:tcPr>
            <w:tcW w:w="1844"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80</w:t>
            </w:r>
          </w:p>
        </w:tc>
      </w:tr>
      <w:tr w:rsidR="00936E6D" w:rsidRPr="00E0368D" w:rsidTr="003F3BBD">
        <w:trPr>
          <w:trHeight w:val="267"/>
        </w:trPr>
        <w:tc>
          <w:tcPr>
            <w:tcW w:w="0" w:type="auto"/>
            <w:vMerge/>
            <w:tcBorders>
              <w:top w:val="nil"/>
              <w:left w:val="single" w:sz="6" w:space="0" w:color="000000"/>
              <w:bottom w:val="single" w:sz="6" w:space="0" w:color="000000"/>
              <w:right w:val="single" w:sz="6" w:space="0" w:color="000000"/>
            </w:tcBorders>
          </w:tcPr>
          <w:p w:rsidR="00936E6D" w:rsidRPr="00E0368D" w:rsidRDefault="00936E6D" w:rsidP="003F3BBD">
            <w:pPr>
              <w:spacing w:after="160" w:line="259" w:lineRule="auto"/>
              <w:ind w:left="0" w:firstLine="0"/>
              <w:jc w:val="left"/>
              <w:rPr>
                <w:rFonts w:ascii="Times New Roman" w:hAnsi="Times New Roman" w:cs="Times New Roman"/>
              </w:rPr>
            </w:pPr>
          </w:p>
        </w:tc>
        <w:tc>
          <w:tcPr>
            <w:tcW w:w="4318"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kel ružičkový</w:t>
            </w:r>
          </w:p>
        </w:tc>
        <w:tc>
          <w:tcPr>
            <w:tcW w:w="2149"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25 000</w:t>
            </w:r>
          </w:p>
        </w:tc>
        <w:tc>
          <w:tcPr>
            <w:tcW w:w="1844"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100</w:t>
            </w:r>
          </w:p>
        </w:tc>
      </w:tr>
      <w:tr w:rsidR="00936E6D" w:rsidRPr="00E0368D" w:rsidTr="003F3BBD">
        <w:trPr>
          <w:trHeight w:val="267"/>
        </w:trPr>
        <w:tc>
          <w:tcPr>
            <w:tcW w:w="1368" w:type="dxa"/>
            <w:vMerge w:val="restart"/>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Koreňová zelenina</w:t>
            </w:r>
          </w:p>
        </w:tc>
        <w:tc>
          <w:tcPr>
            <w:tcW w:w="4318"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mrkva obyčajná a karotka</w:t>
            </w:r>
          </w:p>
        </w:tc>
        <w:tc>
          <w:tcPr>
            <w:tcW w:w="2149"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600 000</w:t>
            </w:r>
          </w:p>
        </w:tc>
        <w:tc>
          <w:tcPr>
            <w:tcW w:w="1844"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720</w:t>
            </w:r>
          </w:p>
        </w:tc>
      </w:tr>
      <w:tr w:rsidR="00936E6D" w:rsidRPr="00E0368D" w:rsidTr="003F3BBD">
        <w:trPr>
          <w:trHeight w:val="267"/>
        </w:trPr>
        <w:tc>
          <w:tcPr>
            <w:tcW w:w="0" w:type="auto"/>
            <w:vMerge/>
            <w:tcBorders>
              <w:top w:val="nil"/>
              <w:left w:val="single" w:sz="6" w:space="0" w:color="000000"/>
              <w:bottom w:val="nil"/>
              <w:right w:val="single" w:sz="6" w:space="0" w:color="000000"/>
            </w:tcBorders>
          </w:tcPr>
          <w:p w:rsidR="00936E6D" w:rsidRPr="00E0368D" w:rsidRDefault="00936E6D" w:rsidP="003F3BBD">
            <w:pPr>
              <w:spacing w:after="160" w:line="259" w:lineRule="auto"/>
              <w:ind w:left="0" w:firstLine="0"/>
              <w:jc w:val="left"/>
              <w:rPr>
                <w:rFonts w:ascii="Times New Roman" w:hAnsi="Times New Roman" w:cs="Times New Roman"/>
              </w:rPr>
            </w:pPr>
          </w:p>
        </w:tc>
        <w:tc>
          <w:tcPr>
            <w:tcW w:w="4318"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paštrnák siaty pravý, petržlen záhradný</w:t>
            </w:r>
          </w:p>
        </w:tc>
        <w:tc>
          <w:tcPr>
            <w:tcW w:w="2149"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400 000</w:t>
            </w:r>
          </w:p>
        </w:tc>
        <w:tc>
          <w:tcPr>
            <w:tcW w:w="1844"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480</w:t>
            </w:r>
          </w:p>
        </w:tc>
      </w:tr>
      <w:tr w:rsidR="00936E6D" w:rsidRPr="00E0368D" w:rsidTr="003F3BBD">
        <w:trPr>
          <w:trHeight w:val="267"/>
        </w:trPr>
        <w:tc>
          <w:tcPr>
            <w:tcW w:w="0" w:type="auto"/>
            <w:vMerge/>
            <w:tcBorders>
              <w:top w:val="nil"/>
              <w:left w:val="single" w:sz="6" w:space="0" w:color="000000"/>
              <w:bottom w:val="nil"/>
              <w:right w:val="single" w:sz="6" w:space="0" w:color="000000"/>
            </w:tcBorders>
          </w:tcPr>
          <w:p w:rsidR="00936E6D" w:rsidRPr="00E0368D" w:rsidRDefault="00936E6D" w:rsidP="003F3BBD">
            <w:pPr>
              <w:spacing w:after="160" w:line="259" w:lineRule="auto"/>
              <w:ind w:left="0" w:firstLine="0"/>
              <w:jc w:val="left"/>
              <w:rPr>
                <w:rFonts w:ascii="Times New Roman" w:hAnsi="Times New Roman" w:cs="Times New Roman"/>
              </w:rPr>
            </w:pPr>
          </w:p>
        </w:tc>
        <w:tc>
          <w:tcPr>
            <w:tcW w:w="4318"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reďkev a reďkovka</w:t>
            </w:r>
          </w:p>
        </w:tc>
        <w:tc>
          <w:tcPr>
            <w:tcW w:w="2149"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1 000 000</w:t>
            </w:r>
          </w:p>
        </w:tc>
        <w:tc>
          <w:tcPr>
            <w:tcW w:w="1844"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7 000</w:t>
            </w:r>
          </w:p>
        </w:tc>
      </w:tr>
      <w:tr w:rsidR="00936E6D" w:rsidRPr="00E0368D" w:rsidTr="003F3BBD">
        <w:trPr>
          <w:trHeight w:val="267"/>
        </w:trPr>
        <w:tc>
          <w:tcPr>
            <w:tcW w:w="0" w:type="auto"/>
            <w:vMerge/>
            <w:tcBorders>
              <w:top w:val="nil"/>
              <w:left w:val="single" w:sz="6" w:space="0" w:color="000000"/>
              <w:bottom w:val="nil"/>
              <w:right w:val="single" w:sz="6" w:space="0" w:color="000000"/>
            </w:tcBorders>
          </w:tcPr>
          <w:p w:rsidR="00936E6D" w:rsidRPr="00E0368D" w:rsidRDefault="00936E6D" w:rsidP="003F3BBD">
            <w:pPr>
              <w:spacing w:after="160" w:line="259" w:lineRule="auto"/>
              <w:ind w:left="0" w:firstLine="0"/>
              <w:jc w:val="left"/>
              <w:rPr>
                <w:rFonts w:ascii="Times New Roman" w:hAnsi="Times New Roman" w:cs="Times New Roman"/>
              </w:rPr>
            </w:pPr>
          </w:p>
        </w:tc>
        <w:tc>
          <w:tcPr>
            <w:tcW w:w="4318"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repa obyčajná cviklová (cvikla)</w:t>
            </w:r>
          </w:p>
        </w:tc>
        <w:tc>
          <w:tcPr>
            <w:tcW w:w="2149"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200 000</w:t>
            </w:r>
          </w:p>
        </w:tc>
        <w:tc>
          <w:tcPr>
            <w:tcW w:w="1844"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2 600</w:t>
            </w:r>
          </w:p>
        </w:tc>
      </w:tr>
      <w:tr w:rsidR="00936E6D" w:rsidRPr="00E0368D" w:rsidTr="003F3BBD">
        <w:trPr>
          <w:trHeight w:val="267"/>
        </w:trPr>
        <w:tc>
          <w:tcPr>
            <w:tcW w:w="0" w:type="auto"/>
            <w:vMerge/>
            <w:tcBorders>
              <w:top w:val="nil"/>
              <w:left w:val="single" w:sz="6" w:space="0" w:color="000000"/>
              <w:bottom w:val="nil"/>
              <w:right w:val="single" w:sz="6" w:space="0" w:color="000000"/>
            </w:tcBorders>
          </w:tcPr>
          <w:p w:rsidR="00936E6D" w:rsidRPr="00E0368D" w:rsidRDefault="00936E6D" w:rsidP="003F3BBD">
            <w:pPr>
              <w:spacing w:after="160" w:line="259" w:lineRule="auto"/>
              <w:ind w:left="0" w:firstLine="0"/>
              <w:jc w:val="left"/>
              <w:rPr>
                <w:rFonts w:ascii="Times New Roman" w:hAnsi="Times New Roman" w:cs="Times New Roman"/>
              </w:rPr>
            </w:pPr>
          </w:p>
        </w:tc>
        <w:tc>
          <w:tcPr>
            <w:tcW w:w="4318"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špargľa</w:t>
            </w:r>
          </w:p>
        </w:tc>
        <w:tc>
          <w:tcPr>
            <w:tcW w:w="2149"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20 000</w:t>
            </w:r>
          </w:p>
        </w:tc>
        <w:tc>
          <w:tcPr>
            <w:tcW w:w="1844"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400</w:t>
            </w:r>
          </w:p>
        </w:tc>
      </w:tr>
      <w:tr w:rsidR="00936E6D" w:rsidRPr="00E0368D" w:rsidTr="003F3BBD">
        <w:trPr>
          <w:trHeight w:val="267"/>
        </w:trPr>
        <w:tc>
          <w:tcPr>
            <w:tcW w:w="0" w:type="auto"/>
            <w:vMerge/>
            <w:tcBorders>
              <w:top w:val="nil"/>
              <w:left w:val="single" w:sz="6" w:space="0" w:color="000000"/>
              <w:bottom w:val="nil"/>
              <w:right w:val="single" w:sz="6" w:space="0" w:color="000000"/>
            </w:tcBorders>
          </w:tcPr>
          <w:p w:rsidR="00936E6D" w:rsidRPr="00E0368D" w:rsidRDefault="00936E6D" w:rsidP="003F3BBD">
            <w:pPr>
              <w:spacing w:after="160" w:line="259" w:lineRule="auto"/>
              <w:ind w:left="0" w:firstLine="0"/>
              <w:jc w:val="left"/>
              <w:rPr>
                <w:rFonts w:ascii="Times New Roman" w:hAnsi="Times New Roman" w:cs="Times New Roman"/>
              </w:rPr>
            </w:pPr>
          </w:p>
        </w:tc>
        <w:tc>
          <w:tcPr>
            <w:tcW w:w="4318"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zeler voňavý buľvový</w:t>
            </w:r>
          </w:p>
        </w:tc>
        <w:tc>
          <w:tcPr>
            <w:tcW w:w="2149"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40 000</w:t>
            </w:r>
          </w:p>
        </w:tc>
        <w:tc>
          <w:tcPr>
            <w:tcW w:w="1844"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15</w:t>
            </w:r>
          </w:p>
        </w:tc>
      </w:tr>
      <w:tr w:rsidR="00936E6D" w:rsidRPr="00E0368D" w:rsidTr="003F3BBD">
        <w:trPr>
          <w:trHeight w:val="267"/>
        </w:trPr>
        <w:tc>
          <w:tcPr>
            <w:tcW w:w="0" w:type="auto"/>
            <w:vMerge/>
            <w:tcBorders>
              <w:top w:val="nil"/>
              <w:left w:val="single" w:sz="6" w:space="0" w:color="000000"/>
              <w:bottom w:val="single" w:sz="6" w:space="0" w:color="000000"/>
              <w:right w:val="single" w:sz="6" w:space="0" w:color="000000"/>
            </w:tcBorders>
          </w:tcPr>
          <w:p w:rsidR="00936E6D" w:rsidRPr="00E0368D" w:rsidRDefault="00936E6D" w:rsidP="003F3BBD">
            <w:pPr>
              <w:spacing w:after="160" w:line="259" w:lineRule="auto"/>
              <w:ind w:left="0" w:firstLine="0"/>
              <w:jc w:val="left"/>
              <w:rPr>
                <w:rFonts w:ascii="Times New Roman" w:hAnsi="Times New Roman" w:cs="Times New Roman"/>
              </w:rPr>
            </w:pPr>
          </w:p>
        </w:tc>
        <w:tc>
          <w:tcPr>
            <w:tcW w:w="4318"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zeler voňavý stonkový</w:t>
            </w:r>
          </w:p>
        </w:tc>
        <w:tc>
          <w:tcPr>
            <w:tcW w:w="2149"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66 600</w:t>
            </w:r>
          </w:p>
        </w:tc>
        <w:tc>
          <w:tcPr>
            <w:tcW w:w="1844"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25</w:t>
            </w:r>
          </w:p>
        </w:tc>
      </w:tr>
      <w:tr w:rsidR="00936E6D" w:rsidRPr="00E0368D" w:rsidTr="003F3BBD">
        <w:trPr>
          <w:trHeight w:val="267"/>
        </w:trPr>
        <w:tc>
          <w:tcPr>
            <w:tcW w:w="1368" w:type="dxa"/>
            <w:vMerge w:val="restart"/>
            <w:tcBorders>
              <w:top w:val="single" w:sz="6" w:space="0" w:color="000000"/>
              <w:left w:val="single" w:sz="6" w:space="0" w:color="000000"/>
              <w:bottom w:val="nil"/>
              <w:right w:val="single" w:sz="6" w:space="0" w:color="000000"/>
            </w:tcBorders>
          </w:tcPr>
          <w:p w:rsidR="00936E6D" w:rsidRPr="00E0368D" w:rsidRDefault="00936E6D" w:rsidP="003F3BBD">
            <w:pPr>
              <w:spacing w:after="0" w:line="259" w:lineRule="auto"/>
              <w:ind w:left="0" w:right="3" w:firstLine="0"/>
              <w:jc w:val="left"/>
              <w:rPr>
                <w:rFonts w:ascii="Times New Roman" w:hAnsi="Times New Roman" w:cs="Times New Roman"/>
              </w:rPr>
            </w:pPr>
            <w:r w:rsidRPr="00E0368D">
              <w:rPr>
                <w:rFonts w:ascii="Times New Roman" w:hAnsi="Times New Roman" w:cs="Times New Roman"/>
                <w:sz w:val="16"/>
              </w:rPr>
              <w:t>Plodová zelenina</w:t>
            </w:r>
          </w:p>
        </w:tc>
        <w:tc>
          <w:tcPr>
            <w:tcW w:w="4318"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dyňa červená</w:t>
            </w:r>
          </w:p>
        </w:tc>
        <w:tc>
          <w:tcPr>
            <w:tcW w:w="2149"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3 000</w:t>
            </w:r>
          </w:p>
        </w:tc>
        <w:tc>
          <w:tcPr>
            <w:tcW w:w="1844"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120</w:t>
            </w:r>
          </w:p>
        </w:tc>
      </w:tr>
      <w:tr w:rsidR="00936E6D" w:rsidRPr="00E0368D" w:rsidTr="003F3BBD">
        <w:trPr>
          <w:trHeight w:val="267"/>
        </w:trPr>
        <w:tc>
          <w:tcPr>
            <w:tcW w:w="0" w:type="auto"/>
            <w:vMerge/>
            <w:tcBorders>
              <w:top w:val="nil"/>
              <w:left w:val="single" w:sz="6" w:space="0" w:color="000000"/>
              <w:bottom w:val="nil"/>
              <w:right w:val="single" w:sz="6" w:space="0" w:color="000000"/>
            </w:tcBorders>
          </w:tcPr>
          <w:p w:rsidR="00936E6D" w:rsidRPr="00E0368D" w:rsidRDefault="00936E6D" w:rsidP="003F3BBD">
            <w:pPr>
              <w:spacing w:after="160" w:line="259" w:lineRule="auto"/>
              <w:ind w:left="0" w:firstLine="0"/>
              <w:jc w:val="left"/>
              <w:rPr>
                <w:rFonts w:ascii="Times New Roman" w:hAnsi="Times New Roman" w:cs="Times New Roman"/>
              </w:rPr>
            </w:pPr>
          </w:p>
        </w:tc>
        <w:tc>
          <w:tcPr>
            <w:tcW w:w="4318"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ľuľok baklažánový (baklažán)</w:t>
            </w:r>
          </w:p>
        </w:tc>
        <w:tc>
          <w:tcPr>
            <w:tcW w:w="2149"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2 500</w:t>
            </w:r>
          </w:p>
        </w:tc>
        <w:tc>
          <w:tcPr>
            <w:tcW w:w="1844"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10</w:t>
            </w:r>
          </w:p>
        </w:tc>
      </w:tr>
      <w:tr w:rsidR="00936E6D" w:rsidRPr="00E0368D" w:rsidTr="003F3BBD">
        <w:trPr>
          <w:trHeight w:val="267"/>
        </w:trPr>
        <w:tc>
          <w:tcPr>
            <w:tcW w:w="0" w:type="auto"/>
            <w:vMerge/>
            <w:tcBorders>
              <w:top w:val="nil"/>
              <w:left w:val="single" w:sz="6" w:space="0" w:color="000000"/>
              <w:bottom w:val="nil"/>
              <w:right w:val="single" w:sz="6" w:space="0" w:color="000000"/>
            </w:tcBorders>
          </w:tcPr>
          <w:p w:rsidR="00936E6D" w:rsidRPr="00E0368D" w:rsidRDefault="00936E6D" w:rsidP="003F3BBD">
            <w:pPr>
              <w:spacing w:after="160" w:line="259" w:lineRule="auto"/>
              <w:ind w:left="0" w:firstLine="0"/>
              <w:jc w:val="left"/>
              <w:rPr>
                <w:rFonts w:ascii="Times New Roman" w:hAnsi="Times New Roman" w:cs="Times New Roman"/>
              </w:rPr>
            </w:pPr>
          </w:p>
        </w:tc>
        <w:tc>
          <w:tcPr>
            <w:tcW w:w="4318"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melón cukrový</w:t>
            </w:r>
          </w:p>
        </w:tc>
        <w:tc>
          <w:tcPr>
            <w:tcW w:w="2149"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3 000</w:t>
            </w:r>
          </w:p>
        </w:tc>
        <w:tc>
          <w:tcPr>
            <w:tcW w:w="1844"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120</w:t>
            </w:r>
          </w:p>
        </w:tc>
      </w:tr>
      <w:tr w:rsidR="00936E6D" w:rsidRPr="00E0368D" w:rsidTr="003F3BBD">
        <w:trPr>
          <w:trHeight w:val="267"/>
        </w:trPr>
        <w:tc>
          <w:tcPr>
            <w:tcW w:w="0" w:type="auto"/>
            <w:vMerge/>
            <w:tcBorders>
              <w:top w:val="nil"/>
              <w:left w:val="single" w:sz="6" w:space="0" w:color="000000"/>
              <w:bottom w:val="nil"/>
              <w:right w:val="single" w:sz="6" w:space="0" w:color="000000"/>
            </w:tcBorders>
          </w:tcPr>
          <w:p w:rsidR="00936E6D" w:rsidRPr="00E0368D" w:rsidRDefault="00936E6D" w:rsidP="003F3BBD">
            <w:pPr>
              <w:spacing w:after="160" w:line="259" w:lineRule="auto"/>
              <w:ind w:left="0" w:firstLine="0"/>
              <w:jc w:val="left"/>
              <w:rPr>
                <w:rFonts w:ascii="Times New Roman" w:hAnsi="Times New Roman" w:cs="Times New Roman"/>
              </w:rPr>
            </w:pPr>
          </w:p>
        </w:tc>
        <w:tc>
          <w:tcPr>
            <w:tcW w:w="4318"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paprika koreninová</w:t>
            </w:r>
          </w:p>
        </w:tc>
        <w:tc>
          <w:tcPr>
            <w:tcW w:w="2149"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40 000</w:t>
            </w:r>
          </w:p>
        </w:tc>
        <w:tc>
          <w:tcPr>
            <w:tcW w:w="1844"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240</w:t>
            </w:r>
          </w:p>
        </w:tc>
      </w:tr>
      <w:tr w:rsidR="00936E6D" w:rsidRPr="00E0368D" w:rsidTr="003F3BBD">
        <w:trPr>
          <w:trHeight w:val="267"/>
        </w:trPr>
        <w:tc>
          <w:tcPr>
            <w:tcW w:w="0" w:type="auto"/>
            <w:vMerge/>
            <w:tcBorders>
              <w:top w:val="nil"/>
              <w:left w:val="single" w:sz="6" w:space="0" w:color="000000"/>
              <w:bottom w:val="nil"/>
              <w:right w:val="single" w:sz="6" w:space="0" w:color="000000"/>
            </w:tcBorders>
          </w:tcPr>
          <w:p w:rsidR="00936E6D" w:rsidRPr="00E0368D" w:rsidRDefault="00936E6D" w:rsidP="003F3BBD">
            <w:pPr>
              <w:spacing w:after="160" w:line="259" w:lineRule="auto"/>
              <w:ind w:left="0" w:firstLine="0"/>
              <w:jc w:val="left"/>
              <w:rPr>
                <w:rFonts w:ascii="Times New Roman" w:hAnsi="Times New Roman" w:cs="Times New Roman"/>
              </w:rPr>
            </w:pPr>
          </w:p>
        </w:tc>
        <w:tc>
          <w:tcPr>
            <w:tcW w:w="4318"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paprika zeleninová</w:t>
            </w:r>
          </w:p>
        </w:tc>
        <w:tc>
          <w:tcPr>
            <w:tcW w:w="2149"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40 000</w:t>
            </w:r>
          </w:p>
        </w:tc>
        <w:tc>
          <w:tcPr>
            <w:tcW w:w="1844"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240</w:t>
            </w:r>
          </w:p>
        </w:tc>
      </w:tr>
      <w:tr w:rsidR="00936E6D" w:rsidRPr="00E0368D" w:rsidTr="003F3BBD">
        <w:trPr>
          <w:trHeight w:val="267"/>
        </w:trPr>
        <w:tc>
          <w:tcPr>
            <w:tcW w:w="0" w:type="auto"/>
            <w:vMerge/>
            <w:tcBorders>
              <w:top w:val="nil"/>
              <w:left w:val="single" w:sz="6" w:space="0" w:color="000000"/>
              <w:bottom w:val="nil"/>
              <w:right w:val="single" w:sz="6" w:space="0" w:color="000000"/>
            </w:tcBorders>
          </w:tcPr>
          <w:p w:rsidR="00936E6D" w:rsidRPr="00E0368D" w:rsidRDefault="00936E6D" w:rsidP="003F3BBD">
            <w:pPr>
              <w:spacing w:after="160" w:line="259" w:lineRule="auto"/>
              <w:ind w:left="0" w:firstLine="0"/>
              <w:jc w:val="left"/>
              <w:rPr>
                <w:rFonts w:ascii="Times New Roman" w:hAnsi="Times New Roman" w:cs="Times New Roman"/>
              </w:rPr>
            </w:pPr>
          </w:p>
        </w:tc>
        <w:tc>
          <w:tcPr>
            <w:tcW w:w="4318"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rajčiak jedlý</w:t>
            </w:r>
          </w:p>
        </w:tc>
        <w:tc>
          <w:tcPr>
            <w:tcW w:w="2149"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8 000</w:t>
            </w:r>
          </w:p>
        </w:tc>
        <w:tc>
          <w:tcPr>
            <w:tcW w:w="1844" w:type="dxa"/>
            <w:tcBorders>
              <w:top w:val="single" w:sz="6" w:space="0" w:color="000000"/>
              <w:left w:val="single" w:sz="6" w:space="0" w:color="000000"/>
              <w:bottom w:val="single" w:sz="6" w:space="0" w:color="000000"/>
              <w:right w:val="single" w:sz="6" w:space="0" w:color="000000"/>
            </w:tcBorders>
          </w:tcPr>
          <w:p w:rsidR="00936E6D" w:rsidRPr="00E0368D" w:rsidRDefault="00936E6D" w:rsidP="003F3BBD">
            <w:pPr>
              <w:spacing w:after="0" w:line="259" w:lineRule="auto"/>
              <w:ind w:left="45" w:firstLine="0"/>
              <w:jc w:val="center"/>
              <w:rPr>
                <w:rFonts w:ascii="Times New Roman" w:hAnsi="Times New Roman" w:cs="Times New Roman"/>
              </w:rPr>
            </w:pPr>
            <w:r w:rsidRPr="00E0368D">
              <w:rPr>
                <w:rFonts w:ascii="Times New Roman" w:hAnsi="Times New Roman" w:cs="Times New Roman"/>
                <w:sz w:val="16"/>
              </w:rPr>
              <w:t>24</w:t>
            </w:r>
          </w:p>
        </w:tc>
      </w:tr>
    </w:tbl>
    <w:p w:rsidR="003700D3" w:rsidRDefault="003700D3">
      <w:pPr>
        <w:rPr>
          <w:rFonts w:ascii="Times New Roman" w:hAnsi="Times New Roman" w:cs="Times New Roman"/>
        </w:rPr>
      </w:pPr>
    </w:p>
    <w:p w:rsidR="00936E6D" w:rsidRDefault="00936E6D">
      <w:pPr>
        <w:rPr>
          <w:rFonts w:ascii="Times New Roman" w:hAnsi="Times New Roman" w:cs="Times New Roman"/>
        </w:rPr>
      </w:pPr>
    </w:p>
    <w:p w:rsidR="00936E6D" w:rsidRPr="00E0368D" w:rsidRDefault="00936E6D">
      <w:pPr>
        <w:rPr>
          <w:rFonts w:ascii="Times New Roman" w:hAnsi="Times New Roman" w:cs="Times New Roman"/>
        </w:rPr>
        <w:sectPr w:rsidR="00936E6D" w:rsidRPr="00E0368D">
          <w:headerReference w:type="even" r:id="rId17"/>
          <w:headerReference w:type="default" r:id="rId18"/>
          <w:headerReference w:type="first" r:id="rId19"/>
          <w:pgSz w:w="11905" w:h="16837"/>
          <w:pgMar w:top="1363" w:right="1105" w:bottom="1297" w:left="1105" w:header="796" w:footer="708" w:gutter="0"/>
          <w:cols w:space="708"/>
        </w:sectPr>
      </w:pPr>
    </w:p>
    <w:p w:rsidR="003700D3" w:rsidRPr="00E0368D" w:rsidRDefault="003700D3">
      <w:pPr>
        <w:spacing w:after="0" w:line="259" w:lineRule="auto"/>
        <w:ind w:left="-1105" w:right="8" w:firstLine="0"/>
        <w:jc w:val="left"/>
        <w:rPr>
          <w:rFonts w:ascii="Times New Roman" w:hAnsi="Times New Roman" w:cs="Times New Roman"/>
        </w:rPr>
      </w:pPr>
    </w:p>
    <w:tbl>
      <w:tblPr>
        <w:tblStyle w:val="TableGrid"/>
        <w:tblW w:w="9679" w:type="dxa"/>
        <w:tblInd w:w="8" w:type="dxa"/>
        <w:tblCellMar>
          <w:top w:w="25" w:type="dxa"/>
          <w:left w:w="38" w:type="dxa"/>
          <w:right w:w="115" w:type="dxa"/>
        </w:tblCellMar>
        <w:tblLook w:val="04A0" w:firstRow="1" w:lastRow="0" w:firstColumn="1" w:lastColumn="0" w:noHBand="0" w:noVBand="1"/>
      </w:tblPr>
      <w:tblGrid>
        <w:gridCol w:w="1368"/>
        <w:gridCol w:w="4318"/>
        <w:gridCol w:w="2149"/>
        <w:gridCol w:w="1844"/>
      </w:tblGrid>
      <w:tr w:rsidR="003700D3" w:rsidRPr="00E0368D">
        <w:trPr>
          <w:trHeight w:val="651"/>
        </w:trPr>
        <w:tc>
          <w:tcPr>
            <w:tcW w:w="1368" w:type="dxa"/>
            <w:vMerge w:val="restart"/>
            <w:tcBorders>
              <w:top w:val="nil"/>
              <w:left w:val="single" w:sz="6" w:space="0" w:color="000000"/>
              <w:bottom w:val="single" w:sz="6" w:space="0" w:color="000000"/>
              <w:right w:val="single" w:sz="6"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431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tekvica obrovská (pre produkciu na priamy konzum okrem tekvice určenej pre produkciu semien na konzum a na lisovanie)</w:t>
            </w:r>
          </w:p>
        </w:tc>
        <w:tc>
          <w:tcPr>
            <w:tcW w:w="2149"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2 500</w:t>
            </w:r>
          </w:p>
        </w:tc>
        <w:tc>
          <w:tcPr>
            <w:tcW w:w="184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325</w:t>
            </w:r>
          </w:p>
        </w:tc>
      </w:tr>
      <w:tr w:rsidR="003700D3" w:rsidRPr="00E0368D">
        <w:trPr>
          <w:trHeight w:val="651"/>
        </w:trPr>
        <w:tc>
          <w:tcPr>
            <w:tcW w:w="0" w:type="auto"/>
            <w:vMerge/>
            <w:tcBorders>
              <w:top w:val="nil"/>
              <w:left w:val="single" w:sz="6" w:space="0" w:color="000000"/>
              <w:bottom w:val="nil"/>
              <w:right w:val="single" w:sz="6"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431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tekvica obyčajná (pre produkciu na priamy konzum okrem tekvice určenej pre produkciu semien na konzum a na lisovanie)</w:t>
            </w:r>
          </w:p>
        </w:tc>
        <w:tc>
          <w:tcPr>
            <w:tcW w:w="2149"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5 000</w:t>
            </w:r>
          </w:p>
        </w:tc>
        <w:tc>
          <w:tcPr>
            <w:tcW w:w="184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500</w:t>
            </w:r>
          </w:p>
        </w:tc>
      </w:tr>
      <w:tr w:rsidR="003700D3" w:rsidRPr="00E0368D">
        <w:trPr>
          <w:trHeight w:val="267"/>
        </w:trPr>
        <w:tc>
          <w:tcPr>
            <w:tcW w:w="0" w:type="auto"/>
            <w:vMerge/>
            <w:tcBorders>
              <w:top w:val="nil"/>
              <w:left w:val="single" w:sz="6" w:space="0" w:color="000000"/>
              <w:bottom w:val="nil"/>
              <w:right w:val="single" w:sz="6"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431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uhorka nakladačka</w:t>
            </w:r>
          </w:p>
        </w:tc>
        <w:tc>
          <w:tcPr>
            <w:tcW w:w="2149"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30 000</w:t>
            </w:r>
          </w:p>
        </w:tc>
        <w:tc>
          <w:tcPr>
            <w:tcW w:w="184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750</w:t>
            </w:r>
          </w:p>
        </w:tc>
      </w:tr>
      <w:tr w:rsidR="003700D3" w:rsidRPr="00E0368D">
        <w:trPr>
          <w:trHeight w:val="267"/>
        </w:trPr>
        <w:tc>
          <w:tcPr>
            <w:tcW w:w="0" w:type="auto"/>
            <w:vMerge/>
            <w:tcBorders>
              <w:top w:val="nil"/>
              <w:left w:val="single" w:sz="6" w:space="0" w:color="000000"/>
              <w:bottom w:val="single" w:sz="6" w:space="0" w:color="000000"/>
              <w:right w:val="single" w:sz="6" w:space="0" w:color="000000"/>
            </w:tcBorders>
          </w:tcPr>
          <w:p w:rsidR="003700D3" w:rsidRPr="00E0368D" w:rsidRDefault="003700D3">
            <w:pPr>
              <w:spacing w:after="160" w:line="259" w:lineRule="auto"/>
              <w:ind w:left="0" w:firstLine="0"/>
              <w:jc w:val="left"/>
              <w:rPr>
                <w:rFonts w:ascii="Times New Roman" w:hAnsi="Times New Roman" w:cs="Times New Roman"/>
              </w:rPr>
            </w:pPr>
          </w:p>
        </w:tc>
        <w:tc>
          <w:tcPr>
            <w:tcW w:w="4318"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0" w:firstLine="0"/>
              <w:jc w:val="left"/>
              <w:rPr>
                <w:rFonts w:ascii="Times New Roman" w:hAnsi="Times New Roman" w:cs="Times New Roman"/>
              </w:rPr>
            </w:pPr>
            <w:r w:rsidRPr="00E0368D">
              <w:rPr>
                <w:rFonts w:ascii="Times New Roman" w:hAnsi="Times New Roman" w:cs="Times New Roman"/>
                <w:sz w:val="16"/>
              </w:rPr>
              <w:t>uhorka šalátová</w:t>
            </w:r>
          </w:p>
        </w:tc>
        <w:tc>
          <w:tcPr>
            <w:tcW w:w="2149"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25 000</w:t>
            </w:r>
          </w:p>
        </w:tc>
        <w:tc>
          <w:tcPr>
            <w:tcW w:w="1844" w:type="dxa"/>
            <w:tcBorders>
              <w:top w:val="single" w:sz="6" w:space="0" w:color="000000"/>
              <w:left w:val="single" w:sz="6" w:space="0" w:color="000000"/>
              <w:bottom w:val="single" w:sz="6" w:space="0" w:color="000000"/>
              <w:right w:val="single" w:sz="6" w:space="0" w:color="000000"/>
            </w:tcBorders>
          </w:tcPr>
          <w:p w:rsidR="003700D3" w:rsidRPr="00E0368D" w:rsidRDefault="00B8217C">
            <w:pPr>
              <w:spacing w:after="0" w:line="259" w:lineRule="auto"/>
              <w:ind w:left="78" w:firstLine="0"/>
              <w:jc w:val="center"/>
              <w:rPr>
                <w:rFonts w:ascii="Times New Roman" w:hAnsi="Times New Roman" w:cs="Times New Roman"/>
              </w:rPr>
            </w:pPr>
            <w:r w:rsidRPr="00E0368D">
              <w:rPr>
                <w:rFonts w:ascii="Times New Roman" w:hAnsi="Times New Roman" w:cs="Times New Roman"/>
                <w:sz w:val="16"/>
              </w:rPr>
              <w:t>500</w:t>
            </w:r>
          </w:p>
        </w:tc>
      </w:tr>
    </w:tbl>
    <w:p w:rsidR="00936E6D" w:rsidRDefault="00936E6D">
      <w:pPr>
        <w:rPr>
          <w:rFonts w:ascii="Times New Roman" w:hAnsi="Times New Roman" w:cs="Times New Roman"/>
        </w:rPr>
      </w:pPr>
    </w:p>
    <w:p w:rsidR="00936E6D" w:rsidRDefault="00936E6D">
      <w:pPr>
        <w:spacing w:after="160" w:line="259" w:lineRule="auto"/>
        <w:ind w:left="0" w:firstLine="0"/>
        <w:jc w:val="left"/>
        <w:rPr>
          <w:rFonts w:ascii="Times New Roman" w:hAnsi="Times New Roman" w:cs="Times New Roman"/>
        </w:rPr>
      </w:pPr>
      <w:r>
        <w:rPr>
          <w:rFonts w:ascii="Times New Roman" w:hAnsi="Times New Roman" w:cs="Times New Roman"/>
        </w:rPr>
        <w:br w:type="page"/>
      </w:r>
    </w:p>
    <w:p w:rsidR="003700D3" w:rsidRPr="00E0368D" w:rsidRDefault="00B8217C" w:rsidP="00936E6D">
      <w:pPr>
        <w:spacing w:after="0" w:line="265" w:lineRule="auto"/>
        <w:ind w:right="2182"/>
        <w:jc w:val="right"/>
        <w:rPr>
          <w:rFonts w:ascii="Times New Roman" w:hAnsi="Times New Roman" w:cs="Times New Roman"/>
        </w:rPr>
      </w:pPr>
      <w:r w:rsidRPr="00E0368D">
        <w:rPr>
          <w:rFonts w:ascii="Times New Roman" w:hAnsi="Times New Roman" w:cs="Times New Roman"/>
          <w:b/>
        </w:rPr>
        <w:lastRenderedPageBreak/>
        <w:t>Príloha č. 9</w:t>
      </w:r>
    </w:p>
    <w:p w:rsidR="003700D3" w:rsidRPr="00E0368D" w:rsidRDefault="00B8217C" w:rsidP="00BC4EA4">
      <w:pPr>
        <w:tabs>
          <w:tab w:val="left" w:pos="6663"/>
        </w:tabs>
        <w:spacing w:after="595" w:line="265" w:lineRule="auto"/>
        <w:ind w:right="-15"/>
        <w:jc w:val="right"/>
        <w:rPr>
          <w:rFonts w:ascii="Times New Roman" w:hAnsi="Times New Roman" w:cs="Times New Roman"/>
        </w:rPr>
      </w:pPr>
      <w:r w:rsidRPr="00E0368D">
        <w:rPr>
          <w:rFonts w:ascii="Times New Roman" w:hAnsi="Times New Roman" w:cs="Times New Roman"/>
          <w:b/>
        </w:rPr>
        <w:t>k nariadeniu vlády č. 436/2022 Z. z.</w:t>
      </w:r>
    </w:p>
    <w:p w:rsidR="003700D3" w:rsidRPr="00E0368D" w:rsidRDefault="00B8217C">
      <w:pPr>
        <w:pStyle w:val="Nadpis1"/>
        <w:numPr>
          <w:ilvl w:val="0"/>
          <w:numId w:val="0"/>
        </w:numPr>
        <w:spacing w:after="83"/>
        <w:ind w:left="10"/>
        <w:rPr>
          <w:rFonts w:ascii="Times New Roman" w:hAnsi="Times New Roman" w:cs="Times New Roman"/>
        </w:rPr>
      </w:pPr>
      <w:r w:rsidRPr="00E0368D">
        <w:rPr>
          <w:rFonts w:ascii="Times New Roman" w:hAnsi="Times New Roman" w:cs="Times New Roman"/>
        </w:rPr>
        <w:t>Zoznam vykonávaných právne záväzných aktov Európskej únie</w:t>
      </w:r>
    </w:p>
    <w:p w:rsidR="003700D3" w:rsidRPr="00E0368D" w:rsidRDefault="00B8217C" w:rsidP="00697AD5">
      <w:pPr>
        <w:numPr>
          <w:ilvl w:val="0"/>
          <w:numId w:val="47"/>
        </w:numPr>
        <w:spacing w:after="0"/>
        <w:ind w:hanging="283"/>
        <w:rPr>
          <w:rFonts w:ascii="Times New Roman" w:hAnsi="Times New Roman" w:cs="Times New Roman"/>
        </w:rPr>
      </w:pPr>
      <w:r w:rsidRPr="00E0368D">
        <w:rPr>
          <w:rFonts w:ascii="Times New Roman" w:hAnsi="Times New Roman" w:cs="Times New Roman"/>
        </w:rPr>
        <w:t>Nariadenie Európskeho parlamentu a Rady (ES) č. 1107/2009 z 21. októbra 2009 o uvádzaní prípravkov na ochranu rastlín na trh a o zrušení smerníc Rady 79/117/EHS a 91/414/EHS (Ú. v. EÚ L 309, 24. 11. 2009) v znení</w:t>
      </w:r>
    </w:p>
    <w:p w:rsidR="003700D3" w:rsidRPr="00E0368D" w:rsidRDefault="00B8217C" w:rsidP="00697AD5">
      <w:pPr>
        <w:numPr>
          <w:ilvl w:val="1"/>
          <w:numId w:val="47"/>
        </w:numPr>
        <w:spacing w:after="0"/>
        <w:rPr>
          <w:rFonts w:ascii="Times New Roman" w:hAnsi="Times New Roman" w:cs="Times New Roman"/>
        </w:rPr>
      </w:pPr>
      <w:r w:rsidRPr="00E0368D">
        <w:rPr>
          <w:rFonts w:ascii="Times New Roman" w:hAnsi="Times New Roman" w:cs="Times New Roman"/>
        </w:rPr>
        <w:t>nariadenia Rady (EÚ) č. 518/2013 z 13. mája 2013, ktorým sa upravuje nariadenie</w:t>
      </w:r>
      <w:r w:rsidR="00BC4EA4">
        <w:rPr>
          <w:rFonts w:ascii="Times New Roman" w:hAnsi="Times New Roman" w:cs="Times New Roman"/>
        </w:rPr>
        <w:t xml:space="preserve"> </w:t>
      </w:r>
      <w:r w:rsidRPr="00E0368D">
        <w:rPr>
          <w:rFonts w:ascii="Times New Roman" w:hAnsi="Times New Roman" w:cs="Times New Roman"/>
        </w:rPr>
        <w:t>Európskeho parlamentu a Rady (ES) č. 1107/2009 z dôvodu pristúpenia Chorvátskej republiky (Ú. v. EÚ L 158, 10. 6. 2013),</w:t>
      </w:r>
    </w:p>
    <w:p w:rsidR="003700D3" w:rsidRPr="00E0368D" w:rsidRDefault="00B8217C" w:rsidP="00697AD5">
      <w:pPr>
        <w:numPr>
          <w:ilvl w:val="1"/>
          <w:numId w:val="47"/>
        </w:numPr>
        <w:spacing w:after="0"/>
        <w:rPr>
          <w:rFonts w:ascii="Times New Roman" w:hAnsi="Times New Roman" w:cs="Times New Roman"/>
        </w:rPr>
      </w:pPr>
      <w:r w:rsidRPr="00E0368D">
        <w:rPr>
          <w:rFonts w:ascii="Times New Roman" w:hAnsi="Times New Roman" w:cs="Times New Roman"/>
        </w:rPr>
        <w:t>nariadenia Európskeho parlamentu a Rady (EÚ) č. 652/2014 z 15. mája 2014, ktorým sa</w:t>
      </w:r>
      <w:r w:rsidR="00BC4EA4">
        <w:rPr>
          <w:rFonts w:ascii="Times New Roman" w:hAnsi="Times New Roman" w:cs="Times New Roman"/>
        </w:rPr>
        <w:t xml:space="preserve"> </w:t>
      </w:r>
      <w:r w:rsidRPr="00E0368D">
        <w:rPr>
          <w:rFonts w:ascii="Times New Roman" w:hAnsi="Times New Roman" w:cs="Times New Roman"/>
        </w:rPr>
        <w:t>stanovuje hospodárenie s výdavkami týkajúcimi sa potravinového reťazca, zdravia a dobrých životných podmienok zvierat, ako aj zdravia rastlín a rastlinného rozmnožovacieho materiálu a ktorým sa menia smernice Rady 98/56/ES, 2000/29/ES a 2008/90/ES, nariadenia Európskeho parlamentu a Rady (ES) č. 178/2002, (ES) č. 882/2004 a (ES) č. 396/2005, smernica Európskeho parlamentu a Rady 2009/128/ES a nariadenie Európskeho parlamentu a Rady (ES) č. 1107/2009 a zrušujú rozhodnutia Rady 66/399/EHS, 76/894/EHS a 2009/470/ES (Ú. v. EÚ L 189, 27. 6. 2014),</w:t>
      </w:r>
    </w:p>
    <w:p w:rsidR="003700D3" w:rsidRPr="00E0368D" w:rsidRDefault="00B8217C" w:rsidP="00697AD5">
      <w:pPr>
        <w:numPr>
          <w:ilvl w:val="1"/>
          <w:numId w:val="47"/>
        </w:numPr>
        <w:spacing w:after="0"/>
        <w:rPr>
          <w:rFonts w:ascii="Times New Roman" w:hAnsi="Times New Roman" w:cs="Times New Roman"/>
        </w:rPr>
      </w:pPr>
      <w:r w:rsidRPr="00E0368D">
        <w:rPr>
          <w:rFonts w:ascii="Times New Roman" w:hAnsi="Times New Roman" w:cs="Times New Roman"/>
        </w:rPr>
        <w:t>nariadenia Európskeho parlamentu a Rady (EÚ) 2017/625 z 15. marca 2017 o</w:t>
      </w:r>
      <w:r w:rsidR="00BC4EA4">
        <w:rPr>
          <w:rFonts w:ascii="Times New Roman" w:hAnsi="Times New Roman" w:cs="Times New Roman"/>
        </w:rPr>
        <w:t> </w:t>
      </w:r>
      <w:r w:rsidRPr="00E0368D">
        <w:rPr>
          <w:rFonts w:ascii="Times New Roman" w:hAnsi="Times New Roman" w:cs="Times New Roman"/>
        </w:rPr>
        <w:t>úradných</w:t>
      </w:r>
      <w:r w:rsidR="00BC4EA4">
        <w:rPr>
          <w:rFonts w:ascii="Times New Roman" w:hAnsi="Times New Roman" w:cs="Times New Roman"/>
        </w:rPr>
        <w:t xml:space="preserve"> </w:t>
      </w:r>
      <w:r w:rsidRPr="00E0368D">
        <w:rPr>
          <w:rFonts w:ascii="Times New Roman" w:hAnsi="Times New Roman" w:cs="Times New Roman"/>
        </w:rPr>
        <w:t>kontrolách a iných úradných činnostiach vykonávaných na zabezpečenie uplatňovania potravinového a krmivového práva a pravidiel pre zdravie zvierat a dobré životné podmienky zvierat, pre zdravie rastlín a pre prípravky na ochranu rastlín, o zmene nariadení Európskeho parlamentu a Rady (ES) č. 999/2001, (ES) č. 396/2005, (ES) č. 1069/2009, (ES) č. 1107/2009, (EÚ) č. 1151/2012, (EÚ) č. 652/2014, (EÚ) 2016/429 a (EÚ) 2016/2031, nariadení Rady (ES) č. 1/2005 a (ES) č. 1099/2009 a smerníc Rady 98/58/ES, 1999/74/ES, 2007/43/ES, 2008/119/ES a 2008/120/ES a o zrušení nariadení Európskeho parlamentu a Rady (ES) č. 854/2004 a (ES) č. 882/2004, smerníc Rady 89/608/EHS, 89/662/EHS, 90/425/EHS, 91/496/EHS, 96/23/ES, 96/93/ES a 97/78/ES a rozhodnutia Rady 92/438/EHS (nariadenie o úradných kontrolách) (Ú. v. EÚ L 95, 7. 4. 2017),</w:t>
      </w:r>
    </w:p>
    <w:p w:rsidR="003700D3" w:rsidRPr="00E0368D" w:rsidRDefault="00B8217C" w:rsidP="00697AD5">
      <w:pPr>
        <w:numPr>
          <w:ilvl w:val="1"/>
          <w:numId w:val="47"/>
        </w:numPr>
        <w:spacing w:after="0"/>
        <w:rPr>
          <w:rFonts w:ascii="Times New Roman" w:hAnsi="Times New Roman" w:cs="Times New Roman"/>
        </w:rPr>
      </w:pPr>
      <w:r w:rsidRPr="00E0368D">
        <w:rPr>
          <w:rFonts w:ascii="Times New Roman" w:hAnsi="Times New Roman" w:cs="Times New Roman"/>
        </w:rPr>
        <w:t>nariadenia Komisie (EÚ) 2017/1432 zo 7. augusta 2017, ktorým sa mení nariadenie</w:t>
      </w:r>
      <w:r w:rsidR="00BC4EA4">
        <w:rPr>
          <w:rFonts w:ascii="Times New Roman" w:hAnsi="Times New Roman" w:cs="Times New Roman"/>
        </w:rPr>
        <w:t xml:space="preserve">  </w:t>
      </w:r>
      <w:r w:rsidRPr="00E0368D">
        <w:rPr>
          <w:rFonts w:ascii="Times New Roman" w:hAnsi="Times New Roman" w:cs="Times New Roman"/>
        </w:rPr>
        <w:t>Európskeho parlamentu a Rady (ES) č. 1107/2009 o uvádzaní prípravkov na ochranu rastlín na trh, pokiaľ ide o kritériá schvaľovania účinných látok s nízkym rizikom (Ú. v. EÚ L 205,</w:t>
      </w:r>
    </w:p>
    <w:p w:rsidR="003700D3" w:rsidRPr="00E0368D" w:rsidRDefault="00B8217C">
      <w:pPr>
        <w:spacing w:after="0"/>
        <w:ind w:left="293"/>
        <w:rPr>
          <w:rFonts w:ascii="Times New Roman" w:hAnsi="Times New Roman" w:cs="Times New Roman"/>
        </w:rPr>
      </w:pPr>
      <w:r w:rsidRPr="00E0368D">
        <w:rPr>
          <w:rFonts w:ascii="Times New Roman" w:hAnsi="Times New Roman" w:cs="Times New Roman"/>
        </w:rPr>
        <w:t>8. 8. 2017),</w:t>
      </w:r>
    </w:p>
    <w:p w:rsidR="003700D3" w:rsidRPr="00E0368D" w:rsidRDefault="00B8217C" w:rsidP="00697AD5">
      <w:pPr>
        <w:numPr>
          <w:ilvl w:val="1"/>
          <w:numId w:val="47"/>
        </w:numPr>
        <w:spacing w:after="0"/>
        <w:rPr>
          <w:rFonts w:ascii="Times New Roman" w:hAnsi="Times New Roman" w:cs="Times New Roman"/>
        </w:rPr>
      </w:pPr>
      <w:r w:rsidRPr="00E0368D">
        <w:rPr>
          <w:rFonts w:ascii="Times New Roman" w:hAnsi="Times New Roman" w:cs="Times New Roman"/>
        </w:rPr>
        <w:t>nariadenia Komisie (EÚ) 2018/605 z 19. apríla 2018, ktorým sa mení príloha II k nariadeniu(ES) č. 1107/2009 stanovením vedeckých kritérií určovania vlastností narúšajúcich endokrinný systém (Ú. v. EÚ L 101, 20. 4. 2018),</w:t>
      </w:r>
    </w:p>
    <w:p w:rsidR="003700D3" w:rsidRPr="00E0368D" w:rsidRDefault="00B8217C" w:rsidP="00697AD5">
      <w:pPr>
        <w:numPr>
          <w:ilvl w:val="1"/>
          <w:numId w:val="47"/>
        </w:numPr>
        <w:spacing w:after="0"/>
        <w:rPr>
          <w:rFonts w:ascii="Times New Roman" w:hAnsi="Times New Roman" w:cs="Times New Roman"/>
        </w:rPr>
      </w:pPr>
      <w:r w:rsidRPr="00E0368D">
        <w:rPr>
          <w:rFonts w:ascii="Times New Roman" w:hAnsi="Times New Roman" w:cs="Times New Roman"/>
        </w:rPr>
        <w:t>nariadenia Európskeho parlamentu a Rady (EÚ) 2019/1009 z 5. júna 2019, ktorým sa</w:t>
      </w:r>
      <w:r w:rsidR="00BC4EA4">
        <w:rPr>
          <w:rFonts w:ascii="Times New Roman" w:hAnsi="Times New Roman" w:cs="Times New Roman"/>
        </w:rPr>
        <w:t xml:space="preserve"> </w:t>
      </w:r>
      <w:r w:rsidRPr="00E0368D">
        <w:rPr>
          <w:rFonts w:ascii="Times New Roman" w:hAnsi="Times New Roman" w:cs="Times New Roman"/>
        </w:rPr>
        <w:t>stanovujú pravidlá sprístupňovania EÚ produktov na hnojenie na trhu, menia nariadenia (ES) č. 1069/2009 a (ES) č. 1107/2009 a ruší nariadenie (ES) č. 2003/2003 (Ú. v. EÚ L 170,</w:t>
      </w:r>
    </w:p>
    <w:p w:rsidR="003700D3" w:rsidRPr="00E0368D" w:rsidRDefault="00B8217C">
      <w:pPr>
        <w:spacing w:after="0"/>
        <w:ind w:left="293"/>
        <w:rPr>
          <w:rFonts w:ascii="Times New Roman" w:hAnsi="Times New Roman" w:cs="Times New Roman"/>
        </w:rPr>
      </w:pPr>
      <w:r w:rsidRPr="00E0368D">
        <w:rPr>
          <w:rFonts w:ascii="Times New Roman" w:hAnsi="Times New Roman" w:cs="Times New Roman"/>
        </w:rPr>
        <w:t>25. 6. 2019),</w:t>
      </w:r>
    </w:p>
    <w:p w:rsidR="003700D3" w:rsidRPr="00E0368D" w:rsidRDefault="00B8217C" w:rsidP="00697AD5">
      <w:pPr>
        <w:numPr>
          <w:ilvl w:val="1"/>
          <w:numId w:val="47"/>
        </w:numPr>
        <w:spacing w:after="0"/>
        <w:rPr>
          <w:rFonts w:ascii="Times New Roman" w:hAnsi="Times New Roman" w:cs="Times New Roman"/>
        </w:rPr>
      </w:pPr>
      <w:r w:rsidRPr="00E0368D">
        <w:rPr>
          <w:rFonts w:ascii="Times New Roman" w:hAnsi="Times New Roman" w:cs="Times New Roman"/>
        </w:rPr>
        <w:t>nariadenia Európskeho parlamentu a Rady (EÚ) 2019/1381 z 20. júna 2019 o transparentnosti a udržateľnosti hodnotenia rizika na úrovni EÚ v potravinovom reťazci, a ktorým sa menia nariadenia (ES) č. 178/2002, (ES) č. 1829/2003, (ES) č. 1831/2003, (ES) č. 2065/2003, (ES) č. 1935/2004, (ES) č. 1331/2008, (ES) č. 1107/2009, (EÚ) 2015/2283 a smernica 2001/18/ES (Ú. v. EÚ L 231, 6. 9. 2019),</w:t>
      </w:r>
    </w:p>
    <w:p w:rsidR="003700D3" w:rsidRPr="00E0368D" w:rsidRDefault="00B8217C" w:rsidP="00697AD5">
      <w:pPr>
        <w:numPr>
          <w:ilvl w:val="1"/>
          <w:numId w:val="47"/>
        </w:numPr>
        <w:spacing w:after="0"/>
        <w:rPr>
          <w:rFonts w:ascii="Times New Roman" w:hAnsi="Times New Roman" w:cs="Times New Roman"/>
        </w:rPr>
      </w:pPr>
      <w:r w:rsidRPr="00E0368D">
        <w:rPr>
          <w:rFonts w:ascii="Times New Roman" w:hAnsi="Times New Roman" w:cs="Times New Roman"/>
        </w:rPr>
        <w:t>nariadenia Komisie (EÚ) 2021/383 z 3. marca 2021, ktorým sa mení príloha III k</w:t>
      </w:r>
      <w:r w:rsidR="00BC4EA4">
        <w:rPr>
          <w:rFonts w:ascii="Times New Roman" w:hAnsi="Times New Roman" w:cs="Times New Roman"/>
        </w:rPr>
        <w:t> </w:t>
      </w:r>
      <w:r w:rsidRPr="00E0368D">
        <w:rPr>
          <w:rFonts w:ascii="Times New Roman" w:hAnsi="Times New Roman" w:cs="Times New Roman"/>
        </w:rPr>
        <w:t>nariadeniu</w:t>
      </w:r>
      <w:r w:rsidR="00BC4EA4">
        <w:rPr>
          <w:rFonts w:ascii="Times New Roman" w:hAnsi="Times New Roman" w:cs="Times New Roman"/>
        </w:rPr>
        <w:t xml:space="preserve"> </w:t>
      </w:r>
      <w:r w:rsidRPr="00E0368D">
        <w:rPr>
          <w:rFonts w:ascii="Times New Roman" w:hAnsi="Times New Roman" w:cs="Times New Roman"/>
        </w:rPr>
        <w:t>Európskeho parlamentu a Rady (ES) č. 1107/2009, v ktorej sa uvádza zoznam koformulantov, ktorých začlenenie do prípravkov na ochranu rastlín sa neakceptovalo (Ú. v. EÚ L 74,</w:t>
      </w:r>
    </w:p>
    <w:p w:rsidR="003700D3" w:rsidRPr="00E0368D" w:rsidRDefault="00B8217C">
      <w:pPr>
        <w:spacing w:after="74"/>
        <w:ind w:left="293"/>
        <w:rPr>
          <w:rFonts w:ascii="Times New Roman" w:hAnsi="Times New Roman" w:cs="Times New Roman"/>
        </w:rPr>
      </w:pPr>
      <w:r w:rsidRPr="00E0368D">
        <w:rPr>
          <w:rFonts w:ascii="Times New Roman" w:hAnsi="Times New Roman" w:cs="Times New Roman"/>
        </w:rPr>
        <w:t>4. 3. 2021).</w:t>
      </w:r>
    </w:p>
    <w:p w:rsidR="003700D3" w:rsidRPr="00E0368D" w:rsidRDefault="00B8217C" w:rsidP="00697AD5">
      <w:pPr>
        <w:numPr>
          <w:ilvl w:val="0"/>
          <w:numId w:val="47"/>
        </w:numPr>
        <w:spacing w:after="0"/>
        <w:ind w:hanging="283"/>
        <w:rPr>
          <w:rFonts w:ascii="Times New Roman" w:hAnsi="Times New Roman" w:cs="Times New Roman"/>
        </w:rPr>
      </w:pPr>
      <w:r w:rsidRPr="00E0368D">
        <w:rPr>
          <w:rFonts w:ascii="Times New Roman" w:hAnsi="Times New Roman" w:cs="Times New Roman"/>
        </w:rPr>
        <w:t>Nariadenie Európskeho parlamentu a Rady (EÚ) č. 1308/2013 zo 17. decembra 2013, ktorým sa vytvára spoločná organizácia trhov s poľnohospodárskymi výrobkami, a ktorým sa zrušujú nariadenia Rady (EHS) č. 922/72, (EHS) č. 234/79, (ES) č. 1037/2001 a (ES) č. 1234/2007 (Ú. v. EÚ L 347, 20. 12. 2013) v znení</w:t>
      </w:r>
    </w:p>
    <w:p w:rsidR="003700D3" w:rsidRPr="00E0368D" w:rsidRDefault="00B8217C" w:rsidP="00697AD5">
      <w:pPr>
        <w:numPr>
          <w:ilvl w:val="1"/>
          <w:numId w:val="47"/>
        </w:numPr>
        <w:spacing w:after="0"/>
        <w:rPr>
          <w:rFonts w:ascii="Times New Roman" w:hAnsi="Times New Roman" w:cs="Times New Roman"/>
        </w:rPr>
      </w:pPr>
      <w:r w:rsidRPr="00E0368D">
        <w:rPr>
          <w:rFonts w:ascii="Times New Roman" w:hAnsi="Times New Roman" w:cs="Times New Roman"/>
        </w:rPr>
        <w:t>nariadenia Európskeho parlamentu a Rady (EÚ) č. 1310/2013 z 17. decembra 2013 ktorým</w:t>
      </w:r>
      <w:r w:rsidR="00BC4EA4">
        <w:rPr>
          <w:rFonts w:ascii="Times New Roman" w:hAnsi="Times New Roman" w:cs="Times New Roman"/>
        </w:rPr>
        <w:t xml:space="preserve"> </w:t>
      </w:r>
      <w:r w:rsidRPr="00E0368D">
        <w:rPr>
          <w:rFonts w:ascii="Times New Roman" w:hAnsi="Times New Roman" w:cs="Times New Roman"/>
        </w:rPr>
        <w:t>sa stanovujú niektoré prechodné ustanovenia o podpore rozvoja vidieka z Európskeho poľnohospodárskeho fondu pre rozvoj vidieka (EPFRV) a ktorým sa mení nariadenie Európskeho parlamentu a Rady (EÚ) č. 1305/2013, pokiaľ ide o zdroje a ich rozdeľovanie na rok 2014, a ktorým sa mení nariadenie Rady (ES) č. 73/2009 a nariadenia Európskeho parlamentu a Rady (EÚ) č. 1307/2013, (EÚ) č. 1306/2013 a (EÚ) č. 1308/2013, pokiaľ ide o ich uplatňovanie v roku 2014 (Ú. v. EÚ L 347, 20. 12. 2013),</w:t>
      </w:r>
    </w:p>
    <w:p w:rsidR="003700D3" w:rsidRPr="00E0368D" w:rsidRDefault="00B8217C" w:rsidP="00697AD5">
      <w:pPr>
        <w:numPr>
          <w:ilvl w:val="1"/>
          <w:numId w:val="47"/>
        </w:numPr>
        <w:spacing w:after="0"/>
        <w:rPr>
          <w:rFonts w:ascii="Times New Roman" w:hAnsi="Times New Roman" w:cs="Times New Roman"/>
        </w:rPr>
      </w:pPr>
      <w:r w:rsidRPr="00E0368D">
        <w:rPr>
          <w:rFonts w:ascii="Times New Roman" w:hAnsi="Times New Roman" w:cs="Times New Roman"/>
        </w:rPr>
        <w:lastRenderedPageBreak/>
        <w:t>nariadenia Európskeho parlamentu a Rady (EÚ) 2016/791 z 11. mája 2016, ktorým sa menia</w:t>
      </w:r>
      <w:r w:rsidR="00BC4EA4">
        <w:rPr>
          <w:rFonts w:ascii="Times New Roman" w:hAnsi="Times New Roman" w:cs="Times New Roman"/>
        </w:rPr>
        <w:t xml:space="preserve"> </w:t>
      </w:r>
      <w:r w:rsidRPr="00E0368D">
        <w:rPr>
          <w:rFonts w:ascii="Times New Roman" w:hAnsi="Times New Roman" w:cs="Times New Roman"/>
        </w:rPr>
        <w:t>nariadenia (EÚ) č. 1308/2013 a (EÚ) č. 1306/2013, pokiaľ ide o program pomoci na poskytovanie ovocia, zeleniny, banánov a mlieka vo vzdelávacích zariadeniach (Ú. v. EÚ L 135, 24. 5. 2016),</w:t>
      </w:r>
    </w:p>
    <w:p w:rsidR="003700D3" w:rsidRPr="00E0368D" w:rsidRDefault="00B8217C" w:rsidP="00697AD5">
      <w:pPr>
        <w:numPr>
          <w:ilvl w:val="1"/>
          <w:numId w:val="47"/>
        </w:numPr>
        <w:spacing w:after="0"/>
        <w:rPr>
          <w:rFonts w:ascii="Times New Roman" w:hAnsi="Times New Roman" w:cs="Times New Roman"/>
        </w:rPr>
      </w:pPr>
      <w:r w:rsidRPr="00E0368D">
        <w:rPr>
          <w:rFonts w:ascii="Times New Roman" w:hAnsi="Times New Roman" w:cs="Times New Roman"/>
        </w:rPr>
        <w:t>delegovaného nariadenia Komisie (EÚ) 2016/1166 zo 17. mája 2016, ktorým sa mení príloha</w:t>
      </w:r>
      <w:r w:rsidR="00BC4EA4">
        <w:rPr>
          <w:rFonts w:ascii="Times New Roman" w:hAnsi="Times New Roman" w:cs="Times New Roman"/>
        </w:rPr>
        <w:t xml:space="preserve"> </w:t>
      </w:r>
      <w:r w:rsidRPr="00E0368D">
        <w:rPr>
          <w:rFonts w:ascii="Times New Roman" w:hAnsi="Times New Roman" w:cs="Times New Roman"/>
        </w:rPr>
        <w:t>X k nariadeniu Európskeho parlamentu a Rady (EÚ) č. 1308/2013, pokiaľ ide o podmienky nákupu cukrovej repy v sektore cukru od 1. októbra 2017 (Ú. v. EÚ L 193, 19. 7. 2016),</w:t>
      </w:r>
    </w:p>
    <w:p w:rsidR="003700D3" w:rsidRPr="00E0368D" w:rsidRDefault="00B8217C" w:rsidP="00697AD5">
      <w:pPr>
        <w:numPr>
          <w:ilvl w:val="1"/>
          <w:numId w:val="47"/>
        </w:numPr>
        <w:spacing w:after="0"/>
        <w:rPr>
          <w:rFonts w:ascii="Times New Roman" w:hAnsi="Times New Roman" w:cs="Times New Roman"/>
        </w:rPr>
      </w:pPr>
      <w:r w:rsidRPr="00E0368D">
        <w:rPr>
          <w:rFonts w:ascii="Times New Roman" w:hAnsi="Times New Roman" w:cs="Times New Roman"/>
        </w:rPr>
        <w:t>delegovaného nariadenia Komisie (EÚ) 2016/1226 z 4. mája 2016, ktorým sa mení príloha IX</w:t>
      </w:r>
      <w:r w:rsidR="00BC4EA4">
        <w:rPr>
          <w:rFonts w:ascii="Times New Roman" w:hAnsi="Times New Roman" w:cs="Times New Roman"/>
        </w:rPr>
        <w:t xml:space="preserve"> </w:t>
      </w:r>
      <w:r w:rsidRPr="00E0368D">
        <w:rPr>
          <w:rFonts w:ascii="Times New Roman" w:hAnsi="Times New Roman" w:cs="Times New Roman"/>
        </w:rPr>
        <w:t>k nariadeniu Európskeho parlamentu a Rady (EÚ) č. 1308/2013, pokiaľ ide o nepovinné vyhradené výrazy pre olivový olej (Ú. v. EÚ L 202, 28. 7. 2016),</w:t>
      </w:r>
    </w:p>
    <w:p w:rsidR="003700D3" w:rsidRPr="00E0368D" w:rsidRDefault="00B8217C" w:rsidP="00697AD5">
      <w:pPr>
        <w:numPr>
          <w:ilvl w:val="1"/>
          <w:numId w:val="47"/>
        </w:numPr>
        <w:spacing w:after="0"/>
        <w:rPr>
          <w:rFonts w:ascii="Times New Roman" w:hAnsi="Times New Roman" w:cs="Times New Roman"/>
        </w:rPr>
      </w:pPr>
      <w:r w:rsidRPr="00E0368D">
        <w:rPr>
          <w:rFonts w:ascii="Times New Roman" w:hAnsi="Times New Roman" w:cs="Times New Roman"/>
        </w:rPr>
        <w:t>nariadenia Európskeho parlamentu a Rady (EÚ) 2017/2393 z 13. decembra 2017, ktorým sa</w:t>
      </w:r>
      <w:r w:rsidR="00BC4EA4">
        <w:rPr>
          <w:rFonts w:ascii="Times New Roman" w:hAnsi="Times New Roman" w:cs="Times New Roman"/>
        </w:rPr>
        <w:t xml:space="preserve"> </w:t>
      </w:r>
      <w:r w:rsidRPr="00E0368D">
        <w:rPr>
          <w:rFonts w:ascii="Times New Roman" w:hAnsi="Times New Roman" w:cs="Times New Roman"/>
        </w:rPr>
        <w:t>mení nariadenie (EÚ) č. 1305/2013 o podpore rozvoja vidieka prostredníctvom Európskeho poľnohospodárskeho fondu pre rozvoj vidieka (EPFRV), nariadenie (EÚ) č. 1306/2013 o financovaní, riadení a monitorovaní spoločnej poľnohospodárskej politiky, nariadenie (EÚ) č. 1307/2013, ktorým sa ustanovujú pravidlá priamych platieb pre poľnohospodárov na základe režimov podpory v rámci spoločnej poľnohospodárskej politiky, nariadenie (EÚ) č. 1308/2013, ktorým sa vytvára spoločná organizácia trhov s poľnohospodárskymi výrobkami, a nariadenie (EÚ) č. 652/2014, ktorým sa stanovuje hospodárenie s výdavkami týkajúcimi sa potravinového reťazca, zdravia a dobrých životných podmienok zvierat, ako aj zdravia rastlín a rastlinného rozmnožovacieho materiálu (Ú. v. EÚ L 350, 29. 12. 2017),</w:t>
      </w:r>
    </w:p>
    <w:p w:rsidR="003700D3" w:rsidRPr="00E0368D" w:rsidRDefault="00B8217C" w:rsidP="00697AD5">
      <w:pPr>
        <w:numPr>
          <w:ilvl w:val="1"/>
          <w:numId w:val="47"/>
        </w:numPr>
        <w:spacing w:after="0"/>
        <w:rPr>
          <w:rFonts w:ascii="Times New Roman" w:hAnsi="Times New Roman" w:cs="Times New Roman"/>
        </w:rPr>
      </w:pPr>
      <w:r w:rsidRPr="00E0368D">
        <w:rPr>
          <w:rFonts w:ascii="Times New Roman" w:hAnsi="Times New Roman" w:cs="Times New Roman"/>
        </w:rPr>
        <w:t>nariadenia Európskeho parlamentu a Rady (EÚ) 2020/2220 z 23. decembra 2020, ktorým sa</w:t>
      </w:r>
      <w:r w:rsidR="00BC4EA4">
        <w:rPr>
          <w:rFonts w:ascii="Times New Roman" w:hAnsi="Times New Roman" w:cs="Times New Roman"/>
        </w:rPr>
        <w:t xml:space="preserve"> </w:t>
      </w:r>
      <w:r w:rsidRPr="00E0368D">
        <w:rPr>
          <w:rFonts w:ascii="Times New Roman" w:hAnsi="Times New Roman" w:cs="Times New Roman"/>
        </w:rPr>
        <w:t>stanovujú určité prechodné ustanovenia týkajúce sa podpory z Európskeho poľnohospodárskeho fondu pre rozvoj vidieka (EPFRV) a Európskeho poľnohospodárskeho záručného fondu (EPZF) v rokoch 2021 a 2022 a ktorým sa menia nariadenia (EÚ) č. 1305/2013, (EÚ) č. 1306/2013 a (EÚ) č. 1307/2013, pokiaľ ide o zdroje a uplatňovanie v rokoch 2021 a 2022, a nariadenie (EÚ) č. 1308/2013, pokiaľ ide o zdroje a distribúciu tejto podpory v rokoch 2021 a 2022 (Ú. v. EÚ L 437, 28. 12. 2020),</w:t>
      </w:r>
    </w:p>
    <w:p w:rsidR="003700D3" w:rsidRPr="00E0368D" w:rsidRDefault="00B8217C" w:rsidP="00697AD5">
      <w:pPr>
        <w:numPr>
          <w:ilvl w:val="1"/>
          <w:numId w:val="47"/>
        </w:numPr>
        <w:spacing w:after="79"/>
        <w:rPr>
          <w:rFonts w:ascii="Times New Roman" w:hAnsi="Times New Roman" w:cs="Times New Roman"/>
        </w:rPr>
      </w:pPr>
      <w:r w:rsidRPr="00E0368D">
        <w:rPr>
          <w:rFonts w:ascii="Times New Roman" w:hAnsi="Times New Roman" w:cs="Times New Roman"/>
        </w:rPr>
        <w:t>nariadenia Európskeho parlamentu a Rady (EÚ) 2021/2117 z 2. decembra 2021, ktorým sa</w:t>
      </w:r>
      <w:r w:rsidR="00BC4EA4">
        <w:rPr>
          <w:rFonts w:ascii="Times New Roman" w:hAnsi="Times New Roman" w:cs="Times New Roman"/>
        </w:rPr>
        <w:t xml:space="preserve"> </w:t>
      </w:r>
      <w:r w:rsidRPr="00E0368D">
        <w:rPr>
          <w:rFonts w:ascii="Times New Roman" w:hAnsi="Times New Roman" w:cs="Times New Roman"/>
        </w:rPr>
        <w:t>mení nariadenie (EÚ) č. 1308/2013, ktorým sa vytvára spoločná organizácia trhov s poľnohospodárskymi výrobkami, nariadenie (EÚ) č. 1151/2012 o systémoch kvality pre poľnohospodárske výrobky a potraviny, nariadenie (EÚ) č. 251/2014 o vymedzení, opise, obchodnej úprave, označovaní a ochrane zemepisných označení aromatizovaných vínnych výrobkov a nariadenie (EÚ) č. 228/2013 o osobitných opatreniach v oblasti poľnohospodárstva v prospech najvzdialenejších regiónov Únie (Ú. v. EÚ L 435, 6. 12. 2021).</w:t>
      </w:r>
    </w:p>
    <w:p w:rsidR="003700D3" w:rsidRPr="00E0368D" w:rsidRDefault="00B8217C" w:rsidP="00697AD5">
      <w:pPr>
        <w:numPr>
          <w:ilvl w:val="0"/>
          <w:numId w:val="47"/>
        </w:numPr>
        <w:spacing w:after="0"/>
        <w:ind w:hanging="283"/>
        <w:rPr>
          <w:rFonts w:ascii="Times New Roman" w:hAnsi="Times New Roman" w:cs="Times New Roman"/>
        </w:rPr>
      </w:pPr>
      <w:r w:rsidRPr="00E0368D">
        <w:rPr>
          <w:rFonts w:ascii="Times New Roman" w:hAnsi="Times New Roman" w:cs="Times New Roman"/>
        </w:rPr>
        <w:t>Nariadenie Európskeho parlamentu a Rady (EÚ) 2016/429 z 9. marca 2016 o prenosných chorobách zvierat a zmene a zrušení určitých aktov v oblasti zdravia zvierat (právna úprava v oblasti zdravia zvierat) (Ú. v. EÚ L 084, 31. 3. 2016) v znení</w:t>
      </w:r>
    </w:p>
    <w:p w:rsidR="003700D3" w:rsidRPr="00E0368D" w:rsidRDefault="00B8217C" w:rsidP="00697AD5">
      <w:pPr>
        <w:numPr>
          <w:ilvl w:val="1"/>
          <w:numId w:val="47"/>
        </w:numPr>
        <w:spacing w:after="0"/>
        <w:rPr>
          <w:rFonts w:ascii="Times New Roman" w:hAnsi="Times New Roman" w:cs="Times New Roman"/>
        </w:rPr>
      </w:pPr>
      <w:r w:rsidRPr="00E0368D">
        <w:rPr>
          <w:rFonts w:ascii="Times New Roman" w:hAnsi="Times New Roman" w:cs="Times New Roman"/>
        </w:rPr>
        <w:t>nariadenia Európskeho parlamentu a Rady (EÚ) 2017/625 z 15. marca 2017 o</w:t>
      </w:r>
      <w:r w:rsidR="00BC4EA4">
        <w:rPr>
          <w:rFonts w:ascii="Times New Roman" w:hAnsi="Times New Roman" w:cs="Times New Roman"/>
        </w:rPr>
        <w:t> </w:t>
      </w:r>
      <w:r w:rsidRPr="00E0368D">
        <w:rPr>
          <w:rFonts w:ascii="Times New Roman" w:hAnsi="Times New Roman" w:cs="Times New Roman"/>
        </w:rPr>
        <w:t>úradných</w:t>
      </w:r>
      <w:r w:rsidR="00BC4EA4">
        <w:rPr>
          <w:rFonts w:ascii="Times New Roman" w:hAnsi="Times New Roman" w:cs="Times New Roman"/>
        </w:rPr>
        <w:t xml:space="preserve"> </w:t>
      </w:r>
      <w:r w:rsidRPr="00E0368D">
        <w:rPr>
          <w:rFonts w:ascii="Times New Roman" w:hAnsi="Times New Roman" w:cs="Times New Roman"/>
        </w:rPr>
        <w:t>kontrolách a iných úradných činnostiach vykonávaných na zabezpečenie uplatňovania potravinového a krmivového práva a pravidiel pre zdravie zvierat a dobré životné podmienky zvierat, pre zdravie rastlín a pre prípravky na ochranu rastlín, o zmene nariadení Európskeho parlamentu a Rady (ES) č. 999/2001, (ES) č. 396/2005, (ES) č. 1069/2009, (ES) č. 1107/2009, (EÚ) č. 1151/2012, (EÚ) č. 652/2014, (EÚ) 2016/429 a (EÚ) 2016/2031, nariadení Rady (ES) č. 1/2005 a (ES) č. 1099/2009 a smerníc Rady 98/58/ES, 1999/74/ES, 2007/43/ES, 2008/119/ES a 2008/120/ES a o zrušení nariadení Európskeho parlamentu a Rady (ES) č. 854/2004 a (ES) č. 882/2004, smerníc Rady 89/608/EHS, 89/662/EHS, 90/425/EHS, 91/496/EHS, 96/23/ES, 96/93/ES a 97/78/ES a rozhodnutia Rady 92/438/EHS (nariadenie o úradných kontrolách) (Ú. v. EÚ L 95, 7. 4. 2017),</w:t>
      </w:r>
    </w:p>
    <w:p w:rsidR="003700D3" w:rsidRPr="00E0368D" w:rsidRDefault="00B8217C" w:rsidP="00697AD5">
      <w:pPr>
        <w:numPr>
          <w:ilvl w:val="1"/>
          <w:numId w:val="47"/>
        </w:numPr>
        <w:spacing w:after="79"/>
        <w:rPr>
          <w:rFonts w:ascii="Times New Roman" w:hAnsi="Times New Roman" w:cs="Times New Roman"/>
        </w:rPr>
      </w:pPr>
      <w:r w:rsidRPr="00E0368D">
        <w:rPr>
          <w:rFonts w:ascii="Times New Roman" w:hAnsi="Times New Roman" w:cs="Times New Roman"/>
        </w:rPr>
        <w:t>delegovaného nariadenia Komisie (EÚ) 2018/1629 z 25. júla 2018, ktorým sa mení zoznam</w:t>
      </w:r>
      <w:r w:rsidR="00BC4EA4">
        <w:rPr>
          <w:rFonts w:ascii="Times New Roman" w:hAnsi="Times New Roman" w:cs="Times New Roman"/>
        </w:rPr>
        <w:t xml:space="preserve"> </w:t>
      </w:r>
      <w:r w:rsidRPr="00E0368D">
        <w:rPr>
          <w:rFonts w:ascii="Times New Roman" w:hAnsi="Times New Roman" w:cs="Times New Roman"/>
        </w:rPr>
        <w:t>chorôb stanovený v prílohe II k nariadeniu Európskeho parlamentu a Rady (EÚ) 2016/429 o prenosných chorobách zvierat a zmene a zrušení určitých aktov v oblasti zdravia zvierat („právna úprava v oblasti zdravia zvierat“) (Ú. v. EÚ L 272, 31. 10. 2018).</w:t>
      </w:r>
    </w:p>
    <w:p w:rsidR="003700D3" w:rsidRPr="00E0368D" w:rsidRDefault="00B8217C" w:rsidP="00697AD5">
      <w:pPr>
        <w:numPr>
          <w:ilvl w:val="0"/>
          <w:numId w:val="47"/>
        </w:numPr>
        <w:ind w:hanging="283"/>
        <w:rPr>
          <w:rFonts w:ascii="Times New Roman" w:hAnsi="Times New Roman" w:cs="Times New Roman"/>
        </w:rPr>
      </w:pPr>
      <w:r w:rsidRPr="00E0368D">
        <w:rPr>
          <w:rFonts w:ascii="Times New Roman" w:hAnsi="Times New Roman" w:cs="Times New Roman"/>
        </w:rPr>
        <w:t>Nariadenie Európskeho parlamentu a Rady (EÚ) 2021/2115 z 2. decembra 2021, ktorým sa stanovujú pravidlá podpory strategických plánov, ktoré majú zostaviť členské štáty v rámci spoločnej poľnohospodárskej politiky (strategické plány SPP) a ktoré sú financované</w:t>
      </w:r>
    </w:p>
    <w:p w:rsidR="003700D3" w:rsidRPr="00E0368D" w:rsidRDefault="00B8217C">
      <w:pPr>
        <w:spacing w:after="0"/>
        <w:ind w:left="293"/>
        <w:rPr>
          <w:rFonts w:ascii="Times New Roman" w:hAnsi="Times New Roman" w:cs="Times New Roman"/>
        </w:rPr>
      </w:pPr>
      <w:r w:rsidRPr="00E0368D">
        <w:rPr>
          <w:rFonts w:ascii="Times New Roman" w:hAnsi="Times New Roman" w:cs="Times New Roman"/>
        </w:rPr>
        <w:t>z Európskeho poľnohospodárskeho záručného fondu (EPZF) a Európskeho poľnohospodárskeho fondu pre rozvoj vidieka (EPFRV), a ktorým sa zrušujú nariadenia (EÚ) č. 1305/2013 a (EÚ) č. 1307/2013 (Ú. v. EÚ L 435, 6. 12. 2021) v znení</w:t>
      </w:r>
    </w:p>
    <w:p w:rsidR="003700D3" w:rsidRPr="00E0368D" w:rsidRDefault="00B8217C" w:rsidP="00697AD5">
      <w:pPr>
        <w:numPr>
          <w:ilvl w:val="1"/>
          <w:numId w:val="47"/>
        </w:numPr>
        <w:spacing w:after="0"/>
        <w:rPr>
          <w:rFonts w:ascii="Times New Roman" w:hAnsi="Times New Roman" w:cs="Times New Roman"/>
        </w:rPr>
      </w:pPr>
      <w:r w:rsidRPr="00E0368D">
        <w:rPr>
          <w:rFonts w:ascii="Times New Roman" w:hAnsi="Times New Roman" w:cs="Times New Roman"/>
        </w:rPr>
        <w:t>delegovaného nariadenia Komisie (EÚ) 2022/648 z 15. februára 2022, ktorým sa mení prílohaXI k nariadeniu Európskeho parlamentu a Rady (EÚ) 2021/2115, pokiaľ ide o sumu podpory</w:t>
      </w:r>
    </w:p>
    <w:p w:rsidR="003700D3" w:rsidRPr="00E0368D" w:rsidRDefault="00B8217C">
      <w:pPr>
        <w:spacing w:after="0"/>
        <w:ind w:left="293"/>
        <w:rPr>
          <w:rFonts w:ascii="Times New Roman" w:hAnsi="Times New Roman" w:cs="Times New Roman"/>
        </w:rPr>
      </w:pPr>
      <w:r w:rsidRPr="00E0368D">
        <w:rPr>
          <w:rFonts w:ascii="Times New Roman" w:hAnsi="Times New Roman" w:cs="Times New Roman"/>
        </w:rPr>
        <w:t>Únie na typy intervencií v záujme rozvoja vidieka vo finančnom roku 2023 (Ú. v. EÚ L 119,</w:t>
      </w:r>
    </w:p>
    <w:p w:rsidR="003700D3" w:rsidRPr="00E0368D" w:rsidRDefault="00B8217C">
      <w:pPr>
        <w:spacing w:after="74"/>
        <w:ind w:left="293"/>
        <w:rPr>
          <w:rFonts w:ascii="Times New Roman" w:hAnsi="Times New Roman" w:cs="Times New Roman"/>
        </w:rPr>
      </w:pPr>
      <w:r w:rsidRPr="00E0368D">
        <w:rPr>
          <w:rFonts w:ascii="Times New Roman" w:hAnsi="Times New Roman" w:cs="Times New Roman"/>
        </w:rPr>
        <w:t>21. 4. 2022).</w:t>
      </w:r>
    </w:p>
    <w:p w:rsidR="003700D3" w:rsidRPr="00E0368D" w:rsidRDefault="00B8217C" w:rsidP="00697AD5">
      <w:pPr>
        <w:numPr>
          <w:ilvl w:val="0"/>
          <w:numId w:val="47"/>
        </w:numPr>
        <w:spacing w:after="0"/>
        <w:ind w:hanging="283"/>
        <w:rPr>
          <w:rFonts w:ascii="Times New Roman" w:hAnsi="Times New Roman" w:cs="Times New Roman"/>
        </w:rPr>
      </w:pPr>
      <w:r w:rsidRPr="00E0368D">
        <w:rPr>
          <w:rFonts w:ascii="Times New Roman" w:hAnsi="Times New Roman" w:cs="Times New Roman"/>
        </w:rPr>
        <w:lastRenderedPageBreak/>
        <w:t>Nariadenie Európskeho parlamentu a Rady (EÚ) 2021/2116 z 2. decembra 2021 o financovaní, riadení a monitorovaní spoločnej poľnohospodárskej politiky a o zrušení nariadenia (EÚ) č. 1306/2013 (Ú. v. EÚ L 435, 6. 12. 2021) v znení</w:t>
      </w:r>
    </w:p>
    <w:p w:rsidR="003700D3" w:rsidRPr="00E0368D" w:rsidRDefault="00B8217C" w:rsidP="00697AD5">
      <w:pPr>
        <w:numPr>
          <w:ilvl w:val="1"/>
          <w:numId w:val="47"/>
        </w:numPr>
        <w:spacing w:after="79"/>
        <w:rPr>
          <w:rFonts w:ascii="Times New Roman" w:hAnsi="Times New Roman" w:cs="Times New Roman"/>
        </w:rPr>
      </w:pPr>
      <w:r w:rsidRPr="00E0368D">
        <w:rPr>
          <w:rFonts w:ascii="Times New Roman" w:hAnsi="Times New Roman" w:cs="Times New Roman"/>
        </w:rPr>
        <w:t>delegovaného nariadenia Komisie (EÚ) 2022/1408 zo 16. júna 2022, ktorým sa mení</w:t>
      </w:r>
      <w:r w:rsidR="00BC4EA4">
        <w:rPr>
          <w:rFonts w:ascii="Times New Roman" w:hAnsi="Times New Roman" w:cs="Times New Roman"/>
        </w:rPr>
        <w:t xml:space="preserve"> </w:t>
      </w:r>
      <w:r w:rsidRPr="00E0368D">
        <w:rPr>
          <w:rFonts w:ascii="Times New Roman" w:hAnsi="Times New Roman" w:cs="Times New Roman"/>
        </w:rPr>
        <w:t>nariadenie Európskeho parlamentu a Rady (EÚ) 2021/2116, pokiaľ ide o vyplácanie záloh na určité intervencie a podporné opatrenia ustanovené v nariadeniach (EÚ) 2021/2115 a (EÚ) č. 1308/2013 Európskeho parlamentu a Rady (Ú. v. EÚ L 216, 19. 8. 2022).</w:t>
      </w:r>
    </w:p>
    <w:p w:rsidR="003700D3" w:rsidRPr="00E0368D" w:rsidRDefault="00B8217C" w:rsidP="00697AD5">
      <w:pPr>
        <w:numPr>
          <w:ilvl w:val="0"/>
          <w:numId w:val="47"/>
        </w:numPr>
        <w:spacing w:after="0"/>
        <w:ind w:hanging="283"/>
        <w:rPr>
          <w:rFonts w:ascii="Times New Roman" w:hAnsi="Times New Roman" w:cs="Times New Roman"/>
        </w:rPr>
      </w:pPr>
      <w:r w:rsidRPr="00E0368D">
        <w:rPr>
          <w:rFonts w:ascii="Times New Roman" w:hAnsi="Times New Roman" w:cs="Times New Roman"/>
        </w:rPr>
        <w:t>Delegované nariadenie Komisie (EÚ) 2022/126 zo 7. decembra 2021, ktorým sa dopĺňa nariadenie Európskeho parlamentu a Rady (EÚ) 2021/2115 o dodatočné požiadavky na určité typy intervencie stanovené členskými štátmi v ich strategických plánoch SPP na obdobie 2023 až 2027 podľa uvedeného nariadenia, ako aj o pravidlá týkajúce sa pomeru pre normu dobrého poľnohospodárskeho a environmentálneho stavu 1 (norma GAEC 1) (Ú. v. EÚ L 20,</w:t>
      </w:r>
    </w:p>
    <w:p w:rsidR="003700D3" w:rsidRPr="00E0368D" w:rsidRDefault="00B8217C">
      <w:pPr>
        <w:spacing w:after="74"/>
        <w:ind w:left="293"/>
        <w:rPr>
          <w:rFonts w:ascii="Times New Roman" w:hAnsi="Times New Roman" w:cs="Times New Roman"/>
        </w:rPr>
      </w:pPr>
      <w:r w:rsidRPr="00E0368D">
        <w:rPr>
          <w:rFonts w:ascii="Times New Roman" w:hAnsi="Times New Roman" w:cs="Times New Roman"/>
        </w:rPr>
        <w:t>31. 1. 2022).</w:t>
      </w:r>
    </w:p>
    <w:p w:rsidR="003700D3" w:rsidRPr="00E0368D" w:rsidRDefault="00B8217C" w:rsidP="00697AD5">
      <w:pPr>
        <w:numPr>
          <w:ilvl w:val="0"/>
          <w:numId w:val="47"/>
        </w:numPr>
        <w:spacing w:after="79"/>
        <w:ind w:hanging="283"/>
        <w:rPr>
          <w:rFonts w:ascii="Times New Roman" w:hAnsi="Times New Roman" w:cs="Times New Roman"/>
        </w:rPr>
      </w:pPr>
      <w:r w:rsidRPr="00E0368D">
        <w:rPr>
          <w:rFonts w:ascii="Times New Roman" w:hAnsi="Times New Roman" w:cs="Times New Roman"/>
        </w:rPr>
        <w:t>Delegované nariadenie Komisie (EÚ) 2022/1172 zo 4. mája 2022, ktorým sa dopĺňa nariadenie Európskeho parlamentu a Rady (EÚ) 2021/2116 vzhľadom na integrovaný administratívny a kontrolný systém v rámci spoločnej poľnohospodárskej politiky a uplatňovanie a výpočet správnych sankcií v súvislosti s kondicionalitou (Ú. v. EÚ L 183, 8. 7. 2022).</w:t>
      </w:r>
    </w:p>
    <w:p w:rsidR="003700D3" w:rsidRDefault="00B8217C" w:rsidP="00697AD5">
      <w:pPr>
        <w:numPr>
          <w:ilvl w:val="0"/>
          <w:numId w:val="47"/>
        </w:numPr>
        <w:ind w:hanging="283"/>
        <w:rPr>
          <w:rFonts w:ascii="Times New Roman" w:hAnsi="Times New Roman" w:cs="Times New Roman"/>
        </w:rPr>
      </w:pPr>
      <w:r w:rsidRPr="00E0368D">
        <w:rPr>
          <w:rFonts w:ascii="Times New Roman" w:hAnsi="Times New Roman" w:cs="Times New Roman"/>
        </w:rPr>
        <w:t>Vykonávacie nariadenie Komisie (EÚ) 2022/1173 z 31. mája 2022, ktorým sa stanovujú pravidlá uplatňovania nariadenia Európskeho parlamentu a Rady (EÚ) 2021/2116 v súvislosti s integrovaným administratívnym a kontrolným systémom v rámci spoločnej poľnohospodárskej politiky (Ú. v. EÚ L 183, 8. 7. 2022).</w:t>
      </w:r>
    </w:p>
    <w:p w:rsidR="00936E6D" w:rsidRDefault="00936E6D">
      <w:pPr>
        <w:spacing w:after="160" w:line="259" w:lineRule="auto"/>
        <w:ind w:left="0" w:firstLine="0"/>
        <w:jc w:val="left"/>
        <w:rPr>
          <w:rFonts w:ascii="Times New Roman" w:hAnsi="Times New Roman" w:cs="Times New Roman"/>
        </w:rPr>
      </w:pPr>
      <w:r>
        <w:rPr>
          <w:rFonts w:ascii="Times New Roman" w:hAnsi="Times New Roman" w:cs="Times New Roman"/>
        </w:rPr>
        <w:br w:type="page"/>
      </w:r>
    </w:p>
    <w:p w:rsidR="003700D3" w:rsidRPr="00E0368D" w:rsidRDefault="00B8217C" w:rsidP="00697AD5">
      <w:pPr>
        <w:numPr>
          <w:ilvl w:val="0"/>
          <w:numId w:val="48"/>
        </w:numPr>
        <w:spacing w:after="79"/>
        <w:ind w:hanging="248"/>
        <w:rPr>
          <w:rFonts w:ascii="Times New Roman" w:hAnsi="Times New Roman" w:cs="Times New Roman"/>
        </w:rPr>
      </w:pPr>
      <w:r w:rsidRPr="00E0368D">
        <w:rPr>
          <w:rFonts w:ascii="Times New Roman" w:hAnsi="Times New Roman" w:cs="Times New Roman"/>
        </w:rPr>
        <w:lastRenderedPageBreak/>
        <w:t>Čl. 16 nariadenia 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(Ú. v. EÚ L 435, 6. 12. 2021) v platnom znení.</w:t>
      </w:r>
    </w:p>
    <w:p w:rsidR="003700D3" w:rsidRPr="00E0368D" w:rsidRDefault="00B8217C" w:rsidP="00697AD5">
      <w:pPr>
        <w:numPr>
          <w:ilvl w:val="0"/>
          <w:numId w:val="48"/>
        </w:numPr>
        <w:spacing w:after="79"/>
        <w:ind w:hanging="248"/>
        <w:rPr>
          <w:rFonts w:ascii="Times New Roman" w:hAnsi="Times New Roman" w:cs="Times New Roman"/>
        </w:rPr>
      </w:pPr>
      <w:r w:rsidRPr="00E0368D">
        <w:rPr>
          <w:rFonts w:ascii="Times New Roman" w:hAnsi="Times New Roman" w:cs="Times New Roman"/>
        </w:rPr>
        <w:t>§ 2 písm. a) nariadenia vlády Slovenskej republiky č. 435/2022 Z. z., ktorým sa ustanovujú požiadavky na udržiavanie poľnohospodárskej plochy, aktívneho poľnohospodára a kondicionality.</w:t>
      </w:r>
    </w:p>
    <w:p w:rsidR="003700D3" w:rsidRPr="00E0368D" w:rsidRDefault="00B8217C" w:rsidP="00697AD5">
      <w:pPr>
        <w:numPr>
          <w:ilvl w:val="0"/>
          <w:numId w:val="48"/>
        </w:numPr>
        <w:spacing w:after="79"/>
        <w:ind w:hanging="248"/>
        <w:rPr>
          <w:rFonts w:ascii="Times New Roman" w:hAnsi="Times New Roman" w:cs="Times New Roman"/>
        </w:rPr>
      </w:pPr>
      <w:r w:rsidRPr="00E0368D">
        <w:rPr>
          <w:rFonts w:ascii="Times New Roman" w:hAnsi="Times New Roman" w:cs="Times New Roman"/>
        </w:rPr>
        <w:t>§ 3 písm. h)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p>
    <w:p w:rsidR="003700D3" w:rsidRPr="00E0368D" w:rsidRDefault="00B8217C" w:rsidP="00697AD5">
      <w:pPr>
        <w:numPr>
          <w:ilvl w:val="0"/>
          <w:numId w:val="48"/>
        </w:numPr>
        <w:spacing w:after="74"/>
        <w:ind w:hanging="248"/>
        <w:rPr>
          <w:rFonts w:ascii="Times New Roman" w:hAnsi="Times New Roman" w:cs="Times New Roman"/>
        </w:rPr>
      </w:pPr>
      <w:r w:rsidRPr="00E0368D">
        <w:rPr>
          <w:rFonts w:ascii="Times New Roman" w:hAnsi="Times New Roman" w:cs="Times New Roman"/>
        </w:rPr>
        <w:t>§ 2 písm. d) nariadenia vlády Slovenskej republiky č. 435/2022 Z. z.</w:t>
      </w:r>
    </w:p>
    <w:p w:rsidR="003700D3" w:rsidRPr="00E0368D" w:rsidRDefault="00B8217C" w:rsidP="00697AD5">
      <w:pPr>
        <w:numPr>
          <w:ilvl w:val="0"/>
          <w:numId w:val="48"/>
        </w:numPr>
        <w:spacing w:after="74"/>
        <w:ind w:hanging="248"/>
        <w:rPr>
          <w:rFonts w:ascii="Times New Roman" w:hAnsi="Times New Roman" w:cs="Times New Roman"/>
        </w:rPr>
      </w:pPr>
      <w:r w:rsidRPr="00E0368D">
        <w:rPr>
          <w:rFonts w:ascii="Times New Roman" w:hAnsi="Times New Roman" w:cs="Times New Roman"/>
        </w:rPr>
        <w:t>§ 25 a 26 zákona č. 543/2002 Z. z. o ochrane prírody a krajiny v znení neskorších predpisov.</w:t>
      </w:r>
    </w:p>
    <w:p w:rsidR="003700D3" w:rsidRPr="00E0368D" w:rsidRDefault="00B8217C" w:rsidP="00697AD5">
      <w:pPr>
        <w:numPr>
          <w:ilvl w:val="0"/>
          <w:numId w:val="48"/>
        </w:numPr>
        <w:spacing w:after="74"/>
        <w:ind w:hanging="248"/>
        <w:rPr>
          <w:rFonts w:ascii="Times New Roman" w:hAnsi="Times New Roman" w:cs="Times New Roman"/>
        </w:rPr>
      </w:pPr>
      <w:r w:rsidRPr="00E0368D">
        <w:rPr>
          <w:rFonts w:ascii="Times New Roman" w:hAnsi="Times New Roman" w:cs="Times New Roman"/>
        </w:rPr>
        <w:t>§ 27 zákona č. 543/2002 Z. z. v znení neskorších predpisov.</w:t>
      </w:r>
    </w:p>
    <w:p w:rsidR="003700D3" w:rsidRPr="00E0368D" w:rsidRDefault="00B8217C" w:rsidP="00697AD5">
      <w:pPr>
        <w:numPr>
          <w:ilvl w:val="0"/>
          <w:numId w:val="48"/>
        </w:numPr>
        <w:spacing w:after="79"/>
        <w:ind w:hanging="248"/>
        <w:rPr>
          <w:rFonts w:ascii="Times New Roman" w:hAnsi="Times New Roman" w:cs="Times New Roman"/>
        </w:rPr>
      </w:pPr>
      <w:r w:rsidRPr="00E0368D">
        <w:rPr>
          <w:rFonts w:ascii="Times New Roman" w:hAnsi="Times New Roman" w:cs="Times New Roman"/>
        </w:rPr>
        <w:t>§ 2 písm. l) prvý bod zákona č. 313/2009 Z. z. o vinohradníctve a vinárstve v znení neskorších predpisov.</w:t>
      </w:r>
    </w:p>
    <w:p w:rsidR="003700D3" w:rsidRPr="00E0368D" w:rsidRDefault="00B8217C" w:rsidP="00697AD5">
      <w:pPr>
        <w:numPr>
          <w:ilvl w:val="0"/>
          <w:numId w:val="48"/>
        </w:numPr>
        <w:spacing w:after="74"/>
        <w:ind w:hanging="248"/>
        <w:rPr>
          <w:rFonts w:ascii="Times New Roman" w:hAnsi="Times New Roman" w:cs="Times New Roman"/>
        </w:rPr>
      </w:pPr>
      <w:r w:rsidRPr="00E0368D">
        <w:rPr>
          <w:rFonts w:ascii="Times New Roman" w:hAnsi="Times New Roman" w:cs="Times New Roman"/>
        </w:rPr>
        <w:t>§ 2 písm. c) nariadenia vlády Slovenskej republiky č. 435/2022 Z. z.</w:t>
      </w:r>
    </w:p>
    <w:p w:rsidR="003700D3" w:rsidRPr="00E0368D" w:rsidRDefault="00B8217C" w:rsidP="00697AD5">
      <w:pPr>
        <w:numPr>
          <w:ilvl w:val="0"/>
          <w:numId w:val="48"/>
        </w:numPr>
        <w:spacing w:after="74"/>
        <w:ind w:hanging="248"/>
        <w:rPr>
          <w:rFonts w:ascii="Times New Roman" w:hAnsi="Times New Roman" w:cs="Times New Roman"/>
        </w:rPr>
      </w:pPr>
      <w:r w:rsidRPr="00E0368D">
        <w:rPr>
          <w:rFonts w:ascii="Times New Roman" w:hAnsi="Times New Roman" w:cs="Times New Roman"/>
        </w:rPr>
        <w:t>Čl. 3 ods. 1 nariadenia (EÚ) 2021/2115 v platnom znení.</w:t>
      </w:r>
    </w:p>
    <w:p w:rsidR="00936E6D" w:rsidRDefault="00B8217C" w:rsidP="00697AD5">
      <w:pPr>
        <w:numPr>
          <w:ilvl w:val="0"/>
          <w:numId w:val="48"/>
        </w:numPr>
        <w:tabs>
          <w:tab w:val="left" w:pos="426"/>
        </w:tabs>
        <w:spacing w:after="74"/>
        <w:ind w:hanging="390"/>
        <w:rPr>
          <w:rFonts w:ascii="Times New Roman" w:hAnsi="Times New Roman" w:cs="Times New Roman"/>
        </w:rPr>
      </w:pPr>
      <w:r w:rsidRPr="00E0368D">
        <w:rPr>
          <w:rFonts w:ascii="Times New Roman" w:hAnsi="Times New Roman" w:cs="Times New Roman"/>
        </w:rPr>
        <w:t xml:space="preserve">§ 4 nariadenia vlády Slovenskej republiky č. 435/2022 Z. z. </w:t>
      </w:r>
    </w:p>
    <w:p w:rsidR="00936E6D" w:rsidRDefault="00B8217C" w:rsidP="00697AD5">
      <w:pPr>
        <w:numPr>
          <w:ilvl w:val="0"/>
          <w:numId w:val="48"/>
        </w:numPr>
        <w:tabs>
          <w:tab w:val="left" w:pos="426"/>
        </w:tabs>
        <w:spacing w:after="74"/>
        <w:ind w:hanging="390"/>
        <w:rPr>
          <w:rFonts w:ascii="Times New Roman" w:hAnsi="Times New Roman" w:cs="Times New Roman"/>
        </w:rPr>
      </w:pPr>
      <w:r w:rsidRPr="00E0368D">
        <w:rPr>
          <w:rFonts w:ascii="Times New Roman" w:hAnsi="Times New Roman" w:cs="Times New Roman"/>
        </w:rPr>
        <w:t xml:space="preserve">§ 5 a 6 nariadenia vlády Slovenskej republiky č. 435/2022 Z. z. </w:t>
      </w:r>
    </w:p>
    <w:p w:rsidR="003700D3" w:rsidRPr="00E0368D" w:rsidRDefault="00B8217C" w:rsidP="00697AD5">
      <w:pPr>
        <w:numPr>
          <w:ilvl w:val="0"/>
          <w:numId w:val="48"/>
        </w:numPr>
        <w:tabs>
          <w:tab w:val="left" w:pos="426"/>
        </w:tabs>
        <w:spacing w:after="74"/>
        <w:ind w:hanging="248"/>
        <w:rPr>
          <w:rFonts w:ascii="Times New Roman" w:hAnsi="Times New Roman" w:cs="Times New Roman"/>
        </w:rPr>
      </w:pPr>
      <w:r w:rsidRPr="00E0368D">
        <w:rPr>
          <w:rFonts w:ascii="Times New Roman" w:hAnsi="Times New Roman" w:cs="Times New Roman"/>
        </w:rPr>
        <w:t>Čl. 4 ods. 4 nariadenia (EÚ) 2021/2115 v platnom znení.</w:t>
      </w:r>
    </w:p>
    <w:p w:rsidR="003700D3" w:rsidRPr="00E0368D" w:rsidRDefault="00B8217C" w:rsidP="00697AD5">
      <w:pPr>
        <w:numPr>
          <w:ilvl w:val="0"/>
          <w:numId w:val="48"/>
        </w:numPr>
        <w:tabs>
          <w:tab w:val="left" w:pos="426"/>
        </w:tabs>
        <w:spacing w:after="74"/>
        <w:ind w:hanging="372"/>
        <w:rPr>
          <w:rFonts w:ascii="Times New Roman" w:hAnsi="Times New Roman" w:cs="Times New Roman"/>
        </w:rPr>
      </w:pPr>
      <w:r w:rsidRPr="00E0368D">
        <w:rPr>
          <w:rFonts w:ascii="Times New Roman" w:hAnsi="Times New Roman" w:cs="Times New Roman"/>
        </w:rPr>
        <w:t>Príloha č. 2 časť A položka DPEP 8 nariadenia vlády Slovenskej republiky č. 435/2022 Z. z.</w:t>
      </w:r>
    </w:p>
    <w:p w:rsidR="003700D3" w:rsidRPr="00E0368D" w:rsidRDefault="00B8217C" w:rsidP="00697AD5">
      <w:pPr>
        <w:numPr>
          <w:ilvl w:val="0"/>
          <w:numId w:val="48"/>
        </w:numPr>
        <w:tabs>
          <w:tab w:val="left" w:pos="426"/>
        </w:tabs>
        <w:spacing w:after="74"/>
        <w:ind w:hanging="372"/>
        <w:rPr>
          <w:rFonts w:ascii="Times New Roman" w:hAnsi="Times New Roman" w:cs="Times New Roman"/>
        </w:rPr>
      </w:pPr>
      <w:r w:rsidRPr="00E0368D">
        <w:rPr>
          <w:rFonts w:ascii="Times New Roman" w:hAnsi="Times New Roman" w:cs="Times New Roman"/>
        </w:rPr>
        <w:t>Hlava III nariadenia Európskeho parlamentu a Rady (EÚ) č. 1307/2013 zo 17. decembra 2013, ktorým sa ustanovujú pravidlá priamych platieb pre poľnohospodárov na základe režimov podpory v rámci spoločnej poľnohospodárskej politiky a ktorým sa zrušuje nariadenie Rady (ES) č. 637/2008 a nariadenie Rady (ES) č. 73/2009 (Ú. v. EÚ L 347, 20. 12. 2013) v platnom znení.</w:t>
      </w:r>
    </w:p>
    <w:p w:rsidR="003700D3" w:rsidRPr="00E0368D" w:rsidRDefault="00B8217C" w:rsidP="00697AD5">
      <w:pPr>
        <w:numPr>
          <w:ilvl w:val="0"/>
          <w:numId w:val="48"/>
        </w:numPr>
        <w:tabs>
          <w:tab w:val="left" w:pos="426"/>
        </w:tabs>
        <w:spacing w:after="74"/>
        <w:ind w:hanging="372"/>
        <w:rPr>
          <w:rFonts w:ascii="Times New Roman" w:hAnsi="Times New Roman" w:cs="Times New Roman"/>
        </w:rPr>
      </w:pPr>
      <w:r w:rsidRPr="00E0368D">
        <w:rPr>
          <w:rFonts w:ascii="Times New Roman" w:hAnsi="Times New Roman" w:cs="Times New Roman"/>
        </w:rPr>
        <w:t>Čl. 22 nariadenia Európskeho parlamentu a Rady (EÚ) č. 1305/2013 zo 17. decembra 2013 o podpore rozvoja vidieka prostredníctvom Európskeho poľnohospodárskeho fondu pre rozvoj vidieka (EPFRV) a o zrušení nariadenia Rady (ES) č. 1698/2005 (Ú. v. EÚ L 347, 20. 12. 2013) v platnom znení.</w:t>
      </w:r>
    </w:p>
    <w:p w:rsidR="003700D3" w:rsidRPr="00E0368D" w:rsidRDefault="00B8217C" w:rsidP="00936E6D">
      <w:pPr>
        <w:spacing w:after="74"/>
        <w:ind w:left="284"/>
        <w:rPr>
          <w:rFonts w:ascii="Times New Roman" w:hAnsi="Times New Roman" w:cs="Times New Roman"/>
        </w:rPr>
      </w:pPr>
      <w:r w:rsidRPr="00E0368D">
        <w:rPr>
          <w:rFonts w:ascii="Times New Roman" w:hAnsi="Times New Roman" w:cs="Times New Roman"/>
        </w:rPr>
        <w:t>Čl. 70 alebo čl. 73 nariadenia (EÚ) 2021/2115 v platnom znení.</w:t>
      </w:r>
    </w:p>
    <w:p w:rsidR="003700D3" w:rsidRPr="00E0368D" w:rsidRDefault="00B8217C" w:rsidP="00697AD5">
      <w:pPr>
        <w:numPr>
          <w:ilvl w:val="0"/>
          <w:numId w:val="48"/>
        </w:numPr>
        <w:tabs>
          <w:tab w:val="left" w:pos="426"/>
        </w:tabs>
        <w:spacing w:after="74"/>
        <w:ind w:hanging="372"/>
        <w:rPr>
          <w:rFonts w:ascii="Times New Roman" w:hAnsi="Times New Roman" w:cs="Times New Roman"/>
        </w:rPr>
      </w:pPr>
      <w:r w:rsidRPr="00E0368D">
        <w:rPr>
          <w:rFonts w:ascii="Times New Roman" w:hAnsi="Times New Roman" w:cs="Times New Roman"/>
        </w:rPr>
        <w:t>Čl. 70 alebo čl. 73 nariadenia (EÚ) 2021/2115 v platnom znení.</w:t>
      </w:r>
    </w:p>
    <w:p w:rsidR="003700D3" w:rsidRPr="00E0368D" w:rsidRDefault="00B8217C" w:rsidP="00697AD5">
      <w:pPr>
        <w:numPr>
          <w:ilvl w:val="0"/>
          <w:numId w:val="48"/>
        </w:numPr>
        <w:tabs>
          <w:tab w:val="left" w:pos="426"/>
        </w:tabs>
        <w:spacing w:after="74"/>
        <w:ind w:hanging="372"/>
        <w:rPr>
          <w:rFonts w:ascii="Times New Roman" w:hAnsi="Times New Roman" w:cs="Times New Roman"/>
        </w:rPr>
      </w:pPr>
      <w:r w:rsidRPr="00E0368D">
        <w:rPr>
          <w:rFonts w:ascii="Times New Roman" w:hAnsi="Times New Roman" w:cs="Times New Roman"/>
        </w:rPr>
        <w:t>Čl. 69 nariadenia Európskeho parlamentu a Rady (EÚ) 2021/2116 z 2. decembra 2021 o financovaní, riadení a monitorovaní spoločnej poľnohospodárskej politiky a o zrušení nariadenia (EÚ) č. 1306/2013 (Ú. v. EÚ L 435, 6. 12. 2021) v platnom znení.</w:t>
      </w:r>
    </w:p>
    <w:p w:rsidR="003700D3" w:rsidRPr="00E0368D" w:rsidRDefault="00B8217C" w:rsidP="00697AD5">
      <w:pPr>
        <w:numPr>
          <w:ilvl w:val="0"/>
          <w:numId w:val="48"/>
        </w:numPr>
        <w:tabs>
          <w:tab w:val="left" w:pos="426"/>
        </w:tabs>
        <w:spacing w:after="74"/>
        <w:ind w:hanging="372"/>
        <w:rPr>
          <w:rFonts w:ascii="Times New Roman" w:hAnsi="Times New Roman" w:cs="Times New Roman"/>
        </w:rPr>
      </w:pPr>
      <w:r w:rsidRPr="00E0368D">
        <w:rPr>
          <w:rFonts w:ascii="Times New Roman" w:hAnsi="Times New Roman" w:cs="Times New Roman"/>
        </w:rPr>
        <w:t>Čl. 4 ods. 4 druhý pododsek nariadenia (EÚ) 2021/2115 v platnom znení.</w:t>
      </w:r>
    </w:p>
    <w:p w:rsidR="003700D3" w:rsidRPr="00E0368D" w:rsidRDefault="00B8217C" w:rsidP="00936E6D">
      <w:pPr>
        <w:spacing w:after="0"/>
        <w:ind w:left="284"/>
        <w:rPr>
          <w:rFonts w:ascii="Times New Roman" w:hAnsi="Times New Roman" w:cs="Times New Roman"/>
        </w:rPr>
      </w:pPr>
      <w:r w:rsidRPr="00E0368D">
        <w:rPr>
          <w:rFonts w:ascii="Times New Roman" w:hAnsi="Times New Roman" w:cs="Times New Roman"/>
        </w:rPr>
        <w:t>Čl. 2 až 5 a príloha I delegovaného nariadenia Komisie (EÚ) 2022/126 zo 7. decembra 2021, ktorým sa dopĺňa nariadenie Európskeho parlamentu a Rady (EÚ) 2021/2115 o dodatočné požiadavky na určité typy intervencie stanovené členskými štátmi v ich strategických plánoch SPP na obdobie 2023 až 2027 podľa uvedeného nariadenia, ako aj o pravidlá týkajúce sa pomeru pre normu dobrého poľnohospodárskeho a environmentálneho stavu 1 (norma GAEC 1) (Ú. v. EÚ L 20,</w:t>
      </w:r>
    </w:p>
    <w:p w:rsidR="003700D3" w:rsidRPr="00E0368D" w:rsidRDefault="00B8217C" w:rsidP="00936E6D">
      <w:pPr>
        <w:spacing w:after="74"/>
        <w:ind w:left="284"/>
        <w:rPr>
          <w:rFonts w:ascii="Times New Roman" w:hAnsi="Times New Roman" w:cs="Times New Roman"/>
        </w:rPr>
      </w:pPr>
      <w:r w:rsidRPr="00E0368D">
        <w:rPr>
          <w:rFonts w:ascii="Times New Roman" w:hAnsi="Times New Roman" w:cs="Times New Roman"/>
        </w:rPr>
        <w:t>31. 1. 2022).</w:t>
      </w:r>
    </w:p>
    <w:p w:rsidR="003700D3" w:rsidRPr="00E0368D" w:rsidRDefault="00B8217C" w:rsidP="00697AD5">
      <w:pPr>
        <w:numPr>
          <w:ilvl w:val="0"/>
          <w:numId w:val="49"/>
        </w:numPr>
        <w:spacing w:after="74"/>
        <w:ind w:hanging="372"/>
        <w:rPr>
          <w:rFonts w:ascii="Times New Roman" w:hAnsi="Times New Roman" w:cs="Times New Roman"/>
        </w:rPr>
      </w:pPr>
      <w:r w:rsidRPr="00E0368D">
        <w:rPr>
          <w:rFonts w:ascii="Times New Roman" w:hAnsi="Times New Roman" w:cs="Times New Roman"/>
        </w:rPr>
        <w:t>Čl. 5 tretí pododsek delegovaného nariadenia (EÚ) 2022/126.</w:t>
      </w:r>
    </w:p>
    <w:p w:rsidR="003700D3" w:rsidRPr="00E0368D" w:rsidRDefault="00B8217C" w:rsidP="00697AD5">
      <w:pPr>
        <w:numPr>
          <w:ilvl w:val="0"/>
          <w:numId w:val="49"/>
        </w:numPr>
        <w:spacing w:after="74"/>
        <w:ind w:hanging="372"/>
        <w:rPr>
          <w:rFonts w:ascii="Times New Roman" w:hAnsi="Times New Roman" w:cs="Times New Roman"/>
        </w:rPr>
      </w:pPr>
      <w:r w:rsidRPr="00E0368D">
        <w:rPr>
          <w:rFonts w:ascii="Times New Roman" w:hAnsi="Times New Roman" w:cs="Times New Roman"/>
        </w:rPr>
        <w:t>Príloha I delegovaného nariadenia (EÚ) 2022/126.</w:t>
      </w:r>
    </w:p>
    <w:p w:rsidR="003700D3" w:rsidRPr="00E0368D" w:rsidRDefault="00B8217C" w:rsidP="00697AD5">
      <w:pPr>
        <w:numPr>
          <w:ilvl w:val="0"/>
          <w:numId w:val="49"/>
        </w:numPr>
        <w:spacing w:after="74"/>
        <w:ind w:hanging="372"/>
        <w:rPr>
          <w:rFonts w:ascii="Times New Roman" w:hAnsi="Times New Roman" w:cs="Times New Roman"/>
        </w:rPr>
      </w:pPr>
      <w:r w:rsidRPr="00E0368D">
        <w:rPr>
          <w:rFonts w:ascii="Times New Roman" w:hAnsi="Times New Roman" w:cs="Times New Roman"/>
        </w:rPr>
        <w:t>Zákon č. 595/2003 Z. z. o dani z príjmov v znení neskorších predpisov.</w:t>
      </w:r>
    </w:p>
    <w:p w:rsidR="003700D3" w:rsidRPr="00E0368D" w:rsidRDefault="00B8217C" w:rsidP="00697AD5">
      <w:pPr>
        <w:numPr>
          <w:ilvl w:val="0"/>
          <w:numId w:val="49"/>
        </w:numPr>
        <w:spacing w:after="0"/>
        <w:ind w:hanging="372"/>
        <w:rPr>
          <w:rFonts w:ascii="Times New Roman" w:hAnsi="Times New Roman" w:cs="Times New Roman"/>
        </w:rPr>
      </w:pPr>
      <w:r w:rsidRPr="00E0368D">
        <w:rPr>
          <w:rFonts w:ascii="Times New Roman" w:hAnsi="Times New Roman" w:cs="Times New Roman"/>
        </w:rPr>
        <w:t>Zákon č. 461/2003 Z. z. o sociálnom poistení v znení neskorších predpisov.</w:t>
      </w:r>
    </w:p>
    <w:p w:rsidR="003700D3" w:rsidRPr="00E0368D" w:rsidRDefault="00B8217C">
      <w:pPr>
        <w:spacing w:after="0"/>
        <w:ind w:left="-5"/>
        <w:rPr>
          <w:rFonts w:ascii="Times New Roman" w:hAnsi="Times New Roman" w:cs="Times New Roman"/>
        </w:rPr>
      </w:pPr>
      <w:r w:rsidRPr="00E0368D">
        <w:rPr>
          <w:rFonts w:ascii="Times New Roman" w:hAnsi="Times New Roman" w:cs="Times New Roman"/>
        </w:rPr>
        <w:t>Zákon č. 43/2004 Z. z. o starobnom dôchodkovom sporení a o zmene a doplnení niektorých zákonov v znení neskorších predpisov.</w:t>
      </w:r>
    </w:p>
    <w:p w:rsidR="003700D3" w:rsidRPr="00E0368D" w:rsidRDefault="00936E6D" w:rsidP="00936E6D">
      <w:pPr>
        <w:tabs>
          <w:tab w:val="center" w:pos="1433"/>
          <w:tab w:val="center" w:pos="3159"/>
          <w:tab w:val="center" w:pos="4660"/>
          <w:tab w:val="center" w:pos="5748"/>
          <w:tab w:val="center" w:pos="6965"/>
          <w:tab w:val="center" w:pos="8038"/>
          <w:tab w:val="right" w:pos="9694"/>
        </w:tabs>
        <w:ind w:left="-15" w:firstLine="0"/>
        <w:jc w:val="left"/>
        <w:rPr>
          <w:rFonts w:ascii="Times New Roman" w:hAnsi="Times New Roman" w:cs="Times New Roman"/>
        </w:rPr>
      </w:pPr>
      <w:r>
        <w:rPr>
          <w:rFonts w:ascii="Times New Roman" w:hAnsi="Times New Roman" w:cs="Times New Roman"/>
        </w:rPr>
        <w:t xml:space="preserve">Zákon </w:t>
      </w:r>
      <w:r w:rsidR="00B8217C" w:rsidRPr="00E0368D">
        <w:rPr>
          <w:rFonts w:ascii="Times New Roman" w:hAnsi="Times New Roman" w:cs="Times New Roman"/>
        </w:rPr>
        <w:t>č.</w:t>
      </w:r>
      <w:r>
        <w:rPr>
          <w:rFonts w:ascii="Times New Roman" w:hAnsi="Times New Roman" w:cs="Times New Roman"/>
        </w:rPr>
        <w:t xml:space="preserve"> 580/2004 Z. z. o zdravotnom</w:t>
      </w:r>
      <w:r>
        <w:rPr>
          <w:rFonts w:ascii="Times New Roman" w:hAnsi="Times New Roman" w:cs="Times New Roman"/>
        </w:rPr>
        <w:tab/>
        <w:t>poistení a o zmene</w:t>
      </w:r>
      <w:r>
        <w:rPr>
          <w:rFonts w:ascii="Times New Roman" w:hAnsi="Times New Roman" w:cs="Times New Roman"/>
        </w:rPr>
        <w:tab/>
        <w:t xml:space="preserve">a doplnení zákona </w:t>
      </w:r>
      <w:r w:rsidR="00B8217C" w:rsidRPr="00E0368D">
        <w:rPr>
          <w:rFonts w:ascii="Times New Roman" w:hAnsi="Times New Roman" w:cs="Times New Roman"/>
        </w:rPr>
        <w:t>č. 95/2002</w:t>
      </w:r>
      <w:r>
        <w:rPr>
          <w:rFonts w:ascii="Times New Roman" w:hAnsi="Times New Roman" w:cs="Times New Roman"/>
        </w:rPr>
        <w:t xml:space="preserve"> </w:t>
      </w:r>
      <w:r w:rsidR="00B8217C" w:rsidRPr="00E0368D">
        <w:rPr>
          <w:rFonts w:ascii="Times New Roman" w:hAnsi="Times New Roman" w:cs="Times New Roman"/>
        </w:rPr>
        <w:t>Z. z. o poisťovníctve a o zmene a doplnení niektorých zákonov v znení neskorších predpisov.</w:t>
      </w:r>
    </w:p>
    <w:p w:rsidR="003700D3" w:rsidRPr="003F3BBD" w:rsidRDefault="00B8217C" w:rsidP="00697AD5">
      <w:pPr>
        <w:numPr>
          <w:ilvl w:val="0"/>
          <w:numId w:val="50"/>
        </w:numPr>
        <w:spacing w:after="74"/>
        <w:ind w:hanging="373"/>
        <w:rPr>
          <w:rFonts w:ascii="Times New Roman" w:hAnsi="Times New Roman" w:cs="Times New Roman"/>
          <w:strike/>
          <w:color w:val="FF0000"/>
        </w:rPr>
      </w:pPr>
      <w:r w:rsidRPr="003F3BBD">
        <w:rPr>
          <w:rFonts w:ascii="Times New Roman" w:hAnsi="Times New Roman" w:cs="Times New Roman"/>
          <w:strike/>
          <w:color w:val="FF0000"/>
        </w:rPr>
        <w:t>Zákon č. 540/2001 Z. z. o štátnej štatistike v znení neskorších predpisov.</w:t>
      </w:r>
    </w:p>
    <w:p w:rsidR="003700D3" w:rsidRPr="00E0368D" w:rsidRDefault="00B8217C" w:rsidP="00697AD5">
      <w:pPr>
        <w:numPr>
          <w:ilvl w:val="0"/>
          <w:numId w:val="50"/>
        </w:numPr>
        <w:spacing w:after="74"/>
        <w:ind w:hanging="373"/>
        <w:rPr>
          <w:rFonts w:ascii="Times New Roman" w:hAnsi="Times New Roman" w:cs="Times New Roman"/>
        </w:rPr>
      </w:pPr>
      <w:r w:rsidRPr="00E0368D">
        <w:rPr>
          <w:rFonts w:ascii="Times New Roman" w:hAnsi="Times New Roman" w:cs="Times New Roman"/>
        </w:rPr>
        <w:lastRenderedPageBreak/>
        <w:t>Napríklad § 269 ods. 2 Obchodného zákonníka.</w:t>
      </w:r>
    </w:p>
    <w:p w:rsidR="003700D3" w:rsidRPr="00E0368D" w:rsidRDefault="00B8217C" w:rsidP="00697AD5">
      <w:pPr>
        <w:numPr>
          <w:ilvl w:val="0"/>
          <w:numId w:val="50"/>
        </w:numPr>
        <w:spacing w:after="79"/>
        <w:ind w:hanging="373"/>
        <w:rPr>
          <w:rFonts w:ascii="Times New Roman" w:hAnsi="Times New Roman" w:cs="Times New Roman"/>
        </w:rPr>
      </w:pPr>
      <w:r w:rsidRPr="00E0368D">
        <w:rPr>
          <w:rFonts w:ascii="Times New Roman" w:hAnsi="Times New Roman" w:cs="Times New Roman"/>
        </w:rPr>
        <w:t xml:space="preserve">§ 8 až 14 zákona č. 568/2009 Z. z. o celoživotnom vzdelávaní a o zmene a doplnení niektorých zákonov v znení zákona č. 315/2012 Z. z. </w:t>
      </w:r>
    </w:p>
    <w:p w:rsidR="003700D3" w:rsidRPr="00E0368D" w:rsidRDefault="00B8217C" w:rsidP="00697AD5">
      <w:pPr>
        <w:numPr>
          <w:ilvl w:val="0"/>
          <w:numId w:val="50"/>
        </w:numPr>
        <w:spacing w:after="74"/>
        <w:ind w:hanging="373"/>
        <w:rPr>
          <w:rFonts w:ascii="Times New Roman" w:hAnsi="Times New Roman" w:cs="Times New Roman"/>
        </w:rPr>
      </w:pPr>
      <w:r w:rsidRPr="00E0368D">
        <w:rPr>
          <w:rFonts w:ascii="Times New Roman" w:hAnsi="Times New Roman" w:cs="Times New Roman"/>
        </w:rPr>
        <w:t>Čl. 50 nariadenia (EÚ) č. 1307/2013 v platnom znení.</w:t>
      </w:r>
    </w:p>
    <w:p w:rsidR="003700D3" w:rsidRPr="00E0368D" w:rsidRDefault="00B8217C" w:rsidP="00697AD5">
      <w:pPr>
        <w:numPr>
          <w:ilvl w:val="0"/>
          <w:numId w:val="50"/>
        </w:numPr>
        <w:spacing w:after="74"/>
        <w:ind w:hanging="373"/>
        <w:rPr>
          <w:rFonts w:ascii="Times New Roman" w:hAnsi="Times New Roman" w:cs="Times New Roman"/>
        </w:rPr>
      </w:pPr>
      <w:r w:rsidRPr="00E0368D">
        <w:rPr>
          <w:rFonts w:ascii="Times New Roman" w:hAnsi="Times New Roman" w:cs="Times New Roman"/>
        </w:rPr>
        <w:t>Čl. 50 ods. 5 nariadenia (EÚ) č. 1307/2013 v platnom znení.</w:t>
      </w:r>
    </w:p>
    <w:p w:rsidR="003700D3" w:rsidRPr="00E0368D" w:rsidRDefault="00B8217C" w:rsidP="00697AD5">
      <w:pPr>
        <w:numPr>
          <w:ilvl w:val="0"/>
          <w:numId w:val="50"/>
        </w:numPr>
        <w:spacing w:after="74"/>
        <w:ind w:hanging="373"/>
        <w:rPr>
          <w:rFonts w:ascii="Times New Roman" w:hAnsi="Times New Roman" w:cs="Times New Roman"/>
        </w:rPr>
      </w:pPr>
      <w:r w:rsidRPr="00E0368D">
        <w:rPr>
          <w:rFonts w:ascii="Times New Roman" w:hAnsi="Times New Roman" w:cs="Times New Roman"/>
        </w:rPr>
        <w:t>§ 2 písm. f) nariadenia vlády Slovenskej republiky č. 435/2022 Z. z.</w:t>
      </w:r>
    </w:p>
    <w:p w:rsidR="003700D3" w:rsidRPr="00E0368D" w:rsidRDefault="00B8217C" w:rsidP="00697AD5">
      <w:pPr>
        <w:numPr>
          <w:ilvl w:val="0"/>
          <w:numId w:val="50"/>
        </w:numPr>
        <w:spacing w:after="74"/>
        <w:ind w:hanging="373"/>
        <w:rPr>
          <w:rFonts w:ascii="Times New Roman" w:hAnsi="Times New Roman" w:cs="Times New Roman"/>
        </w:rPr>
      </w:pPr>
      <w:r w:rsidRPr="00E0368D">
        <w:rPr>
          <w:rFonts w:ascii="Times New Roman" w:hAnsi="Times New Roman" w:cs="Times New Roman"/>
        </w:rPr>
        <w:t>§ 2 písm. h) nariadenia vlády Slovenskej republiky č. 435/2022 Z. z.</w:t>
      </w:r>
    </w:p>
    <w:p w:rsidR="003700D3" w:rsidRPr="00E0368D" w:rsidRDefault="00B8217C" w:rsidP="00697AD5">
      <w:pPr>
        <w:numPr>
          <w:ilvl w:val="0"/>
          <w:numId w:val="50"/>
        </w:numPr>
        <w:spacing w:after="74"/>
        <w:ind w:hanging="373"/>
        <w:rPr>
          <w:rFonts w:ascii="Times New Roman" w:hAnsi="Times New Roman" w:cs="Times New Roman"/>
        </w:rPr>
      </w:pPr>
      <w:r w:rsidRPr="00E0368D">
        <w:rPr>
          <w:rFonts w:ascii="Times New Roman" w:hAnsi="Times New Roman" w:cs="Times New Roman"/>
        </w:rPr>
        <w:t>§ 2 písm. c) zákona č. 136/2000 Z. z. o hnojivách v znení neskorších predpisov.</w:t>
      </w:r>
    </w:p>
    <w:p w:rsidR="003700D3" w:rsidRPr="00E0368D" w:rsidRDefault="00B8217C" w:rsidP="00697AD5">
      <w:pPr>
        <w:numPr>
          <w:ilvl w:val="0"/>
          <w:numId w:val="50"/>
        </w:numPr>
        <w:spacing w:after="74"/>
        <w:ind w:hanging="373"/>
        <w:rPr>
          <w:rFonts w:ascii="Times New Roman" w:hAnsi="Times New Roman" w:cs="Times New Roman"/>
        </w:rPr>
      </w:pPr>
      <w:r w:rsidRPr="00E0368D">
        <w:rPr>
          <w:rFonts w:ascii="Times New Roman" w:hAnsi="Times New Roman" w:cs="Times New Roman"/>
        </w:rPr>
        <w:t>§ 2 písm. i) a § 3a zákona č. 136/2000 Z. z. v znení neskorších predpisov.</w:t>
      </w:r>
    </w:p>
    <w:p w:rsidR="003700D3" w:rsidRPr="00E0368D" w:rsidRDefault="00B8217C" w:rsidP="00697AD5">
      <w:pPr>
        <w:numPr>
          <w:ilvl w:val="0"/>
          <w:numId w:val="50"/>
        </w:numPr>
        <w:spacing w:after="74"/>
        <w:ind w:hanging="373"/>
        <w:rPr>
          <w:rFonts w:ascii="Times New Roman" w:hAnsi="Times New Roman" w:cs="Times New Roman"/>
        </w:rPr>
      </w:pPr>
      <w:r w:rsidRPr="00E0368D">
        <w:rPr>
          <w:rFonts w:ascii="Times New Roman" w:hAnsi="Times New Roman" w:cs="Times New Roman"/>
        </w:rPr>
        <w:t>Príloha č. 2 tabuľka č. 2 nariadenia vlády Slovenskej republiky č. 435/2022 Z. z.</w:t>
      </w:r>
    </w:p>
    <w:p w:rsidR="00BD7857" w:rsidRPr="00656931" w:rsidRDefault="00BD7857" w:rsidP="00936E6D">
      <w:pPr>
        <w:tabs>
          <w:tab w:val="left" w:pos="426"/>
        </w:tabs>
        <w:spacing w:after="74"/>
        <w:ind w:left="426" w:hanging="426"/>
        <w:rPr>
          <w:rFonts w:ascii="Times New Roman" w:hAnsi="Times New Roman" w:cs="Times New Roman"/>
          <w:color w:val="00B0F0"/>
        </w:rPr>
      </w:pPr>
      <w:r w:rsidRPr="00771A94">
        <w:rPr>
          <w:rFonts w:ascii="Times New Roman" w:hAnsi="Times New Roman" w:cs="Times New Roman"/>
          <w:color w:val="00B0F0"/>
        </w:rPr>
        <w:t>32a)</w:t>
      </w:r>
      <w:r w:rsidRPr="00E0368D">
        <w:rPr>
          <w:rFonts w:ascii="Times New Roman" w:hAnsi="Times New Roman" w:cs="Times New Roman"/>
        </w:rPr>
        <w:tab/>
      </w:r>
      <w:r w:rsidRPr="00656931">
        <w:rPr>
          <w:rFonts w:ascii="Times New Roman" w:hAnsi="Times New Roman" w:cs="Times New Roman"/>
          <w:color w:val="00B0F0"/>
        </w:rPr>
        <w:t>Príloha č. 7 šiesta časť bod 10.5.3 vyhlášky Ministerstva životného prostredia Slovenskej republiky č. 248/2023 Z.</w:t>
      </w:r>
      <w:r w:rsidR="00656931" w:rsidRPr="00656931">
        <w:rPr>
          <w:rFonts w:ascii="Times New Roman" w:hAnsi="Times New Roman" w:cs="Times New Roman"/>
          <w:color w:val="00B0F0"/>
        </w:rPr>
        <w:t> </w:t>
      </w:r>
      <w:r w:rsidRPr="00656931">
        <w:rPr>
          <w:rFonts w:ascii="Times New Roman" w:hAnsi="Times New Roman" w:cs="Times New Roman"/>
          <w:color w:val="00B0F0"/>
        </w:rPr>
        <w:t>z. o požiadavkách na stacionárne zdroje znečisťovania ovzdušia.</w:t>
      </w:r>
    </w:p>
    <w:p w:rsidR="003700D3" w:rsidRPr="00E0368D" w:rsidRDefault="00B8217C" w:rsidP="00697AD5">
      <w:pPr>
        <w:numPr>
          <w:ilvl w:val="0"/>
          <w:numId w:val="50"/>
        </w:numPr>
        <w:spacing w:after="79"/>
        <w:ind w:hanging="373"/>
        <w:rPr>
          <w:rFonts w:ascii="Times New Roman" w:hAnsi="Times New Roman" w:cs="Times New Roman"/>
        </w:rPr>
      </w:pPr>
      <w:del w:id="28" w:author="Adamcova Barbora" w:date="2023-11-20T12:51:00Z">
        <w:r w:rsidRPr="00E0368D" w:rsidDel="00BD7857">
          <w:rPr>
            <w:rFonts w:ascii="Times New Roman" w:hAnsi="Times New Roman" w:cs="Times New Roman"/>
          </w:rPr>
          <w:delText>Príloha č. 2 časť A položka DPEP 8 písm. a) prvý bod nariadenia vlády Slovenskej republiky č. 435/2022 Z. z.</w:delText>
        </w:r>
      </w:del>
      <w:ins w:id="29" w:author="Adamcova Barbora" w:date="2023-11-20T12:51:00Z">
        <w:r w:rsidR="00BD7857" w:rsidRPr="00E0368D">
          <w:rPr>
            <w:rFonts w:ascii="Times New Roman" w:hAnsi="Times New Roman" w:cs="Times New Roman"/>
          </w:rPr>
          <w:t xml:space="preserve"> </w:t>
        </w:r>
      </w:ins>
      <w:r w:rsidR="00BD7857" w:rsidRPr="00656931">
        <w:rPr>
          <w:rFonts w:ascii="Times New Roman" w:hAnsi="Times New Roman" w:cs="Times New Roman"/>
          <w:color w:val="00B0F0"/>
        </w:rPr>
        <w:t xml:space="preserve">Príloha č. 2 časť A položka DPEP 8 písm. a) </w:t>
      </w:r>
      <w:r w:rsidR="00656931" w:rsidRPr="00656931">
        <w:rPr>
          <w:rFonts w:ascii="Times New Roman" w:hAnsi="Times New Roman" w:cs="Times New Roman"/>
          <w:color w:val="00B0F0"/>
        </w:rPr>
        <w:t xml:space="preserve">prvý bod a tretí bod </w:t>
      </w:r>
      <w:r w:rsidR="00BD7857" w:rsidRPr="00656931">
        <w:rPr>
          <w:rFonts w:ascii="Times New Roman" w:hAnsi="Times New Roman" w:cs="Times New Roman"/>
          <w:color w:val="00B0F0"/>
        </w:rPr>
        <w:t>nariadenia vlády Slovenskej republiky č. 435/2022 Z. z. v</w:t>
      </w:r>
      <w:r w:rsidR="00656931" w:rsidRPr="00656931">
        <w:rPr>
          <w:rFonts w:ascii="Times New Roman" w:hAnsi="Times New Roman" w:cs="Times New Roman"/>
          <w:color w:val="00B0F0"/>
        </w:rPr>
        <w:t> </w:t>
      </w:r>
      <w:r w:rsidR="00BD7857" w:rsidRPr="00656931">
        <w:rPr>
          <w:rFonts w:ascii="Times New Roman" w:hAnsi="Times New Roman" w:cs="Times New Roman"/>
          <w:color w:val="00B0F0"/>
        </w:rPr>
        <w:t>znení nariadenia vlády Slovenskej republiky č. ... /2023.</w:t>
      </w:r>
    </w:p>
    <w:p w:rsidR="003700D3" w:rsidRPr="00E0368D" w:rsidRDefault="00B8217C" w:rsidP="00697AD5">
      <w:pPr>
        <w:numPr>
          <w:ilvl w:val="0"/>
          <w:numId w:val="50"/>
        </w:numPr>
        <w:spacing w:after="74"/>
        <w:ind w:hanging="373"/>
        <w:rPr>
          <w:rFonts w:ascii="Times New Roman" w:hAnsi="Times New Roman" w:cs="Times New Roman"/>
        </w:rPr>
      </w:pPr>
      <w:r w:rsidRPr="00E0368D">
        <w:rPr>
          <w:rFonts w:ascii="Times New Roman" w:hAnsi="Times New Roman" w:cs="Times New Roman"/>
        </w:rPr>
        <w:t>Príloha č. 2 časť B druhý až štvrtý bod nariadenia vlády Slovenskej republiky č. 435/2022 Z. z.</w:t>
      </w:r>
    </w:p>
    <w:p w:rsidR="003700D3" w:rsidRPr="00E0368D" w:rsidRDefault="00B8217C" w:rsidP="00697AD5">
      <w:pPr>
        <w:numPr>
          <w:ilvl w:val="0"/>
          <w:numId w:val="50"/>
        </w:numPr>
        <w:spacing w:after="74"/>
        <w:ind w:hanging="373"/>
        <w:rPr>
          <w:rFonts w:ascii="Times New Roman" w:hAnsi="Times New Roman" w:cs="Times New Roman"/>
        </w:rPr>
      </w:pPr>
      <w:r w:rsidRPr="00E0368D">
        <w:rPr>
          <w:rFonts w:ascii="Times New Roman" w:hAnsi="Times New Roman" w:cs="Times New Roman"/>
        </w:rPr>
        <w:t>Príloha č. 2 časť B tabuľka č. 1 nariadenia vlády Slovenskej republiky č. 435/2022 Z. z.</w:t>
      </w:r>
    </w:p>
    <w:p w:rsidR="00650B9D" w:rsidRPr="00530CB7" w:rsidRDefault="00650B9D" w:rsidP="00936E6D">
      <w:pPr>
        <w:spacing w:after="74"/>
        <w:ind w:left="373" w:hanging="373"/>
        <w:rPr>
          <w:rFonts w:ascii="Times New Roman" w:hAnsi="Times New Roman" w:cs="Times New Roman"/>
          <w:color w:val="00B0F0"/>
        </w:rPr>
      </w:pPr>
      <w:r w:rsidRPr="00530CB7">
        <w:rPr>
          <w:rFonts w:ascii="Times New Roman" w:hAnsi="Times New Roman" w:cs="Times New Roman"/>
          <w:color w:val="00B0F0"/>
        </w:rPr>
        <w:t>35a)</w:t>
      </w:r>
      <w:r w:rsidRPr="00530CB7">
        <w:rPr>
          <w:rFonts w:ascii="Times New Roman" w:hAnsi="Times New Roman" w:cs="Times New Roman"/>
          <w:color w:val="00B0F0"/>
        </w:rPr>
        <w:tab/>
        <w:t>§ 2 písm. b) a § 9 ods. 1 písm. c) zákona č. 405/2011 Z. z. o rastlinolekárskej starostlivosti a o zmene zákona Národnej rady Slovenskej republiky č. 145/1995 Z. z. o správnych poplatkoch v znení neskorších predpisov.</w:t>
      </w:r>
    </w:p>
    <w:p w:rsidR="00650B9D" w:rsidRPr="00530CB7" w:rsidRDefault="00650B9D" w:rsidP="00936E6D">
      <w:pPr>
        <w:spacing w:after="74"/>
        <w:ind w:left="373" w:hanging="373"/>
        <w:rPr>
          <w:rFonts w:ascii="Times New Roman" w:hAnsi="Times New Roman" w:cs="Times New Roman"/>
          <w:color w:val="00B0F0"/>
        </w:rPr>
      </w:pPr>
      <w:r w:rsidRPr="00530CB7">
        <w:rPr>
          <w:rFonts w:ascii="Times New Roman" w:hAnsi="Times New Roman" w:cs="Times New Roman"/>
          <w:color w:val="00B0F0"/>
        </w:rPr>
        <w:t>35b)</w:t>
      </w:r>
      <w:r w:rsidRPr="00530CB7">
        <w:rPr>
          <w:rFonts w:ascii="Times New Roman" w:hAnsi="Times New Roman" w:cs="Times New Roman"/>
          <w:color w:val="00B0F0"/>
        </w:rPr>
        <w:tab/>
        <w:t>§ 4 písm. e) zákona č. 405/2011 Z. z.</w:t>
      </w:r>
    </w:p>
    <w:p w:rsidR="00650B9D" w:rsidRPr="00530CB7" w:rsidRDefault="00650B9D" w:rsidP="00936E6D">
      <w:pPr>
        <w:spacing w:after="74"/>
        <w:ind w:left="373" w:hanging="373"/>
        <w:rPr>
          <w:rFonts w:ascii="Times New Roman" w:hAnsi="Times New Roman" w:cs="Times New Roman"/>
          <w:color w:val="00B0F0"/>
        </w:rPr>
      </w:pPr>
      <w:r w:rsidRPr="00530CB7">
        <w:rPr>
          <w:rFonts w:ascii="Times New Roman" w:hAnsi="Times New Roman" w:cs="Times New Roman"/>
          <w:color w:val="00B0F0"/>
        </w:rPr>
        <w:t>35c)</w:t>
      </w:r>
      <w:r w:rsidR="00583F49" w:rsidRPr="00530CB7">
        <w:rPr>
          <w:rFonts w:ascii="Times New Roman" w:hAnsi="Times New Roman" w:cs="Times New Roman"/>
          <w:color w:val="00B0F0"/>
        </w:rPr>
        <w:tab/>
        <w:t>§ 8 ods. 1 písm. c) zákona č. 405/2011 Z. z.</w:t>
      </w:r>
    </w:p>
    <w:p w:rsidR="00583F49" w:rsidRPr="00530CB7" w:rsidRDefault="00583F49" w:rsidP="00936E6D">
      <w:pPr>
        <w:spacing w:after="74"/>
        <w:ind w:left="373" w:hanging="373"/>
        <w:rPr>
          <w:rFonts w:ascii="Times New Roman" w:hAnsi="Times New Roman" w:cs="Times New Roman"/>
          <w:color w:val="00B0F0"/>
        </w:rPr>
      </w:pPr>
      <w:r w:rsidRPr="00530CB7">
        <w:rPr>
          <w:rFonts w:ascii="Times New Roman" w:hAnsi="Times New Roman" w:cs="Times New Roman"/>
          <w:color w:val="00B0F0"/>
        </w:rPr>
        <w:t>35d)</w:t>
      </w:r>
      <w:r w:rsidRPr="00530CB7">
        <w:rPr>
          <w:rFonts w:ascii="Times New Roman" w:hAnsi="Times New Roman" w:cs="Times New Roman"/>
          <w:color w:val="00B0F0"/>
        </w:rPr>
        <w:tab/>
      </w:r>
      <w:r w:rsidR="00530CB7">
        <w:rPr>
          <w:rFonts w:ascii="Times New Roman" w:hAnsi="Times New Roman" w:cs="Times New Roman"/>
          <w:color w:val="00B0F0"/>
        </w:rPr>
        <w:t xml:space="preserve">§ </w:t>
      </w:r>
      <w:r w:rsidR="00530CB7" w:rsidRPr="00530CB7">
        <w:rPr>
          <w:rFonts w:ascii="Times New Roman" w:hAnsi="Times New Roman" w:cs="Times New Roman"/>
          <w:color w:val="00B0F0"/>
        </w:rPr>
        <w:t>65a a 65b zákona č. 543/2002 Z. z. v znení neskorších predpisov.</w:t>
      </w:r>
    </w:p>
    <w:p w:rsidR="00530CB7" w:rsidRPr="00530CB7" w:rsidRDefault="00530CB7" w:rsidP="00936E6D">
      <w:pPr>
        <w:spacing w:after="74"/>
        <w:ind w:left="373" w:hanging="373"/>
        <w:rPr>
          <w:rFonts w:ascii="Times New Roman" w:hAnsi="Times New Roman" w:cs="Times New Roman"/>
          <w:color w:val="00B0F0"/>
        </w:rPr>
      </w:pPr>
      <w:r w:rsidRPr="00530CB7">
        <w:rPr>
          <w:rFonts w:ascii="Times New Roman" w:hAnsi="Times New Roman" w:cs="Times New Roman"/>
          <w:color w:val="00B0F0"/>
        </w:rPr>
        <w:t>35e)</w:t>
      </w:r>
      <w:r>
        <w:rPr>
          <w:rFonts w:ascii="Times New Roman" w:hAnsi="Times New Roman" w:cs="Times New Roman"/>
          <w:color w:val="00B0F0"/>
        </w:rPr>
        <w:t xml:space="preserve"> </w:t>
      </w:r>
      <w:r w:rsidRPr="00530CB7">
        <w:rPr>
          <w:rFonts w:ascii="Times New Roman" w:hAnsi="Times New Roman" w:cs="Times New Roman"/>
          <w:color w:val="00B0F0"/>
        </w:rPr>
        <w:t>Napríklad § 13 ods. 2 písm. h), § 14 ods. 2 písm. c)</w:t>
      </w:r>
      <w:r>
        <w:rPr>
          <w:rFonts w:ascii="Times New Roman" w:hAnsi="Times New Roman" w:cs="Times New Roman"/>
          <w:color w:val="00B0F0"/>
        </w:rPr>
        <w:t xml:space="preserve">, </w:t>
      </w:r>
      <w:r w:rsidRPr="00530CB7">
        <w:rPr>
          <w:rFonts w:ascii="Times New Roman" w:hAnsi="Times New Roman" w:cs="Times New Roman"/>
          <w:color w:val="00B0F0"/>
        </w:rPr>
        <w:t>§ 15 ods. 1 písm. d), § 26 ods. 5 a § 28 ods. 4 zákona č. 543/2002 Z. z. v znení neskorších predpisov.</w:t>
      </w:r>
    </w:p>
    <w:p w:rsidR="003700D3" w:rsidRPr="00E0368D" w:rsidRDefault="00B8217C" w:rsidP="00697AD5">
      <w:pPr>
        <w:numPr>
          <w:ilvl w:val="0"/>
          <w:numId w:val="50"/>
        </w:numPr>
        <w:spacing w:after="74"/>
        <w:ind w:hanging="373"/>
        <w:rPr>
          <w:rFonts w:ascii="Times New Roman" w:hAnsi="Times New Roman" w:cs="Times New Roman"/>
        </w:rPr>
      </w:pPr>
      <w:r w:rsidRPr="00E0368D">
        <w:rPr>
          <w:rFonts w:ascii="Times New Roman" w:hAnsi="Times New Roman" w:cs="Times New Roman"/>
        </w:rPr>
        <w:t>Príloha č. 2 časť B druhý bod nariadenia vlády Slovenskej republiky č. 435/2022 Z. z.</w:t>
      </w:r>
    </w:p>
    <w:p w:rsidR="00413D12" w:rsidRPr="00E0368D" w:rsidRDefault="00413D12" w:rsidP="00936E6D">
      <w:pPr>
        <w:spacing w:after="74"/>
        <w:ind w:left="373" w:hanging="373"/>
        <w:rPr>
          <w:ins w:id="30" w:author="Adamcova Barbora" w:date="2023-11-20T13:23:00Z"/>
          <w:rFonts w:ascii="Times New Roman" w:hAnsi="Times New Roman" w:cs="Times New Roman"/>
        </w:rPr>
      </w:pPr>
      <w:r w:rsidRPr="00E725C4">
        <w:rPr>
          <w:rFonts w:ascii="Times New Roman" w:hAnsi="Times New Roman" w:cs="Times New Roman"/>
          <w:color w:val="00B0F0"/>
        </w:rPr>
        <w:t>36a)</w:t>
      </w:r>
      <w:r w:rsidRPr="00E725C4">
        <w:rPr>
          <w:rFonts w:ascii="Times New Roman" w:hAnsi="Times New Roman" w:cs="Times New Roman"/>
          <w:color w:val="00B0F0"/>
        </w:rPr>
        <w:tab/>
        <w:t>§ 1 ods. 1 nariadenia vlády Slovenskej republiky č. 449/2019 Z. z., ktorým sa vydáva zoznam inváznych nepôvodných druhov vzbudzujúcich obavy Slovenskej republiky.</w:t>
      </w:r>
    </w:p>
    <w:p w:rsidR="00413D12" w:rsidRPr="00E0368D" w:rsidRDefault="00413D12" w:rsidP="00936E6D">
      <w:pPr>
        <w:spacing w:after="74"/>
        <w:ind w:left="373" w:hanging="373"/>
        <w:rPr>
          <w:rFonts w:ascii="Times New Roman" w:hAnsi="Times New Roman" w:cs="Times New Roman"/>
        </w:rPr>
      </w:pPr>
      <w:ins w:id="31" w:author="Adamcova Barbora" w:date="2023-11-20T13:23:00Z">
        <w:r w:rsidRPr="00E0368D">
          <w:rPr>
            <w:rFonts w:ascii="Times New Roman" w:hAnsi="Times New Roman" w:cs="Times New Roman"/>
          </w:rPr>
          <w:t>36b)</w:t>
        </w:r>
        <w:r w:rsidRPr="00E0368D">
          <w:rPr>
            <w:rFonts w:ascii="Times New Roman" w:hAnsi="Times New Roman" w:cs="Times New Roman"/>
          </w:rPr>
          <w:tab/>
        </w:r>
      </w:ins>
      <w:ins w:id="32" w:author="Adamcova Barbora" w:date="2023-11-20T13:24:00Z">
        <w:r w:rsidRPr="00E0368D">
          <w:rPr>
            <w:rFonts w:ascii="Times New Roman" w:hAnsi="Times New Roman" w:cs="Times New Roman"/>
          </w:rPr>
          <w:t>§ 3 ods. 2 zákona č. 150/2019 Z. z. o prevencii a manažmente introdukcie a šírenia inváznych nepôvodných druhov a o zmene a doplnení niektorých zákonov</w:t>
        </w:r>
      </w:ins>
    </w:p>
    <w:p w:rsidR="003700D3" w:rsidRPr="005E66BD" w:rsidRDefault="00B8217C" w:rsidP="00697AD5">
      <w:pPr>
        <w:numPr>
          <w:ilvl w:val="0"/>
          <w:numId w:val="50"/>
        </w:numPr>
        <w:spacing w:after="74"/>
        <w:ind w:hanging="373"/>
        <w:rPr>
          <w:rFonts w:ascii="Times New Roman" w:hAnsi="Times New Roman" w:cs="Times New Roman"/>
          <w:color w:val="00B0F0"/>
        </w:rPr>
      </w:pPr>
      <w:del w:id="33" w:author="Adamcova Barbora" w:date="2023-11-20T13:41:00Z">
        <w:r w:rsidRPr="00E0368D" w:rsidDel="00FE1370">
          <w:rPr>
            <w:rFonts w:ascii="Times New Roman" w:hAnsi="Times New Roman" w:cs="Times New Roman"/>
          </w:rPr>
          <w:delText>§ 3 ods. 4 nariadenia vlády Slovenskej republiky č. 435/2022 Z. z.</w:delText>
        </w:r>
      </w:del>
      <w:ins w:id="34" w:author="Adamcova Barbora" w:date="2023-11-20T13:41:00Z">
        <w:r w:rsidR="00FE1370" w:rsidRPr="00E0368D">
          <w:rPr>
            <w:rFonts w:ascii="Times New Roman" w:hAnsi="Times New Roman" w:cs="Times New Roman"/>
          </w:rPr>
          <w:t xml:space="preserve"> </w:t>
        </w:r>
      </w:ins>
      <w:r w:rsidR="00FE1370" w:rsidRPr="005E66BD">
        <w:rPr>
          <w:rFonts w:ascii="Times New Roman" w:hAnsi="Times New Roman" w:cs="Times New Roman"/>
          <w:color w:val="00B0F0"/>
        </w:rPr>
        <w:t>§ 3 ods. 2 nariadenia vlády Slovenskej republiky č. 435/2022 Z. z. v znení nariadenia vlády Slovenskej republiky č. ... /2023.</w:t>
      </w:r>
    </w:p>
    <w:p w:rsidR="003700D3" w:rsidRPr="00E0368D" w:rsidRDefault="00B8217C" w:rsidP="00697AD5">
      <w:pPr>
        <w:numPr>
          <w:ilvl w:val="0"/>
          <w:numId w:val="50"/>
        </w:numPr>
        <w:spacing w:after="0"/>
        <w:ind w:hanging="373"/>
        <w:rPr>
          <w:rFonts w:ascii="Times New Roman" w:hAnsi="Times New Roman" w:cs="Times New Roman"/>
        </w:rPr>
      </w:pPr>
      <w:r w:rsidRPr="00E0368D">
        <w:rPr>
          <w:rFonts w:ascii="Times New Roman" w:hAnsi="Times New Roman" w:cs="Times New Roman"/>
        </w:rPr>
        <w:t>Príloha č. 2 časť A položka DPEP 8 písm. b) nariadenia vlády Slovenskej republiky č. 435/2022</w:t>
      </w:r>
    </w:p>
    <w:p w:rsidR="003700D3" w:rsidRPr="00E0368D" w:rsidRDefault="00B8217C" w:rsidP="00936E6D">
      <w:pPr>
        <w:spacing w:after="74"/>
        <w:ind w:left="426"/>
        <w:rPr>
          <w:rFonts w:ascii="Times New Roman" w:hAnsi="Times New Roman" w:cs="Times New Roman"/>
        </w:rPr>
      </w:pPr>
      <w:r w:rsidRPr="00E0368D">
        <w:rPr>
          <w:rFonts w:ascii="Times New Roman" w:hAnsi="Times New Roman" w:cs="Times New Roman"/>
        </w:rPr>
        <w:t>Z. z.</w:t>
      </w:r>
    </w:p>
    <w:p w:rsidR="003700D3" w:rsidRDefault="00B8217C">
      <w:pPr>
        <w:spacing w:after="74"/>
        <w:ind w:left="-5"/>
        <w:rPr>
          <w:rFonts w:ascii="Times New Roman" w:hAnsi="Times New Roman" w:cs="Times New Roman"/>
        </w:rPr>
      </w:pPr>
      <w:r w:rsidRPr="00E0368D">
        <w:rPr>
          <w:rFonts w:ascii="Times New Roman" w:hAnsi="Times New Roman" w:cs="Times New Roman"/>
        </w:rPr>
        <w:t>38a) § 54 zákona č. 543/2002 Z. z. v znení neskorších predpisov.</w:t>
      </w:r>
    </w:p>
    <w:p w:rsidR="00566CCE" w:rsidRPr="00566CCE" w:rsidRDefault="00566CCE" w:rsidP="00566CCE">
      <w:pPr>
        <w:tabs>
          <w:tab w:val="left" w:pos="567"/>
        </w:tabs>
        <w:spacing w:after="74"/>
        <w:ind w:left="426" w:hanging="426"/>
        <w:rPr>
          <w:rFonts w:ascii="Times New Roman" w:hAnsi="Times New Roman" w:cs="Times New Roman"/>
          <w:color w:val="00B0F0"/>
        </w:rPr>
      </w:pPr>
      <w:r w:rsidRPr="00566CCE">
        <w:rPr>
          <w:rFonts w:ascii="Times New Roman" w:hAnsi="Times New Roman" w:cs="Times New Roman"/>
          <w:color w:val="00B0F0"/>
        </w:rPr>
        <w:t>38aa)</w:t>
      </w:r>
      <w:r w:rsidRPr="00566CCE">
        <w:rPr>
          <w:rFonts w:ascii="Times New Roman" w:hAnsi="Times New Roman" w:cs="Times New Roman"/>
          <w:color w:val="00B0F0"/>
        </w:rPr>
        <w:tab/>
        <w:t>§ 3 ods. 5 nariadenia vlády Slovenskej republiky č. 435/2022 Z. z. v znení nariadenia vlády Slovenskej republiky č. ... /2023.</w:t>
      </w:r>
    </w:p>
    <w:p w:rsidR="003700D3" w:rsidRPr="00E0368D" w:rsidRDefault="00B8217C" w:rsidP="00697AD5">
      <w:pPr>
        <w:numPr>
          <w:ilvl w:val="0"/>
          <w:numId w:val="51"/>
        </w:numPr>
        <w:spacing w:after="79"/>
        <w:ind w:hanging="372"/>
        <w:rPr>
          <w:rFonts w:ascii="Times New Roman" w:hAnsi="Times New Roman" w:cs="Times New Roman"/>
        </w:rPr>
      </w:pPr>
      <w:r w:rsidRPr="00E0368D">
        <w:rPr>
          <w:rFonts w:ascii="Times New Roman" w:hAnsi="Times New Roman" w:cs="Times New Roman"/>
        </w:rPr>
        <w:t>Čl. 2 ods.1 písm. d) a e) nariadenia Európskeho parlamentu a Rady (EÚ) č. 1107/2009 z 21. októbra 2009 o uvádzaní prípravkov na ochranu rastlín na trh a o zrušení smerníc Rady 79/117/EHS a 91/414/EHS (Ú. v. EÚ L 309, 24. 11. 2009) v platnom znení.</w:t>
      </w:r>
    </w:p>
    <w:p w:rsidR="003700D3" w:rsidRPr="00E0368D" w:rsidRDefault="00B8217C" w:rsidP="00697AD5">
      <w:pPr>
        <w:numPr>
          <w:ilvl w:val="0"/>
          <w:numId w:val="51"/>
        </w:numPr>
        <w:spacing w:after="74"/>
        <w:ind w:hanging="372"/>
        <w:rPr>
          <w:rFonts w:ascii="Times New Roman" w:hAnsi="Times New Roman" w:cs="Times New Roman"/>
        </w:rPr>
      </w:pPr>
      <w:r w:rsidRPr="00E0368D">
        <w:rPr>
          <w:rFonts w:ascii="Times New Roman" w:hAnsi="Times New Roman" w:cs="Times New Roman"/>
        </w:rPr>
        <w:t>§ 2 písm. b) nariadenia vlády Slovenskej republiky č. 435/2022 Z. z.</w:t>
      </w:r>
    </w:p>
    <w:p w:rsidR="003700D3" w:rsidRPr="00E0368D" w:rsidRDefault="00B8217C" w:rsidP="00697AD5">
      <w:pPr>
        <w:numPr>
          <w:ilvl w:val="0"/>
          <w:numId w:val="51"/>
        </w:numPr>
        <w:spacing w:after="79"/>
        <w:ind w:hanging="372"/>
        <w:rPr>
          <w:rFonts w:ascii="Times New Roman" w:hAnsi="Times New Roman" w:cs="Times New Roman"/>
        </w:rPr>
      </w:pPr>
      <w:del w:id="35" w:author="Adamcova Barbora" w:date="2023-11-20T13:50:00Z">
        <w:r w:rsidRPr="00E0368D" w:rsidDel="00641348">
          <w:rPr>
            <w:rFonts w:ascii="Times New Roman" w:hAnsi="Times New Roman" w:cs="Times New Roman"/>
          </w:rPr>
          <w:delText>Nariadenie vlády Slovenskej republiky č. 449/2019 Z. z., ktorým sa vydáva zoznam inváznych nepôvodných druhov vzbudzujúcich obavy Slovenskej republiky</w:delText>
        </w:r>
      </w:del>
      <w:r w:rsidRPr="00E0368D">
        <w:rPr>
          <w:rFonts w:ascii="Times New Roman" w:hAnsi="Times New Roman" w:cs="Times New Roman"/>
        </w:rPr>
        <w:t>.</w:t>
      </w:r>
    </w:p>
    <w:p w:rsidR="003700D3" w:rsidRPr="00E0368D" w:rsidRDefault="00B8217C" w:rsidP="00697AD5">
      <w:pPr>
        <w:numPr>
          <w:ilvl w:val="0"/>
          <w:numId w:val="51"/>
        </w:numPr>
        <w:spacing w:after="74"/>
        <w:ind w:hanging="372"/>
        <w:rPr>
          <w:rFonts w:ascii="Times New Roman" w:hAnsi="Times New Roman" w:cs="Times New Roman"/>
        </w:rPr>
      </w:pPr>
      <w:r w:rsidRPr="00E0368D">
        <w:rPr>
          <w:rFonts w:ascii="Times New Roman" w:hAnsi="Times New Roman" w:cs="Times New Roman"/>
        </w:rPr>
        <w:t>§ 19 zákona č. 39/2007 Z. z. o veterinárnej starostlivosti v znení neskorších predpisov.</w:t>
      </w:r>
    </w:p>
    <w:p w:rsidR="003700D3" w:rsidRPr="00E0368D" w:rsidRDefault="00B8217C" w:rsidP="00697AD5">
      <w:pPr>
        <w:numPr>
          <w:ilvl w:val="0"/>
          <w:numId w:val="51"/>
        </w:numPr>
        <w:spacing w:after="74"/>
        <w:ind w:hanging="372"/>
        <w:rPr>
          <w:rFonts w:ascii="Times New Roman" w:hAnsi="Times New Roman" w:cs="Times New Roman"/>
        </w:rPr>
      </w:pPr>
      <w:r w:rsidRPr="00E0368D">
        <w:rPr>
          <w:rFonts w:ascii="Times New Roman" w:hAnsi="Times New Roman" w:cs="Times New Roman"/>
        </w:rPr>
        <w:t>§ 19 a § 53 ods. 1 písm. g) zákona č. 39/2007 Z. z. v znení neskorších predpisov.</w:t>
      </w:r>
    </w:p>
    <w:p w:rsidR="003700D3" w:rsidRPr="00E0368D" w:rsidRDefault="00B8217C" w:rsidP="00697AD5">
      <w:pPr>
        <w:numPr>
          <w:ilvl w:val="0"/>
          <w:numId w:val="51"/>
        </w:numPr>
        <w:spacing w:after="79"/>
        <w:ind w:hanging="372"/>
        <w:rPr>
          <w:rFonts w:ascii="Times New Roman" w:hAnsi="Times New Roman" w:cs="Times New Roman"/>
        </w:rPr>
      </w:pPr>
      <w:r w:rsidRPr="00E0368D">
        <w:rPr>
          <w:rFonts w:ascii="Times New Roman" w:hAnsi="Times New Roman" w:cs="Times New Roman"/>
        </w:rPr>
        <w:lastRenderedPageBreak/>
        <w:t>Napríklad časť IV hlava I kapitola 2 oddiel 1 nariadenia Európskeho parlamentu a Rady (EÚ) 2016/429 z 9. marca 2016 o prenosných chorobách zvierat a zmene a zrušení určitých aktov v oblasti zdravia zvierat („právna úprava v oblasti zdravia zvierat“) (Ú. v. EÚ L 84, 31. 3. 2016) v platnom znení, vyhláška Ministerstva pôdohospodárstva a rozvoja vidieka Slovenskej republiky č. 20/2012 Z. z., ktorou sa ustanovujú podrobnosti o identifikácii a registrácii hovädzieho dobytka v znení neskorších predpisov.</w:t>
      </w:r>
    </w:p>
    <w:p w:rsidR="003700D3" w:rsidRPr="00E0368D" w:rsidRDefault="00B8217C" w:rsidP="00697AD5">
      <w:pPr>
        <w:numPr>
          <w:ilvl w:val="0"/>
          <w:numId w:val="51"/>
        </w:numPr>
        <w:spacing w:after="74"/>
        <w:ind w:hanging="372"/>
        <w:rPr>
          <w:rFonts w:ascii="Times New Roman" w:hAnsi="Times New Roman" w:cs="Times New Roman"/>
        </w:rPr>
      </w:pPr>
      <w:r w:rsidRPr="00E0368D">
        <w:rPr>
          <w:rFonts w:ascii="Times New Roman" w:hAnsi="Times New Roman" w:cs="Times New Roman"/>
        </w:rPr>
        <w:t xml:space="preserve">§ 1 ods. 3 vyhlášky č. 20/2012 Z. z. v znení vyhlášky č. 50/2015 Z. z. </w:t>
      </w:r>
    </w:p>
    <w:p w:rsidR="003700D3" w:rsidRPr="00E0368D" w:rsidRDefault="00B8217C" w:rsidP="00697AD5">
      <w:pPr>
        <w:numPr>
          <w:ilvl w:val="0"/>
          <w:numId w:val="51"/>
        </w:numPr>
        <w:spacing w:after="79"/>
        <w:ind w:hanging="372"/>
        <w:rPr>
          <w:rFonts w:ascii="Times New Roman" w:hAnsi="Times New Roman" w:cs="Times New Roman"/>
        </w:rPr>
      </w:pPr>
      <w:r w:rsidRPr="00E0368D">
        <w:rPr>
          <w:rFonts w:ascii="Times New Roman" w:hAnsi="Times New Roman" w:cs="Times New Roman"/>
        </w:rPr>
        <w:t>Napríklad časť IV hlava I kapitola 2 prvý oddiel nariadenia (EÚ) 2016/429 v platnom znení, vyhláška Ministerstva pôdohospodárstva a rozvoja vidieka Slovenskej republiky č. 18/2012 Z. z. o identifikácii a registrácii oviec a kôz v znení neskorších predpisov.</w:t>
      </w:r>
    </w:p>
    <w:p w:rsidR="003700D3" w:rsidRPr="00E0368D" w:rsidRDefault="00B8217C" w:rsidP="00697AD5">
      <w:pPr>
        <w:numPr>
          <w:ilvl w:val="0"/>
          <w:numId w:val="51"/>
        </w:numPr>
        <w:spacing w:after="74"/>
        <w:ind w:hanging="372"/>
        <w:rPr>
          <w:rFonts w:ascii="Times New Roman" w:hAnsi="Times New Roman" w:cs="Times New Roman"/>
        </w:rPr>
      </w:pPr>
      <w:r w:rsidRPr="00E0368D">
        <w:rPr>
          <w:rFonts w:ascii="Times New Roman" w:hAnsi="Times New Roman" w:cs="Times New Roman"/>
        </w:rPr>
        <w:t xml:space="preserve">§ 1 ods. 1 vyhlášky č. 18/2012 Z. z. v znení vyhlášky č. 49/2015 Z. z. </w:t>
      </w:r>
    </w:p>
    <w:p w:rsidR="003700D3" w:rsidRPr="00E0368D" w:rsidRDefault="00B8217C" w:rsidP="00697AD5">
      <w:pPr>
        <w:numPr>
          <w:ilvl w:val="0"/>
          <w:numId w:val="51"/>
        </w:numPr>
        <w:spacing w:after="79"/>
        <w:ind w:hanging="372"/>
        <w:rPr>
          <w:rFonts w:ascii="Times New Roman" w:hAnsi="Times New Roman" w:cs="Times New Roman"/>
        </w:rPr>
      </w:pPr>
      <w:r w:rsidRPr="00E0368D">
        <w:rPr>
          <w:rFonts w:ascii="Times New Roman" w:hAnsi="Times New Roman" w:cs="Times New Roman"/>
        </w:rPr>
        <w:t xml:space="preserve">§ 4a zákona č. 597/2006 Z. z. o pôsobnosti orgánov štátnej správy v oblasti registrácie odrôd pestovaných rastlín a uvádzaní množiteľského materiálu pestovaných rastlín na trh v znení zákona č. 467/2008 Z. z. </w:t>
      </w:r>
    </w:p>
    <w:p w:rsidR="003700D3" w:rsidRPr="00E0368D" w:rsidRDefault="00B8217C" w:rsidP="00697AD5">
      <w:pPr>
        <w:numPr>
          <w:ilvl w:val="0"/>
          <w:numId w:val="51"/>
        </w:numPr>
        <w:ind w:hanging="372"/>
        <w:rPr>
          <w:rFonts w:ascii="Times New Roman" w:hAnsi="Times New Roman" w:cs="Times New Roman"/>
        </w:rPr>
      </w:pPr>
      <w:r w:rsidRPr="00E0368D">
        <w:rPr>
          <w:rFonts w:ascii="Times New Roman" w:hAnsi="Times New Roman" w:cs="Times New Roman"/>
        </w:rPr>
        <w:t>Čl. 125 nariadenia Európskeho parlamentu a Rady (EÚ) č. 1308/2013 zo 17. decembra 2013, ktorým sa vytvára spoločná organizácia trhov s poľnohospodárskymi výrobkami, a ktorým sa zrušujú nariadenia Rady (EHS) č. 922/72, (EHS) č. 234/79, (ES) č. 1037/2001 a (ES) č. 1234/2007 (Ú. v. EÚ L 347, 20. 12. 2013) v platnom znení.</w:t>
      </w:r>
    </w:p>
    <w:p w:rsidR="003700D3" w:rsidRPr="00E0368D" w:rsidRDefault="00B8217C" w:rsidP="00697AD5">
      <w:pPr>
        <w:numPr>
          <w:ilvl w:val="0"/>
          <w:numId w:val="51"/>
        </w:numPr>
        <w:spacing w:after="74"/>
        <w:ind w:hanging="372"/>
        <w:rPr>
          <w:rFonts w:ascii="Times New Roman" w:hAnsi="Times New Roman" w:cs="Times New Roman"/>
        </w:rPr>
      </w:pPr>
      <w:r w:rsidRPr="00E0368D">
        <w:rPr>
          <w:rFonts w:ascii="Times New Roman" w:hAnsi="Times New Roman" w:cs="Times New Roman"/>
        </w:rPr>
        <w:t>Hlava IV nariadenia (EÚ) 2021/2115 v platnom znení.</w:t>
      </w:r>
    </w:p>
    <w:p w:rsidR="003700D3" w:rsidRPr="00E0368D" w:rsidRDefault="00B8217C" w:rsidP="00697AD5">
      <w:pPr>
        <w:numPr>
          <w:ilvl w:val="0"/>
          <w:numId w:val="51"/>
        </w:numPr>
        <w:ind w:hanging="372"/>
        <w:rPr>
          <w:rFonts w:ascii="Times New Roman" w:hAnsi="Times New Roman" w:cs="Times New Roman"/>
        </w:rPr>
      </w:pPr>
      <w:r w:rsidRPr="00E0368D">
        <w:rPr>
          <w:rFonts w:ascii="Times New Roman" w:hAnsi="Times New Roman" w:cs="Times New Roman"/>
        </w:rPr>
        <w:t>Príloha V nariadenia (EÚ) 2021/2115 v platnom znení.</w:t>
      </w:r>
      <w:r w:rsidRPr="00E0368D">
        <w:rPr>
          <w:rFonts w:ascii="Times New Roman" w:hAnsi="Times New Roman" w:cs="Times New Roman"/>
        </w:rPr>
        <w:br w:type="page"/>
      </w:r>
    </w:p>
    <w:p w:rsidR="003700D3" w:rsidRPr="00E0368D" w:rsidRDefault="00B8217C">
      <w:pPr>
        <w:spacing w:after="12525" w:line="265" w:lineRule="auto"/>
        <w:ind w:left="20" w:right="67"/>
        <w:jc w:val="center"/>
        <w:rPr>
          <w:rFonts w:ascii="Times New Roman" w:hAnsi="Times New Roman" w:cs="Times New Roman"/>
        </w:rPr>
      </w:pPr>
      <w:r w:rsidRPr="00E0368D">
        <w:rPr>
          <w:rFonts w:ascii="Times New Roman" w:hAnsi="Times New Roman" w:cs="Times New Roman"/>
        </w:rPr>
        <w:lastRenderedPageBreak/>
        <w:t>Zbierka zákonov Slovenskej republiky</w:t>
      </w:r>
    </w:p>
    <w:p w:rsidR="003700D3" w:rsidRPr="00E0368D" w:rsidRDefault="00B8217C">
      <w:pPr>
        <w:spacing w:after="405" w:line="259" w:lineRule="auto"/>
        <w:ind w:left="0" w:firstLine="0"/>
        <w:jc w:val="left"/>
        <w:rPr>
          <w:rFonts w:ascii="Times New Roman" w:hAnsi="Times New Roman" w:cs="Times New Roman"/>
        </w:rPr>
      </w:pPr>
      <w:r w:rsidRPr="00E0368D">
        <w:rPr>
          <w:rFonts w:ascii="Times New Roman" w:hAnsi="Times New Roman" w:cs="Times New Roman"/>
          <w:noProof/>
          <w:sz w:val="22"/>
        </w:rPr>
        <mc:AlternateContent>
          <mc:Choice Requires="wpg">
            <w:drawing>
              <wp:inline distT="0" distB="0" distL="0" distR="0">
                <wp:extent cx="6155614" cy="14389"/>
                <wp:effectExtent l="0" t="0" r="0" b="0"/>
                <wp:docPr id="48525" name="Group 4852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5007" name="Shape 500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525" style="width:484.694pt;height:1.133pt;mso-position-horizontal-relative:char;mso-position-vertical-relative:line" coordsize="61556,143">
                <v:shape id="Shape 5007" style="position:absolute;width:61556;height:0;left:0;top:0;" coordsize="6155614,0" path="m0,0l6155614,0">
                  <v:stroke weight="1.133pt" endcap="flat" joinstyle="miter" miterlimit="10" on="true" color="#000000"/>
                  <v:fill on="false" color="#000000" opacity="0"/>
                </v:shape>
              </v:group>
            </w:pict>
          </mc:Fallback>
        </mc:AlternateContent>
      </w:r>
    </w:p>
    <w:p w:rsidR="003700D3" w:rsidRPr="00E0368D" w:rsidRDefault="00B8217C" w:rsidP="00AD0A3A">
      <w:pPr>
        <w:spacing w:after="3" w:line="236" w:lineRule="auto"/>
        <w:jc w:val="center"/>
        <w:rPr>
          <w:rFonts w:ascii="Times New Roman" w:hAnsi="Times New Roman" w:cs="Times New Roman"/>
        </w:rPr>
      </w:pPr>
      <w:r w:rsidRPr="00E0368D">
        <w:rPr>
          <w:rFonts w:ascii="Times New Roman" w:hAnsi="Times New Roman" w:cs="Times New Roman"/>
          <w:sz w:val="18"/>
        </w:rPr>
        <w:lastRenderedPageBreak/>
        <w:t>Vydavateľ Zbierky zákonov Slovenskej republiky, správca obsahu a prevádzkovateľ právneho a informačného portálu Slov-Lex dostupného na webovom sídle www.slov-lex.sk je</w:t>
      </w:r>
      <w:r w:rsidR="00AD0A3A">
        <w:rPr>
          <w:rFonts w:ascii="Times New Roman" w:hAnsi="Times New Roman" w:cs="Times New Roman"/>
          <w:sz w:val="18"/>
        </w:rPr>
        <w:t xml:space="preserve"> </w:t>
      </w:r>
      <w:r w:rsidRPr="00E0368D">
        <w:rPr>
          <w:rFonts w:ascii="Times New Roman" w:hAnsi="Times New Roman" w:cs="Times New Roman"/>
          <w:sz w:val="18"/>
        </w:rPr>
        <w:t>Úrad vlády Slovenskej republiky, Námestie slobody 1, 813 70 Bratislava, tel.: 02 888 91 131, e-mail: helpdesk@slov-lex.sk.</w:t>
      </w:r>
    </w:p>
    <w:sectPr w:rsidR="003700D3" w:rsidRPr="00E0368D">
      <w:headerReference w:type="even" r:id="rId20"/>
      <w:headerReference w:type="default" r:id="rId21"/>
      <w:headerReference w:type="first" r:id="rId22"/>
      <w:pgSz w:w="11905" w:h="16837"/>
      <w:pgMar w:top="804" w:right="1105" w:bottom="1667" w:left="110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BC2" w:rsidRDefault="00134BC2">
      <w:pPr>
        <w:spacing w:after="0" w:line="240" w:lineRule="auto"/>
      </w:pPr>
      <w:r>
        <w:separator/>
      </w:r>
    </w:p>
  </w:endnote>
  <w:endnote w:type="continuationSeparator" w:id="0">
    <w:p w:rsidR="00134BC2" w:rsidRDefault="00134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BC2" w:rsidRDefault="00134BC2">
      <w:pPr>
        <w:spacing w:after="0" w:line="240" w:lineRule="auto"/>
      </w:pPr>
      <w:r>
        <w:separator/>
      </w:r>
    </w:p>
  </w:footnote>
  <w:footnote w:type="continuationSeparator" w:id="0">
    <w:p w:rsidR="00134BC2" w:rsidRDefault="00134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EA" w:rsidRDefault="000B37EA">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51117" name="Group 5111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51118" name="Shape 5111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117" style="width:484.694pt;height:1.133pt;position:absolute;mso-position-horizontal-relative:page;mso-position-horizontal:absolute;margin-left:55.272pt;mso-position-vertical-relative:page;margin-top:57.539pt;" coordsize="61556,143">
              <v:shape id="Shape 51118"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336AEC">
      <w:rPr>
        <w:noProof/>
      </w:rPr>
      <w:t>8</w:t>
    </w:r>
    <w:r>
      <w:fldChar w:fldCharType="end"/>
    </w:r>
    <w:r>
      <w:tab/>
      <w:t>Zbierka zákonov Slovenskej republiky</w:t>
    </w:r>
    <w:r>
      <w:tab/>
    </w:r>
    <w:r>
      <w:rPr>
        <w:b/>
      </w:rPr>
      <w:t>436/2022 Z. z.</w:t>
    </w:r>
  </w:p>
  <w:p w:rsidR="000B37EA" w:rsidRDefault="000B37EA">
    <w:r>
      <w:rPr>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51119" name="Group 5111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1119" style="width:7.87402e-05pt;height:7.87402e-05pt;position:absolute;z-index:-2147483648;mso-position-horizontal-relative:page;mso-position-horizontal:absolute;margin-left:0pt;mso-position-vertical-relative:page;margin-top:0pt;" coordsize="0,0"/>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EA" w:rsidRDefault="000B37EA" w:rsidP="00AB1FF4">
    <w:pPr>
      <w:tabs>
        <w:tab w:val="center" w:pos="4819"/>
        <w:tab w:val="right" w:pos="9694"/>
      </w:tabs>
      <w:spacing w:after="553" w:line="259" w:lineRule="auto"/>
      <w:ind w:left="0" w:firstLine="0"/>
      <w:jc w:val="left"/>
    </w:pPr>
    <w:r>
      <w:rPr>
        <w:noProof/>
        <w:sz w:val="22"/>
      </w:rPr>
      <mc:AlternateContent>
        <mc:Choice Requires="wpg">
          <w:drawing>
            <wp:anchor distT="0" distB="0" distL="114300" distR="114300" simplePos="0" relativeHeight="25168179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51343" name="Group 5134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51344" name="Shape 5134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343" style="width:484.694pt;height:1.133pt;position:absolute;mso-position-horizontal-relative:page;mso-position-horizontal:absolute;margin-left:55.272pt;mso-position-vertical-relative:page;margin-top:57.539pt;" coordsize="61556,143">
              <v:shape id="Shape 5134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336AEC">
      <w:rPr>
        <w:noProof/>
      </w:rPr>
      <w:t>26</w:t>
    </w:r>
    <w:r>
      <w:fldChar w:fldCharType="end"/>
    </w:r>
    <w:r>
      <w:tab/>
      <w:t>Zbierka zákonov Slovenskej republiky</w:t>
    </w:r>
    <w:r>
      <w:tab/>
    </w:r>
    <w:r>
      <w:rPr>
        <w:b/>
      </w:rPr>
      <w:t>436/2022 Z. z.</w:t>
    </w:r>
    <w:r>
      <w:rPr>
        <w:noProof/>
        <w:sz w:val="22"/>
      </w:rPr>
      <mc:AlternateContent>
        <mc:Choice Requires="wpg">
          <w:drawing>
            <wp:anchor distT="0" distB="0" distL="114300" distR="114300" simplePos="0" relativeHeight="251682816" behindDoc="1" locked="0" layoutInCell="1" allowOverlap="1">
              <wp:simplePos x="0" y="0"/>
              <wp:positionH relativeFrom="page">
                <wp:posOffset>0</wp:posOffset>
              </wp:positionH>
              <wp:positionV relativeFrom="page">
                <wp:posOffset>0</wp:posOffset>
              </wp:positionV>
              <wp:extent cx="1" cy="1"/>
              <wp:effectExtent l="0" t="0" r="0" b="0"/>
              <wp:wrapNone/>
              <wp:docPr id="51348" name="Group 5134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1348" style="width:7.87402e-05pt;height:7.87402e-05pt;position:absolute;z-index:-2147483648;mso-position-horizontal-relative:page;mso-position-horizontal:absolute;margin-left:0pt;mso-position-vertical-relative:page;margin-top:0pt;" coordsize="0,0"/>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EA" w:rsidRDefault="000B37EA" w:rsidP="00AB1FF4">
    <w:pPr>
      <w:tabs>
        <w:tab w:val="center" w:pos="4819"/>
        <w:tab w:val="right" w:pos="9694"/>
      </w:tabs>
      <w:spacing w:after="552" w:line="259" w:lineRule="auto"/>
      <w:ind w:left="0" w:firstLine="0"/>
      <w:jc w:val="left"/>
    </w:pPr>
    <w:r>
      <w:rPr>
        <w:noProof/>
        <w:sz w:val="22"/>
      </w:rPr>
      <mc:AlternateContent>
        <mc:Choice Requires="wpg">
          <w:drawing>
            <wp:anchor distT="0" distB="0" distL="114300" distR="114300" simplePos="0" relativeHeight="251683840" behindDoc="0" locked="0" layoutInCell="1" allowOverlap="1">
              <wp:simplePos x="0" y="0"/>
              <wp:positionH relativeFrom="page">
                <wp:posOffset>701954</wp:posOffset>
              </wp:positionH>
              <wp:positionV relativeFrom="page">
                <wp:posOffset>730797</wp:posOffset>
              </wp:positionV>
              <wp:extent cx="6155614" cy="14389"/>
              <wp:effectExtent l="0" t="0" r="0" b="0"/>
              <wp:wrapSquare wrapText="bothSides"/>
              <wp:docPr id="51323" name="Group 5132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51324" name="Shape 5132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323" style="width:484.694pt;height:1.133pt;position:absolute;mso-position-horizontal-relative:page;mso-position-horizontal:absolute;margin-left:55.272pt;mso-position-vertical-relative:page;margin-top:57.543pt;" coordsize="61556,143">
              <v:shape id="Shape 51324"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436/2022 Z. z.</w:t>
    </w:r>
    <w:r>
      <w:rPr>
        <w:b/>
      </w:rPr>
      <w:tab/>
    </w:r>
    <w:r>
      <w:t>Zbierka zákonov Slovenskej republiky</w:t>
    </w:r>
    <w:r>
      <w:tab/>
      <w:t xml:space="preserve">Strana </w:t>
    </w:r>
    <w:r>
      <w:fldChar w:fldCharType="begin"/>
    </w:r>
    <w:r>
      <w:instrText xml:space="preserve"> PAGE   \* MERGEFORMAT </w:instrText>
    </w:r>
    <w:r>
      <w:fldChar w:fldCharType="separate"/>
    </w:r>
    <w:r w:rsidR="00336AEC">
      <w:rPr>
        <w:noProof/>
      </w:rPr>
      <w:t>25</w:t>
    </w:r>
    <w:r>
      <w:fldChar w:fldCharType="end"/>
    </w:r>
    <w:r>
      <w:rPr>
        <w:noProof/>
        <w:sz w:val="22"/>
      </w:rPr>
      <mc:AlternateContent>
        <mc:Choice Requires="wpg">
          <w:drawing>
            <wp:anchor distT="0" distB="0" distL="114300" distR="114300" simplePos="0" relativeHeight="251684864" behindDoc="1" locked="0" layoutInCell="1" allowOverlap="1">
              <wp:simplePos x="0" y="0"/>
              <wp:positionH relativeFrom="page">
                <wp:posOffset>0</wp:posOffset>
              </wp:positionH>
              <wp:positionV relativeFrom="page">
                <wp:posOffset>0</wp:posOffset>
              </wp:positionV>
              <wp:extent cx="1" cy="1"/>
              <wp:effectExtent l="0" t="0" r="0" b="0"/>
              <wp:wrapNone/>
              <wp:docPr id="51328" name="Group 5132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1328" style="width:7.87402e-05pt;height:7.87402e-05pt;position:absolute;z-index:-2147483648;mso-position-horizontal-relative:page;mso-position-horizontal:absolute;margin-left:0pt;mso-position-vertical-relative:page;margin-top:0pt;" coordsize="0,0"/>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EA" w:rsidRDefault="000B37EA">
    <w:pPr>
      <w:tabs>
        <w:tab w:val="center" w:pos="4819"/>
        <w:tab w:val="right" w:pos="9694"/>
      </w:tabs>
      <w:spacing w:after="553" w:line="259" w:lineRule="auto"/>
      <w:ind w:left="0" w:firstLine="0"/>
      <w:jc w:val="left"/>
    </w:pPr>
    <w:r>
      <w:rPr>
        <w:noProof/>
        <w:sz w:val="22"/>
      </w:rPr>
      <mc:AlternateContent>
        <mc:Choice Requires="wpg">
          <w:drawing>
            <wp:anchor distT="0" distB="0" distL="114300" distR="114300" simplePos="0" relativeHeight="2516858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51303" name="Group 5130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51304" name="Shape 5130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303" style="width:484.694pt;height:1.133pt;position:absolute;mso-position-horizontal-relative:page;mso-position-horizontal:absolute;margin-left:55.272pt;mso-position-vertical-relative:page;margin-top:57.539pt;" coordsize="61556,143">
              <v:shape id="Shape 5130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20</w:t>
    </w:r>
    <w:r>
      <w:fldChar w:fldCharType="end"/>
    </w:r>
    <w:r>
      <w:tab/>
      <w:t>Zbierka zákonov Slovenskej republiky</w:t>
    </w:r>
    <w:r>
      <w:tab/>
    </w:r>
    <w:r>
      <w:rPr>
        <w:b/>
      </w:rPr>
      <w:t>436/2022 Z. z.</w:t>
    </w:r>
  </w:p>
  <w:p w:rsidR="000B37EA" w:rsidRDefault="000B37EA">
    <w:pPr>
      <w:spacing w:after="0" w:line="259" w:lineRule="auto"/>
      <w:ind w:left="0" w:firstLine="0"/>
      <w:jc w:val="right"/>
    </w:pPr>
    <w:r>
      <w:rPr>
        <w:b/>
      </w:rPr>
      <w:t>k nariadeniu vlády č. 436/2022 Z. z.</w:t>
    </w:r>
  </w:p>
  <w:p w:rsidR="000B37EA" w:rsidRDefault="000B37EA">
    <w:r>
      <w:rPr>
        <w:noProof/>
        <w:sz w:val="22"/>
      </w:rPr>
      <mc:AlternateContent>
        <mc:Choice Requires="wpg">
          <w:drawing>
            <wp:anchor distT="0" distB="0" distL="114300" distR="114300" simplePos="0" relativeHeight="251686912" behindDoc="1" locked="0" layoutInCell="1" allowOverlap="1">
              <wp:simplePos x="0" y="0"/>
              <wp:positionH relativeFrom="page">
                <wp:posOffset>0</wp:posOffset>
              </wp:positionH>
              <wp:positionV relativeFrom="page">
                <wp:posOffset>0</wp:posOffset>
              </wp:positionV>
              <wp:extent cx="1" cy="1"/>
              <wp:effectExtent l="0" t="0" r="0" b="0"/>
              <wp:wrapNone/>
              <wp:docPr id="51308" name="Group 5130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1308" style="width:7.87402e-05pt;height:7.87402e-05pt;position:absolute;z-index:-2147483648;mso-position-horizontal-relative:page;mso-position-horizontal:absolute;margin-left:0pt;mso-position-vertical-relative:page;margin-top:0pt;" coordsize="0,0"/>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EA" w:rsidRDefault="000B37EA">
    <w:pPr>
      <w:tabs>
        <w:tab w:val="right" w:pos="9694"/>
      </w:tabs>
      <w:spacing w:after="0" w:line="259" w:lineRule="auto"/>
      <w:ind w:left="0" w:firstLine="0"/>
      <w:jc w:val="left"/>
    </w:pPr>
    <w:r>
      <w:rPr>
        <w:noProof/>
        <w:sz w:val="22"/>
      </w:rPr>
      <mc:AlternateContent>
        <mc:Choice Requires="wpg">
          <w:drawing>
            <wp:anchor distT="0" distB="0" distL="114300" distR="114300" simplePos="0" relativeHeight="25169408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51420" name="Group 5142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51421" name="Shape 5142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420" style="width:484.694pt;height:1.133pt;position:absolute;mso-position-horizontal-relative:page;mso-position-horizontal:absolute;margin-left:55.272pt;mso-position-vertical-relative:page;margin-top:57.539pt;" coordsize="61556,143">
              <v:shape id="Shape 51421"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336AEC">
      <w:rPr>
        <w:noProof/>
      </w:rPr>
      <w:t>34</w:t>
    </w:r>
    <w:r>
      <w:fldChar w:fldCharType="end"/>
    </w:r>
    <w:r>
      <w:tab/>
    </w:r>
    <w:r>
      <w:rPr>
        <w:b/>
      </w:rPr>
      <w:t>436/2022 Z. z.</w:t>
    </w:r>
  </w:p>
  <w:p w:rsidR="000B37EA" w:rsidRDefault="000B37EA">
    <w:r>
      <w:rPr>
        <w:noProof/>
        <w:sz w:val="22"/>
      </w:rPr>
      <mc:AlternateContent>
        <mc:Choice Requires="wpg">
          <w:drawing>
            <wp:anchor distT="0" distB="0" distL="114300" distR="114300" simplePos="0" relativeHeight="251695104" behindDoc="1" locked="0" layoutInCell="1" allowOverlap="1">
              <wp:simplePos x="0" y="0"/>
              <wp:positionH relativeFrom="page">
                <wp:posOffset>0</wp:posOffset>
              </wp:positionH>
              <wp:positionV relativeFrom="page">
                <wp:posOffset>0</wp:posOffset>
              </wp:positionV>
              <wp:extent cx="1" cy="1"/>
              <wp:effectExtent l="0" t="0" r="0" b="0"/>
              <wp:wrapNone/>
              <wp:docPr id="51422" name="Group 5142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1422" style="width:7.87402e-05pt;height:7.87402e-05pt;position:absolute;z-index:-2147483648;mso-position-horizontal-relative:page;mso-position-horizontal:absolute;margin-left:0pt;mso-position-vertical-relative:page;margin-top:0pt;" coordsize="0,0"/>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EA" w:rsidRDefault="000B37EA">
    <w:r>
      <w:rPr>
        <w:noProof/>
        <w:sz w:val="22"/>
      </w:rPr>
      <mc:AlternateContent>
        <mc:Choice Requires="wpg">
          <w:drawing>
            <wp:anchor distT="0" distB="0" distL="114300" distR="114300" simplePos="0" relativeHeight="251696128" behindDoc="1" locked="0" layoutInCell="1" allowOverlap="1">
              <wp:simplePos x="0" y="0"/>
              <wp:positionH relativeFrom="page">
                <wp:posOffset>701954</wp:posOffset>
              </wp:positionH>
              <wp:positionV relativeFrom="page">
                <wp:posOffset>730745</wp:posOffset>
              </wp:positionV>
              <wp:extent cx="6155614" cy="14389"/>
              <wp:effectExtent l="0" t="0" r="0" b="0"/>
              <wp:wrapNone/>
              <wp:docPr id="51406" name="Group 5140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51407" name="Shape 5140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406" style="width:484.694pt;height:1.133pt;position:absolute;z-index:-2147483648;mso-position-horizontal-relative:page;mso-position-horizontal:absolute;margin-left:55.272pt;mso-position-vertical-relative:page;margin-top:57.539pt;" coordsize="61556,143">
              <v:shape id="Shape 51407" style="position:absolute;width:61556;height:0;left:0;top:0;" coordsize="6155614,0" path="m0,0l6155614,0">
                <v:stroke weight="1.133pt" endcap="flat" joinstyle="miter" miterlimit="10" on="true" color="#000000"/>
                <v:fill on="false" color="#000000" opacity="0"/>
              </v:shape>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EA" w:rsidRDefault="000B37EA">
    <w:r>
      <w:rPr>
        <w:noProof/>
        <w:sz w:val="22"/>
      </w:rPr>
      <mc:AlternateContent>
        <mc:Choice Requires="wpg">
          <w:drawing>
            <wp:anchor distT="0" distB="0" distL="114300" distR="114300" simplePos="0" relativeHeight="251697152" behindDoc="1" locked="0" layoutInCell="1" allowOverlap="1">
              <wp:simplePos x="0" y="0"/>
              <wp:positionH relativeFrom="page">
                <wp:posOffset>701954</wp:posOffset>
              </wp:positionH>
              <wp:positionV relativeFrom="page">
                <wp:posOffset>730745</wp:posOffset>
              </wp:positionV>
              <wp:extent cx="6155614" cy="14389"/>
              <wp:effectExtent l="0" t="0" r="0" b="0"/>
              <wp:wrapNone/>
              <wp:docPr id="51403" name="Group 5140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51404" name="Shape 5140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403" style="width:484.694pt;height:1.133pt;position:absolute;z-index:-2147483648;mso-position-horizontal-relative:page;mso-position-horizontal:absolute;margin-left:55.272pt;mso-position-vertical-relative:page;margin-top:57.539pt;" coordsize="61556,143">
              <v:shape id="Shape 51404" style="position:absolute;width:61556;height:0;left:0;top:0;" coordsize="6155614,0" path="m0,0l6155614,0">
                <v:stroke weight="1.133pt" endcap="flat" joinstyle="miter" miterlimit="10" on="true" color="#000000"/>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EA" w:rsidRDefault="000B37EA">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51100" name="Group 5110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51101" name="Shape 5110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100" style="width:484.694pt;height:1.133pt;position:absolute;mso-position-horizontal-relative:page;mso-position-horizontal:absolute;margin-left:55.272pt;mso-position-vertical-relative:page;margin-top:57.539pt;" coordsize="61556,143">
              <v:shape id="Shape 51101"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436/2022 Z. z.</w:t>
    </w:r>
    <w:r>
      <w:rPr>
        <w:b/>
      </w:rPr>
      <w:tab/>
    </w:r>
    <w:r>
      <w:t>Zbierka zákonov Slovenskej republiky</w:t>
    </w:r>
    <w:r>
      <w:tab/>
      <w:t xml:space="preserve">Strana </w:t>
    </w:r>
    <w:r>
      <w:fldChar w:fldCharType="begin"/>
    </w:r>
    <w:r>
      <w:instrText xml:space="preserve"> PAGE   \* MERGEFORMAT </w:instrText>
    </w:r>
    <w:r>
      <w:fldChar w:fldCharType="separate"/>
    </w:r>
    <w:r w:rsidR="00336AEC">
      <w:rPr>
        <w:noProof/>
      </w:rPr>
      <w:t>7</w:t>
    </w:r>
    <w:r>
      <w:fldChar w:fldCharType="end"/>
    </w:r>
  </w:p>
  <w:p w:rsidR="000B37EA" w:rsidRDefault="000B37EA">
    <w:r>
      <w:rPr>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51102" name="Group 5110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1102"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EA" w:rsidRDefault="000B37EA">
    <w:r>
      <w:rPr>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51085" name="Group 5108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1085"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EA" w:rsidRDefault="000B37EA" w:rsidP="00AB1FF4">
    <w:pPr>
      <w:tabs>
        <w:tab w:val="center" w:pos="4608"/>
        <w:tab w:val="right" w:pos="9483"/>
      </w:tabs>
      <w:spacing w:after="553" w:line="259" w:lineRule="auto"/>
      <w:ind w:left="-211" w:firstLine="0"/>
      <w:jc w:val="left"/>
    </w:pPr>
    <w:r>
      <w:rPr>
        <w:noProof/>
        <w:sz w:val="22"/>
      </w:rPr>
      <mc:AlternateContent>
        <mc:Choice Requires="wpg">
          <w:drawing>
            <wp:anchor distT="0" distB="0" distL="114300" distR="114300" simplePos="0" relativeHeight="25166950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51221" name="Group 5122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51222" name="Shape 5122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221" style="width:484.694pt;height:1.133pt;position:absolute;mso-position-horizontal-relative:page;mso-position-horizontal:absolute;margin-left:55.272pt;mso-position-vertical-relative:page;margin-top:57.539pt;" coordsize="61556,143">
              <v:shape id="Shape 51222"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336AEC">
      <w:rPr>
        <w:noProof/>
      </w:rPr>
      <w:t>20</w:t>
    </w:r>
    <w:r>
      <w:fldChar w:fldCharType="end"/>
    </w:r>
    <w:r>
      <w:tab/>
      <w:t>Zbierka zákonov Slovenskej republiky</w:t>
    </w:r>
    <w:r>
      <w:tab/>
    </w:r>
    <w:r>
      <w:rPr>
        <w:b/>
      </w:rPr>
      <w:t>436/2022 Z. z.</w:t>
    </w:r>
    <w:r>
      <w:rPr>
        <w:noProof/>
        <w:sz w:val="22"/>
      </w:rPr>
      <mc:AlternateContent>
        <mc:Choice Requires="wpg">
          <w:drawing>
            <wp:anchor distT="0" distB="0" distL="114300" distR="114300" simplePos="0" relativeHeight="251670528" behindDoc="1" locked="0" layoutInCell="1" allowOverlap="1">
              <wp:simplePos x="0" y="0"/>
              <wp:positionH relativeFrom="page">
                <wp:posOffset>0</wp:posOffset>
              </wp:positionH>
              <wp:positionV relativeFrom="page">
                <wp:posOffset>0</wp:posOffset>
              </wp:positionV>
              <wp:extent cx="1" cy="1"/>
              <wp:effectExtent l="0" t="0" r="0" b="0"/>
              <wp:wrapNone/>
              <wp:docPr id="51226" name="Group 5122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1226"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EA" w:rsidRDefault="000B37EA">
    <w:pPr>
      <w:tabs>
        <w:tab w:val="center" w:pos="4608"/>
        <w:tab w:val="right" w:pos="9483"/>
      </w:tabs>
      <w:spacing w:after="0" w:line="259" w:lineRule="auto"/>
      <w:ind w:left="-211" w:firstLine="0"/>
      <w:jc w:val="left"/>
    </w:pPr>
    <w:r>
      <w:rPr>
        <w:noProof/>
        <w:sz w:val="22"/>
      </w:rPr>
      <mc:AlternateContent>
        <mc:Choice Requires="wpg">
          <w:drawing>
            <wp:anchor distT="0" distB="0" distL="114300" distR="114300" simplePos="0" relativeHeight="25167155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51204" name="Group 5120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51205" name="Shape 5120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204" style="width:484.694pt;height:1.133pt;position:absolute;mso-position-horizontal-relative:page;mso-position-horizontal:absolute;margin-left:55.272pt;mso-position-vertical-relative:page;margin-top:57.539pt;" coordsize="61556,143">
              <v:shape id="Shape 51205"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436/2022 Z. z.</w:t>
    </w:r>
    <w:r>
      <w:rPr>
        <w:b/>
      </w:rPr>
      <w:tab/>
    </w:r>
    <w:r>
      <w:t>Zbierka zákonov Slovenskej republiky</w:t>
    </w:r>
    <w:r>
      <w:tab/>
      <w:t xml:space="preserve">Strana </w:t>
    </w:r>
    <w:r>
      <w:fldChar w:fldCharType="begin"/>
    </w:r>
    <w:r>
      <w:instrText xml:space="preserve"> PAGE   \* MERGEFORMAT </w:instrText>
    </w:r>
    <w:r>
      <w:fldChar w:fldCharType="separate"/>
    </w:r>
    <w:r w:rsidR="00336AEC">
      <w:rPr>
        <w:noProof/>
      </w:rPr>
      <w:t>21</w:t>
    </w:r>
    <w:r>
      <w:fldChar w:fldCharType="end"/>
    </w:r>
  </w:p>
  <w:p w:rsidR="000B37EA" w:rsidRDefault="000B37EA">
    <w:r>
      <w:rPr>
        <w:noProof/>
        <w:sz w:val="22"/>
      </w:rPr>
      <mc:AlternateContent>
        <mc:Choice Requires="wpg">
          <w:drawing>
            <wp:anchor distT="0" distB="0" distL="114300" distR="114300" simplePos="0" relativeHeight="251672576" behindDoc="1" locked="0" layoutInCell="1" allowOverlap="1">
              <wp:simplePos x="0" y="0"/>
              <wp:positionH relativeFrom="page">
                <wp:posOffset>0</wp:posOffset>
              </wp:positionH>
              <wp:positionV relativeFrom="page">
                <wp:posOffset>0</wp:posOffset>
              </wp:positionV>
              <wp:extent cx="1" cy="1"/>
              <wp:effectExtent l="0" t="0" r="0" b="0"/>
              <wp:wrapNone/>
              <wp:docPr id="51206" name="Group 5120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1206" style="width:7.87402e-05pt;height:7.87402e-05pt;position:absolute;z-index:-2147483648;mso-position-horizontal-relative:page;mso-position-horizontal:absolute;margin-left:0pt;mso-position-vertical-relative:page;margin-top:0pt;" coordsize="0,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EA" w:rsidRDefault="000B37EA">
    <w:pPr>
      <w:tabs>
        <w:tab w:val="center" w:pos="4608"/>
        <w:tab w:val="right" w:pos="9483"/>
      </w:tabs>
      <w:spacing w:after="0" w:line="259" w:lineRule="auto"/>
      <w:ind w:left="-211" w:firstLine="0"/>
      <w:jc w:val="left"/>
    </w:pPr>
    <w:r>
      <w:rPr>
        <w:noProof/>
        <w:sz w:val="22"/>
      </w:rPr>
      <mc:AlternateContent>
        <mc:Choice Requires="wpg">
          <w:drawing>
            <wp:anchor distT="0" distB="0" distL="114300" distR="114300" simplePos="0" relativeHeight="25167360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51187" name="Group 5118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51188" name="Shape 5118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187" style="width:484.694pt;height:1.133pt;position:absolute;mso-position-horizontal-relative:page;mso-position-horizontal:absolute;margin-left:55.272pt;mso-position-vertical-relative:page;margin-top:57.539pt;" coordsize="61556,143">
              <v:shape id="Shape 51188"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436/2022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p w:rsidR="000B37EA" w:rsidRDefault="000B37EA">
    <w:r>
      <w:rPr>
        <w:noProof/>
        <w:sz w:val="22"/>
      </w:rPr>
      <mc:AlternateContent>
        <mc:Choice Requires="wpg">
          <w:drawing>
            <wp:anchor distT="0" distB="0" distL="114300" distR="114300" simplePos="0" relativeHeight="251674624" behindDoc="1" locked="0" layoutInCell="1" allowOverlap="1">
              <wp:simplePos x="0" y="0"/>
              <wp:positionH relativeFrom="page">
                <wp:posOffset>0</wp:posOffset>
              </wp:positionH>
              <wp:positionV relativeFrom="page">
                <wp:posOffset>0</wp:posOffset>
              </wp:positionV>
              <wp:extent cx="1" cy="1"/>
              <wp:effectExtent l="0" t="0" r="0" b="0"/>
              <wp:wrapNone/>
              <wp:docPr id="51189" name="Group 5118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1189" style="width:7.87402e-05pt;height:7.87402e-05pt;position:absolute;z-index:-2147483648;mso-position-horizontal-relative:page;mso-position-horizontal:absolute;margin-left:0pt;mso-position-vertical-relative:page;margin-top:0pt;" coordsize="0,0"/>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EA" w:rsidRDefault="000B37EA">
    <w:pPr>
      <w:tabs>
        <w:tab w:val="center" w:pos="4819"/>
        <w:tab w:val="right" w:pos="9694"/>
      </w:tabs>
      <w:spacing w:after="552" w:line="259" w:lineRule="auto"/>
      <w:ind w:left="0" w:firstLine="0"/>
      <w:jc w:val="left"/>
    </w:pPr>
    <w:r>
      <w:rPr>
        <w:noProof/>
        <w:sz w:val="22"/>
      </w:rPr>
      <mc:AlternateContent>
        <mc:Choice Requires="wpg">
          <w:drawing>
            <wp:anchor distT="0" distB="0" distL="114300" distR="114300" simplePos="0" relativeHeight="251675648" behindDoc="0" locked="0" layoutInCell="1" allowOverlap="1">
              <wp:simplePos x="0" y="0"/>
              <wp:positionH relativeFrom="page">
                <wp:posOffset>701954</wp:posOffset>
              </wp:positionH>
              <wp:positionV relativeFrom="page">
                <wp:posOffset>730797</wp:posOffset>
              </wp:positionV>
              <wp:extent cx="6155614" cy="14389"/>
              <wp:effectExtent l="0" t="0" r="0" b="0"/>
              <wp:wrapSquare wrapText="bothSides"/>
              <wp:docPr id="51282" name="Group 5128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51283" name="Shape 5128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282" style="width:484.694pt;height:1.133pt;position:absolute;mso-position-horizontal-relative:page;mso-position-horizontal:absolute;margin-left:55.272pt;mso-position-vertical-relative:page;margin-top:57.543pt;" coordsize="61556,143">
              <v:shape id="Shape 51283"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436/2022 Z. z.</w:t>
    </w:r>
    <w:r>
      <w:rPr>
        <w:b/>
      </w:rPr>
      <w:tab/>
    </w:r>
    <w:r>
      <w:t>Zbierka zákonov Slovenskej republiky</w:t>
    </w:r>
    <w:r>
      <w:tab/>
      <w:t xml:space="preserve">Strana </w:t>
    </w:r>
    <w:r>
      <w:fldChar w:fldCharType="begin"/>
    </w:r>
    <w:r>
      <w:instrText xml:space="preserve"> PAGE   \* MERGEFORMAT </w:instrText>
    </w:r>
    <w:r>
      <w:fldChar w:fldCharType="separate"/>
    </w:r>
    <w:r w:rsidR="00336AEC">
      <w:rPr>
        <w:noProof/>
      </w:rPr>
      <w:t>22</w:t>
    </w:r>
    <w:r>
      <w:fldChar w:fldCharType="end"/>
    </w:r>
  </w:p>
  <w:p w:rsidR="000B37EA" w:rsidRDefault="000B37EA">
    <w:pPr>
      <w:spacing w:after="0" w:line="259" w:lineRule="auto"/>
      <w:ind w:left="0" w:firstLine="0"/>
      <w:jc w:val="right"/>
    </w:pPr>
    <w:r>
      <w:rPr>
        <w:b/>
      </w:rPr>
      <w:t>k nariadeniu vlády č. 436/2022 Z. z.</w:t>
    </w:r>
  </w:p>
  <w:p w:rsidR="000B37EA" w:rsidRDefault="000B37EA">
    <w:r>
      <w:rPr>
        <w:noProof/>
        <w:sz w:val="22"/>
      </w:rPr>
      <mc:AlternateContent>
        <mc:Choice Requires="wpg">
          <w:drawing>
            <wp:anchor distT="0" distB="0" distL="114300" distR="114300" simplePos="0" relativeHeight="251676672" behindDoc="1" locked="0" layoutInCell="1" allowOverlap="1">
              <wp:simplePos x="0" y="0"/>
              <wp:positionH relativeFrom="page">
                <wp:posOffset>0</wp:posOffset>
              </wp:positionH>
              <wp:positionV relativeFrom="page">
                <wp:posOffset>0</wp:posOffset>
              </wp:positionV>
              <wp:extent cx="1" cy="1"/>
              <wp:effectExtent l="0" t="0" r="0" b="0"/>
              <wp:wrapNone/>
              <wp:docPr id="51287" name="Group 5128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1287" style="width:7.87402e-05pt;height:7.87402e-05pt;position:absolute;z-index:-2147483648;mso-position-horizontal-relative:page;mso-position-horizontal:absolute;margin-left:0pt;mso-position-vertical-relative:page;margin-top:0pt;" coordsize="0,0"/>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EA" w:rsidRDefault="000B37EA" w:rsidP="00AB1FF4">
    <w:pPr>
      <w:tabs>
        <w:tab w:val="center" w:pos="4819"/>
        <w:tab w:val="right" w:pos="9694"/>
      </w:tabs>
      <w:spacing w:after="552" w:line="259" w:lineRule="auto"/>
      <w:ind w:left="0" w:firstLine="0"/>
      <w:jc w:val="left"/>
    </w:pPr>
    <w:r>
      <w:rPr>
        <w:noProof/>
        <w:sz w:val="22"/>
      </w:rPr>
      <mc:AlternateContent>
        <mc:Choice Requires="wpg">
          <w:drawing>
            <wp:anchor distT="0" distB="0" distL="114300" distR="114300" simplePos="0" relativeHeight="251677696" behindDoc="0" locked="0" layoutInCell="1" allowOverlap="1">
              <wp:simplePos x="0" y="0"/>
              <wp:positionH relativeFrom="page">
                <wp:posOffset>701954</wp:posOffset>
              </wp:positionH>
              <wp:positionV relativeFrom="page">
                <wp:posOffset>730797</wp:posOffset>
              </wp:positionV>
              <wp:extent cx="6155614" cy="14389"/>
              <wp:effectExtent l="0" t="0" r="0" b="0"/>
              <wp:wrapSquare wrapText="bothSides"/>
              <wp:docPr id="51262" name="Group 5126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51263" name="Shape 5126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262" style="width:484.694pt;height:1.133pt;position:absolute;mso-position-horizontal-relative:page;mso-position-horizontal:absolute;margin-left:55.272pt;mso-position-vertical-relative:page;margin-top:57.543pt;" coordsize="61556,143">
              <v:shape id="Shape 51263"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436/2022 Z. z.</w:t>
    </w:r>
    <w:r>
      <w:rPr>
        <w:b/>
      </w:rPr>
      <w:tab/>
    </w:r>
    <w:r>
      <w:t>Zbierka zákonov Slovenskej republiky</w:t>
    </w:r>
    <w:r>
      <w:tab/>
      <w:t xml:space="preserve">Strana </w:t>
    </w:r>
    <w:r>
      <w:fldChar w:fldCharType="begin"/>
    </w:r>
    <w:r>
      <w:instrText xml:space="preserve"> PAGE   \* MERGEFORMAT </w:instrText>
    </w:r>
    <w:r>
      <w:fldChar w:fldCharType="separate"/>
    </w:r>
    <w:r w:rsidR="005306B8">
      <w:rPr>
        <w:noProof/>
      </w:rPr>
      <w:t>21</w:t>
    </w:r>
    <w:r>
      <w:fldChar w:fldCharType="end"/>
    </w:r>
    <w:r>
      <w:rPr>
        <w:noProof/>
        <w:sz w:val="22"/>
      </w:rPr>
      <mc:AlternateContent>
        <mc:Choice Requires="wpg">
          <w:drawing>
            <wp:anchor distT="0" distB="0" distL="114300" distR="114300" simplePos="0" relativeHeight="251678720" behindDoc="1" locked="0" layoutInCell="1" allowOverlap="1">
              <wp:simplePos x="0" y="0"/>
              <wp:positionH relativeFrom="page">
                <wp:posOffset>0</wp:posOffset>
              </wp:positionH>
              <wp:positionV relativeFrom="page">
                <wp:posOffset>0</wp:posOffset>
              </wp:positionV>
              <wp:extent cx="1" cy="1"/>
              <wp:effectExtent l="0" t="0" r="0" b="0"/>
              <wp:wrapNone/>
              <wp:docPr id="51267" name="Group 5126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1267" style="width:7.87402e-05pt;height:7.87402e-05pt;position:absolute;z-index:-2147483648;mso-position-horizontal-relative:page;mso-position-horizontal:absolute;margin-left:0pt;mso-position-vertical-relative:page;margin-top:0pt;" coordsize="0,0"/>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EA" w:rsidRDefault="000B37EA">
    <w:pPr>
      <w:tabs>
        <w:tab w:val="center" w:pos="4819"/>
        <w:tab w:val="right" w:pos="9694"/>
      </w:tabs>
      <w:spacing w:after="552" w:line="259" w:lineRule="auto"/>
      <w:ind w:left="0" w:firstLine="0"/>
      <w:jc w:val="left"/>
    </w:pPr>
    <w:r>
      <w:rPr>
        <w:noProof/>
        <w:sz w:val="22"/>
      </w:rPr>
      <mc:AlternateContent>
        <mc:Choice Requires="wpg">
          <w:drawing>
            <wp:anchor distT="0" distB="0" distL="114300" distR="114300" simplePos="0" relativeHeight="251679744" behindDoc="0" locked="0" layoutInCell="1" allowOverlap="1">
              <wp:simplePos x="0" y="0"/>
              <wp:positionH relativeFrom="page">
                <wp:posOffset>701954</wp:posOffset>
              </wp:positionH>
              <wp:positionV relativeFrom="page">
                <wp:posOffset>730797</wp:posOffset>
              </wp:positionV>
              <wp:extent cx="6155614" cy="14389"/>
              <wp:effectExtent l="0" t="0" r="0" b="0"/>
              <wp:wrapSquare wrapText="bothSides"/>
              <wp:docPr id="51242" name="Group 5124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51243" name="Shape 5124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242" style="width:484.694pt;height:1.133pt;position:absolute;mso-position-horizontal-relative:page;mso-position-horizontal:absolute;margin-left:55.272pt;mso-position-vertical-relative:page;margin-top:57.543pt;" coordsize="61556,143">
              <v:shape id="Shape 51243"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436/2022 Z. z.</w:t>
    </w:r>
    <w:r>
      <w:rPr>
        <w:b/>
      </w:rPr>
      <w:tab/>
    </w:r>
    <w:r>
      <w:t>Zbierka zákonov Slovenskej republiky</w:t>
    </w:r>
    <w:r>
      <w:tab/>
      <w:t xml:space="preserve">Strana </w:t>
    </w:r>
    <w:r>
      <w:fldChar w:fldCharType="begin"/>
    </w:r>
    <w:r>
      <w:instrText xml:space="preserve"> PAGE   \* MERGEFORMAT </w:instrText>
    </w:r>
    <w:r>
      <w:fldChar w:fldCharType="separate"/>
    </w:r>
    <w:r>
      <w:t>21</w:t>
    </w:r>
    <w:r>
      <w:fldChar w:fldCharType="end"/>
    </w:r>
  </w:p>
  <w:p w:rsidR="000B37EA" w:rsidRDefault="000B37EA">
    <w:pPr>
      <w:spacing w:after="0" w:line="259" w:lineRule="auto"/>
      <w:ind w:left="0" w:firstLine="0"/>
      <w:jc w:val="right"/>
    </w:pPr>
    <w:r>
      <w:rPr>
        <w:b/>
      </w:rPr>
      <w:t>k nariadeniu vlády č. 436/2022 Z. z.</w:t>
    </w:r>
  </w:p>
  <w:p w:rsidR="000B37EA" w:rsidRDefault="000B37EA">
    <w:r>
      <w:rPr>
        <w:noProof/>
        <w:sz w:val="22"/>
      </w:rPr>
      <mc:AlternateContent>
        <mc:Choice Requires="wpg">
          <w:drawing>
            <wp:anchor distT="0" distB="0" distL="114300" distR="114300" simplePos="0" relativeHeight="251680768" behindDoc="1" locked="0" layoutInCell="1" allowOverlap="1">
              <wp:simplePos x="0" y="0"/>
              <wp:positionH relativeFrom="page">
                <wp:posOffset>0</wp:posOffset>
              </wp:positionH>
              <wp:positionV relativeFrom="page">
                <wp:posOffset>0</wp:posOffset>
              </wp:positionV>
              <wp:extent cx="1" cy="1"/>
              <wp:effectExtent l="0" t="0" r="0" b="0"/>
              <wp:wrapNone/>
              <wp:docPr id="51247" name="Group 5124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1247"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F3B"/>
    <w:multiLevelType w:val="hybridMultilevel"/>
    <w:tmpl w:val="69845420"/>
    <w:lvl w:ilvl="0" w:tplc="DE20EC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2EC8EE">
      <w:start w:val="3"/>
      <w:numFmt w:val="decimal"/>
      <w:lvlText w:val="(%2)"/>
      <w:lvlJc w:val="left"/>
      <w:pPr>
        <w:ind w:left="720"/>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498A96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6299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18DB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5608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9E74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523F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F40D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8704CD"/>
    <w:multiLevelType w:val="hybridMultilevel"/>
    <w:tmpl w:val="7F789D58"/>
    <w:lvl w:ilvl="0" w:tplc="7D4432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A49CD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B4B6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D4A4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3CF1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1C09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0ED5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455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402E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294E22"/>
    <w:multiLevelType w:val="hybridMultilevel"/>
    <w:tmpl w:val="71068316"/>
    <w:lvl w:ilvl="0" w:tplc="8968F25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C62C3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6CB02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94F42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48428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9E870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EE62E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5854F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E4A15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590527"/>
    <w:multiLevelType w:val="hybridMultilevel"/>
    <w:tmpl w:val="CFE2A8B6"/>
    <w:lvl w:ilvl="0" w:tplc="F2D80CA0">
      <w:start w:val="23"/>
      <w:numFmt w:val="decimal"/>
      <w:lvlText w:val="%1)"/>
      <w:lvlJc w:val="left"/>
      <w:pPr>
        <w:ind w:left="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0C39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8417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6A3F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6E1B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26A0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9CB3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30FF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1494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CB65550"/>
    <w:multiLevelType w:val="hybridMultilevel"/>
    <w:tmpl w:val="6D5A7922"/>
    <w:lvl w:ilvl="0" w:tplc="9C3089B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6EA93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6E3B4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8636B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3437E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76866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F0A63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2C1C0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D8AA7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F5C5CE4"/>
    <w:multiLevelType w:val="hybridMultilevel"/>
    <w:tmpl w:val="DB54D5C8"/>
    <w:lvl w:ilvl="0" w:tplc="F022EC3A">
      <w:start w:val="9"/>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9C07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8604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B0C1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A88F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A64D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1014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3206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422E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ED57C9"/>
    <w:multiLevelType w:val="hybridMultilevel"/>
    <w:tmpl w:val="EB9EC110"/>
    <w:lvl w:ilvl="0" w:tplc="0B4E163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9C460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60585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EA396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EE219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A8FB4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4E97C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E600B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A0F2E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8454A1B"/>
    <w:multiLevelType w:val="hybridMultilevel"/>
    <w:tmpl w:val="53A2E394"/>
    <w:lvl w:ilvl="0" w:tplc="24706568">
      <w:start w:val="3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C479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0E39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88FD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5A4A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3811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5ECE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520F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30B9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9EF0927"/>
    <w:multiLevelType w:val="hybridMultilevel"/>
    <w:tmpl w:val="83A4BA90"/>
    <w:lvl w:ilvl="0" w:tplc="D6B8F324">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C4B7B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2EC29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2C97E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90834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BEC78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B862C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C2AB9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7CD29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B914150"/>
    <w:multiLevelType w:val="hybridMultilevel"/>
    <w:tmpl w:val="CA5CDD88"/>
    <w:lvl w:ilvl="0" w:tplc="330A78C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1C56DC">
      <w:start w:val="1"/>
      <w:numFmt w:val="bullet"/>
      <w:lvlText w:val="–"/>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38ADAA">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00BFCE">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8CFF86">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D46CB0">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96760C">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6CDB78">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72A374">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CBE591B"/>
    <w:multiLevelType w:val="hybridMultilevel"/>
    <w:tmpl w:val="35320C6E"/>
    <w:lvl w:ilvl="0" w:tplc="167870B8">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4A3A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06A9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6C8F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BEE9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CEF6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3AC5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BE23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46C7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DA865B3"/>
    <w:multiLevelType w:val="hybridMultilevel"/>
    <w:tmpl w:val="C1D0DC78"/>
    <w:lvl w:ilvl="0" w:tplc="930822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1C92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1ADC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38C7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66C5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B0F6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AEC2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7E47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D0EC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F36200B"/>
    <w:multiLevelType w:val="hybridMultilevel"/>
    <w:tmpl w:val="1688B198"/>
    <w:lvl w:ilvl="0" w:tplc="ADF0732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881E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8841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A0EF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1805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1850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9C80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9E7B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886A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0936336"/>
    <w:multiLevelType w:val="hybridMultilevel"/>
    <w:tmpl w:val="CEAADD72"/>
    <w:lvl w:ilvl="0" w:tplc="F0FCA82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C0485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92685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84A28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B8830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68B61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00A0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32851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3AB19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19A4ED3"/>
    <w:multiLevelType w:val="hybridMultilevel"/>
    <w:tmpl w:val="71E266E0"/>
    <w:lvl w:ilvl="0" w:tplc="1F5A147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E0147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E2BC5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36807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60A11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1C3C7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CA935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12854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E841E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1D10928"/>
    <w:multiLevelType w:val="hybridMultilevel"/>
    <w:tmpl w:val="3CDAD0BE"/>
    <w:lvl w:ilvl="0" w:tplc="3836E1F4">
      <w:start w:val="1"/>
      <w:numFmt w:val="lowerLetter"/>
      <w:lvlText w:val="%1)"/>
      <w:lvlJc w:val="left"/>
      <w:pPr>
        <w:ind w:left="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DAA098">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50A650">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52538A">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1CC086">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5EBD88">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048D80">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4075EA">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C2AAAE">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37F6A04"/>
    <w:multiLevelType w:val="hybridMultilevel"/>
    <w:tmpl w:val="3CDAD0BE"/>
    <w:lvl w:ilvl="0" w:tplc="3836E1F4">
      <w:start w:val="1"/>
      <w:numFmt w:val="lowerLetter"/>
      <w:lvlText w:val="%1)"/>
      <w:lvlJc w:val="left"/>
      <w:pPr>
        <w:ind w:left="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DAA098">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50A650">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52538A">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1CC086">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5EBD88">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048D80">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4075EA">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C2AAAE">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B3C4DC5"/>
    <w:multiLevelType w:val="hybridMultilevel"/>
    <w:tmpl w:val="768A26F6"/>
    <w:lvl w:ilvl="0" w:tplc="2FE4B47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3E152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A82A3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06494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BC9C4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D2C0F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168B7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70064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BEBDE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BD84783"/>
    <w:multiLevelType w:val="hybridMultilevel"/>
    <w:tmpl w:val="4DD435E0"/>
    <w:lvl w:ilvl="0" w:tplc="20A6DC1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80261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08598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16C02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3C6DC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863D5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B23AC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DA6F2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F82C1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F5624F9"/>
    <w:multiLevelType w:val="hybridMultilevel"/>
    <w:tmpl w:val="3CCA96CA"/>
    <w:lvl w:ilvl="0" w:tplc="3D4AA6A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D6F4E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2AB67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2C026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98991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965E4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4C2CF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9E80E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70CDA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5855D53"/>
    <w:multiLevelType w:val="hybridMultilevel"/>
    <w:tmpl w:val="E9D0975C"/>
    <w:lvl w:ilvl="0" w:tplc="2368AE2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D6C9D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FEB90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E4A4E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7A67E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A8827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04B8D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A2B68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42A33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7FC6F5B"/>
    <w:multiLevelType w:val="hybridMultilevel"/>
    <w:tmpl w:val="65BC50C6"/>
    <w:lvl w:ilvl="0" w:tplc="563CB9F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F4E9B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88BFC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F8E49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303DE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7ADEA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0E8BA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58F4C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A4766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A7554BA"/>
    <w:multiLevelType w:val="hybridMultilevel"/>
    <w:tmpl w:val="7C0C56C6"/>
    <w:lvl w:ilvl="0" w:tplc="74E2995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3ECB9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963A3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1670D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E06C1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C0744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7007A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64AC6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8E59F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A7718B2"/>
    <w:multiLevelType w:val="hybridMultilevel"/>
    <w:tmpl w:val="1B3AC788"/>
    <w:lvl w:ilvl="0" w:tplc="6936CC8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F82650">
      <w:start w:val="1"/>
      <w:numFmt w:val="decimal"/>
      <w:lvlText w:val="%2."/>
      <w:lvlJc w:val="left"/>
      <w:pPr>
        <w:ind w:left="5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66CF9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682DC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BA261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22764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C82B5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984F3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70118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A7D7A41"/>
    <w:multiLevelType w:val="hybridMultilevel"/>
    <w:tmpl w:val="C254937E"/>
    <w:lvl w:ilvl="0" w:tplc="D8C470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A8AA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DEF4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4034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1A8F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B6B5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32E2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C245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0E53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BF27FB8"/>
    <w:multiLevelType w:val="hybridMultilevel"/>
    <w:tmpl w:val="1598E1DA"/>
    <w:lvl w:ilvl="0" w:tplc="1E0E6D98">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983DAE">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10B2F2">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8852EA">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AA87B6">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1AD164">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2065C6">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1A928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D0DA18">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C9563E7"/>
    <w:multiLevelType w:val="hybridMultilevel"/>
    <w:tmpl w:val="C5BA027E"/>
    <w:lvl w:ilvl="0" w:tplc="D60AC2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7CA9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BC80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0EB7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741D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B698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0A32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6AA3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F055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D66318A"/>
    <w:multiLevelType w:val="hybridMultilevel"/>
    <w:tmpl w:val="7D4C6720"/>
    <w:lvl w:ilvl="0" w:tplc="A7AE29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FAF9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C4CC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5EAB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C06C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781D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64E7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26E1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A283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FCC32A6"/>
    <w:multiLevelType w:val="hybridMultilevel"/>
    <w:tmpl w:val="B560C56E"/>
    <w:lvl w:ilvl="0" w:tplc="80F0DD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D85D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D05F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1606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662D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7A37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7055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C44D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86D5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28A5E10"/>
    <w:multiLevelType w:val="hybridMultilevel"/>
    <w:tmpl w:val="A7DAED14"/>
    <w:lvl w:ilvl="0" w:tplc="ACA0EE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B85E4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70CA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824F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3A22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2010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2492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5C95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8884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5982869"/>
    <w:multiLevelType w:val="hybridMultilevel"/>
    <w:tmpl w:val="E258FBDC"/>
    <w:lvl w:ilvl="0" w:tplc="DD56C87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D2367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DA07F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ECF1D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68695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C623D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DA94D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CEFA5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DADE8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D462C05"/>
    <w:multiLevelType w:val="hybridMultilevel"/>
    <w:tmpl w:val="062AD2C0"/>
    <w:lvl w:ilvl="0" w:tplc="9E20AA5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58B52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7E30B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6C612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98378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70EFC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12312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C49A8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F823D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6652FEB"/>
    <w:multiLevelType w:val="hybridMultilevel"/>
    <w:tmpl w:val="1CF08AE4"/>
    <w:lvl w:ilvl="0" w:tplc="EB8043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5C1BDC">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707D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08ED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00BD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1E4B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1862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2878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80BE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74B1DC7"/>
    <w:multiLevelType w:val="hybridMultilevel"/>
    <w:tmpl w:val="390E4328"/>
    <w:lvl w:ilvl="0" w:tplc="CC3A773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4E0E7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1AA7C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0808B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FCD16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EAFEB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128ED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20548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44907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90F56BB"/>
    <w:multiLevelType w:val="hybridMultilevel"/>
    <w:tmpl w:val="264445BC"/>
    <w:lvl w:ilvl="0" w:tplc="957EAB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E4EEC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5E51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5E3E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06B7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DA1B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D6CB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162C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E6D3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AF1192A"/>
    <w:multiLevelType w:val="hybridMultilevel"/>
    <w:tmpl w:val="2A648476"/>
    <w:lvl w:ilvl="0" w:tplc="18BC58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3075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40F67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C47D9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FCEEB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4AB79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BED20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08EB5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8470A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AF376F8"/>
    <w:multiLevelType w:val="hybridMultilevel"/>
    <w:tmpl w:val="B844A8E8"/>
    <w:lvl w:ilvl="0" w:tplc="79B232C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5A2C5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4C647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18E42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B6411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8E0A4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EA370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DCE2C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B06CA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BD41829"/>
    <w:multiLevelType w:val="hybridMultilevel"/>
    <w:tmpl w:val="3844E63A"/>
    <w:lvl w:ilvl="0" w:tplc="F9EA09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3CC10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98EA4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54A92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9271D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B444C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2A824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F67BC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44707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C0E439B"/>
    <w:multiLevelType w:val="hybridMultilevel"/>
    <w:tmpl w:val="BFC6B8A4"/>
    <w:lvl w:ilvl="0" w:tplc="041A98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D0463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A67C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6EFC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3219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A280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D487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1299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8248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D461E37"/>
    <w:multiLevelType w:val="hybridMultilevel"/>
    <w:tmpl w:val="D47AED56"/>
    <w:lvl w:ilvl="0" w:tplc="869EC8D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E02E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2E69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E6C8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EA65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50BC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5842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CEBF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C0E7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0630861"/>
    <w:multiLevelType w:val="hybridMultilevel"/>
    <w:tmpl w:val="1F2C58A6"/>
    <w:lvl w:ilvl="0" w:tplc="52864B82">
      <w:start w:val="1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F80F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98AC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4A8C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C092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9220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EA01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AAAD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38C2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38400B3"/>
    <w:multiLevelType w:val="singleLevel"/>
    <w:tmpl w:val="4DD40C82"/>
    <w:lvl w:ilvl="0">
      <w:start w:val="1"/>
      <w:numFmt w:val="decimal"/>
      <w:lvlText w:val="%1."/>
      <w:legacy w:legacy="1" w:legacySpace="0" w:legacyIndent="360"/>
      <w:lvlJc w:val="left"/>
      <w:pPr>
        <w:ind w:left="360" w:hanging="360"/>
      </w:pPr>
    </w:lvl>
  </w:abstractNum>
  <w:abstractNum w:abstractNumId="42" w15:restartNumberingAfterBreak="0">
    <w:nsid w:val="650E0E45"/>
    <w:multiLevelType w:val="hybridMultilevel"/>
    <w:tmpl w:val="360019BA"/>
    <w:lvl w:ilvl="0" w:tplc="5790BE3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3A4F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6A74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92AC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600A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ECB6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D675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C26C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FC71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6AC1CF4"/>
    <w:multiLevelType w:val="hybridMultilevel"/>
    <w:tmpl w:val="B91CE83A"/>
    <w:lvl w:ilvl="0" w:tplc="9446AB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AC29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32BB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FEB1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C039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30C1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4CEE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EC31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3405A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A7A1C7B"/>
    <w:multiLevelType w:val="hybridMultilevel"/>
    <w:tmpl w:val="8064F968"/>
    <w:lvl w:ilvl="0" w:tplc="917CC56A">
      <w:start w:val="436"/>
      <w:numFmt w:val="decimal"/>
      <w:pStyle w:val="Nadpis1"/>
      <w:lvlText w:val="%1"/>
      <w:lvlJc w:val="left"/>
      <w:pPr>
        <w:ind w:left="28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E58A956C">
      <w:start w:val="1"/>
      <w:numFmt w:val="lowerLetter"/>
      <w:lvlText w:val="%2"/>
      <w:lvlJc w:val="left"/>
      <w:pPr>
        <w:ind w:left="601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F6AEAAE">
      <w:start w:val="1"/>
      <w:numFmt w:val="lowerRoman"/>
      <w:lvlText w:val="%3"/>
      <w:lvlJc w:val="left"/>
      <w:pPr>
        <w:ind w:left="673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0FAB06A">
      <w:start w:val="1"/>
      <w:numFmt w:val="decimal"/>
      <w:lvlText w:val="%4"/>
      <w:lvlJc w:val="left"/>
      <w:pPr>
        <w:ind w:left="745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8B4FD60">
      <w:start w:val="1"/>
      <w:numFmt w:val="lowerLetter"/>
      <w:lvlText w:val="%5"/>
      <w:lvlJc w:val="left"/>
      <w:pPr>
        <w:ind w:left="817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0D01288">
      <w:start w:val="1"/>
      <w:numFmt w:val="lowerRoman"/>
      <w:lvlText w:val="%6"/>
      <w:lvlJc w:val="left"/>
      <w:pPr>
        <w:ind w:left="889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FAE83E4">
      <w:start w:val="1"/>
      <w:numFmt w:val="decimal"/>
      <w:lvlText w:val="%7"/>
      <w:lvlJc w:val="left"/>
      <w:pPr>
        <w:ind w:left="961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390CD37E">
      <w:start w:val="1"/>
      <w:numFmt w:val="lowerLetter"/>
      <w:lvlText w:val="%8"/>
      <w:lvlJc w:val="left"/>
      <w:pPr>
        <w:ind w:left="1033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36A6D4CC">
      <w:start w:val="1"/>
      <w:numFmt w:val="lowerRoman"/>
      <w:lvlText w:val="%9"/>
      <w:lvlJc w:val="left"/>
      <w:pPr>
        <w:ind w:left="1105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EF62597"/>
    <w:multiLevelType w:val="hybridMultilevel"/>
    <w:tmpl w:val="B2449090"/>
    <w:lvl w:ilvl="0" w:tplc="8F02BB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EE39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DA45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DCCC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FA69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56F9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30B3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78D6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60B7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2450A84"/>
    <w:multiLevelType w:val="hybridMultilevel"/>
    <w:tmpl w:val="10B68316"/>
    <w:lvl w:ilvl="0" w:tplc="63DC43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84DE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2229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0A6B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E88F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2E3C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0CCC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DCFB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F09E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40A6EEF"/>
    <w:multiLevelType w:val="hybridMultilevel"/>
    <w:tmpl w:val="0F34B114"/>
    <w:lvl w:ilvl="0" w:tplc="D4ECF3C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9811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08E1B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5A640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90F36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A2A14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5C3AA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0E0BF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22AAC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55E5D47"/>
    <w:multiLevelType w:val="hybridMultilevel"/>
    <w:tmpl w:val="4F0E3A4E"/>
    <w:lvl w:ilvl="0" w:tplc="492C94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F2BD7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EAA25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E49A7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1ABF2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5E5CE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7043D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60033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965AA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5865DBA"/>
    <w:multiLevelType w:val="hybridMultilevel"/>
    <w:tmpl w:val="DF78B260"/>
    <w:lvl w:ilvl="0" w:tplc="AC1C33C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6830A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18BC4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3C2C5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2A6C1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02F5D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A2F8E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90676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E6B6F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76E0DAB"/>
    <w:multiLevelType w:val="hybridMultilevel"/>
    <w:tmpl w:val="F08E22E6"/>
    <w:lvl w:ilvl="0" w:tplc="50ECC8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08AC62">
      <w:start w:val="5"/>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BEEFB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FCDEA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8A48C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A2282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1A026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38525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94777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8936464"/>
    <w:multiLevelType w:val="hybridMultilevel"/>
    <w:tmpl w:val="24A4136E"/>
    <w:lvl w:ilvl="0" w:tplc="E26C04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38D3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DA2E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D2EC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64B7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52B2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B81C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CAFE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4278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9F625C1"/>
    <w:multiLevelType w:val="hybridMultilevel"/>
    <w:tmpl w:val="0CA6C2AA"/>
    <w:lvl w:ilvl="0" w:tplc="A2A299C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F0C2A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CCBB1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C0A87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9A27E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3C688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2CBF9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262DB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BEC45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F622CB1"/>
    <w:multiLevelType w:val="hybridMultilevel"/>
    <w:tmpl w:val="737E4652"/>
    <w:lvl w:ilvl="0" w:tplc="3C96A7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D271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CA44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A6E8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1444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364E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7092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E088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78AF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3"/>
  </w:num>
  <w:num w:numId="2">
    <w:abstractNumId w:val="48"/>
  </w:num>
  <w:num w:numId="3">
    <w:abstractNumId w:val="49"/>
  </w:num>
  <w:num w:numId="4">
    <w:abstractNumId w:val="37"/>
  </w:num>
  <w:num w:numId="5">
    <w:abstractNumId w:val="0"/>
  </w:num>
  <w:num w:numId="6">
    <w:abstractNumId w:val="26"/>
  </w:num>
  <w:num w:numId="7">
    <w:abstractNumId w:val="11"/>
  </w:num>
  <w:num w:numId="8">
    <w:abstractNumId w:val="21"/>
  </w:num>
  <w:num w:numId="9">
    <w:abstractNumId w:val="2"/>
  </w:num>
  <w:num w:numId="10">
    <w:abstractNumId w:val="35"/>
  </w:num>
  <w:num w:numId="11">
    <w:abstractNumId w:val="22"/>
  </w:num>
  <w:num w:numId="12">
    <w:abstractNumId w:val="25"/>
  </w:num>
  <w:num w:numId="13">
    <w:abstractNumId w:val="23"/>
  </w:num>
  <w:num w:numId="14">
    <w:abstractNumId w:val="36"/>
  </w:num>
  <w:num w:numId="15">
    <w:abstractNumId w:val="50"/>
  </w:num>
  <w:num w:numId="16">
    <w:abstractNumId w:val="39"/>
  </w:num>
  <w:num w:numId="17">
    <w:abstractNumId w:val="32"/>
  </w:num>
  <w:num w:numId="18">
    <w:abstractNumId w:val="6"/>
  </w:num>
  <w:num w:numId="19">
    <w:abstractNumId w:val="17"/>
  </w:num>
  <w:num w:numId="20">
    <w:abstractNumId w:val="1"/>
  </w:num>
  <w:num w:numId="21">
    <w:abstractNumId w:val="4"/>
  </w:num>
  <w:num w:numId="22">
    <w:abstractNumId w:val="8"/>
  </w:num>
  <w:num w:numId="23">
    <w:abstractNumId w:val="27"/>
  </w:num>
  <w:num w:numId="24">
    <w:abstractNumId w:val="24"/>
  </w:num>
  <w:num w:numId="25">
    <w:abstractNumId w:val="20"/>
  </w:num>
  <w:num w:numId="26">
    <w:abstractNumId w:val="47"/>
  </w:num>
  <w:num w:numId="27">
    <w:abstractNumId w:val="13"/>
  </w:num>
  <w:num w:numId="28">
    <w:abstractNumId w:val="34"/>
  </w:num>
  <w:num w:numId="29">
    <w:abstractNumId w:val="46"/>
  </w:num>
  <w:num w:numId="30">
    <w:abstractNumId w:val="30"/>
  </w:num>
  <w:num w:numId="31">
    <w:abstractNumId w:val="12"/>
  </w:num>
  <w:num w:numId="32">
    <w:abstractNumId w:val="29"/>
  </w:num>
  <w:num w:numId="33">
    <w:abstractNumId w:val="53"/>
  </w:num>
  <w:num w:numId="34">
    <w:abstractNumId w:val="28"/>
  </w:num>
  <w:num w:numId="35">
    <w:abstractNumId w:val="38"/>
  </w:num>
  <w:num w:numId="36">
    <w:abstractNumId w:val="52"/>
  </w:num>
  <w:num w:numId="37">
    <w:abstractNumId w:val="19"/>
  </w:num>
  <w:num w:numId="38">
    <w:abstractNumId w:val="14"/>
  </w:num>
  <w:num w:numId="39">
    <w:abstractNumId w:val="33"/>
  </w:num>
  <w:num w:numId="40">
    <w:abstractNumId w:val="31"/>
  </w:num>
  <w:num w:numId="41">
    <w:abstractNumId w:val="18"/>
  </w:num>
  <w:num w:numId="42">
    <w:abstractNumId w:val="42"/>
  </w:num>
  <w:num w:numId="43">
    <w:abstractNumId w:val="51"/>
  </w:num>
  <w:num w:numId="44">
    <w:abstractNumId w:val="5"/>
  </w:num>
  <w:num w:numId="45">
    <w:abstractNumId w:val="45"/>
  </w:num>
  <w:num w:numId="46">
    <w:abstractNumId w:val="16"/>
  </w:num>
  <w:num w:numId="47">
    <w:abstractNumId w:val="9"/>
  </w:num>
  <w:num w:numId="48">
    <w:abstractNumId w:val="10"/>
  </w:num>
  <w:num w:numId="49">
    <w:abstractNumId w:val="40"/>
  </w:num>
  <w:num w:numId="50">
    <w:abstractNumId w:val="3"/>
  </w:num>
  <w:num w:numId="51">
    <w:abstractNumId w:val="7"/>
  </w:num>
  <w:num w:numId="52">
    <w:abstractNumId w:val="44"/>
  </w:num>
  <w:num w:numId="53">
    <w:abstractNumId w:val="41"/>
    <w:lvlOverride w:ilvl="0">
      <w:startOverride w:val="1"/>
    </w:lvlOverride>
  </w:num>
  <w:num w:numId="54">
    <w:abstractNumId w:val="15"/>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mcova Barbora">
    <w15:presenceInfo w15:providerId="AD" w15:userId="S-1-5-21-3495560190-2307090886-770446312-19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D3"/>
    <w:rsid w:val="000B37EA"/>
    <w:rsid w:val="001221A3"/>
    <w:rsid w:val="00134BC2"/>
    <w:rsid w:val="001E2A05"/>
    <w:rsid w:val="001E5746"/>
    <w:rsid w:val="00327175"/>
    <w:rsid w:val="00336AEC"/>
    <w:rsid w:val="003700D3"/>
    <w:rsid w:val="003F3BBD"/>
    <w:rsid w:val="00413D12"/>
    <w:rsid w:val="00422CF3"/>
    <w:rsid w:val="00496C95"/>
    <w:rsid w:val="004A4885"/>
    <w:rsid w:val="004F2EAC"/>
    <w:rsid w:val="005306B8"/>
    <w:rsid w:val="005308C6"/>
    <w:rsid w:val="00530CB7"/>
    <w:rsid w:val="00556522"/>
    <w:rsid w:val="00566CCE"/>
    <w:rsid w:val="00583F49"/>
    <w:rsid w:val="005C7570"/>
    <w:rsid w:val="005E66BD"/>
    <w:rsid w:val="00631856"/>
    <w:rsid w:val="00641348"/>
    <w:rsid w:val="00650B9D"/>
    <w:rsid w:val="00656931"/>
    <w:rsid w:val="00697AD5"/>
    <w:rsid w:val="006B395D"/>
    <w:rsid w:val="0072076B"/>
    <w:rsid w:val="00747C7A"/>
    <w:rsid w:val="00771A94"/>
    <w:rsid w:val="00797265"/>
    <w:rsid w:val="008E6531"/>
    <w:rsid w:val="00906903"/>
    <w:rsid w:val="00936E6D"/>
    <w:rsid w:val="009F6FBA"/>
    <w:rsid w:val="00A31DFF"/>
    <w:rsid w:val="00A34811"/>
    <w:rsid w:val="00A34EE2"/>
    <w:rsid w:val="00A9385D"/>
    <w:rsid w:val="00AB1FF4"/>
    <w:rsid w:val="00AD0A3A"/>
    <w:rsid w:val="00B8217C"/>
    <w:rsid w:val="00BB4420"/>
    <w:rsid w:val="00BC4EA4"/>
    <w:rsid w:val="00BD7857"/>
    <w:rsid w:val="00C96A23"/>
    <w:rsid w:val="00CD1EBF"/>
    <w:rsid w:val="00DF5B25"/>
    <w:rsid w:val="00E0368D"/>
    <w:rsid w:val="00E3025B"/>
    <w:rsid w:val="00E725C4"/>
    <w:rsid w:val="00FE13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73E0"/>
  <w15:docId w15:val="{AC9466A0-01C8-4C5D-ADC4-4083E94A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06B8"/>
    <w:pPr>
      <w:spacing w:after="100" w:line="262"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numPr>
        <w:numId w:val="52"/>
      </w:numPr>
      <w:spacing w:after="20" w:line="248"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BD78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D7857"/>
    <w:rPr>
      <w:rFonts w:ascii="Segoe UI" w:eastAsia="Calibri" w:hAnsi="Segoe UI" w:cs="Segoe UI"/>
      <w:color w:val="000000"/>
      <w:sz w:val="18"/>
      <w:szCs w:val="18"/>
    </w:rPr>
  </w:style>
  <w:style w:type="paragraph" w:styleId="Odsekzoznamu">
    <w:name w:val="List Paragraph"/>
    <w:basedOn w:val="Normlny"/>
    <w:uiPriority w:val="34"/>
    <w:qFormat/>
    <w:rsid w:val="00FE1370"/>
    <w:pPr>
      <w:ind w:left="720"/>
      <w:contextualSpacing/>
    </w:pPr>
  </w:style>
  <w:style w:type="table" w:customStyle="1" w:styleId="Mriekatabuky1">
    <w:name w:val="Mriežka tabuľky1"/>
    <w:basedOn w:val="Normlnatabuka"/>
    <w:next w:val="Mriekatabuky"/>
    <w:uiPriority w:val="59"/>
    <w:rsid w:val="00E3025B"/>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riekatabuky">
    <w:name w:val="Table Grid"/>
    <w:basedOn w:val="Normlnatabuka"/>
    <w:uiPriority w:val="39"/>
    <w:rsid w:val="00E30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AB1FF4"/>
    <w:pPr>
      <w:tabs>
        <w:tab w:val="center" w:pos="4536"/>
        <w:tab w:val="right" w:pos="9072"/>
      </w:tabs>
      <w:spacing w:after="0" w:line="240" w:lineRule="auto"/>
    </w:pPr>
  </w:style>
  <w:style w:type="character" w:customStyle="1" w:styleId="PtaChar">
    <w:name w:val="Päta Char"/>
    <w:basedOn w:val="Predvolenpsmoodseku"/>
    <w:link w:val="Pta"/>
    <w:uiPriority w:val="99"/>
    <w:rsid w:val="00AB1FF4"/>
    <w:rPr>
      <w:rFonts w:ascii="Calibri" w:eastAsia="Calibri" w:hAnsi="Calibri" w:cs="Calibri"/>
      <w:color w:val="000000"/>
      <w:sz w:val="20"/>
    </w:rPr>
  </w:style>
  <w:style w:type="table" w:customStyle="1" w:styleId="Mriekatabuky11">
    <w:name w:val="Mriežka tabuľky11"/>
    <w:basedOn w:val="Normlnatabuka"/>
    <w:next w:val="Mriekatabuky"/>
    <w:uiPriority w:val="59"/>
    <w:rsid w:val="00BC4EA4"/>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11381</Words>
  <Characters>64878</Characters>
  <Application>Microsoft Office Word</Application>
  <DocSecurity>0</DocSecurity>
  <Lines>540</Lines>
  <Paragraphs>152</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76107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Adamcova Barbora</dc:creator>
  <cp:keywords/>
  <cp:lastModifiedBy>Adamcova Barbora</cp:lastModifiedBy>
  <cp:revision>2</cp:revision>
  <dcterms:created xsi:type="dcterms:W3CDTF">2023-12-06T13:11:00Z</dcterms:created>
  <dcterms:modified xsi:type="dcterms:W3CDTF">2023-12-06T13:11:00Z</dcterms:modified>
</cp:coreProperties>
</file>