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46F0F" w14:textId="77777777" w:rsidR="0002132D" w:rsidRDefault="00E841EA">
      <w:pPr>
        <w:pStyle w:val="Nzov"/>
      </w:pPr>
      <w:r>
        <w:t>ZBIERKA</w:t>
      </w:r>
      <w:r>
        <w:rPr>
          <w:spacing w:val="170"/>
        </w:rPr>
        <w:t xml:space="preserve"> </w:t>
      </w:r>
      <w:r>
        <w:rPr>
          <w:noProof/>
          <w:spacing w:val="-30"/>
          <w:position w:val="-10"/>
          <w:lang w:eastAsia="sk-SK"/>
        </w:rPr>
        <w:drawing>
          <wp:inline distT="0" distB="0" distL="0" distR="0" wp14:anchorId="5160A633" wp14:editId="03D4E120">
            <wp:extent cx="359968" cy="43515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68" cy="43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30"/>
        </w:rPr>
        <w:t xml:space="preserve"> </w:t>
      </w:r>
      <w:r>
        <w:rPr>
          <w:rFonts w:ascii="Times New Roman" w:hAnsi="Times New Roman"/>
          <w:spacing w:val="22"/>
        </w:rPr>
        <w:t xml:space="preserve"> </w:t>
      </w:r>
      <w:r>
        <w:rPr>
          <w:w w:val="105"/>
        </w:rPr>
        <w:t>ZÁKONOV</w:t>
      </w:r>
    </w:p>
    <w:p w14:paraId="7C457DD1" w14:textId="77777777" w:rsidR="0002132D" w:rsidRDefault="00E841EA">
      <w:pPr>
        <w:spacing w:before="75"/>
        <w:ind w:left="986" w:right="1005"/>
        <w:jc w:val="center"/>
        <w:rPr>
          <w:sz w:val="34"/>
        </w:rPr>
      </w:pPr>
      <w:r>
        <w:rPr>
          <w:w w:val="105"/>
          <w:sz w:val="34"/>
        </w:rPr>
        <w:t>SLOVENSKEJ</w:t>
      </w:r>
      <w:r>
        <w:rPr>
          <w:spacing w:val="37"/>
          <w:w w:val="105"/>
          <w:sz w:val="34"/>
        </w:rPr>
        <w:t xml:space="preserve"> </w:t>
      </w:r>
      <w:r>
        <w:rPr>
          <w:w w:val="105"/>
          <w:sz w:val="34"/>
        </w:rPr>
        <w:t>REPUBLIKY</w:t>
      </w:r>
    </w:p>
    <w:p w14:paraId="10F8C64C" w14:textId="77777777" w:rsidR="0002132D" w:rsidRDefault="0001750D">
      <w:pPr>
        <w:spacing w:before="227"/>
        <w:ind w:left="986" w:right="1005"/>
        <w:jc w:val="center"/>
        <w:rPr>
          <w:sz w:val="28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8CD4000" wp14:editId="151CFC65">
                <wp:simplePos x="0" y="0"/>
                <wp:positionH relativeFrom="page">
                  <wp:posOffset>701675</wp:posOffset>
                </wp:positionH>
                <wp:positionV relativeFrom="paragraph">
                  <wp:posOffset>422910</wp:posOffset>
                </wp:positionV>
                <wp:extent cx="6155690" cy="1270"/>
                <wp:effectExtent l="0" t="0" r="0" b="0"/>
                <wp:wrapTopAndBottom/>
                <wp:docPr id="8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5690" cy="1270"/>
                        </a:xfrm>
                        <a:custGeom>
                          <a:avLst/>
                          <a:gdLst>
                            <a:gd name="T0" fmla="+- 0 1105 1105"/>
                            <a:gd name="T1" fmla="*/ T0 w 9694"/>
                            <a:gd name="T2" fmla="+- 0 10799 1105"/>
                            <a:gd name="T3" fmla="*/ T2 w 96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4">
                              <a:moveTo>
                                <a:pt x="0" y="0"/>
                              </a:moveTo>
                              <a:lnTo>
                                <a:pt x="9694" y="0"/>
                              </a:lnTo>
                            </a:path>
                          </a:pathLst>
                        </a:custGeom>
                        <a:noFill/>
                        <a:ln w="125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670F3" id="Freeform 19" o:spid="_x0000_s1026" style="position:absolute;margin-left:55.25pt;margin-top:33.3pt;width:484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" path="m,l9694,e" filled="f" strokeweight=".34994mm">
                <v:path arrowok="t" o:connecttype="custom" o:connectlocs="0,0;6155690,0" o:connectangles="0,0"/>
                <w10:wrap type="topAndBottom" anchorx="page"/>
              </v:shape>
            </w:pict>
          </mc:Fallback>
        </mc:AlternateContent>
      </w:r>
      <w:r w:rsidR="00E841EA">
        <w:rPr>
          <w:w w:val="110"/>
          <w:sz w:val="28"/>
        </w:rPr>
        <w:t>Ročník</w:t>
      </w:r>
      <w:r w:rsidR="00E841EA">
        <w:rPr>
          <w:spacing w:val="4"/>
          <w:w w:val="110"/>
          <w:sz w:val="28"/>
        </w:rPr>
        <w:t xml:space="preserve"> </w:t>
      </w:r>
      <w:r w:rsidR="00E841EA">
        <w:rPr>
          <w:w w:val="110"/>
          <w:sz w:val="28"/>
        </w:rPr>
        <w:t>2023</w:t>
      </w:r>
    </w:p>
    <w:p w14:paraId="32DBFF64" w14:textId="77777777" w:rsidR="0002132D" w:rsidRDefault="00E841EA">
      <w:pPr>
        <w:tabs>
          <w:tab w:val="left" w:pos="4855"/>
        </w:tabs>
        <w:spacing w:before="43" w:line="417" w:lineRule="auto"/>
        <w:ind w:left="105" w:right="123"/>
        <w:jc w:val="center"/>
      </w:pPr>
      <w:r>
        <w:rPr>
          <w:w w:val="110"/>
        </w:rPr>
        <w:t>Vyhlásené:</w:t>
      </w:r>
      <w:r>
        <w:rPr>
          <w:spacing w:val="19"/>
          <w:w w:val="110"/>
        </w:rPr>
        <w:t xml:space="preserve"> </w:t>
      </w:r>
      <w:r>
        <w:rPr>
          <w:w w:val="110"/>
        </w:rPr>
        <w:t>4.</w:t>
      </w:r>
      <w:r>
        <w:rPr>
          <w:spacing w:val="22"/>
          <w:w w:val="110"/>
        </w:rPr>
        <w:t xml:space="preserve"> </w:t>
      </w:r>
      <w:r>
        <w:rPr>
          <w:w w:val="110"/>
        </w:rPr>
        <w:t>1.</w:t>
      </w:r>
      <w:r>
        <w:rPr>
          <w:spacing w:val="23"/>
          <w:w w:val="110"/>
        </w:rPr>
        <w:t xml:space="preserve"> </w:t>
      </w:r>
      <w:r>
        <w:rPr>
          <w:w w:val="110"/>
        </w:rPr>
        <w:t>2023</w:t>
      </w:r>
      <w:r>
        <w:rPr>
          <w:w w:val="110"/>
        </w:rPr>
        <w:tab/>
        <w:t>Časová</w:t>
      </w:r>
      <w:r>
        <w:rPr>
          <w:spacing w:val="23"/>
          <w:w w:val="110"/>
        </w:rPr>
        <w:t xml:space="preserve"> </w:t>
      </w:r>
      <w:r>
        <w:rPr>
          <w:w w:val="110"/>
        </w:rPr>
        <w:t>verzia</w:t>
      </w:r>
      <w:r>
        <w:rPr>
          <w:spacing w:val="23"/>
          <w:w w:val="110"/>
        </w:rPr>
        <w:t xml:space="preserve"> </w:t>
      </w:r>
      <w:r>
        <w:rPr>
          <w:w w:val="110"/>
        </w:rPr>
        <w:t>predpisu</w:t>
      </w:r>
      <w:r>
        <w:rPr>
          <w:spacing w:val="24"/>
          <w:w w:val="110"/>
        </w:rPr>
        <w:t xml:space="preserve"> </w:t>
      </w:r>
      <w:r>
        <w:rPr>
          <w:w w:val="110"/>
        </w:rPr>
        <w:t>účinná</w:t>
      </w:r>
      <w:r>
        <w:rPr>
          <w:spacing w:val="23"/>
          <w:w w:val="110"/>
        </w:rPr>
        <w:t xml:space="preserve"> </w:t>
      </w:r>
      <w:r>
        <w:rPr>
          <w:w w:val="110"/>
        </w:rPr>
        <w:t>od:</w:t>
      </w:r>
      <w:r>
        <w:rPr>
          <w:spacing w:val="23"/>
          <w:w w:val="110"/>
        </w:rPr>
        <w:t xml:space="preserve"> </w:t>
      </w:r>
      <w:r>
        <w:rPr>
          <w:w w:val="110"/>
        </w:rPr>
        <w:t>15.</w:t>
      </w:r>
      <w:r>
        <w:rPr>
          <w:spacing w:val="27"/>
          <w:w w:val="110"/>
        </w:rPr>
        <w:t xml:space="preserve"> </w:t>
      </w:r>
      <w:r>
        <w:rPr>
          <w:w w:val="110"/>
        </w:rPr>
        <w:t>1.2023</w:t>
      </w:r>
      <w:r>
        <w:rPr>
          <w:spacing w:val="-55"/>
          <w:w w:val="110"/>
        </w:rPr>
        <w:t xml:space="preserve"> </w:t>
      </w:r>
      <w:r>
        <w:rPr>
          <w:w w:val="110"/>
        </w:rPr>
        <w:t>Obsah</w:t>
      </w:r>
      <w:r>
        <w:rPr>
          <w:spacing w:val="11"/>
          <w:w w:val="110"/>
        </w:rPr>
        <w:t xml:space="preserve"> </w:t>
      </w:r>
      <w:r>
        <w:rPr>
          <w:w w:val="110"/>
        </w:rPr>
        <w:t>dokumentu</w:t>
      </w:r>
      <w:r>
        <w:rPr>
          <w:spacing w:val="12"/>
          <w:w w:val="110"/>
        </w:rPr>
        <w:t xml:space="preserve"> </w:t>
      </w:r>
      <w:r>
        <w:rPr>
          <w:w w:val="110"/>
        </w:rPr>
        <w:t>je</w:t>
      </w:r>
      <w:r>
        <w:rPr>
          <w:spacing w:val="12"/>
          <w:w w:val="110"/>
        </w:rPr>
        <w:t xml:space="preserve"> </w:t>
      </w:r>
      <w:r>
        <w:rPr>
          <w:w w:val="110"/>
        </w:rPr>
        <w:t>právne</w:t>
      </w:r>
      <w:r>
        <w:rPr>
          <w:spacing w:val="12"/>
          <w:w w:val="110"/>
        </w:rPr>
        <w:t xml:space="preserve"> </w:t>
      </w:r>
      <w:r>
        <w:rPr>
          <w:w w:val="110"/>
        </w:rPr>
        <w:t>záväzný.</w:t>
      </w:r>
    </w:p>
    <w:p w14:paraId="3CE1787E" w14:textId="77777777" w:rsidR="0002132D" w:rsidRDefault="00E841EA">
      <w:pPr>
        <w:pStyle w:val="Nadpis1"/>
        <w:spacing w:before="169"/>
        <w:ind w:left="0" w:right="19"/>
      </w:pPr>
      <w:r>
        <w:rPr>
          <w:w w:val="105"/>
        </w:rPr>
        <w:t>3</w:t>
      </w:r>
    </w:p>
    <w:p w14:paraId="30D85975" w14:textId="77777777" w:rsidR="0002132D" w:rsidRDefault="00E841EA">
      <w:pPr>
        <w:spacing w:before="137"/>
        <w:ind w:left="105" w:right="35"/>
        <w:jc w:val="center"/>
        <w:rPr>
          <w:b/>
          <w:sz w:val="20"/>
        </w:rPr>
      </w:pPr>
      <w:r>
        <w:rPr>
          <w:b/>
          <w:w w:val="90"/>
          <w:sz w:val="20"/>
        </w:rPr>
        <w:t>N</w:t>
      </w:r>
      <w:r>
        <w:rPr>
          <w:b/>
          <w:spacing w:val="-12"/>
          <w:w w:val="90"/>
          <w:sz w:val="20"/>
        </w:rPr>
        <w:t xml:space="preserve"> </w:t>
      </w:r>
      <w:r>
        <w:rPr>
          <w:b/>
          <w:w w:val="90"/>
          <w:sz w:val="20"/>
        </w:rPr>
        <w:t>A</w:t>
      </w:r>
      <w:r>
        <w:rPr>
          <w:b/>
          <w:spacing w:val="-11"/>
          <w:w w:val="90"/>
          <w:sz w:val="20"/>
        </w:rPr>
        <w:t xml:space="preserve"> </w:t>
      </w:r>
      <w:r>
        <w:rPr>
          <w:b/>
          <w:w w:val="90"/>
          <w:sz w:val="20"/>
        </w:rPr>
        <w:t>R</w:t>
      </w:r>
      <w:r>
        <w:rPr>
          <w:b/>
          <w:spacing w:val="-12"/>
          <w:w w:val="90"/>
          <w:sz w:val="20"/>
        </w:rPr>
        <w:t xml:space="preserve"> </w:t>
      </w:r>
      <w:r>
        <w:rPr>
          <w:b/>
          <w:w w:val="90"/>
          <w:sz w:val="20"/>
        </w:rPr>
        <w:t>I</w:t>
      </w:r>
      <w:r>
        <w:rPr>
          <w:b/>
          <w:spacing w:val="-11"/>
          <w:w w:val="90"/>
          <w:sz w:val="20"/>
        </w:rPr>
        <w:t xml:space="preserve"> </w:t>
      </w:r>
      <w:r>
        <w:rPr>
          <w:b/>
          <w:w w:val="90"/>
          <w:sz w:val="20"/>
        </w:rPr>
        <w:t>A</w:t>
      </w:r>
      <w:r>
        <w:rPr>
          <w:b/>
          <w:spacing w:val="-12"/>
          <w:w w:val="90"/>
          <w:sz w:val="20"/>
        </w:rPr>
        <w:t xml:space="preserve"> </w:t>
      </w:r>
      <w:r>
        <w:rPr>
          <w:b/>
          <w:w w:val="90"/>
          <w:sz w:val="20"/>
        </w:rPr>
        <w:t>D</w:t>
      </w:r>
      <w:r>
        <w:rPr>
          <w:b/>
          <w:spacing w:val="-11"/>
          <w:w w:val="90"/>
          <w:sz w:val="20"/>
        </w:rPr>
        <w:t xml:space="preserve"> </w:t>
      </w:r>
      <w:r>
        <w:rPr>
          <w:b/>
          <w:w w:val="90"/>
          <w:sz w:val="20"/>
        </w:rPr>
        <w:t>E</w:t>
      </w:r>
      <w:r>
        <w:rPr>
          <w:b/>
          <w:spacing w:val="-11"/>
          <w:w w:val="90"/>
          <w:sz w:val="20"/>
        </w:rPr>
        <w:t xml:space="preserve"> </w:t>
      </w:r>
      <w:r>
        <w:rPr>
          <w:b/>
          <w:w w:val="90"/>
          <w:sz w:val="20"/>
        </w:rPr>
        <w:t>N</w:t>
      </w:r>
      <w:r>
        <w:rPr>
          <w:b/>
          <w:spacing w:val="-12"/>
          <w:w w:val="90"/>
          <w:sz w:val="20"/>
        </w:rPr>
        <w:t xml:space="preserve"> </w:t>
      </w:r>
      <w:r>
        <w:rPr>
          <w:b/>
          <w:w w:val="90"/>
          <w:sz w:val="20"/>
        </w:rPr>
        <w:t>I</w:t>
      </w:r>
      <w:r>
        <w:rPr>
          <w:b/>
          <w:spacing w:val="-11"/>
          <w:w w:val="90"/>
          <w:sz w:val="20"/>
        </w:rPr>
        <w:t xml:space="preserve"> </w:t>
      </w:r>
      <w:r>
        <w:rPr>
          <w:b/>
          <w:w w:val="90"/>
          <w:sz w:val="20"/>
        </w:rPr>
        <w:t>E</w:t>
      </w:r>
      <w:r>
        <w:rPr>
          <w:b/>
          <w:spacing w:val="51"/>
          <w:sz w:val="20"/>
        </w:rPr>
        <w:t xml:space="preserve"> </w:t>
      </w:r>
      <w:r>
        <w:rPr>
          <w:b/>
          <w:w w:val="90"/>
          <w:sz w:val="20"/>
        </w:rPr>
        <w:t>V</w:t>
      </w:r>
      <w:r>
        <w:rPr>
          <w:b/>
          <w:spacing w:val="-12"/>
          <w:w w:val="90"/>
          <w:sz w:val="20"/>
        </w:rPr>
        <w:t xml:space="preserve"> </w:t>
      </w:r>
      <w:r>
        <w:rPr>
          <w:b/>
          <w:w w:val="90"/>
          <w:sz w:val="20"/>
        </w:rPr>
        <w:t>L</w:t>
      </w:r>
      <w:r>
        <w:rPr>
          <w:b/>
          <w:spacing w:val="-11"/>
          <w:w w:val="90"/>
          <w:sz w:val="20"/>
        </w:rPr>
        <w:t xml:space="preserve"> </w:t>
      </w:r>
      <w:r>
        <w:rPr>
          <w:b/>
          <w:w w:val="90"/>
          <w:sz w:val="20"/>
        </w:rPr>
        <w:t>Á</w:t>
      </w:r>
      <w:r>
        <w:rPr>
          <w:b/>
          <w:spacing w:val="-11"/>
          <w:w w:val="90"/>
          <w:sz w:val="20"/>
        </w:rPr>
        <w:t xml:space="preserve"> </w:t>
      </w:r>
      <w:r>
        <w:rPr>
          <w:b/>
          <w:w w:val="90"/>
          <w:sz w:val="20"/>
        </w:rPr>
        <w:t>D</w:t>
      </w:r>
      <w:r>
        <w:rPr>
          <w:b/>
          <w:spacing w:val="-12"/>
          <w:w w:val="90"/>
          <w:sz w:val="20"/>
        </w:rPr>
        <w:t xml:space="preserve"> </w:t>
      </w:r>
      <w:r>
        <w:rPr>
          <w:b/>
          <w:w w:val="90"/>
          <w:sz w:val="20"/>
        </w:rPr>
        <w:t>Y</w:t>
      </w:r>
    </w:p>
    <w:p w14:paraId="76ECB59E" w14:textId="77777777" w:rsidR="0002132D" w:rsidRDefault="00E841EA">
      <w:pPr>
        <w:pStyle w:val="Nadpis1"/>
        <w:spacing w:before="69"/>
      </w:pPr>
      <w:r>
        <w:t>Slovenskej</w:t>
      </w:r>
      <w:r>
        <w:rPr>
          <w:spacing w:val="20"/>
        </w:rPr>
        <w:t xml:space="preserve"> </w:t>
      </w:r>
      <w:r>
        <w:t>republiky</w:t>
      </w:r>
    </w:p>
    <w:p w14:paraId="72005F9D" w14:textId="77777777" w:rsidR="0002132D" w:rsidRDefault="00E841EA">
      <w:pPr>
        <w:pStyle w:val="Zkladntext"/>
        <w:spacing w:before="96"/>
        <w:ind w:left="986" w:right="1005"/>
        <w:jc w:val="center"/>
      </w:pPr>
      <w:r>
        <w:rPr>
          <w:w w:val="110"/>
        </w:rPr>
        <w:t>z</w:t>
      </w:r>
      <w:r>
        <w:rPr>
          <w:spacing w:val="11"/>
          <w:w w:val="110"/>
        </w:rPr>
        <w:t xml:space="preserve"> </w:t>
      </w:r>
      <w:r>
        <w:rPr>
          <w:w w:val="110"/>
        </w:rPr>
        <w:t>29.</w:t>
      </w:r>
      <w:r>
        <w:rPr>
          <w:spacing w:val="9"/>
          <w:w w:val="110"/>
        </w:rPr>
        <w:t xml:space="preserve"> </w:t>
      </w:r>
      <w:r>
        <w:rPr>
          <w:w w:val="110"/>
        </w:rPr>
        <w:t>decembra</w:t>
      </w:r>
      <w:r>
        <w:rPr>
          <w:spacing w:val="9"/>
          <w:w w:val="110"/>
        </w:rPr>
        <w:t xml:space="preserve"> </w:t>
      </w:r>
      <w:r>
        <w:rPr>
          <w:w w:val="110"/>
        </w:rPr>
        <w:t>2022,</w:t>
      </w:r>
    </w:p>
    <w:p w14:paraId="1360F58F" w14:textId="77777777" w:rsidR="0002132D" w:rsidRDefault="00E841EA">
      <w:pPr>
        <w:pStyle w:val="Nadpis1"/>
        <w:spacing w:before="100" w:line="254" w:lineRule="auto"/>
        <w:ind w:right="1004"/>
      </w:pPr>
      <w:r>
        <w:t>ktorým</w:t>
      </w:r>
      <w:r>
        <w:rPr>
          <w:spacing w:val="14"/>
        </w:rPr>
        <w:t xml:space="preserve"> </w:t>
      </w:r>
      <w:r>
        <w:t>sa</w:t>
      </w:r>
      <w:r>
        <w:rPr>
          <w:spacing w:val="14"/>
        </w:rPr>
        <w:t xml:space="preserve"> </w:t>
      </w:r>
      <w:r>
        <w:t>ustanovujú</w:t>
      </w:r>
      <w:r>
        <w:rPr>
          <w:spacing w:val="14"/>
        </w:rPr>
        <w:t xml:space="preserve"> </w:t>
      </w:r>
      <w:r>
        <w:t>pravidlá</w:t>
      </w:r>
      <w:r>
        <w:rPr>
          <w:spacing w:val="14"/>
        </w:rPr>
        <w:t xml:space="preserve"> </w:t>
      </w:r>
      <w:r>
        <w:t>poskytovania</w:t>
      </w:r>
      <w:r>
        <w:rPr>
          <w:spacing w:val="14"/>
        </w:rPr>
        <w:t xml:space="preserve"> </w:t>
      </w:r>
      <w:r>
        <w:t>podpory</w:t>
      </w:r>
      <w:r>
        <w:rPr>
          <w:spacing w:val="14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neprojektové</w:t>
      </w:r>
      <w:r>
        <w:rPr>
          <w:spacing w:val="-48"/>
        </w:rPr>
        <w:t xml:space="preserve"> </w:t>
      </w:r>
      <w:r>
        <w:t>opatrenia</w:t>
      </w:r>
      <w:r>
        <w:rPr>
          <w:spacing w:val="12"/>
        </w:rPr>
        <w:t xml:space="preserve"> </w:t>
      </w:r>
      <w:r>
        <w:t>Strategického</w:t>
      </w:r>
      <w:r>
        <w:rPr>
          <w:spacing w:val="12"/>
        </w:rPr>
        <w:t xml:space="preserve"> </w:t>
      </w:r>
      <w:r>
        <w:t>plánu</w:t>
      </w:r>
      <w:r>
        <w:rPr>
          <w:spacing w:val="13"/>
        </w:rPr>
        <w:t xml:space="preserve"> </w:t>
      </w:r>
      <w:r>
        <w:t>spoločnej</w:t>
      </w:r>
      <w:r>
        <w:rPr>
          <w:spacing w:val="12"/>
        </w:rPr>
        <w:t xml:space="preserve"> </w:t>
      </w:r>
      <w:r>
        <w:t>poľnohospodárskej</w:t>
      </w:r>
      <w:r>
        <w:rPr>
          <w:spacing w:val="13"/>
        </w:rPr>
        <w:t xml:space="preserve"> </w:t>
      </w:r>
      <w:r>
        <w:t>politiky</w:t>
      </w:r>
    </w:p>
    <w:p w14:paraId="09B93B9B" w14:textId="77777777" w:rsidR="0002132D" w:rsidRDefault="0002132D">
      <w:pPr>
        <w:pStyle w:val="Zkladntext"/>
        <w:rPr>
          <w:b/>
          <w:sz w:val="28"/>
        </w:rPr>
      </w:pPr>
    </w:p>
    <w:p w14:paraId="223055D1" w14:textId="77777777" w:rsidR="0002132D" w:rsidRDefault="0002132D">
      <w:pPr>
        <w:pStyle w:val="Zkladntext"/>
        <w:spacing w:before="2"/>
        <w:rPr>
          <w:b/>
          <w:sz w:val="33"/>
        </w:rPr>
      </w:pPr>
    </w:p>
    <w:p w14:paraId="335908B8" w14:textId="77777777" w:rsidR="0002132D" w:rsidRDefault="00E841EA">
      <w:pPr>
        <w:pStyle w:val="Zkladntext"/>
        <w:spacing w:line="254" w:lineRule="auto"/>
        <w:ind w:left="105" w:right="123" w:firstLine="226"/>
        <w:jc w:val="both"/>
      </w:pPr>
      <w:r>
        <w:rPr>
          <w:w w:val="115"/>
        </w:rPr>
        <w:t>Vláda</w:t>
      </w:r>
      <w:r>
        <w:rPr>
          <w:spacing w:val="1"/>
          <w:w w:val="115"/>
        </w:rPr>
        <w:t xml:space="preserve"> </w:t>
      </w:r>
      <w:r>
        <w:rPr>
          <w:w w:val="115"/>
        </w:rPr>
        <w:t>Slovenskej</w:t>
      </w:r>
      <w:r>
        <w:rPr>
          <w:spacing w:val="1"/>
          <w:w w:val="115"/>
        </w:rPr>
        <w:t xml:space="preserve"> </w:t>
      </w:r>
      <w:r>
        <w:rPr>
          <w:w w:val="115"/>
        </w:rPr>
        <w:t>republiky</w:t>
      </w:r>
      <w:r>
        <w:rPr>
          <w:spacing w:val="1"/>
          <w:w w:val="115"/>
        </w:rPr>
        <w:t xml:space="preserve"> </w:t>
      </w:r>
      <w:r>
        <w:rPr>
          <w:w w:val="115"/>
        </w:rPr>
        <w:t>podľa</w:t>
      </w:r>
      <w:r>
        <w:rPr>
          <w:spacing w:val="1"/>
          <w:w w:val="115"/>
        </w:rPr>
        <w:t xml:space="preserve"> </w:t>
      </w:r>
      <w:r>
        <w:rPr>
          <w:w w:val="115"/>
        </w:rPr>
        <w:t>§ 2</w:t>
      </w:r>
      <w:r>
        <w:rPr>
          <w:spacing w:val="1"/>
          <w:w w:val="115"/>
        </w:rPr>
        <w:t xml:space="preserve"> </w:t>
      </w:r>
      <w:r>
        <w:rPr>
          <w:w w:val="115"/>
        </w:rPr>
        <w:t>ods. 1</w:t>
      </w:r>
      <w:r>
        <w:rPr>
          <w:spacing w:val="1"/>
          <w:w w:val="115"/>
        </w:rPr>
        <w:t xml:space="preserve"> </w:t>
      </w:r>
      <w:r>
        <w:rPr>
          <w:w w:val="115"/>
        </w:rPr>
        <w:t>písm.</w:t>
      </w:r>
      <w:r>
        <w:rPr>
          <w:spacing w:val="1"/>
          <w:w w:val="115"/>
        </w:rPr>
        <w:t xml:space="preserve"> </w:t>
      </w:r>
      <w:r>
        <w:rPr>
          <w:w w:val="115"/>
        </w:rPr>
        <w:t>k)</w:t>
      </w:r>
      <w:r>
        <w:rPr>
          <w:spacing w:val="1"/>
          <w:w w:val="115"/>
        </w:rPr>
        <w:t xml:space="preserve"> </w:t>
      </w:r>
      <w:r>
        <w:rPr>
          <w:w w:val="115"/>
        </w:rPr>
        <w:t>zákona</w:t>
      </w:r>
      <w:r>
        <w:rPr>
          <w:spacing w:val="1"/>
          <w:w w:val="115"/>
        </w:rPr>
        <w:t xml:space="preserve"> </w:t>
      </w:r>
      <w:r>
        <w:rPr>
          <w:w w:val="115"/>
        </w:rPr>
        <w:t>č. 19/2002</w:t>
      </w:r>
      <w:r>
        <w:rPr>
          <w:spacing w:val="1"/>
          <w:w w:val="115"/>
        </w:rPr>
        <w:t xml:space="preserve"> </w:t>
      </w:r>
      <w:r>
        <w:rPr>
          <w:w w:val="115"/>
        </w:rPr>
        <w:t>Z. z.,</w:t>
      </w:r>
      <w:r>
        <w:rPr>
          <w:spacing w:val="1"/>
          <w:w w:val="115"/>
        </w:rPr>
        <w:t xml:space="preserve"> </w:t>
      </w:r>
      <w:r>
        <w:rPr>
          <w:w w:val="115"/>
        </w:rPr>
        <w:t>ktorým</w:t>
      </w:r>
      <w:r>
        <w:rPr>
          <w:spacing w:val="1"/>
          <w:w w:val="115"/>
        </w:rPr>
        <w:t xml:space="preserve"> </w:t>
      </w:r>
      <w:r>
        <w:rPr>
          <w:w w:val="115"/>
        </w:rPr>
        <w:t>sa</w:t>
      </w:r>
      <w:r>
        <w:rPr>
          <w:spacing w:val="-53"/>
          <w:w w:val="115"/>
        </w:rPr>
        <w:t xml:space="preserve"> </w:t>
      </w:r>
      <w:r>
        <w:rPr>
          <w:w w:val="110"/>
        </w:rPr>
        <w:t>ustanovujú</w:t>
      </w:r>
      <w:r>
        <w:rPr>
          <w:spacing w:val="1"/>
          <w:w w:val="110"/>
        </w:rPr>
        <w:t xml:space="preserve"> </w:t>
      </w:r>
      <w:r>
        <w:rPr>
          <w:w w:val="110"/>
        </w:rPr>
        <w:t>podmienky</w:t>
      </w:r>
      <w:r>
        <w:rPr>
          <w:spacing w:val="1"/>
          <w:w w:val="110"/>
        </w:rPr>
        <w:t xml:space="preserve"> </w:t>
      </w:r>
      <w:r>
        <w:rPr>
          <w:w w:val="110"/>
        </w:rPr>
        <w:t>vydávania</w:t>
      </w:r>
      <w:r>
        <w:rPr>
          <w:spacing w:val="1"/>
          <w:w w:val="110"/>
        </w:rPr>
        <w:t xml:space="preserve"> </w:t>
      </w:r>
      <w:r>
        <w:rPr>
          <w:w w:val="110"/>
        </w:rPr>
        <w:t>aproximačných</w:t>
      </w:r>
      <w:r>
        <w:rPr>
          <w:spacing w:val="1"/>
          <w:w w:val="110"/>
        </w:rPr>
        <w:t xml:space="preserve"> </w:t>
      </w:r>
      <w:r>
        <w:rPr>
          <w:w w:val="110"/>
        </w:rPr>
        <w:t>nariadení</w:t>
      </w:r>
      <w:r>
        <w:rPr>
          <w:spacing w:val="1"/>
          <w:w w:val="110"/>
        </w:rPr>
        <w:t xml:space="preserve"> </w:t>
      </w:r>
      <w:r>
        <w:rPr>
          <w:w w:val="110"/>
        </w:rPr>
        <w:t>vlády</w:t>
      </w:r>
      <w:r>
        <w:rPr>
          <w:spacing w:val="1"/>
          <w:w w:val="110"/>
        </w:rPr>
        <w:t xml:space="preserve"> </w:t>
      </w:r>
      <w:r>
        <w:rPr>
          <w:w w:val="110"/>
        </w:rPr>
        <w:t>Slovenskej</w:t>
      </w:r>
      <w:r>
        <w:rPr>
          <w:spacing w:val="1"/>
          <w:w w:val="110"/>
        </w:rPr>
        <w:t xml:space="preserve"> </w:t>
      </w:r>
      <w:r>
        <w:rPr>
          <w:w w:val="110"/>
        </w:rPr>
        <w:t>republiky</w:t>
      </w:r>
      <w:r>
        <w:rPr>
          <w:spacing w:val="1"/>
          <w:w w:val="110"/>
        </w:rPr>
        <w:t xml:space="preserve"> </w:t>
      </w:r>
      <w:r>
        <w:rPr>
          <w:w w:val="110"/>
        </w:rPr>
        <w:t>v znení</w:t>
      </w:r>
      <w:r>
        <w:rPr>
          <w:spacing w:val="1"/>
          <w:w w:val="110"/>
        </w:rPr>
        <w:t xml:space="preserve"> </w:t>
      </w:r>
      <w:r>
        <w:rPr>
          <w:w w:val="115"/>
        </w:rPr>
        <w:t>zákona</w:t>
      </w:r>
      <w:r>
        <w:rPr>
          <w:spacing w:val="6"/>
          <w:w w:val="115"/>
        </w:rPr>
        <w:t xml:space="preserve"> </w:t>
      </w:r>
      <w:r>
        <w:rPr>
          <w:w w:val="115"/>
        </w:rPr>
        <w:t>č.</w:t>
      </w:r>
      <w:r>
        <w:rPr>
          <w:spacing w:val="9"/>
          <w:w w:val="115"/>
        </w:rPr>
        <w:t xml:space="preserve"> </w:t>
      </w:r>
      <w:r>
        <w:rPr>
          <w:w w:val="115"/>
        </w:rPr>
        <w:t>207/2002</w:t>
      </w:r>
      <w:r>
        <w:rPr>
          <w:spacing w:val="7"/>
          <w:w w:val="115"/>
        </w:rPr>
        <w:t xml:space="preserve"> </w:t>
      </w:r>
      <w:r>
        <w:rPr>
          <w:w w:val="115"/>
        </w:rPr>
        <w:t>Z.</w:t>
      </w:r>
      <w:r>
        <w:rPr>
          <w:spacing w:val="9"/>
          <w:w w:val="115"/>
        </w:rPr>
        <w:t xml:space="preserve"> </w:t>
      </w:r>
      <w:r>
        <w:rPr>
          <w:w w:val="115"/>
        </w:rPr>
        <w:t>z.</w:t>
      </w:r>
      <w:r>
        <w:rPr>
          <w:spacing w:val="9"/>
          <w:w w:val="115"/>
        </w:rPr>
        <w:t xml:space="preserve"> </w:t>
      </w:r>
      <w:r>
        <w:rPr>
          <w:w w:val="115"/>
        </w:rPr>
        <w:t>nariaďuje:</w:t>
      </w:r>
    </w:p>
    <w:p w14:paraId="79B053DB" w14:textId="77777777" w:rsidR="0002132D" w:rsidRDefault="0002132D">
      <w:pPr>
        <w:pStyle w:val="Zkladntext"/>
        <w:spacing w:before="9"/>
        <w:rPr>
          <w:sz w:val="13"/>
        </w:rPr>
      </w:pPr>
    </w:p>
    <w:p w14:paraId="7C8DF0AA" w14:textId="77777777" w:rsidR="0002132D" w:rsidRDefault="00E841EA">
      <w:pPr>
        <w:pStyle w:val="Nadpis1"/>
        <w:spacing w:before="144"/>
      </w:pPr>
      <w:r>
        <w:rPr>
          <w:w w:val="120"/>
        </w:rPr>
        <w:t>§</w:t>
      </w:r>
      <w:r>
        <w:rPr>
          <w:spacing w:val="4"/>
          <w:w w:val="120"/>
        </w:rPr>
        <w:t xml:space="preserve"> </w:t>
      </w:r>
      <w:r>
        <w:rPr>
          <w:w w:val="120"/>
        </w:rPr>
        <w:t>1</w:t>
      </w:r>
    </w:p>
    <w:p w14:paraId="6C56B08D" w14:textId="77777777" w:rsidR="0002132D" w:rsidRDefault="00E841EA">
      <w:pPr>
        <w:spacing w:before="46"/>
        <w:ind w:left="986" w:right="1005"/>
        <w:jc w:val="center"/>
        <w:rPr>
          <w:b/>
          <w:sz w:val="20"/>
        </w:rPr>
      </w:pPr>
      <w:r>
        <w:rPr>
          <w:b/>
          <w:sz w:val="20"/>
        </w:rPr>
        <w:t>Predmet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úpravy</w:t>
      </w:r>
    </w:p>
    <w:p w14:paraId="54C008BB" w14:textId="77777777" w:rsidR="0002132D" w:rsidRDefault="00E841EA">
      <w:pPr>
        <w:pStyle w:val="Zkladntext"/>
        <w:spacing w:before="241" w:line="285" w:lineRule="auto"/>
        <w:ind w:left="105" w:firstLine="226"/>
      </w:pPr>
      <w:r>
        <w:rPr>
          <w:w w:val="110"/>
        </w:rPr>
        <w:t>Toto</w:t>
      </w:r>
      <w:r>
        <w:rPr>
          <w:spacing w:val="49"/>
          <w:w w:val="110"/>
        </w:rPr>
        <w:t xml:space="preserve"> </w:t>
      </w:r>
      <w:r>
        <w:rPr>
          <w:w w:val="110"/>
        </w:rPr>
        <w:t>nariadenie</w:t>
      </w:r>
      <w:r>
        <w:rPr>
          <w:spacing w:val="49"/>
          <w:w w:val="110"/>
        </w:rPr>
        <w:t xml:space="preserve"> </w:t>
      </w:r>
      <w:r>
        <w:rPr>
          <w:w w:val="110"/>
        </w:rPr>
        <w:t>vlády</w:t>
      </w:r>
      <w:r>
        <w:rPr>
          <w:spacing w:val="49"/>
          <w:w w:val="110"/>
        </w:rPr>
        <w:t xml:space="preserve"> </w:t>
      </w:r>
      <w:r>
        <w:rPr>
          <w:w w:val="110"/>
        </w:rPr>
        <w:t>ustanovuje</w:t>
      </w:r>
      <w:r>
        <w:rPr>
          <w:spacing w:val="49"/>
          <w:w w:val="110"/>
        </w:rPr>
        <w:t xml:space="preserve"> </w:t>
      </w:r>
      <w:r>
        <w:rPr>
          <w:w w:val="110"/>
        </w:rPr>
        <w:t>pravidlá</w:t>
      </w:r>
      <w:r>
        <w:rPr>
          <w:spacing w:val="49"/>
          <w:w w:val="110"/>
        </w:rPr>
        <w:t xml:space="preserve"> </w:t>
      </w:r>
      <w:r>
        <w:rPr>
          <w:w w:val="110"/>
        </w:rPr>
        <w:t>poskytovania</w:t>
      </w:r>
      <w:r>
        <w:rPr>
          <w:spacing w:val="49"/>
          <w:w w:val="110"/>
        </w:rPr>
        <w:t xml:space="preserve"> </w:t>
      </w:r>
      <w:r>
        <w:rPr>
          <w:w w:val="110"/>
        </w:rPr>
        <w:t>podpory</w:t>
      </w:r>
      <w:r>
        <w:rPr>
          <w:spacing w:val="49"/>
          <w:w w:val="110"/>
        </w:rPr>
        <w:t xml:space="preserve"> </w:t>
      </w:r>
      <w:r>
        <w:rPr>
          <w:w w:val="110"/>
        </w:rPr>
        <w:t>na</w:t>
      </w:r>
      <w:r>
        <w:rPr>
          <w:spacing w:val="49"/>
          <w:w w:val="110"/>
        </w:rPr>
        <w:t xml:space="preserve"> </w:t>
      </w:r>
      <w:r>
        <w:rPr>
          <w:w w:val="110"/>
        </w:rPr>
        <w:t>neprojektové</w:t>
      </w:r>
      <w:r>
        <w:rPr>
          <w:spacing w:val="49"/>
          <w:w w:val="110"/>
        </w:rPr>
        <w:t xml:space="preserve"> </w:t>
      </w:r>
      <w:r>
        <w:rPr>
          <w:w w:val="110"/>
        </w:rPr>
        <w:t>opatrenia</w:t>
      </w:r>
      <w:r>
        <w:rPr>
          <w:w w:val="110"/>
          <w:position w:val="5"/>
          <w:sz w:val="10"/>
        </w:rPr>
        <w:t>1</w:t>
      </w:r>
      <w:r>
        <w:rPr>
          <w:w w:val="110"/>
          <w:sz w:val="18"/>
        </w:rPr>
        <w:t>)</w:t>
      </w:r>
      <w:r>
        <w:rPr>
          <w:spacing w:val="-45"/>
          <w:w w:val="110"/>
          <w:sz w:val="18"/>
        </w:rPr>
        <w:t xml:space="preserve"> </w:t>
      </w:r>
      <w:r>
        <w:rPr>
          <w:w w:val="110"/>
        </w:rPr>
        <w:t>Strategického</w:t>
      </w:r>
      <w:r>
        <w:rPr>
          <w:spacing w:val="6"/>
          <w:w w:val="110"/>
        </w:rPr>
        <w:t xml:space="preserve"> </w:t>
      </w:r>
      <w:r>
        <w:rPr>
          <w:w w:val="110"/>
        </w:rPr>
        <w:t>plánu</w:t>
      </w:r>
      <w:r>
        <w:rPr>
          <w:spacing w:val="6"/>
          <w:w w:val="110"/>
        </w:rPr>
        <w:t xml:space="preserve"> </w:t>
      </w:r>
      <w:r>
        <w:rPr>
          <w:w w:val="110"/>
        </w:rPr>
        <w:t>spoločnej</w:t>
      </w:r>
      <w:r>
        <w:rPr>
          <w:spacing w:val="7"/>
          <w:w w:val="110"/>
        </w:rPr>
        <w:t xml:space="preserve"> </w:t>
      </w:r>
      <w:r>
        <w:rPr>
          <w:w w:val="110"/>
        </w:rPr>
        <w:t>poľnohospodárskej</w:t>
      </w:r>
      <w:r>
        <w:rPr>
          <w:spacing w:val="6"/>
          <w:w w:val="110"/>
        </w:rPr>
        <w:t xml:space="preserve"> </w:t>
      </w:r>
      <w:r>
        <w:rPr>
          <w:w w:val="110"/>
        </w:rPr>
        <w:t>politiky</w:t>
      </w:r>
      <w:r>
        <w:rPr>
          <w:spacing w:val="6"/>
          <w:w w:val="110"/>
        </w:rPr>
        <w:t xml:space="preserve"> </w:t>
      </w:r>
      <w:r>
        <w:rPr>
          <w:w w:val="110"/>
        </w:rPr>
        <w:t>(ďalej</w:t>
      </w:r>
      <w:r>
        <w:rPr>
          <w:spacing w:val="7"/>
          <w:w w:val="110"/>
        </w:rPr>
        <w:t xml:space="preserve"> </w:t>
      </w:r>
      <w:r>
        <w:rPr>
          <w:w w:val="110"/>
        </w:rPr>
        <w:t>len</w:t>
      </w:r>
      <w:r>
        <w:rPr>
          <w:spacing w:val="6"/>
          <w:w w:val="110"/>
        </w:rPr>
        <w:t xml:space="preserve"> </w:t>
      </w:r>
      <w:r>
        <w:rPr>
          <w:w w:val="110"/>
        </w:rPr>
        <w:t>„opatrenie“)</w:t>
      </w:r>
    </w:p>
    <w:p w14:paraId="661BE358" w14:textId="77777777" w:rsidR="0002132D" w:rsidRDefault="00E841EA">
      <w:pPr>
        <w:pStyle w:val="Odsekzoznamu"/>
        <w:numPr>
          <w:ilvl w:val="0"/>
          <w:numId w:val="107"/>
        </w:numPr>
        <w:tabs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pre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oblasti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 prírodnými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obmedzeniami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inými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osobitnými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obmedzeniami,</w:t>
      </w:r>
    </w:p>
    <w:p w14:paraId="56ED9902" w14:textId="77777777" w:rsidR="0002132D" w:rsidRDefault="00E841EA">
      <w:pPr>
        <w:pStyle w:val="Odsekzoznamu"/>
        <w:numPr>
          <w:ilvl w:val="0"/>
          <w:numId w:val="107"/>
        </w:numPr>
        <w:tabs>
          <w:tab w:val="left" w:pos="446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rámci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sústavy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Natura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2000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trvalom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trávnom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poraste,</w:t>
      </w:r>
    </w:p>
    <w:p w14:paraId="7413CD19" w14:textId="77777777" w:rsidR="0002132D" w:rsidRDefault="00E841EA">
      <w:pPr>
        <w:pStyle w:val="Odsekzoznamu"/>
        <w:numPr>
          <w:ilvl w:val="0"/>
          <w:numId w:val="107"/>
        </w:numPr>
        <w:tabs>
          <w:tab w:val="left" w:pos="446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rámci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sústavy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Natura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2000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lesnom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pozemku,</w:t>
      </w:r>
    </w:p>
    <w:p w14:paraId="36B01D16" w14:textId="77777777" w:rsidR="0002132D" w:rsidRDefault="00E841EA">
      <w:pPr>
        <w:pStyle w:val="Odsekzoznamu"/>
        <w:numPr>
          <w:ilvl w:val="0"/>
          <w:numId w:val="107"/>
        </w:numPr>
        <w:tabs>
          <w:tab w:val="left" w:pos="446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chov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udržanie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ohrozených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plemien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hospodárskych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zvierat,</w:t>
      </w:r>
    </w:p>
    <w:p w14:paraId="1D58A924" w14:textId="77777777" w:rsidR="0002132D" w:rsidRDefault="00E841EA">
      <w:pPr>
        <w:pStyle w:val="Odsekzoznamu"/>
        <w:numPr>
          <w:ilvl w:val="0"/>
          <w:numId w:val="107"/>
        </w:numPr>
        <w:tabs>
          <w:tab w:val="left" w:pos="446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dobré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životné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zvierat,</w:t>
      </w:r>
    </w:p>
    <w:p w14:paraId="6D5D7CE1" w14:textId="77777777" w:rsidR="0002132D" w:rsidRDefault="00E841EA">
      <w:pPr>
        <w:pStyle w:val="Odsekzoznamu"/>
        <w:numPr>
          <w:ilvl w:val="0"/>
          <w:numId w:val="107"/>
        </w:numPr>
        <w:tabs>
          <w:tab w:val="left" w:pos="445"/>
          <w:tab w:val="left" w:pos="446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na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precízne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hnojenie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orných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pôd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ochrane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vodných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zdrojov,</w:t>
      </w:r>
    </w:p>
    <w:p w14:paraId="368CA36C" w14:textId="77777777" w:rsidR="0002132D" w:rsidRDefault="00E841EA">
      <w:pPr>
        <w:pStyle w:val="Odsekzoznamu"/>
        <w:numPr>
          <w:ilvl w:val="0"/>
          <w:numId w:val="107"/>
        </w:numPr>
        <w:tabs>
          <w:tab w:val="left" w:pos="446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šetrné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hospodárenie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ornej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pôde,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ovocných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sadoch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viniciach,</w:t>
      </w:r>
    </w:p>
    <w:p w14:paraId="4C663E6D" w14:textId="77777777" w:rsidR="0002132D" w:rsidRDefault="00E841EA">
      <w:pPr>
        <w:pStyle w:val="Odsekzoznamu"/>
        <w:numPr>
          <w:ilvl w:val="0"/>
          <w:numId w:val="107"/>
        </w:numPr>
        <w:tabs>
          <w:tab w:val="left" w:pos="446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ochranu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zachovanie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biodiverzity,</w:t>
      </w:r>
    </w:p>
    <w:p w14:paraId="0975AD6C" w14:textId="77777777" w:rsidR="0002132D" w:rsidRDefault="00E841EA">
      <w:pPr>
        <w:pStyle w:val="Odsekzoznamu"/>
        <w:numPr>
          <w:ilvl w:val="0"/>
          <w:numId w:val="107"/>
        </w:numPr>
        <w:tabs>
          <w:tab w:val="left" w:pos="445"/>
          <w:tab w:val="left" w:pos="446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na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zatrávňovanie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podmáčanej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ornej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pôdy,</w:t>
      </w:r>
    </w:p>
    <w:p w14:paraId="028AC934" w14:textId="77777777" w:rsidR="0002132D" w:rsidRDefault="00E841EA">
      <w:pPr>
        <w:pStyle w:val="Odsekzoznamu"/>
        <w:numPr>
          <w:ilvl w:val="0"/>
          <w:numId w:val="107"/>
        </w:numPr>
        <w:tabs>
          <w:tab w:val="left" w:pos="445"/>
          <w:tab w:val="left" w:pos="446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na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ekologické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poľnohospodárstvo,</w:t>
      </w:r>
    </w:p>
    <w:p w14:paraId="21556F83" w14:textId="77777777" w:rsidR="0002132D" w:rsidRDefault="00E841EA">
      <w:pPr>
        <w:pStyle w:val="Odsekzoznamu"/>
        <w:numPr>
          <w:ilvl w:val="0"/>
          <w:numId w:val="107"/>
        </w:numPr>
        <w:tabs>
          <w:tab w:val="left" w:pos="446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na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lesnícko-environmentálne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klimatické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ochranu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lesov,</w:t>
      </w:r>
    </w:p>
    <w:p w14:paraId="65A3C118" w14:textId="77777777" w:rsidR="0002132D" w:rsidRDefault="00E841EA">
      <w:pPr>
        <w:pStyle w:val="Odsekzoznamu"/>
        <w:numPr>
          <w:ilvl w:val="0"/>
          <w:numId w:val="107"/>
        </w:numPr>
        <w:tabs>
          <w:tab w:val="left" w:pos="445"/>
          <w:tab w:val="left" w:pos="446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na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založenie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agrolesníckeho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poľnohospodárskej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ploche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ochranu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údržbu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drevín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založeného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agrolesníckeho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systému,</w:t>
      </w:r>
    </w:p>
    <w:p w14:paraId="563391A8" w14:textId="77777777" w:rsidR="0002132D" w:rsidRDefault="00E841EA">
      <w:pPr>
        <w:pStyle w:val="Odsekzoznamu"/>
        <w:numPr>
          <w:ilvl w:val="0"/>
          <w:numId w:val="107"/>
        </w:numPr>
        <w:tabs>
          <w:tab w:val="left" w:pos="446"/>
        </w:tabs>
        <w:spacing w:before="100" w:line="285" w:lineRule="auto"/>
        <w:rPr>
          <w:sz w:val="20"/>
        </w:rPr>
      </w:pPr>
      <w:r>
        <w:rPr>
          <w:w w:val="110"/>
          <w:sz w:val="20"/>
        </w:rPr>
        <w:t>na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založenie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líniových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vegetačných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prvkov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ochranu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údržbu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drevín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rámci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založeného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líniového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vegetačného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prvku,</w:t>
      </w:r>
    </w:p>
    <w:p w14:paraId="1367AF01" w14:textId="77777777" w:rsidR="0002132D" w:rsidRDefault="00E841EA">
      <w:pPr>
        <w:pStyle w:val="Odsekzoznamu"/>
        <w:numPr>
          <w:ilvl w:val="0"/>
          <w:numId w:val="107"/>
        </w:numPr>
        <w:tabs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zalesňovanie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ornej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pôdy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ochranu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údržbu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drevín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rámci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zalesnenej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pôdy.</w:t>
      </w:r>
    </w:p>
    <w:p w14:paraId="0BB16C18" w14:textId="77777777" w:rsidR="0002132D" w:rsidRDefault="0002132D">
      <w:pPr>
        <w:pStyle w:val="Zkladntext"/>
        <w:rPr>
          <w:sz w:val="29"/>
        </w:rPr>
      </w:pPr>
    </w:p>
    <w:p w14:paraId="308C8712" w14:textId="77777777" w:rsidR="0002132D" w:rsidRDefault="00E841EA">
      <w:pPr>
        <w:pStyle w:val="Nadpis1"/>
        <w:spacing w:before="1"/>
      </w:pPr>
      <w:r>
        <w:rPr>
          <w:w w:val="105"/>
        </w:rPr>
        <w:t>§</w:t>
      </w:r>
      <w:r>
        <w:rPr>
          <w:spacing w:val="13"/>
          <w:w w:val="105"/>
        </w:rPr>
        <w:t xml:space="preserve"> </w:t>
      </w:r>
      <w:r>
        <w:rPr>
          <w:w w:val="105"/>
        </w:rPr>
        <w:t>2</w:t>
      </w:r>
    </w:p>
    <w:p w14:paraId="1A2699C7" w14:textId="77777777" w:rsidR="0002132D" w:rsidRDefault="00E841EA">
      <w:pPr>
        <w:pStyle w:val="Odsekzoznamu"/>
        <w:numPr>
          <w:ilvl w:val="1"/>
          <w:numId w:val="107"/>
        </w:numPr>
        <w:tabs>
          <w:tab w:val="left" w:pos="641"/>
        </w:tabs>
        <w:spacing w:before="225"/>
        <w:ind w:right="0" w:hanging="309"/>
        <w:rPr>
          <w:sz w:val="20"/>
        </w:rPr>
      </w:pPr>
      <w:r>
        <w:rPr>
          <w:w w:val="105"/>
          <w:sz w:val="20"/>
        </w:rPr>
        <w:t>Podporu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možné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poskytnú</w:t>
      </w:r>
      <w:r w:rsidR="00654047">
        <w:rPr>
          <w:w w:val="105"/>
          <w:sz w:val="20"/>
        </w:rPr>
        <w:t>ť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prijímateľovi,</w:t>
      </w:r>
      <w:r>
        <w:rPr>
          <w:w w:val="105"/>
          <w:position w:val="5"/>
          <w:sz w:val="10"/>
        </w:rPr>
        <w:t>2</w:t>
      </w:r>
      <w:r>
        <w:rPr>
          <w:w w:val="105"/>
          <w:sz w:val="18"/>
        </w:rPr>
        <w:t>)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20"/>
        </w:rPr>
        <w:t>ktorý</w:t>
      </w:r>
    </w:p>
    <w:p w14:paraId="55E631C5" w14:textId="77777777" w:rsidR="0002132D" w:rsidRDefault="00E841EA">
      <w:pPr>
        <w:pStyle w:val="Odsekzoznamu"/>
        <w:numPr>
          <w:ilvl w:val="0"/>
          <w:numId w:val="106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05"/>
          <w:sz w:val="20"/>
        </w:rPr>
        <w:t>predložil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žiados</w:t>
      </w:r>
      <w:r w:rsidR="00654047">
        <w:rPr>
          <w:w w:val="105"/>
          <w:sz w:val="20"/>
        </w:rPr>
        <w:t>ť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podporu</w:t>
      </w:r>
      <w:r>
        <w:rPr>
          <w:w w:val="105"/>
          <w:position w:val="5"/>
          <w:sz w:val="10"/>
        </w:rPr>
        <w:t>3</w:t>
      </w:r>
      <w:r>
        <w:rPr>
          <w:w w:val="105"/>
          <w:sz w:val="18"/>
        </w:rPr>
        <w:t>)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20"/>
        </w:rPr>
        <w:t>(ďalej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len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„žiados</w:t>
      </w:r>
      <w:r w:rsidR="00654047">
        <w:rPr>
          <w:w w:val="105"/>
          <w:sz w:val="20"/>
        </w:rPr>
        <w:t>ť</w:t>
      </w:r>
      <w:r>
        <w:rPr>
          <w:w w:val="105"/>
          <w:sz w:val="20"/>
        </w:rPr>
        <w:t>“)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príslušné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opatrenie,</w:t>
      </w:r>
    </w:p>
    <w:p w14:paraId="7B104188" w14:textId="77777777" w:rsidR="0002132D" w:rsidRDefault="0002132D">
      <w:pPr>
        <w:rPr>
          <w:sz w:val="20"/>
        </w:rPr>
        <w:sectPr w:rsidR="0002132D">
          <w:type w:val="continuous"/>
          <w:pgSz w:w="11910" w:h="16840"/>
          <w:pgMar w:top="820" w:right="980" w:bottom="280" w:left="1000" w:header="708" w:footer="708" w:gutter="0"/>
          <w:cols w:space="708"/>
        </w:sectPr>
      </w:pPr>
    </w:p>
    <w:p w14:paraId="39AEFEFC" w14:textId="77777777" w:rsidR="0002132D" w:rsidRDefault="0002132D">
      <w:pPr>
        <w:pStyle w:val="Zkladntext"/>
        <w:spacing w:before="10"/>
        <w:rPr>
          <w:sz w:val="19"/>
        </w:rPr>
      </w:pPr>
    </w:p>
    <w:p w14:paraId="0978D7B3" w14:textId="77777777" w:rsidR="0002132D" w:rsidRDefault="00E841EA">
      <w:pPr>
        <w:pStyle w:val="Odsekzoznamu"/>
        <w:numPr>
          <w:ilvl w:val="0"/>
          <w:numId w:val="106"/>
        </w:numPr>
        <w:tabs>
          <w:tab w:val="left" w:pos="389"/>
        </w:tabs>
        <w:spacing w:before="130" w:line="285" w:lineRule="auto"/>
        <w:rPr>
          <w:sz w:val="20"/>
        </w:rPr>
      </w:pP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zaviaže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vyhlásením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žiadosti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plni</w:t>
      </w:r>
      <w:r w:rsidR="00654047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opatrenia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operácie,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podporu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opatrenie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6"/>
          <w:w w:val="115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e)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n),</w:t>
      </w:r>
    </w:p>
    <w:p w14:paraId="7BF7B2CF" w14:textId="77777777" w:rsidR="0002132D" w:rsidRDefault="00E841EA">
      <w:pPr>
        <w:pStyle w:val="Odsekzoznamu"/>
        <w:numPr>
          <w:ilvl w:val="0"/>
          <w:numId w:val="106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má zaradenú žiados</w:t>
      </w:r>
      <w:r w:rsidR="00654047">
        <w:rPr>
          <w:w w:val="110"/>
          <w:sz w:val="20"/>
        </w:rPr>
        <w:t>ť</w:t>
      </w:r>
      <w:r>
        <w:rPr>
          <w:w w:val="110"/>
          <w:position w:val="5"/>
          <w:sz w:val="10"/>
        </w:rPr>
        <w:t>4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do príslušného opatrenia po zohľadnení výberových kritérií podľa 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9,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podporu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opatrenie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6"/>
          <w:w w:val="115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e)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n),</w:t>
      </w:r>
    </w:p>
    <w:p w14:paraId="6893A5A9" w14:textId="77777777" w:rsidR="0002132D" w:rsidRDefault="00E841EA">
      <w:pPr>
        <w:pStyle w:val="Odsekzoznamu"/>
        <w:numPr>
          <w:ilvl w:val="0"/>
          <w:numId w:val="106"/>
        </w:numPr>
        <w:tabs>
          <w:tab w:val="left" w:pos="389"/>
        </w:tabs>
        <w:spacing w:before="100" w:line="285" w:lineRule="auto"/>
        <w:rPr>
          <w:sz w:val="20"/>
        </w:rPr>
      </w:pPr>
      <w:r>
        <w:rPr>
          <w:w w:val="110"/>
          <w:sz w:val="20"/>
        </w:rPr>
        <w:t>spĺňa podmienky aktívneho poľnohospodára podľa osobitného predpisu,</w:t>
      </w:r>
      <w:r>
        <w:rPr>
          <w:w w:val="110"/>
          <w:position w:val="5"/>
          <w:sz w:val="10"/>
        </w:rPr>
        <w:t>5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ak ide o podporu na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opatrenie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a),</w:t>
      </w:r>
    </w:p>
    <w:p w14:paraId="034724FB" w14:textId="77777777" w:rsidR="0002132D" w:rsidRDefault="00E841EA">
      <w:pPr>
        <w:pStyle w:val="Odsekzoznamu"/>
        <w:numPr>
          <w:ilvl w:val="0"/>
          <w:numId w:val="106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5"/>
          <w:sz w:val="20"/>
        </w:rPr>
        <w:t>je</w:t>
      </w:r>
      <w:r>
        <w:rPr>
          <w:spacing w:val="42"/>
          <w:w w:val="115"/>
          <w:sz w:val="20"/>
        </w:rPr>
        <w:t xml:space="preserve"> </w:t>
      </w:r>
      <w:r>
        <w:rPr>
          <w:w w:val="115"/>
          <w:sz w:val="20"/>
        </w:rPr>
        <w:t>podnikateľom</w:t>
      </w:r>
      <w:r>
        <w:rPr>
          <w:spacing w:val="42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42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2</w:t>
      </w:r>
      <w:r>
        <w:rPr>
          <w:spacing w:val="42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2</w:t>
      </w:r>
      <w:r>
        <w:rPr>
          <w:spacing w:val="42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43"/>
          <w:w w:val="115"/>
          <w:sz w:val="20"/>
        </w:rPr>
        <w:t xml:space="preserve"> </w:t>
      </w:r>
      <w:r>
        <w:rPr>
          <w:w w:val="115"/>
          <w:sz w:val="20"/>
        </w:rPr>
        <w:t>a)</w:t>
      </w:r>
      <w:r>
        <w:rPr>
          <w:spacing w:val="42"/>
          <w:w w:val="115"/>
          <w:sz w:val="20"/>
        </w:rPr>
        <w:t xml:space="preserve"> </w:t>
      </w:r>
      <w:r>
        <w:rPr>
          <w:w w:val="115"/>
          <w:sz w:val="20"/>
        </w:rPr>
        <w:t>alebo</w:t>
      </w:r>
      <w:r>
        <w:rPr>
          <w:spacing w:val="42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42"/>
          <w:w w:val="115"/>
          <w:sz w:val="20"/>
        </w:rPr>
        <w:t xml:space="preserve"> </w:t>
      </w:r>
      <w:r>
        <w:rPr>
          <w:w w:val="115"/>
          <w:sz w:val="20"/>
        </w:rPr>
        <w:t>d)</w:t>
      </w:r>
      <w:r>
        <w:rPr>
          <w:spacing w:val="42"/>
          <w:w w:val="115"/>
          <w:sz w:val="20"/>
        </w:rPr>
        <w:t xml:space="preserve"> </w:t>
      </w:r>
      <w:r>
        <w:rPr>
          <w:w w:val="115"/>
          <w:sz w:val="20"/>
        </w:rPr>
        <w:t>Obchodného</w:t>
      </w:r>
      <w:r>
        <w:rPr>
          <w:spacing w:val="43"/>
          <w:w w:val="115"/>
          <w:sz w:val="20"/>
        </w:rPr>
        <w:t xml:space="preserve"> </w:t>
      </w:r>
      <w:r>
        <w:rPr>
          <w:w w:val="115"/>
          <w:sz w:val="20"/>
        </w:rPr>
        <w:t>zákonníka,</w:t>
      </w:r>
      <w:r>
        <w:rPr>
          <w:spacing w:val="42"/>
          <w:w w:val="115"/>
          <w:sz w:val="20"/>
        </w:rPr>
        <w:t xml:space="preserve"> </w:t>
      </w:r>
      <w:r>
        <w:rPr>
          <w:w w:val="115"/>
          <w:sz w:val="20"/>
        </w:rPr>
        <w:t>ak</w:t>
      </w:r>
      <w:r>
        <w:rPr>
          <w:spacing w:val="42"/>
          <w:w w:val="115"/>
          <w:sz w:val="20"/>
        </w:rPr>
        <w:t xml:space="preserve"> </w:t>
      </w:r>
      <w:r>
        <w:rPr>
          <w:w w:val="115"/>
          <w:sz w:val="20"/>
        </w:rPr>
        <w:t>ide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o podporu na opatrenie podľa § 1 písm. a), b), d) až j) a l) až n), alebo je pozemkovým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spoločenstvom,</w:t>
      </w:r>
      <w:r>
        <w:rPr>
          <w:w w:val="115"/>
          <w:position w:val="5"/>
          <w:sz w:val="10"/>
        </w:rPr>
        <w:t>6</w:t>
      </w:r>
      <w:r>
        <w:rPr>
          <w:w w:val="115"/>
          <w:sz w:val="18"/>
        </w:rPr>
        <w:t>)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20"/>
        </w:rPr>
        <w:t>ak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ide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podporu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opatrenie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a),</w:t>
      </w:r>
    </w:p>
    <w:p w14:paraId="5B6269D4" w14:textId="77777777" w:rsidR="0002132D" w:rsidRDefault="00E841EA">
      <w:pPr>
        <w:pStyle w:val="Odsekzoznamu"/>
        <w:numPr>
          <w:ilvl w:val="0"/>
          <w:numId w:val="106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je obhospodarovateľom lesa</w:t>
      </w:r>
      <w:r>
        <w:rPr>
          <w:w w:val="110"/>
          <w:position w:val="5"/>
          <w:sz w:val="10"/>
        </w:rPr>
        <w:t>7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okrem obhospodarovateľa lesa podľa osobitných predpisov</w:t>
      </w:r>
      <w:r>
        <w:rPr>
          <w:w w:val="110"/>
          <w:position w:val="5"/>
          <w:sz w:val="10"/>
        </w:rPr>
        <w:t>8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združením obhospodarovateľov lesov</w:t>
      </w:r>
      <w:r>
        <w:rPr>
          <w:w w:val="110"/>
          <w:position w:val="5"/>
          <w:sz w:val="10"/>
        </w:rPr>
        <w:t>9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s právnou subjektivitou, ak ide o podporu na opatrenie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c)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k),</w:t>
      </w:r>
    </w:p>
    <w:p w14:paraId="6982D025" w14:textId="77777777" w:rsidR="0002132D" w:rsidRDefault="00E841EA">
      <w:pPr>
        <w:pStyle w:val="Odsekzoznamu"/>
        <w:numPr>
          <w:ilvl w:val="0"/>
          <w:numId w:val="106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má elektronický prístup do centrálneho registra hospodárskych zvierat</w:t>
      </w:r>
      <w:r>
        <w:rPr>
          <w:w w:val="110"/>
          <w:position w:val="5"/>
          <w:sz w:val="10"/>
        </w:rPr>
        <w:t>10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(ďalej len „centrálny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register“),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ak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ide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podporu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opatrenie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e),</w:t>
      </w:r>
    </w:p>
    <w:p w14:paraId="5A77FC06" w14:textId="77777777" w:rsidR="0002132D" w:rsidRDefault="00E841EA">
      <w:pPr>
        <w:pStyle w:val="Odsekzoznamu"/>
        <w:numPr>
          <w:ilvl w:val="0"/>
          <w:numId w:val="106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je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registrovaný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registri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prevádzkovateľov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ekologickej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poľnohospodárskej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výroby,</w:t>
      </w:r>
      <w:r>
        <w:rPr>
          <w:w w:val="110"/>
          <w:position w:val="5"/>
          <w:sz w:val="10"/>
        </w:rPr>
        <w:t>11</w:t>
      </w:r>
      <w:r>
        <w:rPr>
          <w:w w:val="110"/>
          <w:sz w:val="18"/>
        </w:rPr>
        <w:t xml:space="preserve">) </w:t>
      </w:r>
      <w:r>
        <w:rPr>
          <w:spacing w:val="36"/>
          <w:w w:val="110"/>
          <w:sz w:val="18"/>
        </w:rPr>
        <w:t xml:space="preserve"> </w:t>
      </w:r>
      <w:r>
        <w:rPr>
          <w:w w:val="110"/>
          <w:sz w:val="20"/>
        </w:rPr>
        <w:t xml:space="preserve">ak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-51"/>
          <w:w w:val="110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podporu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opatrenie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j),</w:t>
      </w:r>
    </w:p>
    <w:p w14:paraId="480C5130" w14:textId="77777777" w:rsidR="0002132D" w:rsidRDefault="00E841EA">
      <w:pPr>
        <w:pStyle w:val="Odsekzoznamu"/>
        <w:numPr>
          <w:ilvl w:val="0"/>
          <w:numId w:val="106"/>
        </w:numPr>
        <w:tabs>
          <w:tab w:val="left" w:pos="389"/>
        </w:tabs>
        <w:spacing w:before="100" w:line="285" w:lineRule="auto"/>
        <w:rPr>
          <w:sz w:val="18"/>
        </w:rPr>
      </w:pPr>
      <w:r>
        <w:rPr>
          <w:w w:val="110"/>
          <w:sz w:val="20"/>
        </w:rPr>
        <w:t>je zapísaný v registri partnerov verejného sektora,</w:t>
      </w:r>
      <w:r>
        <w:rPr>
          <w:w w:val="110"/>
          <w:position w:val="5"/>
          <w:sz w:val="10"/>
        </w:rPr>
        <w:t>12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ak má povinnos</w:t>
      </w:r>
      <w:r w:rsidR="00654047">
        <w:rPr>
          <w:w w:val="110"/>
          <w:sz w:val="20"/>
        </w:rPr>
        <w:t>ť</w:t>
      </w:r>
      <w:r>
        <w:rPr>
          <w:w w:val="110"/>
          <w:sz w:val="20"/>
        </w:rPr>
        <w:t xml:space="preserve"> zapisova</w:t>
      </w:r>
      <w:r w:rsidR="00654047">
        <w:rPr>
          <w:w w:val="110"/>
          <w:sz w:val="20"/>
        </w:rPr>
        <w:t>ť</w:t>
      </w:r>
      <w:r>
        <w:rPr>
          <w:w w:val="110"/>
          <w:sz w:val="20"/>
        </w:rPr>
        <w:t xml:space="preserve"> sa do registra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partnerov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sektora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13</w:t>
      </w:r>
      <w:r>
        <w:rPr>
          <w:w w:val="110"/>
          <w:sz w:val="18"/>
        </w:rPr>
        <w:t>)</w:t>
      </w:r>
    </w:p>
    <w:p w14:paraId="1B938491" w14:textId="77777777" w:rsidR="0002132D" w:rsidRDefault="00E841EA">
      <w:pPr>
        <w:pStyle w:val="Odsekzoznamu"/>
        <w:numPr>
          <w:ilvl w:val="1"/>
          <w:numId w:val="107"/>
        </w:numPr>
        <w:tabs>
          <w:tab w:val="left" w:pos="641"/>
        </w:tabs>
        <w:spacing w:before="199" w:line="285" w:lineRule="auto"/>
        <w:ind w:left="105" w:firstLine="226"/>
        <w:rPr>
          <w:sz w:val="20"/>
        </w:rPr>
      </w:pPr>
      <w:r>
        <w:rPr>
          <w:w w:val="110"/>
          <w:sz w:val="20"/>
        </w:rPr>
        <w:t>Podmienky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kombinovateľnosti</w:t>
      </w:r>
      <w:r>
        <w:rPr>
          <w:w w:val="110"/>
          <w:position w:val="5"/>
          <w:sz w:val="10"/>
        </w:rPr>
        <w:t>14</w:t>
      </w:r>
      <w:r>
        <w:rPr>
          <w:w w:val="110"/>
          <w:sz w:val="18"/>
        </w:rPr>
        <w:t>)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20"/>
        </w:rPr>
        <w:t>podpory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opatrenia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 xml:space="preserve">§ </w:t>
      </w:r>
      <w:r>
        <w:rPr>
          <w:w w:val="115"/>
          <w:sz w:val="20"/>
        </w:rPr>
        <w:t>1</w:t>
      </w:r>
      <w:r>
        <w:rPr>
          <w:spacing w:val="-4"/>
          <w:w w:val="115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b),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f)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j),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l)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 m)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tej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istej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ploche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kalendárnom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roku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podania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(ďalej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„rok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podania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žiadosti“)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ustanovené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kombinačnej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tabuľke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plošné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opatrenia,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uvedená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prílohe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3"/>
          <w:w w:val="110"/>
          <w:sz w:val="20"/>
        </w:rPr>
        <w:t xml:space="preserve"> </w:t>
      </w:r>
      <w:r>
        <w:rPr>
          <w:w w:val="115"/>
          <w:sz w:val="20"/>
        </w:rPr>
        <w:t>1.</w:t>
      </w:r>
    </w:p>
    <w:p w14:paraId="05517842" w14:textId="77777777" w:rsidR="0002132D" w:rsidRDefault="00E841EA">
      <w:pPr>
        <w:pStyle w:val="Odsekzoznamu"/>
        <w:numPr>
          <w:ilvl w:val="1"/>
          <w:numId w:val="107"/>
        </w:numPr>
        <w:tabs>
          <w:tab w:val="left" w:pos="684"/>
        </w:tabs>
        <w:spacing w:before="198" w:line="285" w:lineRule="auto"/>
        <w:ind w:left="105" w:firstLine="226"/>
        <w:rPr>
          <w:sz w:val="20"/>
        </w:rPr>
      </w:pPr>
      <w:r>
        <w:rPr>
          <w:w w:val="110"/>
          <w:sz w:val="20"/>
        </w:rPr>
        <w:t>Prijímateľ podpory na operáciu podľa § 12 písm. a) až g) alebo písm. h) je povinný plni</w:t>
      </w:r>
      <w:r w:rsidR="00654047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operácie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obdobia,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plynie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mája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zaradenej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opatrenia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7"/>
          <w:w w:val="110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3"/>
          <w:w w:val="115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e)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apríla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nasledujúceho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kalendárneho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roka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(ďalej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len</w:t>
      </w:r>
    </w:p>
    <w:p w14:paraId="217F3DB1" w14:textId="77777777" w:rsidR="0002132D" w:rsidRDefault="00E841EA">
      <w:pPr>
        <w:pStyle w:val="Zkladntext"/>
        <w:spacing w:line="226" w:lineRule="exact"/>
        <w:ind w:left="105"/>
        <w:jc w:val="both"/>
      </w:pPr>
      <w:r>
        <w:rPr>
          <w:w w:val="105"/>
        </w:rPr>
        <w:t>„obdobie</w:t>
      </w:r>
      <w:r>
        <w:rPr>
          <w:spacing w:val="30"/>
          <w:w w:val="105"/>
        </w:rPr>
        <w:t xml:space="preserve"> </w:t>
      </w:r>
      <w:r>
        <w:rPr>
          <w:w w:val="105"/>
        </w:rPr>
        <w:t>jednoročného</w:t>
      </w:r>
      <w:r>
        <w:rPr>
          <w:spacing w:val="30"/>
          <w:w w:val="105"/>
        </w:rPr>
        <w:t xml:space="preserve"> </w:t>
      </w:r>
      <w:r>
        <w:rPr>
          <w:w w:val="105"/>
        </w:rPr>
        <w:t>záväzku“);</w:t>
      </w:r>
      <w:r>
        <w:rPr>
          <w:spacing w:val="30"/>
          <w:w w:val="105"/>
        </w:rPr>
        <w:t xml:space="preserve"> </w:t>
      </w:r>
      <w:r>
        <w:rPr>
          <w:w w:val="105"/>
        </w:rPr>
        <w:t>prijímateľ</w:t>
      </w:r>
      <w:r>
        <w:rPr>
          <w:spacing w:val="31"/>
          <w:w w:val="105"/>
        </w:rPr>
        <w:t xml:space="preserve"> </w:t>
      </w:r>
      <w:r>
        <w:rPr>
          <w:w w:val="105"/>
        </w:rPr>
        <w:t>môže</w:t>
      </w:r>
      <w:r>
        <w:rPr>
          <w:spacing w:val="30"/>
          <w:w w:val="105"/>
        </w:rPr>
        <w:t xml:space="preserve"> </w:t>
      </w:r>
      <w:r>
        <w:rPr>
          <w:w w:val="105"/>
        </w:rPr>
        <w:t>o</w:t>
      </w:r>
      <w:r>
        <w:rPr>
          <w:spacing w:val="34"/>
          <w:w w:val="105"/>
        </w:rPr>
        <w:t xml:space="preserve"> </w:t>
      </w:r>
      <w:r>
        <w:rPr>
          <w:w w:val="105"/>
        </w:rPr>
        <w:t>poskytnutie</w:t>
      </w:r>
      <w:r>
        <w:rPr>
          <w:spacing w:val="30"/>
          <w:w w:val="105"/>
        </w:rPr>
        <w:t xml:space="preserve"> </w:t>
      </w:r>
      <w:r>
        <w:rPr>
          <w:w w:val="105"/>
        </w:rPr>
        <w:t>podpory</w:t>
      </w:r>
      <w:r>
        <w:rPr>
          <w:spacing w:val="30"/>
          <w:w w:val="105"/>
        </w:rPr>
        <w:t xml:space="preserve"> </w:t>
      </w:r>
      <w:r>
        <w:rPr>
          <w:w w:val="105"/>
        </w:rPr>
        <w:t>požiada</w:t>
      </w:r>
      <w:r w:rsidR="00654047">
        <w:rPr>
          <w:w w:val="105"/>
        </w:rPr>
        <w:t>ť</w:t>
      </w:r>
      <w:r>
        <w:rPr>
          <w:spacing w:val="31"/>
          <w:w w:val="105"/>
        </w:rPr>
        <w:t xml:space="preserve"> </w:t>
      </w:r>
      <w:r>
        <w:rPr>
          <w:w w:val="105"/>
        </w:rPr>
        <w:t>opakovane.</w:t>
      </w:r>
    </w:p>
    <w:p w14:paraId="296E6E3E" w14:textId="77777777" w:rsidR="0002132D" w:rsidRDefault="0002132D">
      <w:pPr>
        <w:pStyle w:val="Zkladntext"/>
        <w:spacing w:before="4"/>
        <w:rPr>
          <w:sz w:val="21"/>
        </w:rPr>
      </w:pPr>
    </w:p>
    <w:p w14:paraId="0C880A2E" w14:textId="77777777" w:rsidR="0002132D" w:rsidRDefault="00E841EA">
      <w:pPr>
        <w:pStyle w:val="Odsekzoznamu"/>
        <w:numPr>
          <w:ilvl w:val="1"/>
          <w:numId w:val="107"/>
        </w:numPr>
        <w:tabs>
          <w:tab w:val="left" w:pos="684"/>
        </w:tabs>
        <w:spacing w:before="1" w:line="285" w:lineRule="auto"/>
        <w:ind w:left="105" w:firstLine="226"/>
        <w:rPr>
          <w:sz w:val="20"/>
        </w:rPr>
      </w:pPr>
      <w:r>
        <w:rPr>
          <w:w w:val="110"/>
          <w:sz w:val="20"/>
        </w:rPr>
        <w:t xml:space="preserve">Prijímateľ podpory na opatrenie podľa § </w:t>
      </w:r>
      <w:r>
        <w:rPr>
          <w:w w:val="115"/>
          <w:sz w:val="20"/>
        </w:rPr>
        <w:t xml:space="preserve">1 </w:t>
      </w:r>
      <w:r>
        <w:rPr>
          <w:w w:val="110"/>
          <w:sz w:val="20"/>
        </w:rPr>
        <w:t>písm. f) alebo písm. i) a prijímateľ podpory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operáciu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23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c)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d),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28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c)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d),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34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9"/>
          <w:w w:val="110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54"/>
          <w:w w:val="115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37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ods. </w:t>
      </w:r>
      <w:r>
        <w:rPr>
          <w:w w:val="115"/>
          <w:sz w:val="20"/>
        </w:rPr>
        <w:t>1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  plni</w:t>
      </w:r>
      <w:r w:rsidR="00654047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opatrenia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operácie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obdobia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piatich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nasledujúcich kalendá</w:t>
      </w:r>
      <w:r w:rsidR="00654047">
        <w:rPr>
          <w:w w:val="110"/>
          <w:sz w:val="20"/>
        </w:rPr>
        <w:t>rnych rokov, ktoré začína plynúť</w:t>
      </w:r>
      <w:r>
        <w:rPr>
          <w:w w:val="110"/>
          <w:sz w:val="20"/>
        </w:rPr>
        <w:t xml:space="preserve"> </w:t>
      </w:r>
      <w:r>
        <w:rPr>
          <w:w w:val="115"/>
          <w:sz w:val="20"/>
        </w:rPr>
        <w:t xml:space="preserve">1. </w:t>
      </w:r>
      <w:r>
        <w:rPr>
          <w:w w:val="110"/>
          <w:sz w:val="20"/>
        </w:rPr>
        <w:t>januára roku podania žiadosti zaradenej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príslušného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opatrenia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(ďalej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„obdobie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viacročného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záväzku“)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výmere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plochy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uvedenej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v žiadosti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zaradenej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opatrenia;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prijímateľ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predkladá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obdobia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viacročného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záväzku žiados</w:t>
      </w:r>
      <w:r w:rsidR="00654047">
        <w:rPr>
          <w:w w:val="110"/>
          <w:sz w:val="20"/>
        </w:rPr>
        <w:t>ť</w:t>
      </w:r>
      <w:r>
        <w:rPr>
          <w:w w:val="110"/>
          <w:sz w:val="20"/>
        </w:rPr>
        <w:t xml:space="preserve"> každý rok. Prijímateľ podľa prvej vety môže počas obdobia viacročného záväzku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zamieňa</w:t>
      </w:r>
      <w:r w:rsidR="00654047">
        <w:rPr>
          <w:w w:val="110"/>
          <w:sz w:val="20"/>
        </w:rPr>
        <w:t>ť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plochy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uvedené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zaradenej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príslušného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opatrenia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inými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plochami.</w:t>
      </w:r>
    </w:p>
    <w:p w14:paraId="59FB4F64" w14:textId="77777777" w:rsidR="0002132D" w:rsidRDefault="00E841EA">
      <w:pPr>
        <w:pStyle w:val="Odsekzoznamu"/>
        <w:numPr>
          <w:ilvl w:val="1"/>
          <w:numId w:val="107"/>
        </w:numPr>
        <w:tabs>
          <w:tab w:val="left" w:pos="690"/>
        </w:tabs>
        <w:spacing w:before="196" w:line="285" w:lineRule="auto"/>
        <w:ind w:left="105" w:firstLine="226"/>
        <w:rPr>
          <w:sz w:val="20"/>
        </w:rPr>
      </w:pPr>
      <w:r>
        <w:rPr>
          <w:w w:val="110"/>
          <w:sz w:val="20"/>
        </w:rPr>
        <w:t>Prijímateľ podpory na operáciu podľa § 42 písm. a) alebo § 45 písm. a) je povinný plni</w:t>
      </w:r>
      <w:r w:rsidR="00654047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podpory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zaradenej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opatrenia podľa § </w:t>
      </w:r>
      <w:r>
        <w:rPr>
          <w:w w:val="115"/>
          <w:sz w:val="20"/>
        </w:rPr>
        <w:t xml:space="preserve">1 </w:t>
      </w:r>
      <w:r>
        <w:rPr>
          <w:w w:val="110"/>
          <w:sz w:val="20"/>
        </w:rPr>
        <w:t>písm. l) alebo písm. m) na ploche uvedenej v tejto žiadosti. Prijímateľ podpory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 operáciu podľa § 48 písm. a) je povinný plni</w:t>
      </w:r>
      <w:r w:rsidR="00654047">
        <w:rPr>
          <w:w w:val="110"/>
          <w:sz w:val="20"/>
        </w:rPr>
        <w:t>ť</w:t>
      </w:r>
      <w:r>
        <w:rPr>
          <w:w w:val="110"/>
          <w:sz w:val="20"/>
        </w:rPr>
        <w:t xml:space="preserve"> podmienky pre poskytnutie podpory počas roku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podania žiadosti zaradenej do opatrenia podľa § </w:t>
      </w:r>
      <w:r>
        <w:rPr>
          <w:w w:val="115"/>
          <w:sz w:val="20"/>
        </w:rPr>
        <w:t xml:space="preserve">1 </w:t>
      </w:r>
      <w:r>
        <w:rPr>
          <w:w w:val="110"/>
          <w:sz w:val="20"/>
        </w:rPr>
        <w:t>písm. n) na ploche uvedenej v tejto žiadosti.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Prijímateľ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podpory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operáciu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§ 42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a),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45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48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požiada</w:t>
      </w:r>
      <w:r w:rsidR="00654047">
        <w:rPr>
          <w:w w:val="110"/>
          <w:sz w:val="20"/>
        </w:rPr>
        <w:t>ť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o poskytnutie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podpory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opakovane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plochy,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žiadosti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zaradenej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opatrenia.</w:t>
      </w:r>
    </w:p>
    <w:p w14:paraId="19219083" w14:textId="77777777" w:rsidR="0002132D" w:rsidRDefault="00E841EA">
      <w:pPr>
        <w:pStyle w:val="Odsekzoznamu"/>
        <w:numPr>
          <w:ilvl w:val="1"/>
          <w:numId w:val="107"/>
        </w:numPr>
        <w:tabs>
          <w:tab w:val="left" w:pos="689"/>
        </w:tabs>
        <w:spacing w:before="196" w:line="285" w:lineRule="auto"/>
        <w:ind w:left="105" w:firstLine="226"/>
        <w:rPr>
          <w:sz w:val="20"/>
        </w:rPr>
      </w:pPr>
      <w:r>
        <w:rPr>
          <w:w w:val="110"/>
          <w:sz w:val="20"/>
        </w:rPr>
        <w:t>Prijímateľ podpory na operáciu podľa § 42 písm. b) alebo § 45 písm. b) je p</w:t>
      </w:r>
      <w:r w:rsidR="00654047">
        <w:rPr>
          <w:w w:val="110"/>
          <w:sz w:val="20"/>
        </w:rPr>
        <w:t>ovinný plniť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 pre poskytnutie podpory počas obdobia piatich po sebe nasledujúcich kalendárnych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rokov, ktoré začína plynú</w:t>
      </w:r>
      <w:r w:rsidR="00654047">
        <w:rPr>
          <w:w w:val="110"/>
          <w:sz w:val="20"/>
        </w:rPr>
        <w:t>ť</w:t>
      </w:r>
      <w:r>
        <w:rPr>
          <w:w w:val="110"/>
          <w:sz w:val="20"/>
        </w:rPr>
        <w:t xml:space="preserve"> 1. januára kalendárneho roku, ktorý nasleduje po skončení obdobia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prvej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(ďalej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„obdobie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údržby“)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ploche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uvedenej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zaradenej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do</w:t>
      </w:r>
    </w:p>
    <w:p w14:paraId="37B1BB9F" w14:textId="77777777" w:rsidR="0002132D" w:rsidRDefault="0002132D">
      <w:pPr>
        <w:spacing w:line="285" w:lineRule="auto"/>
        <w:jc w:val="both"/>
        <w:rPr>
          <w:sz w:val="20"/>
        </w:rPr>
        <w:sectPr w:rsidR="0002132D">
          <w:headerReference w:type="even" r:id="rId10"/>
          <w:headerReference w:type="default" r:id="rId11"/>
          <w:pgSz w:w="11910" w:h="16840"/>
          <w:pgMar w:top="1160" w:right="980" w:bottom="280" w:left="1000" w:header="796" w:footer="0" w:gutter="0"/>
          <w:pgNumType w:start="2"/>
          <w:cols w:space="708"/>
        </w:sectPr>
      </w:pPr>
    </w:p>
    <w:p w14:paraId="387787EC" w14:textId="77777777" w:rsidR="0002132D" w:rsidRDefault="0002132D">
      <w:pPr>
        <w:pStyle w:val="Zkladntext"/>
        <w:spacing w:before="1"/>
        <w:rPr>
          <w:sz w:val="11"/>
        </w:rPr>
      </w:pPr>
    </w:p>
    <w:p w14:paraId="5CA6354F" w14:textId="77777777" w:rsidR="0002132D" w:rsidRDefault="00E841EA">
      <w:pPr>
        <w:pStyle w:val="Zkladntext"/>
        <w:spacing w:before="130" w:line="285" w:lineRule="auto"/>
        <w:ind w:left="105" w:right="123"/>
        <w:jc w:val="both"/>
      </w:pPr>
      <w:r>
        <w:rPr>
          <w:w w:val="110"/>
        </w:rPr>
        <w:t>príslušného opatrenia podľa odseku 5 prvej vety; prijímateľ žiados</w:t>
      </w:r>
      <w:r w:rsidR="00654047">
        <w:rPr>
          <w:w w:val="110"/>
        </w:rPr>
        <w:t>ť</w:t>
      </w:r>
      <w:r>
        <w:rPr>
          <w:w w:val="110"/>
        </w:rPr>
        <w:t xml:space="preserve"> predkladá každý rok počas</w:t>
      </w:r>
      <w:r>
        <w:rPr>
          <w:spacing w:val="1"/>
          <w:w w:val="110"/>
        </w:rPr>
        <w:t xml:space="preserve"> </w:t>
      </w:r>
      <w:r>
        <w:rPr>
          <w:w w:val="110"/>
        </w:rPr>
        <w:t>obdobia údržby. Prijímateľ podpory na operáciu podľa § 42 písm. b) alebo § 45 písm. b) nemôže</w:t>
      </w:r>
      <w:r>
        <w:rPr>
          <w:spacing w:val="1"/>
          <w:w w:val="110"/>
        </w:rPr>
        <w:t xml:space="preserve"> </w:t>
      </w:r>
      <w:r>
        <w:rPr>
          <w:w w:val="110"/>
        </w:rPr>
        <w:t>počas</w:t>
      </w:r>
      <w:r>
        <w:rPr>
          <w:spacing w:val="1"/>
          <w:w w:val="110"/>
        </w:rPr>
        <w:t xml:space="preserve"> </w:t>
      </w:r>
      <w:r>
        <w:rPr>
          <w:w w:val="110"/>
        </w:rPr>
        <w:t>obdobia</w:t>
      </w:r>
      <w:r>
        <w:rPr>
          <w:spacing w:val="1"/>
          <w:w w:val="110"/>
        </w:rPr>
        <w:t xml:space="preserve"> </w:t>
      </w:r>
      <w:r>
        <w:rPr>
          <w:w w:val="110"/>
        </w:rPr>
        <w:t>údržby</w:t>
      </w:r>
      <w:r>
        <w:rPr>
          <w:spacing w:val="1"/>
          <w:w w:val="110"/>
        </w:rPr>
        <w:t xml:space="preserve"> </w:t>
      </w:r>
      <w:r>
        <w:rPr>
          <w:w w:val="110"/>
        </w:rPr>
        <w:t>zamieň</w:t>
      </w:r>
      <w:r w:rsidR="00654047">
        <w:rPr>
          <w:w w:val="110"/>
        </w:rPr>
        <w:t>ať</w:t>
      </w:r>
      <w:r>
        <w:rPr>
          <w:spacing w:val="1"/>
          <w:w w:val="110"/>
        </w:rPr>
        <w:t xml:space="preserve"> </w:t>
      </w:r>
      <w:r>
        <w:rPr>
          <w:w w:val="110"/>
        </w:rPr>
        <w:t>plochy</w:t>
      </w:r>
      <w:r>
        <w:rPr>
          <w:spacing w:val="1"/>
          <w:w w:val="110"/>
        </w:rPr>
        <w:t xml:space="preserve"> </w:t>
      </w:r>
      <w:r>
        <w:rPr>
          <w:w w:val="110"/>
        </w:rPr>
        <w:t>uvedené</w:t>
      </w:r>
      <w:r>
        <w:rPr>
          <w:spacing w:val="1"/>
          <w:w w:val="110"/>
        </w:rPr>
        <w:t xml:space="preserve"> </w:t>
      </w:r>
      <w:r>
        <w:rPr>
          <w:w w:val="110"/>
        </w:rPr>
        <w:t>v žiadosti</w:t>
      </w:r>
      <w:r>
        <w:rPr>
          <w:spacing w:val="1"/>
          <w:w w:val="110"/>
        </w:rPr>
        <w:t xml:space="preserve"> </w:t>
      </w:r>
      <w:r>
        <w:rPr>
          <w:w w:val="110"/>
        </w:rPr>
        <w:t>zaradenej</w:t>
      </w:r>
      <w:r>
        <w:rPr>
          <w:spacing w:val="1"/>
          <w:w w:val="110"/>
        </w:rPr>
        <w:t xml:space="preserve"> </w:t>
      </w:r>
      <w:r>
        <w:rPr>
          <w:w w:val="110"/>
        </w:rPr>
        <w:t>do</w:t>
      </w:r>
      <w:r>
        <w:rPr>
          <w:spacing w:val="1"/>
          <w:w w:val="110"/>
        </w:rPr>
        <w:t xml:space="preserve"> </w:t>
      </w:r>
      <w:r>
        <w:rPr>
          <w:w w:val="110"/>
        </w:rPr>
        <w:t>príslušného  opatrenia</w:t>
      </w:r>
      <w:r>
        <w:rPr>
          <w:spacing w:val="-51"/>
          <w:w w:val="110"/>
        </w:rPr>
        <w:t xml:space="preserve"> </w:t>
      </w:r>
      <w:r>
        <w:rPr>
          <w:w w:val="110"/>
        </w:rPr>
        <w:t>podľa</w:t>
      </w:r>
      <w:r>
        <w:rPr>
          <w:spacing w:val="9"/>
          <w:w w:val="110"/>
        </w:rPr>
        <w:t xml:space="preserve"> </w:t>
      </w:r>
      <w:r>
        <w:rPr>
          <w:w w:val="110"/>
        </w:rPr>
        <w:t>odseku</w:t>
      </w:r>
      <w:r>
        <w:rPr>
          <w:spacing w:val="10"/>
          <w:w w:val="110"/>
        </w:rPr>
        <w:t xml:space="preserve"> </w:t>
      </w:r>
      <w:r>
        <w:rPr>
          <w:w w:val="110"/>
        </w:rPr>
        <w:t>5</w:t>
      </w:r>
      <w:r>
        <w:rPr>
          <w:spacing w:val="10"/>
          <w:w w:val="110"/>
        </w:rPr>
        <w:t xml:space="preserve"> </w:t>
      </w:r>
      <w:r>
        <w:rPr>
          <w:w w:val="110"/>
        </w:rPr>
        <w:t>prvej</w:t>
      </w:r>
      <w:r>
        <w:rPr>
          <w:spacing w:val="9"/>
          <w:w w:val="110"/>
        </w:rPr>
        <w:t xml:space="preserve"> </w:t>
      </w:r>
      <w:r>
        <w:rPr>
          <w:w w:val="110"/>
        </w:rPr>
        <w:t>vety</w:t>
      </w:r>
      <w:r>
        <w:rPr>
          <w:spacing w:val="10"/>
          <w:w w:val="110"/>
        </w:rPr>
        <w:t xml:space="preserve"> </w:t>
      </w:r>
      <w:r>
        <w:rPr>
          <w:w w:val="110"/>
        </w:rPr>
        <w:t>inými</w:t>
      </w:r>
      <w:r>
        <w:rPr>
          <w:spacing w:val="10"/>
          <w:w w:val="110"/>
        </w:rPr>
        <w:t xml:space="preserve"> </w:t>
      </w:r>
      <w:r>
        <w:rPr>
          <w:w w:val="110"/>
        </w:rPr>
        <w:t>plochami.</w:t>
      </w:r>
    </w:p>
    <w:p w14:paraId="6F5809F6" w14:textId="77777777" w:rsidR="0002132D" w:rsidRDefault="00E841EA">
      <w:pPr>
        <w:pStyle w:val="Odsekzoznamu"/>
        <w:numPr>
          <w:ilvl w:val="1"/>
          <w:numId w:val="107"/>
        </w:numPr>
        <w:tabs>
          <w:tab w:val="left" w:pos="726"/>
        </w:tabs>
        <w:spacing w:before="198" w:line="285" w:lineRule="auto"/>
        <w:ind w:left="105" w:firstLine="226"/>
        <w:rPr>
          <w:sz w:val="20"/>
        </w:rPr>
      </w:pPr>
      <w:r>
        <w:rPr>
          <w:w w:val="110"/>
          <w:sz w:val="20"/>
        </w:rPr>
        <w:t>Prijímateľ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podpory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operáciu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48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plni</w:t>
      </w:r>
      <w:r w:rsidR="00654047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podpory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obdobia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piatich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nasledujúcich  kalendárnych  rokov,  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začína plynú</w:t>
      </w:r>
      <w:r w:rsidR="00654047">
        <w:rPr>
          <w:w w:val="110"/>
          <w:sz w:val="20"/>
        </w:rPr>
        <w:t>ť</w:t>
      </w:r>
      <w:r>
        <w:rPr>
          <w:w w:val="110"/>
          <w:sz w:val="20"/>
        </w:rPr>
        <w:t xml:space="preserve"> 1. januára kalendárneho roku, ktorý nasleduje po skončení obdobia podľa odseku 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druhej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vety,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ploche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žiadosti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zaradenej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opatrenia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  5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druhej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vety;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prijímateľ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predkladá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žiados</w:t>
      </w:r>
      <w:r w:rsidR="00654047">
        <w:rPr>
          <w:w w:val="110"/>
          <w:sz w:val="20"/>
        </w:rPr>
        <w:t>ť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obdobia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každý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rok.</w:t>
      </w:r>
    </w:p>
    <w:p w14:paraId="1F8322A6" w14:textId="77777777" w:rsidR="0002132D" w:rsidRDefault="00E841EA">
      <w:pPr>
        <w:pStyle w:val="Odsekzoznamu"/>
        <w:numPr>
          <w:ilvl w:val="1"/>
          <w:numId w:val="107"/>
        </w:numPr>
        <w:tabs>
          <w:tab w:val="left" w:pos="728"/>
        </w:tabs>
        <w:spacing w:before="198" w:line="285" w:lineRule="auto"/>
        <w:ind w:left="105" w:firstLine="226"/>
        <w:rPr>
          <w:sz w:val="20"/>
        </w:rPr>
      </w:pPr>
      <w:r>
        <w:rPr>
          <w:w w:val="110"/>
          <w:sz w:val="20"/>
        </w:rPr>
        <w:t>Prijímateľ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podpory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operáciu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48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plni</w:t>
      </w:r>
      <w:r w:rsidR="00654047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podpory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obdobia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desiatich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nasledujúcich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kalendárnych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začína plynú</w:t>
      </w:r>
      <w:r w:rsidR="00654047">
        <w:rPr>
          <w:w w:val="110"/>
          <w:sz w:val="20"/>
        </w:rPr>
        <w:t>ť</w:t>
      </w:r>
      <w:r>
        <w:rPr>
          <w:w w:val="110"/>
          <w:sz w:val="20"/>
        </w:rPr>
        <w:t xml:space="preserve"> 1. januára kalendárneho roku, ktorý nasleduje po skončení obdobia podľa odseku 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druhej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vety,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ploche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žiadosti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zaradenej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opatrenia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  5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druhej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vety;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prijímateľ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predkladá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žiados</w:t>
      </w:r>
      <w:r w:rsidR="00654047">
        <w:rPr>
          <w:w w:val="110"/>
          <w:sz w:val="20"/>
        </w:rPr>
        <w:t>ť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obdobia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každý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rok.</w:t>
      </w:r>
    </w:p>
    <w:p w14:paraId="04D4EC96" w14:textId="77777777" w:rsidR="0002132D" w:rsidRDefault="00E841EA">
      <w:pPr>
        <w:pStyle w:val="Odsekzoznamu"/>
        <w:numPr>
          <w:ilvl w:val="1"/>
          <w:numId w:val="107"/>
        </w:numPr>
        <w:tabs>
          <w:tab w:val="left" w:pos="639"/>
        </w:tabs>
        <w:spacing w:before="198" w:line="285" w:lineRule="auto"/>
        <w:ind w:left="105" w:firstLine="226"/>
        <w:rPr>
          <w:sz w:val="20"/>
        </w:rPr>
      </w:pPr>
      <w:r>
        <w:rPr>
          <w:w w:val="110"/>
          <w:sz w:val="20"/>
        </w:rPr>
        <w:t>Ak suma podpôr, ktoré sa majú poskytnú</w:t>
      </w:r>
      <w:r w:rsidR="00654047">
        <w:rPr>
          <w:w w:val="110"/>
          <w:sz w:val="20"/>
        </w:rPr>
        <w:t>ť</w:t>
      </w:r>
      <w:r>
        <w:rPr>
          <w:w w:val="110"/>
          <w:sz w:val="20"/>
        </w:rPr>
        <w:t xml:space="preserve"> na základe žiadostí, presahuje finančnú alokáciu</w:t>
      </w:r>
      <w:r>
        <w:rPr>
          <w:w w:val="110"/>
          <w:position w:val="5"/>
          <w:sz w:val="10"/>
        </w:rPr>
        <w:t>15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alebo ak súčet výmer alebo dobytčích jednotiek, na ktoré možno poskytnú</w:t>
      </w:r>
      <w:r w:rsidR="00654047">
        <w:rPr>
          <w:w w:val="110"/>
          <w:sz w:val="20"/>
        </w:rPr>
        <w:t>ť</w:t>
      </w:r>
      <w:r>
        <w:rPr>
          <w:w w:val="110"/>
          <w:sz w:val="20"/>
        </w:rPr>
        <w:t xml:space="preserve"> podporu na 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žiadostí,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presahuje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plánovanú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hodnotu</w:t>
      </w:r>
      <w:r>
        <w:rPr>
          <w:w w:val="110"/>
          <w:position w:val="5"/>
          <w:sz w:val="10"/>
        </w:rPr>
        <w:t>15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výmery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dobytčích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jednotiek,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uplatňujú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zaraďovaní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opatrenia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výberové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kritériá,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zverejňuje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pôdohospodárstva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rozvoja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vidieka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(ďalej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„ministerstvo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pôdohospodárstva“)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Vestníku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pôdohospodárstva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rozvoja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vidieka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(ďalej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„vestník“);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opatrenie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6"/>
          <w:w w:val="110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36"/>
          <w:w w:val="115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f)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i)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podporu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 xml:space="preserve">operáciu 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12, 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23, 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34 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1, 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37 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1, 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42 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 xml:space="preserve">písm. 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 xml:space="preserve">a), 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45 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 xml:space="preserve">písm. 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§ 48 písm. a) sa na základe výberových kritérií zaraďujú do bodových pásiem zostupne od prvého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bodového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pásma.</w:t>
      </w:r>
    </w:p>
    <w:p w14:paraId="7784E565" w14:textId="77777777" w:rsidR="0002132D" w:rsidRDefault="00E841EA">
      <w:pPr>
        <w:pStyle w:val="Odsekzoznamu"/>
        <w:numPr>
          <w:ilvl w:val="1"/>
          <w:numId w:val="107"/>
        </w:numPr>
        <w:tabs>
          <w:tab w:val="left" w:pos="795"/>
        </w:tabs>
        <w:spacing w:before="196" w:line="285" w:lineRule="auto"/>
        <w:ind w:left="105" w:firstLine="226"/>
        <w:rPr>
          <w:sz w:val="18"/>
        </w:rPr>
      </w:pPr>
      <w:r>
        <w:rPr>
          <w:w w:val="110"/>
          <w:sz w:val="20"/>
        </w:rPr>
        <w:t xml:space="preserve">Podpora na opatrenia podľa § </w:t>
      </w:r>
      <w:r>
        <w:rPr>
          <w:w w:val="115"/>
          <w:sz w:val="20"/>
        </w:rPr>
        <w:t xml:space="preserve">1 </w:t>
      </w:r>
      <w:r>
        <w:rPr>
          <w:w w:val="110"/>
          <w:sz w:val="20"/>
        </w:rPr>
        <w:t xml:space="preserve">písm. a), b), </w:t>
      </w:r>
      <w:del w:id="0" w:author="Horváth Bodáková Lenka" w:date="2023-08-15T13:46:00Z">
        <w:r w:rsidDel="00E841EA">
          <w:rPr>
            <w:w w:val="110"/>
            <w:sz w:val="20"/>
          </w:rPr>
          <w:delText xml:space="preserve">f) až n) </w:delText>
        </w:r>
      </w:del>
      <w:ins w:id="1" w:author="Horváth Bodáková Lenka" w:date="2023-08-15T13:46:00Z">
        <w:r w:rsidRPr="00E841EA">
          <w:rPr>
            <w:color w:val="FF0000"/>
            <w:w w:val="110"/>
            <w:sz w:val="20"/>
          </w:rPr>
          <w:t>f) až j) alebo písm. l) až n)</w:t>
        </w:r>
        <w:r>
          <w:rPr>
            <w:w w:val="110"/>
            <w:sz w:val="20"/>
          </w:rPr>
          <w:t xml:space="preserve"> </w:t>
        </w:r>
      </w:ins>
      <w:r>
        <w:rPr>
          <w:w w:val="110"/>
          <w:sz w:val="20"/>
        </w:rPr>
        <w:t>sa poskytuje prijímateľovi, ak spĺňa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minimálne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požiadavky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poskytnutie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priamych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platieb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16</w:t>
      </w:r>
      <w:r>
        <w:rPr>
          <w:w w:val="110"/>
          <w:sz w:val="18"/>
        </w:rPr>
        <w:t>)</w:t>
      </w:r>
    </w:p>
    <w:p w14:paraId="406148A8" w14:textId="77777777" w:rsidR="0002132D" w:rsidRPr="00B04B33" w:rsidRDefault="00E841EA">
      <w:pPr>
        <w:pStyle w:val="Odsekzoznamu"/>
        <w:numPr>
          <w:ilvl w:val="1"/>
          <w:numId w:val="107"/>
        </w:numPr>
        <w:tabs>
          <w:tab w:val="left" w:pos="767"/>
        </w:tabs>
        <w:spacing w:before="199" w:line="285" w:lineRule="auto"/>
        <w:ind w:left="105" w:firstLine="226"/>
        <w:rPr>
          <w:sz w:val="18"/>
        </w:rPr>
      </w:pPr>
      <w:r w:rsidRPr="00B04B33">
        <w:rPr>
          <w:w w:val="110"/>
          <w:sz w:val="20"/>
        </w:rPr>
        <w:t>Prijímateľ</w:t>
      </w:r>
      <w:r w:rsidRPr="00B04B33">
        <w:rPr>
          <w:spacing w:val="-3"/>
          <w:w w:val="110"/>
          <w:sz w:val="20"/>
        </w:rPr>
        <w:t xml:space="preserve"> </w:t>
      </w:r>
      <w:r w:rsidRPr="00B04B33">
        <w:rPr>
          <w:w w:val="110"/>
          <w:sz w:val="20"/>
        </w:rPr>
        <w:t>podpory</w:t>
      </w:r>
      <w:r w:rsidRPr="00B04B33">
        <w:rPr>
          <w:spacing w:val="-3"/>
          <w:w w:val="110"/>
          <w:sz w:val="20"/>
        </w:rPr>
        <w:t xml:space="preserve"> </w:t>
      </w:r>
      <w:r w:rsidRPr="00B04B33">
        <w:rPr>
          <w:w w:val="110"/>
          <w:sz w:val="20"/>
        </w:rPr>
        <w:t>na</w:t>
      </w:r>
      <w:r w:rsidRPr="00B04B33">
        <w:rPr>
          <w:spacing w:val="-3"/>
          <w:w w:val="110"/>
          <w:sz w:val="20"/>
        </w:rPr>
        <w:t xml:space="preserve"> </w:t>
      </w:r>
      <w:r w:rsidRPr="00B04B33">
        <w:rPr>
          <w:w w:val="110"/>
          <w:sz w:val="20"/>
        </w:rPr>
        <w:t>opatrenie</w:t>
      </w:r>
      <w:r w:rsidRPr="00B04B33">
        <w:rPr>
          <w:spacing w:val="-3"/>
          <w:w w:val="110"/>
          <w:sz w:val="20"/>
        </w:rPr>
        <w:t xml:space="preserve"> </w:t>
      </w:r>
      <w:r w:rsidRPr="00B04B33">
        <w:rPr>
          <w:w w:val="110"/>
          <w:sz w:val="20"/>
        </w:rPr>
        <w:t>podľa</w:t>
      </w:r>
      <w:r w:rsidRPr="00B04B33">
        <w:rPr>
          <w:spacing w:val="-3"/>
          <w:w w:val="110"/>
          <w:sz w:val="20"/>
        </w:rPr>
        <w:t xml:space="preserve"> </w:t>
      </w:r>
      <w:r w:rsidRPr="00B04B33">
        <w:rPr>
          <w:w w:val="110"/>
          <w:sz w:val="20"/>
        </w:rPr>
        <w:t>§</w:t>
      </w:r>
      <w:r w:rsidRPr="00B04B33">
        <w:rPr>
          <w:spacing w:val="-3"/>
          <w:w w:val="110"/>
          <w:sz w:val="20"/>
        </w:rPr>
        <w:t xml:space="preserve"> </w:t>
      </w:r>
      <w:r w:rsidRPr="00B04B33">
        <w:rPr>
          <w:w w:val="115"/>
          <w:sz w:val="20"/>
        </w:rPr>
        <w:t>1</w:t>
      </w:r>
      <w:r w:rsidRPr="00B04B33">
        <w:rPr>
          <w:spacing w:val="-6"/>
          <w:w w:val="115"/>
          <w:sz w:val="20"/>
        </w:rPr>
        <w:t xml:space="preserve"> </w:t>
      </w:r>
      <w:r w:rsidRPr="00B04B33">
        <w:rPr>
          <w:w w:val="110"/>
          <w:sz w:val="20"/>
        </w:rPr>
        <w:t>písm.</w:t>
      </w:r>
      <w:r w:rsidRPr="00B04B33">
        <w:rPr>
          <w:spacing w:val="-3"/>
          <w:w w:val="110"/>
          <w:sz w:val="20"/>
        </w:rPr>
        <w:t xml:space="preserve"> </w:t>
      </w:r>
      <w:r w:rsidRPr="00B04B33">
        <w:rPr>
          <w:w w:val="110"/>
          <w:sz w:val="20"/>
        </w:rPr>
        <w:t>a),</w:t>
      </w:r>
      <w:r w:rsidRPr="00B04B33">
        <w:rPr>
          <w:spacing w:val="-3"/>
          <w:w w:val="110"/>
          <w:sz w:val="20"/>
        </w:rPr>
        <w:t xml:space="preserve"> </w:t>
      </w:r>
      <w:r w:rsidRPr="00B04B33">
        <w:rPr>
          <w:w w:val="110"/>
          <w:sz w:val="20"/>
        </w:rPr>
        <w:t>b),</w:t>
      </w:r>
      <w:r w:rsidRPr="00B04B33">
        <w:rPr>
          <w:spacing w:val="-3"/>
          <w:w w:val="110"/>
          <w:sz w:val="20"/>
        </w:rPr>
        <w:t xml:space="preserve"> </w:t>
      </w:r>
      <w:del w:id="2" w:author="Horváth Bodáková Lenka" w:date="2023-08-15T14:22:00Z">
        <w:r w:rsidRPr="00B04B33" w:rsidDel="00E1767D">
          <w:rPr>
            <w:w w:val="110"/>
            <w:sz w:val="20"/>
          </w:rPr>
          <w:delText>f)</w:delText>
        </w:r>
        <w:r w:rsidRPr="00B04B33" w:rsidDel="00E1767D">
          <w:rPr>
            <w:spacing w:val="-3"/>
            <w:w w:val="110"/>
            <w:sz w:val="20"/>
          </w:rPr>
          <w:delText xml:space="preserve"> </w:delText>
        </w:r>
        <w:r w:rsidRPr="00B04B33" w:rsidDel="00E1767D">
          <w:rPr>
            <w:w w:val="110"/>
            <w:sz w:val="20"/>
          </w:rPr>
          <w:delText>až</w:delText>
        </w:r>
        <w:r w:rsidRPr="00B04B33" w:rsidDel="00E1767D">
          <w:rPr>
            <w:spacing w:val="-3"/>
            <w:w w:val="110"/>
            <w:sz w:val="20"/>
          </w:rPr>
          <w:delText xml:space="preserve"> </w:delText>
        </w:r>
        <w:r w:rsidRPr="00B04B33" w:rsidDel="00E1767D">
          <w:rPr>
            <w:w w:val="110"/>
            <w:sz w:val="20"/>
          </w:rPr>
          <w:delText>l)</w:delText>
        </w:r>
      </w:del>
      <w:ins w:id="3" w:author="Horváth Bodáková Lenka" w:date="2023-08-15T14:22:00Z">
        <w:r w:rsidR="00E1767D" w:rsidRPr="00B04B33">
          <w:rPr>
            <w:color w:val="FF0000"/>
            <w:w w:val="110"/>
            <w:sz w:val="20"/>
          </w:rPr>
          <w:t>f) až j)</w:t>
        </w:r>
      </w:ins>
      <w:ins w:id="4" w:author="Horváth Bodáková Lenka" w:date="2023-08-15T15:34:00Z">
        <w:r w:rsidR="00654047" w:rsidRPr="00B04B33">
          <w:rPr>
            <w:color w:val="FF0000"/>
            <w:w w:val="110"/>
            <w:sz w:val="20"/>
          </w:rPr>
          <w:t>,</w:t>
        </w:r>
      </w:ins>
      <w:ins w:id="5" w:author="Horváth Bodáková Lenka" w:date="2023-08-16T08:48:00Z">
        <w:r w:rsidR="00C941BA" w:rsidRPr="00B04B33">
          <w:rPr>
            <w:color w:val="FF0000"/>
            <w:w w:val="110"/>
            <w:sz w:val="20"/>
          </w:rPr>
          <w:t xml:space="preserve"> </w:t>
        </w:r>
      </w:ins>
      <w:ins w:id="6" w:author="Horváth Bodáková Lenka" w:date="2023-08-15T15:34:00Z">
        <w:r w:rsidR="00654047" w:rsidRPr="00B04B33">
          <w:rPr>
            <w:color w:val="FF0000"/>
            <w:w w:val="110"/>
            <w:sz w:val="20"/>
          </w:rPr>
          <w:t>l</w:t>
        </w:r>
      </w:ins>
      <w:r w:rsidRPr="00B04B33">
        <w:rPr>
          <w:spacing w:val="-3"/>
          <w:w w:val="110"/>
          <w:sz w:val="20"/>
        </w:rPr>
        <w:t xml:space="preserve"> </w:t>
      </w:r>
      <w:r w:rsidRPr="00B04B33">
        <w:rPr>
          <w:w w:val="110"/>
          <w:sz w:val="20"/>
        </w:rPr>
        <w:t>alebo</w:t>
      </w:r>
      <w:r w:rsidRPr="00B04B33">
        <w:rPr>
          <w:spacing w:val="-3"/>
          <w:w w:val="110"/>
          <w:sz w:val="20"/>
        </w:rPr>
        <w:t xml:space="preserve"> </w:t>
      </w:r>
      <w:r w:rsidRPr="00B04B33">
        <w:rPr>
          <w:w w:val="110"/>
          <w:sz w:val="20"/>
        </w:rPr>
        <w:t>písm.</w:t>
      </w:r>
      <w:r w:rsidRPr="00B04B33">
        <w:rPr>
          <w:spacing w:val="-3"/>
          <w:w w:val="110"/>
          <w:sz w:val="20"/>
        </w:rPr>
        <w:t xml:space="preserve"> </w:t>
      </w:r>
      <w:r w:rsidRPr="00B04B33">
        <w:rPr>
          <w:w w:val="110"/>
          <w:sz w:val="20"/>
        </w:rPr>
        <w:t>m)</w:t>
      </w:r>
      <w:r w:rsidRPr="00B04B33">
        <w:rPr>
          <w:spacing w:val="-3"/>
          <w:w w:val="110"/>
          <w:sz w:val="20"/>
        </w:rPr>
        <w:t xml:space="preserve"> </w:t>
      </w:r>
      <w:r w:rsidRPr="00B04B33">
        <w:rPr>
          <w:w w:val="110"/>
          <w:sz w:val="20"/>
        </w:rPr>
        <w:t>je</w:t>
      </w:r>
      <w:r w:rsidRPr="00B04B33">
        <w:rPr>
          <w:spacing w:val="-3"/>
          <w:w w:val="110"/>
          <w:sz w:val="20"/>
        </w:rPr>
        <w:t xml:space="preserve"> </w:t>
      </w:r>
      <w:r w:rsidRPr="00B04B33">
        <w:rPr>
          <w:w w:val="110"/>
          <w:sz w:val="20"/>
        </w:rPr>
        <w:t>povinný</w:t>
      </w:r>
      <w:r w:rsidRPr="00B04B33">
        <w:rPr>
          <w:spacing w:val="-3"/>
          <w:w w:val="110"/>
          <w:sz w:val="20"/>
        </w:rPr>
        <w:t xml:space="preserve"> </w:t>
      </w:r>
      <w:r w:rsidRPr="00B04B33">
        <w:rPr>
          <w:w w:val="110"/>
          <w:sz w:val="20"/>
        </w:rPr>
        <w:t>plni</w:t>
      </w:r>
      <w:r w:rsidR="00654047" w:rsidRPr="00B04B33">
        <w:rPr>
          <w:w w:val="110"/>
          <w:sz w:val="20"/>
        </w:rPr>
        <w:t>ť</w:t>
      </w:r>
      <w:r w:rsidRPr="00B04B33">
        <w:rPr>
          <w:spacing w:val="-50"/>
          <w:w w:val="110"/>
          <w:sz w:val="20"/>
        </w:rPr>
        <w:t xml:space="preserve"> </w:t>
      </w:r>
      <w:r w:rsidRPr="00B04B33">
        <w:rPr>
          <w:w w:val="110"/>
          <w:sz w:val="20"/>
        </w:rPr>
        <w:t>podmienky</w:t>
      </w:r>
      <w:r w:rsidRPr="00B04B33">
        <w:rPr>
          <w:spacing w:val="8"/>
          <w:w w:val="110"/>
          <w:sz w:val="20"/>
        </w:rPr>
        <w:t xml:space="preserve"> </w:t>
      </w:r>
      <w:r w:rsidRPr="00B04B33">
        <w:rPr>
          <w:w w:val="110"/>
          <w:sz w:val="20"/>
        </w:rPr>
        <w:t>udržiavania</w:t>
      </w:r>
      <w:r w:rsidRPr="00B04B33">
        <w:rPr>
          <w:spacing w:val="8"/>
          <w:w w:val="110"/>
          <w:sz w:val="20"/>
        </w:rPr>
        <w:t xml:space="preserve"> </w:t>
      </w:r>
      <w:r w:rsidRPr="00B04B33">
        <w:rPr>
          <w:w w:val="110"/>
          <w:sz w:val="20"/>
        </w:rPr>
        <w:t>poľnohospodárskej</w:t>
      </w:r>
      <w:r w:rsidRPr="00B04B33">
        <w:rPr>
          <w:spacing w:val="8"/>
          <w:w w:val="110"/>
          <w:sz w:val="20"/>
        </w:rPr>
        <w:t xml:space="preserve"> </w:t>
      </w:r>
      <w:r w:rsidRPr="00B04B33">
        <w:rPr>
          <w:w w:val="110"/>
          <w:sz w:val="20"/>
        </w:rPr>
        <w:t>plochy</w:t>
      </w:r>
      <w:r w:rsidRPr="00B04B33">
        <w:rPr>
          <w:spacing w:val="8"/>
          <w:w w:val="110"/>
          <w:sz w:val="20"/>
        </w:rPr>
        <w:t xml:space="preserve"> </w:t>
      </w:r>
      <w:r w:rsidRPr="00B04B33">
        <w:rPr>
          <w:w w:val="110"/>
          <w:sz w:val="20"/>
        </w:rPr>
        <w:t>podľa</w:t>
      </w:r>
      <w:r w:rsidRPr="00B04B33">
        <w:rPr>
          <w:spacing w:val="9"/>
          <w:w w:val="110"/>
          <w:sz w:val="20"/>
        </w:rPr>
        <w:t xml:space="preserve"> </w:t>
      </w:r>
      <w:r w:rsidRPr="00B04B33">
        <w:rPr>
          <w:w w:val="110"/>
          <w:sz w:val="20"/>
        </w:rPr>
        <w:t>osobitného</w:t>
      </w:r>
      <w:r w:rsidRPr="00B04B33">
        <w:rPr>
          <w:spacing w:val="8"/>
          <w:w w:val="110"/>
          <w:sz w:val="20"/>
        </w:rPr>
        <w:t xml:space="preserve"> </w:t>
      </w:r>
      <w:r w:rsidRPr="00B04B33">
        <w:rPr>
          <w:w w:val="110"/>
          <w:sz w:val="20"/>
        </w:rPr>
        <w:t>predpisu.</w:t>
      </w:r>
      <w:r w:rsidRPr="00B04B33">
        <w:rPr>
          <w:w w:val="110"/>
          <w:position w:val="5"/>
          <w:sz w:val="10"/>
        </w:rPr>
        <w:t>17</w:t>
      </w:r>
      <w:r w:rsidRPr="00B04B33">
        <w:rPr>
          <w:w w:val="110"/>
          <w:sz w:val="18"/>
        </w:rPr>
        <w:t>)</w:t>
      </w:r>
    </w:p>
    <w:p w14:paraId="6F2D1D56" w14:textId="77777777" w:rsidR="0002132D" w:rsidRDefault="00E841EA">
      <w:pPr>
        <w:pStyle w:val="Odsekzoznamu"/>
        <w:numPr>
          <w:ilvl w:val="1"/>
          <w:numId w:val="107"/>
        </w:numPr>
        <w:tabs>
          <w:tab w:val="left" w:pos="779"/>
        </w:tabs>
        <w:spacing w:before="199" w:line="285" w:lineRule="auto"/>
        <w:ind w:left="105" w:firstLine="226"/>
        <w:rPr>
          <w:sz w:val="20"/>
        </w:rPr>
      </w:pPr>
      <w:r>
        <w:rPr>
          <w:w w:val="110"/>
          <w:sz w:val="20"/>
        </w:rPr>
        <w:t xml:space="preserve">Prijímateľ podpory na opatrenie podľa § </w:t>
      </w:r>
      <w:r>
        <w:rPr>
          <w:w w:val="115"/>
          <w:sz w:val="20"/>
        </w:rPr>
        <w:t xml:space="preserve">1 </w:t>
      </w:r>
      <w:r>
        <w:rPr>
          <w:w w:val="110"/>
          <w:sz w:val="20"/>
        </w:rPr>
        <w:t>písm. f) až i) alebo písm. j) je povinný dodržiava</w:t>
      </w:r>
      <w:r w:rsidR="00654047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minimálne požiadavky na používanie hnojív a prípravkov na ochranu rastlín podľa prílohy č. 2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ploche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uvedenej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zaradenej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príslušného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opatrenia.</w:t>
      </w:r>
    </w:p>
    <w:p w14:paraId="30CB50F2" w14:textId="77777777" w:rsidR="0002132D" w:rsidRDefault="0002132D">
      <w:pPr>
        <w:pStyle w:val="Zkladntext"/>
        <w:spacing w:before="2"/>
        <w:rPr>
          <w:sz w:val="25"/>
        </w:rPr>
      </w:pPr>
    </w:p>
    <w:p w14:paraId="02ED328D" w14:textId="77777777" w:rsidR="0002132D" w:rsidRDefault="00E841EA">
      <w:pPr>
        <w:pStyle w:val="Nadpis1"/>
        <w:spacing w:before="1"/>
      </w:pPr>
      <w:r>
        <w:rPr>
          <w:w w:val="105"/>
        </w:rPr>
        <w:t>§</w:t>
      </w:r>
      <w:r>
        <w:rPr>
          <w:spacing w:val="13"/>
          <w:w w:val="105"/>
        </w:rPr>
        <w:t xml:space="preserve"> </w:t>
      </w:r>
      <w:r>
        <w:rPr>
          <w:w w:val="105"/>
        </w:rPr>
        <w:t>3</w:t>
      </w:r>
    </w:p>
    <w:p w14:paraId="60B90E82" w14:textId="77777777" w:rsidR="0002132D" w:rsidRDefault="00E841EA">
      <w:pPr>
        <w:pStyle w:val="Odsekzoznamu"/>
        <w:numPr>
          <w:ilvl w:val="0"/>
          <w:numId w:val="105"/>
        </w:numPr>
        <w:tabs>
          <w:tab w:val="left" w:pos="663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 xml:space="preserve">Zmena opatrenia podľa § </w:t>
      </w:r>
      <w:r>
        <w:rPr>
          <w:w w:val="115"/>
          <w:sz w:val="20"/>
        </w:rPr>
        <w:t xml:space="preserve">1 </w:t>
      </w:r>
      <w:r>
        <w:rPr>
          <w:w w:val="110"/>
          <w:sz w:val="20"/>
        </w:rPr>
        <w:t xml:space="preserve">písm. f) až i) alebo písm. j) na opatrenie podľa § </w:t>
      </w:r>
      <w:r>
        <w:rPr>
          <w:w w:val="115"/>
          <w:sz w:val="20"/>
        </w:rPr>
        <w:t xml:space="preserve">1 </w:t>
      </w:r>
      <w:r>
        <w:rPr>
          <w:w w:val="110"/>
          <w:sz w:val="20"/>
        </w:rPr>
        <w:t>písm. f) až i)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j)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zmena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operácie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34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0"/>
          <w:w w:val="110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10"/>
          <w:w w:val="115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operáciu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34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0"/>
          <w:w w:val="110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10"/>
          <w:w w:val="115"/>
          <w:sz w:val="20"/>
        </w:rPr>
        <w:t xml:space="preserve"> </w:t>
      </w:r>
      <w:r>
        <w:rPr>
          <w:w w:val="110"/>
          <w:sz w:val="20"/>
        </w:rPr>
        <w:t>písm.</w:t>
      </w:r>
    </w:p>
    <w:p w14:paraId="366E6F6A" w14:textId="77777777" w:rsidR="0002132D" w:rsidRDefault="00E841EA">
      <w:pPr>
        <w:pStyle w:val="Zkladntext"/>
        <w:spacing w:line="226" w:lineRule="exact"/>
        <w:ind w:left="105"/>
      </w:pPr>
      <w:r>
        <w:rPr>
          <w:w w:val="110"/>
        </w:rPr>
        <w:t>b)</w:t>
      </w:r>
      <w:r>
        <w:rPr>
          <w:spacing w:val="5"/>
          <w:w w:val="110"/>
        </w:rPr>
        <w:t xml:space="preserve"> </w:t>
      </w:r>
      <w:r>
        <w:rPr>
          <w:w w:val="110"/>
        </w:rPr>
        <w:t>až</w:t>
      </w:r>
      <w:r>
        <w:rPr>
          <w:spacing w:val="5"/>
          <w:w w:val="110"/>
        </w:rPr>
        <w:t xml:space="preserve"> </w:t>
      </w:r>
      <w:r>
        <w:rPr>
          <w:w w:val="110"/>
        </w:rPr>
        <w:t>d)</w:t>
      </w:r>
      <w:r>
        <w:rPr>
          <w:spacing w:val="5"/>
          <w:w w:val="110"/>
        </w:rPr>
        <w:t xml:space="preserve"> </w:t>
      </w:r>
      <w:r>
        <w:rPr>
          <w:w w:val="110"/>
        </w:rPr>
        <w:t>alebo</w:t>
      </w:r>
      <w:r>
        <w:rPr>
          <w:spacing w:val="6"/>
          <w:w w:val="110"/>
        </w:rPr>
        <w:t xml:space="preserve"> </w:t>
      </w:r>
      <w:r>
        <w:rPr>
          <w:w w:val="110"/>
        </w:rPr>
        <w:t>písm.</w:t>
      </w:r>
      <w:r>
        <w:rPr>
          <w:spacing w:val="5"/>
          <w:w w:val="110"/>
        </w:rPr>
        <w:t xml:space="preserve"> </w:t>
      </w:r>
      <w:r>
        <w:rPr>
          <w:w w:val="110"/>
        </w:rPr>
        <w:t>e)</w:t>
      </w:r>
      <w:r>
        <w:rPr>
          <w:spacing w:val="5"/>
          <w:w w:val="110"/>
        </w:rPr>
        <w:t xml:space="preserve"> </w:t>
      </w:r>
      <w:r>
        <w:rPr>
          <w:w w:val="110"/>
        </w:rPr>
        <w:t>počas</w:t>
      </w:r>
      <w:r>
        <w:rPr>
          <w:spacing w:val="6"/>
          <w:w w:val="110"/>
        </w:rPr>
        <w:t xml:space="preserve"> </w:t>
      </w:r>
      <w:r>
        <w:rPr>
          <w:w w:val="110"/>
        </w:rPr>
        <w:t>obdobia</w:t>
      </w:r>
      <w:r>
        <w:rPr>
          <w:spacing w:val="5"/>
          <w:w w:val="110"/>
        </w:rPr>
        <w:t xml:space="preserve"> </w:t>
      </w:r>
      <w:r>
        <w:rPr>
          <w:w w:val="110"/>
        </w:rPr>
        <w:t>viacročného</w:t>
      </w:r>
      <w:r>
        <w:rPr>
          <w:spacing w:val="5"/>
          <w:w w:val="110"/>
        </w:rPr>
        <w:t xml:space="preserve"> </w:t>
      </w:r>
      <w:r>
        <w:rPr>
          <w:w w:val="110"/>
        </w:rPr>
        <w:t>záväzku</w:t>
      </w:r>
      <w:r>
        <w:rPr>
          <w:spacing w:val="5"/>
          <w:w w:val="110"/>
        </w:rPr>
        <w:t xml:space="preserve"> </w:t>
      </w:r>
      <w:r>
        <w:rPr>
          <w:w w:val="110"/>
        </w:rPr>
        <w:t>je</w:t>
      </w:r>
      <w:r>
        <w:rPr>
          <w:spacing w:val="6"/>
          <w:w w:val="110"/>
        </w:rPr>
        <w:t xml:space="preserve"> </w:t>
      </w:r>
      <w:r>
        <w:rPr>
          <w:w w:val="110"/>
        </w:rPr>
        <w:t>možná,</w:t>
      </w:r>
      <w:r>
        <w:rPr>
          <w:spacing w:val="5"/>
          <w:w w:val="110"/>
        </w:rPr>
        <w:t xml:space="preserve"> </w:t>
      </w:r>
      <w:r>
        <w:rPr>
          <w:w w:val="110"/>
        </w:rPr>
        <w:t>ak</w:t>
      </w:r>
    </w:p>
    <w:p w14:paraId="45B50C5A" w14:textId="77777777" w:rsidR="0002132D" w:rsidRDefault="00E841EA">
      <w:pPr>
        <w:pStyle w:val="Odsekzoznamu"/>
        <w:numPr>
          <w:ilvl w:val="0"/>
          <w:numId w:val="104"/>
        </w:numPr>
        <w:tabs>
          <w:tab w:val="left" w:pos="389"/>
        </w:tabs>
        <w:spacing w:before="143" w:line="285" w:lineRule="auto"/>
        <w:rPr>
          <w:sz w:val="18"/>
        </w:rPr>
      </w:pPr>
      <w:r>
        <w:rPr>
          <w:w w:val="110"/>
          <w:sz w:val="20"/>
        </w:rPr>
        <w:t>zmena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významný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prínos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životné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prostredie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dobré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životné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zvierat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súlade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špecifickými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cieľmi,</w:t>
      </w:r>
      <w:r>
        <w:rPr>
          <w:w w:val="110"/>
          <w:position w:val="5"/>
          <w:sz w:val="10"/>
        </w:rPr>
        <w:t>18</w:t>
      </w:r>
      <w:r>
        <w:rPr>
          <w:w w:val="110"/>
          <w:sz w:val="18"/>
        </w:rPr>
        <w:t>)</w:t>
      </w:r>
    </w:p>
    <w:p w14:paraId="4DA7A02D" w14:textId="77777777" w:rsidR="0002132D" w:rsidRDefault="00E841EA">
      <w:pPr>
        <w:pStyle w:val="Odsekzoznamu"/>
        <w:numPr>
          <w:ilvl w:val="0"/>
          <w:numId w:val="104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existujúci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záväzok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posilní,</w:t>
      </w:r>
    </w:p>
    <w:p w14:paraId="32B8C321" w14:textId="77777777" w:rsidR="0002132D" w:rsidRDefault="00E841EA">
      <w:pPr>
        <w:pStyle w:val="Odsekzoznamu"/>
        <w:numPr>
          <w:ilvl w:val="0"/>
          <w:numId w:val="104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finančná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alokácia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umožňuje.</w:t>
      </w:r>
    </w:p>
    <w:p w14:paraId="7522883A" w14:textId="77777777" w:rsidR="0002132D" w:rsidRDefault="0002132D">
      <w:pPr>
        <w:pStyle w:val="Zkladntext"/>
        <w:spacing w:before="4"/>
        <w:rPr>
          <w:sz w:val="21"/>
        </w:rPr>
      </w:pPr>
    </w:p>
    <w:p w14:paraId="48D0FE99" w14:textId="77777777" w:rsidR="0002132D" w:rsidRDefault="00E841EA">
      <w:pPr>
        <w:pStyle w:val="Odsekzoznamu"/>
        <w:numPr>
          <w:ilvl w:val="0"/>
          <w:numId w:val="105"/>
        </w:numPr>
        <w:tabs>
          <w:tab w:val="left" w:pos="685"/>
        </w:tabs>
        <w:spacing w:before="1" w:line="285" w:lineRule="auto"/>
        <w:ind w:firstLine="226"/>
        <w:rPr>
          <w:sz w:val="20"/>
        </w:rPr>
      </w:pPr>
      <w:r>
        <w:rPr>
          <w:w w:val="110"/>
          <w:sz w:val="20"/>
        </w:rPr>
        <w:t>Obdobie viacročného záväzku možno predĺži</w:t>
      </w:r>
      <w:r w:rsidR="00654047">
        <w:rPr>
          <w:w w:val="110"/>
          <w:sz w:val="20"/>
        </w:rPr>
        <w:t>ť</w:t>
      </w:r>
      <w:r>
        <w:rPr>
          <w:w w:val="110"/>
          <w:sz w:val="20"/>
        </w:rPr>
        <w:t xml:space="preserve"> po jeho uplynutí, ak to umožňuje finančná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alokácia.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Rozšírenie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výmery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plochy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uvedenej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zaradenej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opatrenia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7"/>
          <w:w w:val="110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5"/>
          <w:w w:val="115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f)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až</w:t>
      </w:r>
    </w:p>
    <w:p w14:paraId="14C41238" w14:textId="77777777" w:rsidR="0002132D" w:rsidRDefault="00E841EA">
      <w:pPr>
        <w:pStyle w:val="Zkladntext"/>
        <w:spacing w:line="226" w:lineRule="exact"/>
        <w:ind w:left="105"/>
      </w:pPr>
      <w:r>
        <w:rPr>
          <w:w w:val="110"/>
        </w:rPr>
        <w:t>j) alebo</w:t>
      </w:r>
      <w:r>
        <w:rPr>
          <w:spacing w:val="1"/>
          <w:w w:val="110"/>
        </w:rPr>
        <w:t xml:space="preserve"> </w:t>
      </w:r>
      <w:r>
        <w:rPr>
          <w:w w:val="110"/>
        </w:rPr>
        <w:t>písm.</w:t>
      </w:r>
      <w:r>
        <w:rPr>
          <w:spacing w:val="1"/>
          <w:w w:val="110"/>
        </w:rPr>
        <w:t xml:space="preserve"> </w:t>
      </w:r>
      <w:r>
        <w:rPr>
          <w:w w:val="110"/>
        </w:rPr>
        <w:t>k)</w:t>
      </w:r>
      <w:r>
        <w:rPr>
          <w:spacing w:val="1"/>
          <w:w w:val="110"/>
        </w:rPr>
        <w:t xml:space="preserve"> </w:t>
      </w:r>
      <w:r>
        <w:rPr>
          <w:w w:val="110"/>
        </w:rPr>
        <w:t>možno</w:t>
      </w:r>
      <w:r>
        <w:rPr>
          <w:spacing w:val="1"/>
          <w:w w:val="110"/>
        </w:rPr>
        <w:t xml:space="preserve"> </w:t>
      </w:r>
      <w:r>
        <w:rPr>
          <w:w w:val="110"/>
        </w:rPr>
        <w:t>v</w:t>
      </w:r>
      <w:r>
        <w:rPr>
          <w:spacing w:val="3"/>
          <w:w w:val="110"/>
        </w:rPr>
        <w:t xml:space="preserve"> </w:t>
      </w:r>
      <w:r>
        <w:rPr>
          <w:w w:val="110"/>
        </w:rPr>
        <w:t>období</w:t>
      </w:r>
      <w:r>
        <w:rPr>
          <w:spacing w:val="1"/>
          <w:w w:val="110"/>
        </w:rPr>
        <w:t xml:space="preserve"> </w:t>
      </w:r>
      <w:r>
        <w:rPr>
          <w:w w:val="110"/>
        </w:rPr>
        <w:t>viacročného</w:t>
      </w:r>
      <w:r>
        <w:rPr>
          <w:spacing w:val="1"/>
          <w:w w:val="110"/>
        </w:rPr>
        <w:t xml:space="preserve"> </w:t>
      </w:r>
      <w:r>
        <w:rPr>
          <w:w w:val="110"/>
        </w:rPr>
        <w:t>záväzku</w:t>
      </w:r>
      <w:r>
        <w:rPr>
          <w:spacing w:val="1"/>
          <w:w w:val="110"/>
        </w:rPr>
        <w:t xml:space="preserve"> </w:t>
      </w:r>
      <w:r>
        <w:rPr>
          <w:w w:val="110"/>
        </w:rPr>
        <w:t>povoli</w:t>
      </w:r>
      <w:r w:rsidR="00654047">
        <w:rPr>
          <w:w w:val="110"/>
        </w:rPr>
        <w:t>ť</w:t>
      </w:r>
      <w:r>
        <w:rPr>
          <w:w w:val="110"/>
        </w:rPr>
        <w:t>,</w:t>
      </w:r>
      <w:r>
        <w:rPr>
          <w:spacing w:val="1"/>
          <w:w w:val="110"/>
        </w:rPr>
        <w:t xml:space="preserve"> </w:t>
      </w:r>
      <w:r>
        <w:rPr>
          <w:w w:val="110"/>
        </w:rPr>
        <w:t>ak to</w:t>
      </w:r>
      <w:r>
        <w:rPr>
          <w:spacing w:val="1"/>
          <w:w w:val="110"/>
        </w:rPr>
        <w:t xml:space="preserve"> </w:t>
      </w:r>
      <w:r>
        <w:rPr>
          <w:w w:val="110"/>
        </w:rPr>
        <w:t>umožňuje</w:t>
      </w:r>
      <w:r>
        <w:rPr>
          <w:spacing w:val="1"/>
          <w:w w:val="110"/>
        </w:rPr>
        <w:t xml:space="preserve"> </w:t>
      </w:r>
      <w:r>
        <w:rPr>
          <w:w w:val="110"/>
        </w:rPr>
        <w:t>finančná</w:t>
      </w:r>
      <w:r>
        <w:rPr>
          <w:spacing w:val="1"/>
          <w:w w:val="110"/>
        </w:rPr>
        <w:t xml:space="preserve"> </w:t>
      </w:r>
      <w:r>
        <w:rPr>
          <w:w w:val="110"/>
        </w:rPr>
        <w:t>alokácia.</w:t>
      </w:r>
    </w:p>
    <w:p w14:paraId="40FBB1A1" w14:textId="77777777" w:rsidR="0002132D" w:rsidRDefault="0002132D">
      <w:pPr>
        <w:pStyle w:val="Zkladntext"/>
        <w:spacing w:before="4"/>
        <w:rPr>
          <w:sz w:val="21"/>
        </w:rPr>
      </w:pPr>
    </w:p>
    <w:p w14:paraId="12DA4BAD" w14:textId="77777777" w:rsidR="0002132D" w:rsidRDefault="00E841EA">
      <w:pPr>
        <w:pStyle w:val="Odsekzoznamu"/>
        <w:numPr>
          <w:ilvl w:val="0"/>
          <w:numId w:val="105"/>
        </w:numPr>
        <w:tabs>
          <w:tab w:val="left" w:pos="691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Zmenu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opatrenia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zmenu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operácie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predĺženie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obdobia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viacročného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záväzku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rozšírenie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výmery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plochy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vykoná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Pôdohospodárska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platobná</w:t>
      </w:r>
    </w:p>
    <w:p w14:paraId="5B95EBAF" w14:textId="77777777" w:rsidR="0002132D" w:rsidRDefault="0002132D">
      <w:pPr>
        <w:spacing w:line="285" w:lineRule="auto"/>
        <w:jc w:val="both"/>
        <w:rPr>
          <w:sz w:val="20"/>
        </w:rPr>
        <w:sectPr w:rsidR="0002132D">
          <w:pgSz w:w="11910" w:h="16840"/>
          <w:pgMar w:top="1160" w:right="980" w:bottom="280" w:left="1000" w:header="796" w:footer="0" w:gutter="0"/>
          <w:cols w:space="708"/>
        </w:sectPr>
      </w:pPr>
    </w:p>
    <w:p w14:paraId="217F8F7D" w14:textId="77777777" w:rsidR="0002132D" w:rsidRDefault="0002132D">
      <w:pPr>
        <w:pStyle w:val="Zkladntext"/>
        <w:spacing w:before="1"/>
        <w:rPr>
          <w:sz w:val="11"/>
        </w:rPr>
      </w:pPr>
    </w:p>
    <w:p w14:paraId="35B06C01" w14:textId="77777777" w:rsidR="0002132D" w:rsidRDefault="00E841EA">
      <w:pPr>
        <w:pStyle w:val="Zkladntext"/>
        <w:spacing w:before="130" w:line="285" w:lineRule="auto"/>
        <w:ind w:left="105" w:right="118"/>
      </w:pPr>
      <w:r>
        <w:rPr>
          <w:w w:val="110"/>
        </w:rPr>
        <w:t>agentúra</w:t>
      </w:r>
      <w:r>
        <w:rPr>
          <w:spacing w:val="11"/>
          <w:w w:val="110"/>
        </w:rPr>
        <w:t xml:space="preserve"> </w:t>
      </w:r>
      <w:r>
        <w:rPr>
          <w:w w:val="110"/>
        </w:rPr>
        <w:t>(ďalej</w:t>
      </w:r>
      <w:r>
        <w:rPr>
          <w:spacing w:val="12"/>
          <w:w w:val="110"/>
        </w:rPr>
        <w:t xml:space="preserve"> </w:t>
      </w:r>
      <w:r>
        <w:rPr>
          <w:w w:val="110"/>
        </w:rPr>
        <w:t>len</w:t>
      </w:r>
      <w:r>
        <w:rPr>
          <w:spacing w:val="11"/>
          <w:w w:val="110"/>
        </w:rPr>
        <w:t xml:space="preserve"> </w:t>
      </w:r>
      <w:r>
        <w:rPr>
          <w:w w:val="110"/>
        </w:rPr>
        <w:t>„platobná</w:t>
      </w:r>
      <w:r>
        <w:rPr>
          <w:spacing w:val="12"/>
          <w:w w:val="110"/>
        </w:rPr>
        <w:t xml:space="preserve"> </w:t>
      </w:r>
      <w:r>
        <w:rPr>
          <w:w w:val="110"/>
        </w:rPr>
        <w:t>agentúra“)</w:t>
      </w:r>
      <w:r>
        <w:rPr>
          <w:spacing w:val="11"/>
          <w:w w:val="110"/>
        </w:rPr>
        <w:t xml:space="preserve"> </w:t>
      </w:r>
      <w:r>
        <w:rPr>
          <w:w w:val="110"/>
        </w:rPr>
        <w:t>na</w:t>
      </w:r>
      <w:r>
        <w:rPr>
          <w:spacing w:val="12"/>
          <w:w w:val="110"/>
        </w:rPr>
        <w:t xml:space="preserve"> </w:t>
      </w:r>
      <w:r>
        <w:rPr>
          <w:w w:val="110"/>
        </w:rPr>
        <w:t>základe</w:t>
      </w:r>
      <w:r>
        <w:rPr>
          <w:spacing w:val="12"/>
          <w:w w:val="110"/>
        </w:rPr>
        <w:t xml:space="preserve"> </w:t>
      </w:r>
      <w:r>
        <w:rPr>
          <w:w w:val="110"/>
        </w:rPr>
        <w:t>žiadosti</w:t>
      </w:r>
      <w:r>
        <w:rPr>
          <w:spacing w:val="11"/>
          <w:w w:val="110"/>
        </w:rPr>
        <w:t xml:space="preserve"> </w:t>
      </w:r>
      <w:r>
        <w:rPr>
          <w:w w:val="110"/>
        </w:rPr>
        <w:t>prijímateľa</w:t>
      </w:r>
      <w:r>
        <w:rPr>
          <w:spacing w:val="12"/>
          <w:w w:val="110"/>
        </w:rPr>
        <w:t xml:space="preserve"> </w:t>
      </w:r>
      <w:r>
        <w:rPr>
          <w:w w:val="110"/>
        </w:rPr>
        <w:t>po</w:t>
      </w:r>
      <w:r>
        <w:rPr>
          <w:spacing w:val="11"/>
          <w:w w:val="110"/>
        </w:rPr>
        <w:t xml:space="preserve"> </w:t>
      </w:r>
      <w:r>
        <w:rPr>
          <w:w w:val="110"/>
        </w:rPr>
        <w:t>zohľadnení</w:t>
      </w:r>
      <w:r>
        <w:rPr>
          <w:spacing w:val="12"/>
          <w:w w:val="110"/>
        </w:rPr>
        <w:t xml:space="preserve"> </w:t>
      </w:r>
      <w:r>
        <w:rPr>
          <w:w w:val="110"/>
        </w:rPr>
        <w:t>výberových</w:t>
      </w:r>
      <w:r>
        <w:rPr>
          <w:spacing w:val="-50"/>
          <w:w w:val="110"/>
        </w:rPr>
        <w:t xml:space="preserve"> </w:t>
      </w:r>
      <w:r>
        <w:rPr>
          <w:w w:val="110"/>
        </w:rPr>
        <w:t>kritérií</w:t>
      </w:r>
      <w:r>
        <w:rPr>
          <w:spacing w:val="9"/>
          <w:w w:val="110"/>
        </w:rPr>
        <w:t xml:space="preserve"> </w:t>
      </w:r>
      <w:r>
        <w:rPr>
          <w:w w:val="110"/>
        </w:rPr>
        <w:t>podľa</w:t>
      </w:r>
      <w:r>
        <w:rPr>
          <w:spacing w:val="10"/>
          <w:w w:val="110"/>
        </w:rPr>
        <w:t xml:space="preserve"> </w:t>
      </w:r>
      <w:r>
        <w:rPr>
          <w:w w:val="110"/>
        </w:rPr>
        <w:t>§</w:t>
      </w:r>
      <w:r>
        <w:rPr>
          <w:spacing w:val="13"/>
          <w:w w:val="110"/>
        </w:rPr>
        <w:t xml:space="preserve"> </w:t>
      </w:r>
      <w:r>
        <w:rPr>
          <w:w w:val="110"/>
        </w:rPr>
        <w:t>2</w:t>
      </w:r>
      <w:r>
        <w:rPr>
          <w:spacing w:val="10"/>
          <w:w w:val="110"/>
        </w:rPr>
        <w:t xml:space="preserve"> </w:t>
      </w:r>
      <w:r>
        <w:rPr>
          <w:w w:val="110"/>
        </w:rPr>
        <w:t>ods.</w:t>
      </w:r>
      <w:r>
        <w:rPr>
          <w:spacing w:val="13"/>
          <w:w w:val="110"/>
        </w:rPr>
        <w:t xml:space="preserve"> </w:t>
      </w:r>
      <w:r>
        <w:rPr>
          <w:w w:val="110"/>
        </w:rPr>
        <w:t>9.</w:t>
      </w:r>
    </w:p>
    <w:p w14:paraId="4C2C21AD" w14:textId="77777777" w:rsidR="0002132D" w:rsidRDefault="00E841EA">
      <w:pPr>
        <w:pStyle w:val="Odsekzoznamu"/>
        <w:numPr>
          <w:ilvl w:val="0"/>
          <w:numId w:val="105"/>
        </w:numPr>
        <w:tabs>
          <w:tab w:val="left" w:pos="709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Zmenu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výmery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plochy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žiadosti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zaradenej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opatrenia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období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viacročného záväzku vykoná platobná agentúra na základe žiadosti prijímateľa bez zohľadnenia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výberových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kritérií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9,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zmenu</w:t>
      </w:r>
    </w:p>
    <w:p w14:paraId="5414D658" w14:textId="77777777" w:rsidR="0002132D" w:rsidRDefault="00E841EA">
      <w:pPr>
        <w:pStyle w:val="Odsekzoznamu"/>
        <w:numPr>
          <w:ilvl w:val="0"/>
          <w:numId w:val="103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ov</w:t>
      </w:r>
      <w:r w:rsidR="00654047">
        <w:rPr>
          <w:w w:val="110"/>
          <w:sz w:val="20"/>
        </w:rPr>
        <w:t>ocného sadu v prvom roku až treť</w:t>
      </w:r>
      <w:r>
        <w:rPr>
          <w:w w:val="110"/>
          <w:sz w:val="20"/>
        </w:rPr>
        <w:t>om roku od jeho výsadby na ovocný sad od štvrtého roku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výsadby,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operáciu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23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c),</w:t>
      </w:r>
    </w:p>
    <w:p w14:paraId="3E6FC868" w14:textId="77777777" w:rsidR="0002132D" w:rsidRDefault="00E841EA">
      <w:pPr>
        <w:pStyle w:val="Odsekzoznamu"/>
        <w:numPr>
          <w:ilvl w:val="0"/>
          <w:numId w:val="103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vinice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27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vinicu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27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a),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operáciu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</w:p>
    <w:p w14:paraId="616820D6" w14:textId="77777777" w:rsidR="0002132D" w:rsidRDefault="00E841EA">
      <w:pPr>
        <w:pStyle w:val="Zkladntext"/>
        <w:spacing w:before="43"/>
        <w:ind w:left="388"/>
        <w:jc w:val="both"/>
      </w:pPr>
      <w:r>
        <w:rPr>
          <w:w w:val="110"/>
        </w:rPr>
        <w:t>§</w:t>
      </w:r>
      <w:r>
        <w:rPr>
          <w:spacing w:val="7"/>
          <w:w w:val="110"/>
        </w:rPr>
        <w:t xml:space="preserve"> </w:t>
      </w:r>
      <w:r>
        <w:rPr>
          <w:w w:val="110"/>
        </w:rPr>
        <w:t>23</w:t>
      </w:r>
      <w:r>
        <w:rPr>
          <w:spacing w:val="6"/>
          <w:w w:val="110"/>
        </w:rPr>
        <w:t xml:space="preserve"> </w:t>
      </w:r>
      <w:r>
        <w:rPr>
          <w:w w:val="110"/>
        </w:rPr>
        <w:t>písm.</w:t>
      </w:r>
      <w:r>
        <w:rPr>
          <w:spacing w:val="5"/>
          <w:w w:val="110"/>
        </w:rPr>
        <w:t xml:space="preserve"> </w:t>
      </w:r>
      <w:r>
        <w:rPr>
          <w:w w:val="110"/>
        </w:rPr>
        <w:t>d),</w:t>
      </w:r>
    </w:p>
    <w:p w14:paraId="72C09086" w14:textId="77777777" w:rsidR="0002132D" w:rsidRDefault="00E841EA">
      <w:pPr>
        <w:pStyle w:val="Odsekzoznamu"/>
        <w:numPr>
          <w:ilvl w:val="0"/>
          <w:numId w:val="103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 xml:space="preserve">operácie podľa § 34 ods. </w:t>
      </w:r>
      <w:r>
        <w:rPr>
          <w:w w:val="115"/>
          <w:sz w:val="20"/>
        </w:rPr>
        <w:t xml:space="preserve">1 </w:t>
      </w:r>
      <w:r>
        <w:rPr>
          <w:w w:val="110"/>
          <w:sz w:val="20"/>
        </w:rPr>
        <w:t xml:space="preserve">písm. a) až d) alebo písm. e) na operáciu podľa § 34 ods. </w:t>
      </w:r>
      <w:r>
        <w:rPr>
          <w:w w:val="115"/>
          <w:sz w:val="20"/>
        </w:rPr>
        <w:t xml:space="preserve">1 </w:t>
      </w:r>
      <w:r>
        <w:rPr>
          <w:w w:val="110"/>
          <w:sz w:val="20"/>
        </w:rPr>
        <w:t>písm. l)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 písm. m), ak v období viacročného záväzku dôjde k zmene druhu plochy z ornej pôdy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trvalý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trávny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porast,</w:t>
      </w:r>
    </w:p>
    <w:p w14:paraId="60755C43" w14:textId="77777777" w:rsidR="0002132D" w:rsidRDefault="00E841EA">
      <w:pPr>
        <w:pStyle w:val="Odsekzoznamu"/>
        <w:numPr>
          <w:ilvl w:val="0"/>
          <w:numId w:val="103"/>
        </w:numPr>
        <w:tabs>
          <w:tab w:val="left" w:pos="389"/>
        </w:tabs>
        <w:spacing w:before="98"/>
        <w:ind w:right="0"/>
        <w:rPr>
          <w:sz w:val="20"/>
        </w:rPr>
      </w:pPr>
      <w:r>
        <w:rPr>
          <w:w w:val="110"/>
          <w:sz w:val="20"/>
        </w:rPr>
        <w:t>operácie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34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9"/>
          <w:w w:val="110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4"/>
          <w:w w:val="115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d)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e)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operáciu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34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9"/>
          <w:w w:val="110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4"/>
          <w:w w:val="115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a),</w:t>
      </w:r>
    </w:p>
    <w:p w14:paraId="116172A6" w14:textId="77777777" w:rsidR="0002132D" w:rsidRDefault="00E841EA">
      <w:pPr>
        <w:pStyle w:val="Odsekzoznamu"/>
        <w:numPr>
          <w:ilvl w:val="0"/>
          <w:numId w:val="103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operácie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34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9"/>
          <w:w w:val="110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5"/>
          <w:w w:val="115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g)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operáciu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34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0"/>
          <w:w w:val="110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4"/>
          <w:w w:val="115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f),</w:t>
      </w:r>
    </w:p>
    <w:p w14:paraId="62780AE4" w14:textId="77777777" w:rsidR="0002132D" w:rsidRDefault="00E841EA">
      <w:pPr>
        <w:pStyle w:val="Odsekzoznamu"/>
        <w:numPr>
          <w:ilvl w:val="0"/>
          <w:numId w:val="103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5"/>
          <w:sz w:val="20"/>
        </w:rPr>
        <w:t>operácie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34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j)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operáciu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34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k),</w:t>
      </w:r>
    </w:p>
    <w:p w14:paraId="3246BCB2" w14:textId="77777777" w:rsidR="0002132D" w:rsidRDefault="00E841EA">
      <w:pPr>
        <w:pStyle w:val="Odsekzoznamu"/>
        <w:numPr>
          <w:ilvl w:val="0"/>
          <w:numId w:val="103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5"/>
          <w:sz w:val="20"/>
        </w:rPr>
        <w:t>operácie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34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m)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operáciu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34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l).</w:t>
      </w:r>
    </w:p>
    <w:p w14:paraId="5EC1D9C5" w14:textId="77777777" w:rsidR="0002132D" w:rsidRDefault="0002132D">
      <w:pPr>
        <w:pStyle w:val="Zkladntext"/>
        <w:spacing w:before="4"/>
        <w:rPr>
          <w:sz w:val="21"/>
        </w:rPr>
      </w:pPr>
    </w:p>
    <w:p w14:paraId="4DCC43FD" w14:textId="77777777" w:rsidR="0002132D" w:rsidRDefault="00E841EA">
      <w:pPr>
        <w:pStyle w:val="Odsekzoznamu"/>
        <w:numPr>
          <w:ilvl w:val="0"/>
          <w:numId w:val="105"/>
        </w:numPr>
        <w:tabs>
          <w:tab w:val="left" w:pos="641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Ak ide o zmenu druhu plochy z ornej pôdy na trvalý trávny porast a ide o operáciu podľa § 42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 b), zmenu výmery plochy uvedenej v žiadosti zaradenej do príslušného opatrenia v období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údržby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platobná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agentúra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prijímateľa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zohľadnenia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výberových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kritérií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9.</w:t>
      </w:r>
    </w:p>
    <w:p w14:paraId="3059308E" w14:textId="77777777" w:rsidR="0002132D" w:rsidRDefault="0002132D">
      <w:pPr>
        <w:pStyle w:val="Zkladntext"/>
        <w:spacing w:before="6"/>
        <w:rPr>
          <w:sz w:val="12"/>
        </w:rPr>
      </w:pPr>
    </w:p>
    <w:p w14:paraId="68A883C9" w14:textId="77777777" w:rsidR="0002132D" w:rsidRDefault="00E841EA">
      <w:pPr>
        <w:pStyle w:val="Nadpis1"/>
        <w:spacing w:before="143"/>
      </w:pPr>
      <w:r>
        <w:rPr>
          <w:w w:val="105"/>
        </w:rPr>
        <w:t>§</w:t>
      </w:r>
      <w:r>
        <w:rPr>
          <w:spacing w:val="11"/>
          <w:w w:val="105"/>
        </w:rPr>
        <w:t xml:space="preserve"> </w:t>
      </w:r>
      <w:r>
        <w:rPr>
          <w:w w:val="105"/>
        </w:rPr>
        <w:t>4</w:t>
      </w:r>
    </w:p>
    <w:p w14:paraId="23D4ABCF" w14:textId="77777777" w:rsidR="0002132D" w:rsidRDefault="00E841EA">
      <w:pPr>
        <w:pStyle w:val="Odsekzoznamu"/>
        <w:numPr>
          <w:ilvl w:val="0"/>
          <w:numId w:val="102"/>
        </w:numPr>
        <w:tabs>
          <w:tab w:val="left" w:pos="758"/>
        </w:tabs>
        <w:spacing w:before="226" w:line="285" w:lineRule="auto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období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viacročného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záväzku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dôjde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prevodu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užívania</w:t>
      </w:r>
      <w:r>
        <w:rPr>
          <w:w w:val="110"/>
          <w:position w:val="5"/>
          <w:sz w:val="10"/>
        </w:rPr>
        <w:t>19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k celej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výmere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poľnohospodárskej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plochy  podniku</w:t>
      </w:r>
      <w:r>
        <w:rPr>
          <w:w w:val="110"/>
          <w:position w:val="5"/>
          <w:sz w:val="10"/>
        </w:rPr>
        <w:t>20</w:t>
      </w:r>
      <w:r>
        <w:rPr>
          <w:w w:val="110"/>
          <w:sz w:val="18"/>
        </w:rPr>
        <w:t xml:space="preserve">)  </w:t>
      </w:r>
      <w:r>
        <w:rPr>
          <w:w w:val="110"/>
          <w:sz w:val="20"/>
        </w:rPr>
        <w:t>z doterajšieho  prijímateľa  na  inú  osobu,  možno  v zmluve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prevode dohodnú</w:t>
      </w:r>
      <w:r w:rsidR="00654047">
        <w:rPr>
          <w:w w:val="110"/>
          <w:sz w:val="20"/>
        </w:rPr>
        <w:t>ť</w:t>
      </w:r>
      <w:r>
        <w:rPr>
          <w:w w:val="110"/>
          <w:sz w:val="20"/>
        </w:rPr>
        <w:t>, že nadobúdateľ poľnohospodárskej plochy prevezme na zostávajúce obdobie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viacročného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záväzku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povinnos</w:t>
      </w:r>
      <w:r w:rsidR="00654047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doterajšieho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prijímateľa</w:t>
      </w:r>
      <w:r>
        <w:rPr>
          <w:spacing w:val="1"/>
          <w:w w:val="110"/>
          <w:sz w:val="20"/>
        </w:rPr>
        <w:t xml:space="preserve"> </w:t>
      </w:r>
      <w:r w:rsidR="00654047">
        <w:rPr>
          <w:w w:val="110"/>
          <w:sz w:val="20"/>
        </w:rPr>
        <w:t>plniť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výmere plochy uvedenej v žiadosti zaradenej do opatrenia podľa § </w:t>
      </w:r>
      <w:r>
        <w:rPr>
          <w:w w:val="115"/>
          <w:sz w:val="20"/>
        </w:rPr>
        <w:t xml:space="preserve">1 </w:t>
      </w:r>
      <w:r>
        <w:rPr>
          <w:w w:val="110"/>
          <w:sz w:val="20"/>
        </w:rPr>
        <w:t>písm. f) až i) alebo písm. j);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nadobúdateľ preberá povinnos</w:t>
      </w:r>
      <w:r w:rsidR="00654047">
        <w:rPr>
          <w:w w:val="110"/>
          <w:sz w:val="20"/>
        </w:rPr>
        <w:t>ť</w:t>
      </w:r>
      <w:r>
        <w:rPr>
          <w:w w:val="110"/>
          <w:sz w:val="20"/>
        </w:rPr>
        <w:t xml:space="preserve"> doterajšieho prijímateľa plni</w:t>
      </w:r>
      <w:r w:rsidR="00654047">
        <w:rPr>
          <w:w w:val="110"/>
          <w:sz w:val="20"/>
        </w:rPr>
        <w:t>ť</w:t>
      </w:r>
      <w:r>
        <w:rPr>
          <w:w w:val="110"/>
          <w:sz w:val="20"/>
        </w:rPr>
        <w:t xml:space="preserve"> podmienky príslušného opatrenia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príslušnej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operácie</w:t>
      </w:r>
      <w:r>
        <w:rPr>
          <w:spacing w:val="11"/>
          <w:w w:val="110"/>
          <w:sz w:val="20"/>
        </w:rPr>
        <w:t xml:space="preserve"> </w:t>
      </w:r>
      <w:r>
        <w:rPr>
          <w:w w:val="115"/>
          <w:sz w:val="20"/>
        </w:rPr>
        <w:t>1.</w:t>
      </w:r>
      <w:r>
        <w:rPr>
          <w:spacing w:val="8"/>
          <w:w w:val="115"/>
          <w:sz w:val="20"/>
        </w:rPr>
        <w:t xml:space="preserve"> </w:t>
      </w:r>
      <w:r>
        <w:rPr>
          <w:w w:val="110"/>
          <w:sz w:val="20"/>
        </w:rPr>
        <w:t>januárom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kalendárneho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roka,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ktorom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došlo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prevodu.</w:t>
      </w:r>
    </w:p>
    <w:p w14:paraId="30CFEC5B" w14:textId="77777777" w:rsidR="0002132D" w:rsidRDefault="00E841EA">
      <w:pPr>
        <w:pStyle w:val="Odsekzoznamu"/>
        <w:numPr>
          <w:ilvl w:val="0"/>
          <w:numId w:val="102"/>
        </w:numPr>
        <w:tabs>
          <w:tab w:val="left" w:pos="650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 xml:space="preserve">Nadobúdateľ podľa odseku </w:t>
      </w:r>
      <w:r>
        <w:rPr>
          <w:w w:val="120"/>
          <w:sz w:val="20"/>
        </w:rPr>
        <w:t xml:space="preserve">1 </w:t>
      </w:r>
      <w:r>
        <w:rPr>
          <w:w w:val="110"/>
          <w:sz w:val="20"/>
        </w:rPr>
        <w:t>je povinný predloži</w:t>
      </w:r>
      <w:r w:rsidR="00654047">
        <w:rPr>
          <w:w w:val="110"/>
          <w:sz w:val="20"/>
        </w:rPr>
        <w:t>ť</w:t>
      </w:r>
      <w:r>
        <w:rPr>
          <w:w w:val="110"/>
          <w:sz w:val="20"/>
        </w:rPr>
        <w:t xml:space="preserve"> platobnej agentúre kópiu zmluvy o prevode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do </w:t>
      </w:r>
      <w:r>
        <w:rPr>
          <w:w w:val="120"/>
          <w:sz w:val="20"/>
        </w:rPr>
        <w:t xml:space="preserve">15 </w:t>
      </w:r>
      <w:r>
        <w:rPr>
          <w:w w:val="110"/>
          <w:sz w:val="20"/>
        </w:rPr>
        <w:t xml:space="preserve">dní od jej účinnosti. Ak nadobúdateľ podľa odseku </w:t>
      </w:r>
      <w:r>
        <w:rPr>
          <w:w w:val="120"/>
          <w:sz w:val="20"/>
        </w:rPr>
        <w:t xml:space="preserve">1 </w:t>
      </w:r>
      <w:r>
        <w:rPr>
          <w:w w:val="110"/>
          <w:sz w:val="20"/>
        </w:rPr>
        <w:t>nepredloží platobnej agentúre kópiu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zmluvy o prevode do </w:t>
      </w:r>
      <w:r>
        <w:rPr>
          <w:w w:val="120"/>
          <w:sz w:val="20"/>
        </w:rPr>
        <w:t xml:space="preserve">15 </w:t>
      </w:r>
      <w:r>
        <w:rPr>
          <w:w w:val="110"/>
          <w:sz w:val="20"/>
        </w:rPr>
        <w:t xml:space="preserve">dní od jej účinnosti, má sa za to, že k prevzatiu povinnosti podľa odseku </w:t>
      </w:r>
      <w:r>
        <w:rPr>
          <w:w w:val="120"/>
          <w:sz w:val="20"/>
        </w:rPr>
        <w:t>1</w:t>
      </w:r>
      <w:r>
        <w:rPr>
          <w:spacing w:val="1"/>
          <w:w w:val="120"/>
          <w:sz w:val="20"/>
        </w:rPr>
        <w:t xml:space="preserve"> </w:t>
      </w:r>
      <w:r>
        <w:rPr>
          <w:w w:val="110"/>
          <w:sz w:val="20"/>
        </w:rPr>
        <w:t>nedošlo;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doterajší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prijímateľ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vráti</w:t>
      </w:r>
      <w:r w:rsidR="00654047">
        <w:rPr>
          <w:w w:val="110"/>
          <w:sz w:val="20"/>
        </w:rPr>
        <w:t>ť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už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poskytnutú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podporu.</w:t>
      </w:r>
    </w:p>
    <w:p w14:paraId="33AB35D4" w14:textId="77777777" w:rsidR="0002132D" w:rsidRDefault="00E841EA">
      <w:pPr>
        <w:pStyle w:val="Odsekzoznamu"/>
        <w:numPr>
          <w:ilvl w:val="0"/>
          <w:numId w:val="102"/>
        </w:numPr>
        <w:tabs>
          <w:tab w:val="left" w:pos="652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Nadobúdateľovi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neposkytne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podpora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kalendárnom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roku,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ktorom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došlo</w:t>
      </w:r>
      <w:r>
        <w:rPr>
          <w:spacing w:val="-51"/>
          <w:w w:val="110"/>
          <w:sz w:val="20"/>
        </w:rPr>
        <w:t xml:space="preserve"> </w:t>
      </w:r>
      <w:r>
        <w:rPr>
          <w:w w:val="115"/>
          <w:sz w:val="20"/>
        </w:rPr>
        <w:t>k prevodu poľnohospodárskej plochy podniku podľa odseku 1, ak k prevodu došlo po uplynutí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termínu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podanie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žiadosti.</w:t>
      </w:r>
    </w:p>
    <w:p w14:paraId="4A3CC687" w14:textId="77777777" w:rsidR="0002132D" w:rsidRDefault="00E841EA">
      <w:pPr>
        <w:pStyle w:val="Odsekzoznamu"/>
        <w:numPr>
          <w:ilvl w:val="0"/>
          <w:numId w:val="102"/>
        </w:numPr>
        <w:tabs>
          <w:tab w:val="left" w:pos="671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Ak nadobúdateľ neprevezme povinnosti podľa odseku 1, povinnos</w:t>
      </w:r>
      <w:r w:rsidR="00654047">
        <w:rPr>
          <w:w w:val="110"/>
          <w:sz w:val="20"/>
        </w:rPr>
        <w:t>ť</w:t>
      </w:r>
      <w:r>
        <w:rPr>
          <w:w w:val="110"/>
          <w:sz w:val="20"/>
        </w:rPr>
        <w:t xml:space="preserve"> doterajšieho prijímateľa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plni</w:t>
      </w:r>
      <w:r w:rsidR="00654047">
        <w:rPr>
          <w:w w:val="110"/>
          <w:sz w:val="20"/>
        </w:rPr>
        <w:t>ť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 xml:space="preserve">podmienky 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2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4 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 xml:space="preserve">zanikajú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 xml:space="preserve">1.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 xml:space="preserve">januára 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 xml:space="preserve">kalendárneho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 xml:space="preserve">roka, 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ktorom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došlo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k prevodu poľnohospodárskej plochy. Ak dôjde k zániku povinnosti doterajšieho prijímateľa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predchádzajúcej vety, doterajší prijímateľ nie je povinný vráti</w:t>
      </w:r>
      <w:r w:rsidR="00654047">
        <w:rPr>
          <w:w w:val="110"/>
          <w:sz w:val="20"/>
        </w:rPr>
        <w:t>ť</w:t>
      </w:r>
      <w:r>
        <w:rPr>
          <w:w w:val="110"/>
          <w:sz w:val="20"/>
        </w:rPr>
        <w:t xml:space="preserve"> už poskytnutú podporu. Doterajší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prijímateľ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predloži</w:t>
      </w:r>
      <w:r w:rsidR="00654047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platobnej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agentúre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kópiu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prevode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účinnosti.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Podpora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doterajšiemu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prijímateľovi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neposkytne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kalendárny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rok,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ktorom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došlo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prevodu.</w:t>
      </w:r>
    </w:p>
    <w:p w14:paraId="189911F2" w14:textId="77777777" w:rsidR="0002132D" w:rsidRDefault="00E841EA">
      <w:pPr>
        <w:pStyle w:val="Odsekzoznamu"/>
        <w:numPr>
          <w:ilvl w:val="0"/>
          <w:numId w:val="102"/>
        </w:numPr>
        <w:tabs>
          <w:tab w:val="left" w:pos="772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období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viacročného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záväzku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dôjde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prevodu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užívania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časti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výmery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poľnohospodárskej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plochy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podniku,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zmluve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prevode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dohodnú</w:t>
      </w:r>
      <w:r w:rsidR="00654047">
        <w:rPr>
          <w:w w:val="110"/>
          <w:sz w:val="20"/>
        </w:rPr>
        <w:t>ť</w:t>
      </w:r>
      <w:r>
        <w:rPr>
          <w:w w:val="110"/>
          <w:sz w:val="20"/>
        </w:rPr>
        <w:t>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nadobúdateľ</w:t>
      </w:r>
    </w:p>
    <w:p w14:paraId="43522FC7" w14:textId="77777777" w:rsidR="0002132D" w:rsidRDefault="0002132D">
      <w:pPr>
        <w:spacing w:line="285" w:lineRule="auto"/>
        <w:jc w:val="both"/>
        <w:rPr>
          <w:sz w:val="20"/>
        </w:rPr>
        <w:sectPr w:rsidR="0002132D">
          <w:pgSz w:w="11910" w:h="16840"/>
          <w:pgMar w:top="1160" w:right="980" w:bottom="280" w:left="1000" w:header="796" w:footer="0" w:gutter="0"/>
          <w:cols w:space="708"/>
        </w:sectPr>
      </w:pPr>
    </w:p>
    <w:p w14:paraId="42FFCE58" w14:textId="77777777" w:rsidR="0002132D" w:rsidRDefault="0002132D">
      <w:pPr>
        <w:pStyle w:val="Zkladntext"/>
        <w:spacing w:before="1"/>
        <w:rPr>
          <w:sz w:val="11"/>
        </w:rPr>
      </w:pPr>
    </w:p>
    <w:p w14:paraId="6A9BD2C5" w14:textId="77777777" w:rsidR="0002132D" w:rsidRDefault="00E841EA">
      <w:pPr>
        <w:pStyle w:val="Zkladntext"/>
        <w:spacing w:before="130" w:line="285" w:lineRule="auto"/>
        <w:ind w:left="105" w:right="123"/>
        <w:jc w:val="both"/>
      </w:pPr>
      <w:r>
        <w:rPr>
          <w:w w:val="110"/>
        </w:rPr>
        <w:t>prevezme povinnos</w:t>
      </w:r>
      <w:r w:rsidR="00654047">
        <w:rPr>
          <w:w w:val="110"/>
        </w:rPr>
        <w:t>ť</w:t>
      </w:r>
      <w:r>
        <w:rPr>
          <w:w w:val="110"/>
        </w:rPr>
        <w:t xml:space="preserve"> doterajšieho prijímateľa plni</w:t>
      </w:r>
      <w:r w:rsidR="00654047">
        <w:rPr>
          <w:w w:val="110"/>
        </w:rPr>
        <w:t>ť</w:t>
      </w:r>
      <w:r>
        <w:rPr>
          <w:w w:val="110"/>
        </w:rPr>
        <w:t xml:space="preserve"> podmienky podľa § 2 ods. 4 najviac do výmery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prevedenej plochy uvedenej v žiadosti zaradenej do opatrenia podľa § </w:t>
      </w:r>
      <w:r>
        <w:rPr>
          <w:w w:val="115"/>
        </w:rPr>
        <w:t xml:space="preserve">1 </w:t>
      </w:r>
      <w:r>
        <w:rPr>
          <w:w w:val="110"/>
        </w:rPr>
        <w:t>písm. f) až i) alebo písm. j);</w:t>
      </w:r>
      <w:r>
        <w:rPr>
          <w:spacing w:val="1"/>
          <w:w w:val="110"/>
        </w:rPr>
        <w:t xml:space="preserve"> </w:t>
      </w:r>
      <w:r>
        <w:rPr>
          <w:w w:val="110"/>
        </w:rPr>
        <w:t>odseky</w:t>
      </w:r>
      <w:r>
        <w:rPr>
          <w:spacing w:val="10"/>
          <w:w w:val="110"/>
        </w:rPr>
        <w:t xml:space="preserve"> </w:t>
      </w:r>
      <w:r>
        <w:rPr>
          <w:w w:val="115"/>
        </w:rPr>
        <w:t>1</w:t>
      </w:r>
      <w:r>
        <w:rPr>
          <w:spacing w:val="8"/>
          <w:w w:val="115"/>
        </w:rPr>
        <w:t xml:space="preserve"> </w:t>
      </w:r>
      <w:r>
        <w:rPr>
          <w:w w:val="110"/>
        </w:rPr>
        <w:t>až</w:t>
      </w:r>
      <w:r>
        <w:rPr>
          <w:spacing w:val="11"/>
          <w:w w:val="110"/>
        </w:rPr>
        <w:t xml:space="preserve"> </w:t>
      </w:r>
      <w:r>
        <w:rPr>
          <w:w w:val="110"/>
        </w:rPr>
        <w:t>4</w:t>
      </w:r>
      <w:r>
        <w:rPr>
          <w:spacing w:val="10"/>
          <w:w w:val="110"/>
        </w:rPr>
        <w:t xml:space="preserve"> </w:t>
      </w:r>
      <w:r>
        <w:rPr>
          <w:w w:val="110"/>
        </w:rPr>
        <w:t>sa</w:t>
      </w:r>
      <w:r>
        <w:rPr>
          <w:spacing w:val="11"/>
          <w:w w:val="110"/>
        </w:rPr>
        <w:t xml:space="preserve"> </w:t>
      </w:r>
      <w:r>
        <w:rPr>
          <w:w w:val="110"/>
        </w:rPr>
        <w:t>použijú</w:t>
      </w:r>
      <w:r>
        <w:rPr>
          <w:spacing w:val="10"/>
          <w:w w:val="110"/>
        </w:rPr>
        <w:t xml:space="preserve"> </w:t>
      </w:r>
      <w:r>
        <w:rPr>
          <w:w w:val="110"/>
        </w:rPr>
        <w:t>primerane.</w:t>
      </w:r>
    </w:p>
    <w:p w14:paraId="76F1B05F" w14:textId="77777777" w:rsidR="0002132D" w:rsidRDefault="00E841EA">
      <w:pPr>
        <w:pStyle w:val="Odsekzoznamu"/>
        <w:numPr>
          <w:ilvl w:val="0"/>
          <w:numId w:val="102"/>
        </w:numPr>
        <w:tabs>
          <w:tab w:val="left" w:pos="670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Ak v období viacročného záväzku dôjde k prevodu celého podniku doterajšieho prijímateľa,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odseky 1 až 4 sa použijú rovnako; pri prevode celého podniku prijímateľa podpory na opatrenie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e)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odseky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až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4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použijú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primerane.</w:t>
      </w:r>
    </w:p>
    <w:p w14:paraId="3108206D" w14:textId="77777777" w:rsidR="0002132D" w:rsidRDefault="00E841EA">
      <w:pPr>
        <w:pStyle w:val="Odsekzoznamu"/>
        <w:numPr>
          <w:ilvl w:val="0"/>
          <w:numId w:val="102"/>
        </w:numPr>
        <w:tabs>
          <w:tab w:val="left" w:pos="641"/>
        </w:tabs>
        <w:spacing w:before="199"/>
        <w:ind w:left="640" w:right="0" w:hanging="309"/>
        <w:rPr>
          <w:sz w:val="20"/>
        </w:rPr>
      </w:pPr>
      <w:r>
        <w:rPr>
          <w:w w:val="115"/>
          <w:sz w:val="20"/>
        </w:rPr>
        <w:t>Odseky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až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6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použijú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primerane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podporu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opatrenia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k)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až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n).</w:t>
      </w:r>
    </w:p>
    <w:p w14:paraId="1FD0CF70" w14:textId="77777777" w:rsidR="0002132D" w:rsidRDefault="0002132D">
      <w:pPr>
        <w:pStyle w:val="Zkladntext"/>
        <w:rPr>
          <w:sz w:val="29"/>
        </w:rPr>
      </w:pPr>
    </w:p>
    <w:p w14:paraId="28B2CD5C" w14:textId="77777777" w:rsidR="0002132D" w:rsidRDefault="00E841EA">
      <w:pPr>
        <w:pStyle w:val="Nadpis1"/>
        <w:spacing w:line="254" w:lineRule="auto"/>
        <w:ind w:left="255" w:right="183"/>
      </w:pPr>
      <w:r>
        <w:rPr>
          <w:w w:val="95"/>
        </w:rPr>
        <w:t>P</w:t>
      </w:r>
      <w:r>
        <w:rPr>
          <w:spacing w:val="-16"/>
          <w:w w:val="95"/>
        </w:rPr>
        <w:t xml:space="preserve"> 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>d</w:t>
      </w:r>
      <w:r>
        <w:rPr>
          <w:spacing w:val="-16"/>
          <w:w w:val="95"/>
        </w:rPr>
        <w:t xml:space="preserve"> </w:t>
      </w:r>
      <w:r>
        <w:rPr>
          <w:w w:val="95"/>
        </w:rPr>
        <w:t>p</w:t>
      </w:r>
      <w:r>
        <w:rPr>
          <w:spacing w:val="-15"/>
          <w:w w:val="95"/>
        </w:rPr>
        <w:t xml:space="preserve"> </w:t>
      </w:r>
      <w:r>
        <w:rPr>
          <w:w w:val="95"/>
        </w:rPr>
        <w:t>o</w:t>
      </w:r>
      <w:r>
        <w:rPr>
          <w:spacing w:val="-16"/>
          <w:w w:val="95"/>
        </w:rPr>
        <w:t xml:space="preserve"> </w:t>
      </w:r>
      <w:r>
        <w:rPr>
          <w:w w:val="95"/>
        </w:rPr>
        <w:t>r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45"/>
          <w:w w:val="95"/>
        </w:rPr>
        <w:t xml:space="preserve"> </w:t>
      </w:r>
      <w:r>
        <w:rPr>
          <w:w w:val="95"/>
        </w:rPr>
        <w:t>p</w:t>
      </w:r>
      <w:r>
        <w:rPr>
          <w:spacing w:val="-15"/>
          <w:w w:val="95"/>
        </w:rPr>
        <w:t xml:space="preserve"> </w:t>
      </w:r>
      <w:r>
        <w:rPr>
          <w:w w:val="95"/>
        </w:rPr>
        <w:t>r</w:t>
      </w:r>
      <w:r>
        <w:rPr>
          <w:spacing w:val="-16"/>
          <w:w w:val="95"/>
        </w:rPr>
        <w:t xml:space="preserve"> </w:t>
      </w:r>
      <w:r>
        <w:rPr>
          <w:w w:val="95"/>
        </w:rPr>
        <w:t>e</w:t>
      </w:r>
      <w:r>
        <w:rPr>
          <w:spacing w:val="44"/>
          <w:w w:val="95"/>
        </w:rPr>
        <w:t xml:space="preserve"> 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>b</w:t>
      </w:r>
      <w:r>
        <w:rPr>
          <w:spacing w:val="-16"/>
          <w:w w:val="95"/>
        </w:rPr>
        <w:t xml:space="preserve"> </w:t>
      </w:r>
      <w:r>
        <w:rPr>
          <w:w w:val="95"/>
        </w:rPr>
        <w:t>l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s</w:t>
      </w:r>
      <w:r>
        <w:rPr>
          <w:spacing w:val="-16"/>
          <w:w w:val="95"/>
        </w:rPr>
        <w:t xml:space="preserve"> </w:t>
      </w:r>
      <w:r>
        <w:rPr>
          <w:w w:val="95"/>
        </w:rPr>
        <w:t>t</w:t>
      </w:r>
      <w:r>
        <w:rPr>
          <w:spacing w:val="-15"/>
          <w:w w:val="95"/>
        </w:rPr>
        <w:t xml:space="preserve"> </w:t>
      </w:r>
      <w:r>
        <w:rPr>
          <w:w w:val="95"/>
        </w:rPr>
        <w:t>i</w:t>
      </w:r>
      <w:r>
        <w:rPr>
          <w:spacing w:val="89"/>
        </w:rPr>
        <w:t xml:space="preserve"> </w:t>
      </w:r>
      <w:r>
        <w:rPr>
          <w:w w:val="95"/>
        </w:rPr>
        <w:t>s</w:t>
      </w:r>
      <w:r>
        <w:rPr>
          <w:spacing w:val="89"/>
        </w:rPr>
        <w:t xml:space="preserve"> </w:t>
      </w:r>
      <w:r>
        <w:rPr>
          <w:w w:val="95"/>
        </w:rPr>
        <w:t>p</w:t>
      </w:r>
      <w:r>
        <w:rPr>
          <w:spacing w:val="-15"/>
          <w:w w:val="95"/>
        </w:rPr>
        <w:t xml:space="preserve"> </w:t>
      </w:r>
      <w:r>
        <w:rPr>
          <w:w w:val="95"/>
        </w:rPr>
        <w:t>r</w:t>
      </w:r>
      <w:r>
        <w:rPr>
          <w:spacing w:val="-16"/>
          <w:w w:val="95"/>
        </w:rPr>
        <w:t xml:space="preserve"> </w:t>
      </w:r>
      <w:r>
        <w:rPr>
          <w:w w:val="95"/>
        </w:rPr>
        <w:t>í</w:t>
      </w:r>
      <w:r>
        <w:rPr>
          <w:spacing w:val="-15"/>
          <w:w w:val="95"/>
        </w:rPr>
        <w:t xml:space="preserve"> </w:t>
      </w:r>
      <w:r>
        <w:rPr>
          <w:w w:val="95"/>
        </w:rPr>
        <w:t>r</w:t>
      </w:r>
      <w:r>
        <w:rPr>
          <w:spacing w:val="-15"/>
          <w:w w:val="95"/>
        </w:rPr>
        <w:t xml:space="preserve"> </w:t>
      </w:r>
      <w:r>
        <w:rPr>
          <w:w w:val="95"/>
        </w:rPr>
        <w:t>o</w:t>
      </w:r>
      <w:r>
        <w:rPr>
          <w:spacing w:val="-16"/>
          <w:w w:val="95"/>
        </w:rPr>
        <w:t xml:space="preserve"> </w:t>
      </w:r>
      <w:r>
        <w:rPr>
          <w:w w:val="95"/>
        </w:rPr>
        <w:t>d</w:t>
      </w:r>
      <w:r>
        <w:rPr>
          <w:spacing w:val="-15"/>
          <w:w w:val="95"/>
        </w:rPr>
        <w:t xml:space="preserve"> </w:t>
      </w:r>
      <w:r>
        <w:rPr>
          <w:w w:val="95"/>
        </w:rPr>
        <w:t>n</w:t>
      </w:r>
      <w:r>
        <w:rPr>
          <w:spacing w:val="-16"/>
          <w:w w:val="95"/>
        </w:rPr>
        <w:t xml:space="preserve"> </w:t>
      </w:r>
      <w:r>
        <w:rPr>
          <w:w w:val="95"/>
        </w:rPr>
        <w:t>ý</w:t>
      </w:r>
      <w:r>
        <w:rPr>
          <w:spacing w:val="-15"/>
          <w:w w:val="95"/>
        </w:rPr>
        <w:t xml:space="preserve"> </w:t>
      </w:r>
      <w:r>
        <w:rPr>
          <w:w w:val="95"/>
        </w:rPr>
        <w:t>m</w:t>
      </w:r>
      <w:r>
        <w:rPr>
          <w:spacing w:val="-15"/>
          <w:w w:val="95"/>
        </w:rPr>
        <w:t xml:space="preserve"> </w:t>
      </w:r>
      <w:r>
        <w:rPr>
          <w:w w:val="95"/>
        </w:rPr>
        <w:t>i</w:t>
      </w:r>
      <w:r>
        <w:rPr>
          <w:spacing w:val="89"/>
        </w:rPr>
        <w:t xml:space="preserve"> 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>b</w:t>
      </w:r>
      <w:r>
        <w:rPr>
          <w:spacing w:val="-16"/>
          <w:w w:val="95"/>
        </w:rPr>
        <w:t xml:space="preserve"> </w:t>
      </w:r>
      <w:r>
        <w:rPr>
          <w:w w:val="95"/>
        </w:rPr>
        <w:t>m</w:t>
      </w:r>
      <w:r>
        <w:rPr>
          <w:spacing w:val="-15"/>
          <w:w w:val="95"/>
        </w:rPr>
        <w:t xml:space="preserve"> 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>d</w:t>
      </w:r>
      <w:r>
        <w:rPr>
          <w:spacing w:val="-16"/>
          <w:w w:val="95"/>
        </w:rPr>
        <w:t xml:space="preserve"> </w:t>
      </w:r>
      <w:r>
        <w:rPr>
          <w:w w:val="95"/>
        </w:rPr>
        <w:t>z</w:t>
      </w:r>
      <w:r>
        <w:rPr>
          <w:spacing w:val="-15"/>
          <w:w w:val="95"/>
        </w:rPr>
        <w:t xml:space="preserve"> 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w w:val="95"/>
        </w:rPr>
        <w:t>n</w:t>
      </w:r>
      <w:r>
        <w:rPr>
          <w:spacing w:val="-15"/>
          <w:w w:val="95"/>
        </w:rPr>
        <w:t xml:space="preserve"> </w:t>
      </w:r>
      <w:r>
        <w:rPr>
          <w:w w:val="95"/>
        </w:rPr>
        <w:t>i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m</w:t>
      </w:r>
      <w:r>
        <w:rPr>
          <w:spacing w:val="-15"/>
          <w:w w:val="95"/>
        </w:rPr>
        <w:t xml:space="preserve"> </w:t>
      </w:r>
      <w:r>
        <w:rPr>
          <w:w w:val="95"/>
        </w:rPr>
        <w:t>i</w:t>
      </w:r>
      <w:r>
        <w:rPr>
          <w:spacing w:val="89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l</w:t>
      </w:r>
      <w:r>
        <w:rPr>
          <w:spacing w:val="-16"/>
          <w:w w:val="95"/>
        </w:rPr>
        <w:t xml:space="preserve"> 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>b</w:t>
      </w:r>
      <w:r>
        <w:rPr>
          <w:spacing w:val="-15"/>
          <w:w w:val="95"/>
        </w:rPr>
        <w:t xml:space="preserve"> </w:t>
      </w:r>
      <w:r>
        <w:rPr>
          <w:w w:val="95"/>
        </w:rPr>
        <w:t>o</w:t>
      </w:r>
      <w:r>
        <w:rPr>
          <w:spacing w:val="89"/>
        </w:rPr>
        <w:t xml:space="preserve"> </w:t>
      </w:r>
      <w:r>
        <w:rPr>
          <w:w w:val="95"/>
        </w:rPr>
        <w:t>i</w:t>
      </w:r>
      <w:r>
        <w:rPr>
          <w:spacing w:val="-15"/>
          <w:w w:val="95"/>
        </w:rPr>
        <w:t xml:space="preserve"> </w:t>
      </w:r>
      <w:r>
        <w:rPr>
          <w:w w:val="95"/>
        </w:rPr>
        <w:t>n</w:t>
      </w:r>
      <w:r>
        <w:rPr>
          <w:spacing w:val="-16"/>
          <w:w w:val="95"/>
        </w:rPr>
        <w:t xml:space="preserve"> </w:t>
      </w:r>
      <w:r>
        <w:rPr>
          <w:w w:val="95"/>
        </w:rPr>
        <w:t>ý</w:t>
      </w:r>
      <w:r>
        <w:rPr>
          <w:spacing w:val="-15"/>
          <w:w w:val="95"/>
        </w:rPr>
        <w:t xml:space="preserve"> </w:t>
      </w:r>
      <w:r>
        <w:rPr>
          <w:w w:val="95"/>
        </w:rPr>
        <w:t>m</w:t>
      </w:r>
      <w:r>
        <w:rPr>
          <w:spacing w:val="-15"/>
          <w:w w:val="95"/>
        </w:rPr>
        <w:t xml:space="preserve"> </w:t>
      </w:r>
      <w:r>
        <w:rPr>
          <w:w w:val="95"/>
        </w:rPr>
        <w:t>i</w:t>
      </w:r>
      <w:r>
        <w:rPr>
          <w:spacing w:val="89"/>
        </w:rPr>
        <w:t xml:space="preserve"> 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>s</w:t>
      </w:r>
      <w:r>
        <w:rPr>
          <w:spacing w:val="-16"/>
          <w:w w:val="95"/>
        </w:rPr>
        <w:t xml:space="preserve"> 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>b</w:t>
      </w:r>
      <w:r>
        <w:rPr>
          <w:spacing w:val="-15"/>
          <w:w w:val="95"/>
        </w:rPr>
        <w:t xml:space="preserve"> </w:t>
      </w:r>
      <w:r>
        <w:rPr>
          <w:w w:val="95"/>
        </w:rPr>
        <w:t>i</w:t>
      </w:r>
      <w:r>
        <w:rPr>
          <w:spacing w:val="-16"/>
          <w:w w:val="95"/>
        </w:rPr>
        <w:t xml:space="preserve"> </w:t>
      </w:r>
      <w:r>
        <w:rPr>
          <w:w w:val="95"/>
        </w:rPr>
        <w:t>t</w:t>
      </w:r>
      <w:r>
        <w:rPr>
          <w:spacing w:val="-15"/>
          <w:w w:val="95"/>
        </w:rPr>
        <w:t xml:space="preserve"> </w:t>
      </w:r>
      <w:r>
        <w:rPr>
          <w:w w:val="95"/>
        </w:rPr>
        <w:t>n</w:t>
      </w:r>
      <w:r>
        <w:rPr>
          <w:spacing w:val="-16"/>
          <w:w w:val="95"/>
        </w:rPr>
        <w:t xml:space="preserve"> </w:t>
      </w:r>
      <w:r>
        <w:rPr>
          <w:w w:val="95"/>
        </w:rPr>
        <w:t>ý</w:t>
      </w:r>
      <w:r>
        <w:rPr>
          <w:spacing w:val="-15"/>
          <w:w w:val="95"/>
        </w:rPr>
        <w:t xml:space="preserve"> </w:t>
      </w:r>
      <w:r>
        <w:rPr>
          <w:w w:val="95"/>
        </w:rPr>
        <w:t>m</w:t>
      </w:r>
      <w:r>
        <w:rPr>
          <w:spacing w:val="-15"/>
          <w:w w:val="95"/>
        </w:rPr>
        <w:t xml:space="preserve"> </w:t>
      </w:r>
      <w:r>
        <w:rPr>
          <w:w w:val="95"/>
        </w:rPr>
        <w:t>i</w:t>
      </w:r>
      <w:r>
        <w:rPr>
          <w:spacing w:val="-46"/>
          <w:w w:val="95"/>
        </w:rPr>
        <w:t xml:space="preserve"> </w:t>
      </w:r>
      <w:r>
        <w:t>o</w:t>
      </w:r>
      <w:r>
        <w:rPr>
          <w:spacing w:val="-22"/>
        </w:rPr>
        <w:t xml:space="preserve"> </w:t>
      </w:r>
      <w:r>
        <w:t>b</w:t>
      </w:r>
      <w:r>
        <w:rPr>
          <w:spacing w:val="-21"/>
        </w:rPr>
        <w:t xml:space="preserve"> </w:t>
      </w:r>
      <w:r>
        <w:t>m</w:t>
      </w:r>
      <w:r>
        <w:rPr>
          <w:spacing w:val="-21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t>d</w:t>
      </w:r>
      <w:r>
        <w:rPr>
          <w:spacing w:val="-21"/>
        </w:rPr>
        <w:t xml:space="preserve"> </w:t>
      </w:r>
      <w:r>
        <w:t>z</w:t>
      </w:r>
      <w:r>
        <w:rPr>
          <w:spacing w:val="-21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t>n</w:t>
      </w:r>
      <w:r>
        <w:rPr>
          <w:spacing w:val="-21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m</w:t>
      </w:r>
      <w:r>
        <w:rPr>
          <w:spacing w:val="-21"/>
        </w:rPr>
        <w:t xml:space="preserve"> </w:t>
      </w:r>
      <w:r>
        <w:t>i</w:t>
      </w:r>
    </w:p>
    <w:p w14:paraId="6E7D1BCF" w14:textId="77777777" w:rsidR="0002132D" w:rsidRDefault="0002132D">
      <w:pPr>
        <w:pStyle w:val="Zkladntext"/>
        <w:spacing w:before="3"/>
        <w:rPr>
          <w:b/>
          <w:sz w:val="26"/>
        </w:rPr>
      </w:pPr>
    </w:p>
    <w:p w14:paraId="50A0C8C9" w14:textId="77777777" w:rsidR="0002132D" w:rsidRDefault="00E841EA">
      <w:pPr>
        <w:ind w:left="986" w:right="1005"/>
        <w:jc w:val="center"/>
        <w:rPr>
          <w:b/>
          <w:sz w:val="20"/>
        </w:rPr>
      </w:pPr>
      <w:r>
        <w:rPr>
          <w:b/>
          <w:w w:val="110"/>
          <w:sz w:val="20"/>
        </w:rPr>
        <w:t>§</w:t>
      </w:r>
      <w:r>
        <w:rPr>
          <w:b/>
          <w:spacing w:val="8"/>
          <w:w w:val="110"/>
          <w:sz w:val="20"/>
        </w:rPr>
        <w:t xml:space="preserve"> </w:t>
      </w:r>
      <w:r>
        <w:rPr>
          <w:b/>
          <w:w w:val="110"/>
          <w:sz w:val="20"/>
        </w:rPr>
        <w:t>5</w:t>
      </w:r>
    </w:p>
    <w:p w14:paraId="4343B923" w14:textId="77777777" w:rsidR="0002132D" w:rsidRDefault="00E841EA">
      <w:pPr>
        <w:pStyle w:val="Odsekzoznamu"/>
        <w:numPr>
          <w:ilvl w:val="0"/>
          <w:numId w:val="101"/>
        </w:numPr>
        <w:tabs>
          <w:tab w:val="left" w:pos="641"/>
        </w:tabs>
        <w:spacing w:before="225"/>
        <w:ind w:right="0" w:hanging="309"/>
        <w:rPr>
          <w:sz w:val="20"/>
        </w:rPr>
      </w:pPr>
      <w:r>
        <w:rPr>
          <w:w w:val="110"/>
          <w:sz w:val="20"/>
        </w:rPr>
        <w:t>Oblas</w:t>
      </w:r>
      <w:r w:rsidR="00654047">
        <w:rPr>
          <w:w w:val="110"/>
          <w:sz w:val="20"/>
        </w:rPr>
        <w:t>ť</w:t>
      </w:r>
      <w:r>
        <w:rPr>
          <w:w w:val="110"/>
          <w:sz w:val="20"/>
        </w:rPr>
        <w:t>ou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prírodnými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obmedzeniami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inými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osobitnými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obmedzeniami</w:t>
      </w:r>
      <w:r>
        <w:rPr>
          <w:w w:val="110"/>
          <w:position w:val="5"/>
          <w:sz w:val="10"/>
        </w:rPr>
        <w:t>21</w:t>
      </w:r>
      <w:r>
        <w:rPr>
          <w:w w:val="110"/>
          <w:sz w:val="18"/>
        </w:rPr>
        <w:t>)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20"/>
        </w:rPr>
        <w:t>je</w:t>
      </w:r>
    </w:p>
    <w:p w14:paraId="18223FB2" w14:textId="77777777" w:rsidR="0002132D" w:rsidRDefault="00E841EA">
      <w:pPr>
        <w:pStyle w:val="Odsekzoznamu"/>
        <w:numPr>
          <w:ilvl w:val="0"/>
          <w:numId w:val="100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horská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oblas</w:t>
      </w:r>
      <w:r w:rsidR="00654047">
        <w:rPr>
          <w:w w:val="110"/>
          <w:sz w:val="20"/>
        </w:rPr>
        <w:t>ť</w:t>
      </w:r>
      <w:r>
        <w:rPr>
          <w:w w:val="110"/>
          <w:position w:val="5"/>
          <w:sz w:val="10"/>
        </w:rPr>
        <w:t>22</w:t>
      </w:r>
      <w:r>
        <w:rPr>
          <w:w w:val="110"/>
          <w:sz w:val="18"/>
        </w:rPr>
        <w:t>)</w:t>
      </w:r>
      <w:r>
        <w:rPr>
          <w:spacing w:val="9"/>
          <w:w w:val="110"/>
          <w:sz w:val="18"/>
        </w:rPr>
        <w:t xml:space="preserve"> </w:t>
      </w:r>
      <w:r>
        <w:rPr>
          <w:w w:val="115"/>
          <w:sz w:val="20"/>
        </w:rPr>
        <w:t>1</w:t>
      </w:r>
      <w:r>
        <w:rPr>
          <w:spacing w:val="2"/>
          <w:w w:val="115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4,</w:t>
      </w:r>
    </w:p>
    <w:p w14:paraId="74F24A2E" w14:textId="77777777" w:rsidR="0002132D" w:rsidRDefault="00654047">
      <w:pPr>
        <w:pStyle w:val="Odsekzoznamu"/>
        <w:numPr>
          <w:ilvl w:val="0"/>
          <w:numId w:val="100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oblasť</w:t>
      </w:r>
      <w:r w:rsidR="00E841EA">
        <w:rPr>
          <w:w w:val="110"/>
          <w:sz w:val="20"/>
        </w:rPr>
        <w:t xml:space="preserve"> čeliaca významným prírodným obmedzeniam</w:t>
      </w:r>
      <w:r w:rsidR="00E841EA">
        <w:rPr>
          <w:w w:val="110"/>
          <w:position w:val="5"/>
          <w:sz w:val="10"/>
        </w:rPr>
        <w:t>23</w:t>
      </w:r>
      <w:r w:rsidR="00E841EA">
        <w:rPr>
          <w:w w:val="110"/>
          <w:sz w:val="18"/>
        </w:rPr>
        <w:t>)</w:t>
      </w:r>
      <w:r w:rsidR="00E841EA">
        <w:rPr>
          <w:spacing w:val="6"/>
          <w:w w:val="110"/>
          <w:sz w:val="18"/>
        </w:rPr>
        <w:t xml:space="preserve"> </w:t>
      </w:r>
      <w:r w:rsidR="00E841EA">
        <w:rPr>
          <w:w w:val="110"/>
          <w:sz w:val="20"/>
        </w:rPr>
        <w:t>1 až 5 alebo A,</w:t>
      </w:r>
    </w:p>
    <w:p w14:paraId="0E14C199" w14:textId="77777777" w:rsidR="0002132D" w:rsidRDefault="00654047">
      <w:pPr>
        <w:pStyle w:val="Odsekzoznamu"/>
        <w:numPr>
          <w:ilvl w:val="0"/>
          <w:numId w:val="100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oblasť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postihnutá</w:t>
      </w:r>
      <w:r w:rsidR="00E841EA">
        <w:rPr>
          <w:spacing w:val="2"/>
          <w:w w:val="110"/>
          <w:sz w:val="20"/>
        </w:rPr>
        <w:t xml:space="preserve"> </w:t>
      </w:r>
      <w:r w:rsidR="00E841EA">
        <w:rPr>
          <w:w w:val="110"/>
          <w:sz w:val="20"/>
        </w:rPr>
        <w:t>špecifickými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obmedzeniami</w:t>
      </w:r>
      <w:r w:rsidR="00E841EA">
        <w:rPr>
          <w:w w:val="110"/>
          <w:position w:val="5"/>
          <w:sz w:val="10"/>
        </w:rPr>
        <w:t>24</w:t>
      </w:r>
      <w:r w:rsidR="00E841EA">
        <w:rPr>
          <w:w w:val="110"/>
          <w:sz w:val="18"/>
        </w:rPr>
        <w:t>)</w:t>
      </w:r>
      <w:r w:rsidR="00E841EA">
        <w:rPr>
          <w:spacing w:val="7"/>
          <w:w w:val="110"/>
          <w:sz w:val="18"/>
        </w:rPr>
        <w:t xml:space="preserve"> </w:t>
      </w:r>
      <w:r w:rsidR="00E841EA">
        <w:rPr>
          <w:w w:val="110"/>
          <w:sz w:val="20"/>
        </w:rPr>
        <w:t>1</w:t>
      </w:r>
      <w:r w:rsidR="00E841EA">
        <w:rPr>
          <w:spacing w:val="2"/>
          <w:w w:val="110"/>
          <w:sz w:val="20"/>
        </w:rPr>
        <w:t xml:space="preserve"> </w:t>
      </w:r>
      <w:r w:rsidR="00E841EA">
        <w:rPr>
          <w:w w:val="110"/>
          <w:sz w:val="20"/>
        </w:rPr>
        <w:t>až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3.</w:t>
      </w:r>
    </w:p>
    <w:p w14:paraId="4D53B9DC" w14:textId="77777777" w:rsidR="0002132D" w:rsidRDefault="0002132D">
      <w:pPr>
        <w:pStyle w:val="Zkladntext"/>
        <w:spacing w:before="4"/>
        <w:rPr>
          <w:sz w:val="21"/>
        </w:rPr>
      </w:pPr>
    </w:p>
    <w:p w14:paraId="200E1E5E" w14:textId="77777777" w:rsidR="0002132D" w:rsidRDefault="00E841EA">
      <w:pPr>
        <w:pStyle w:val="Odsekzoznamu"/>
        <w:numPr>
          <w:ilvl w:val="0"/>
          <w:numId w:val="101"/>
        </w:numPr>
        <w:tabs>
          <w:tab w:val="left" w:pos="659"/>
        </w:tabs>
        <w:spacing w:before="0" w:line="285" w:lineRule="auto"/>
        <w:ind w:left="105" w:firstLine="226"/>
        <w:rPr>
          <w:sz w:val="20"/>
        </w:rPr>
      </w:pPr>
      <w:r>
        <w:rPr>
          <w:w w:val="110"/>
          <w:sz w:val="20"/>
        </w:rPr>
        <w:t>Zoznam oblastí podľa odseku 1 v členení podľa katastrálnych území zverejňuje 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pôdohospodárstva vo vestníku; zmena tohto zoznamu nie je možná bez zmeny tohto nariadenia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vlády.</w:t>
      </w:r>
    </w:p>
    <w:p w14:paraId="58AFAFC6" w14:textId="77777777" w:rsidR="0002132D" w:rsidRDefault="00E841EA">
      <w:pPr>
        <w:pStyle w:val="Odsekzoznamu"/>
        <w:numPr>
          <w:ilvl w:val="0"/>
          <w:numId w:val="101"/>
        </w:numPr>
        <w:tabs>
          <w:tab w:val="left" w:pos="675"/>
        </w:tabs>
        <w:spacing w:before="199" w:line="285" w:lineRule="auto"/>
        <w:ind w:left="105" w:firstLine="226"/>
        <w:rPr>
          <w:sz w:val="20"/>
        </w:rPr>
      </w:pPr>
      <w:r>
        <w:rPr>
          <w:w w:val="115"/>
          <w:sz w:val="20"/>
        </w:rPr>
        <w:t>Podpora na opatrenie podľa § 1 písm. a) sa poskytuje na poľnohospodársku plochu podľa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osobitného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predpisu,</w:t>
      </w:r>
      <w:r>
        <w:rPr>
          <w:w w:val="115"/>
          <w:position w:val="5"/>
          <w:sz w:val="10"/>
        </w:rPr>
        <w:t>25</w:t>
      </w:r>
      <w:r>
        <w:rPr>
          <w:w w:val="115"/>
          <w:sz w:val="18"/>
        </w:rPr>
        <w:t>)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20"/>
        </w:rPr>
        <w:t>ktorá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nachádza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oblasti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odseku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a),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b)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alebo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c),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ak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táto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poľnohospodárska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plocha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dosahuje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výmeru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najmenej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ha.</w:t>
      </w:r>
    </w:p>
    <w:p w14:paraId="66F71E89" w14:textId="77777777" w:rsidR="0002132D" w:rsidRDefault="00E841EA">
      <w:pPr>
        <w:pStyle w:val="Odsekzoznamu"/>
        <w:numPr>
          <w:ilvl w:val="0"/>
          <w:numId w:val="101"/>
        </w:numPr>
        <w:tabs>
          <w:tab w:val="left" w:pos="675"/>
        </w:tabs>
        <w:spacing w:before="198" w:line="285" w:lineRule="auto"/>
        <w:ind w:left="105" w:firstLine="226"/>
        <w:rPr>
          <w:sz w:val="20"/>
        </w:rPr>
      </w:pPr>
      <w:r>
        <w:rPr>
          <w:w w:val="115"/>
          <w:sz w:val="20"/>
        </w:rPr>
        <w:t>Podpora na opatrenie podľa § 1 písm. a) sa poskytuje na poľnohospodársku plochu podľa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odseku 3 podľa zamerania poľnohospodárskej činnosti prijímateľa; prijímateľ podpory na opatrenie</w:t>
      </w:r>
      <w:r>
        <w:rPr>
          <w:spacing w:val="-51"/>
          <w:w w:val="110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a)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je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poľnohospodárom</w:t>
      </w:r>
      <w:r>
        <w:rPr>
          <w:w w:val="115"/>
          <w:position w:val="5"/>
          <w:sz w:val="10"/>
        </w:rPr>
        <w:t>26</w:t>
      </w:r>
      <w:r>
        <w:rPr>
          <w:w w:val="115"/>
          <w:sz w:val="18"/>
        </w:rPr>
        <w:t>)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20"/>
        </w:rPr>
        <w:t>so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zameraním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poľnohospodárskej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činnosti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na</w:t>
      </w:r>
    </w:p>
    <w:p w14:paraId="315B6548" w14:textId="77777777" w:rsidR="0002132D" w:rsidRDefault="00E841EA">
      <w:pPr>
        <w:pStyle w:val="Odsekzoznamu"/>
        <w:numPr>
          <w:ilvl w:val="0"/>
          <w:numId w:val="99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5"/>
          <w:sz w:val="20"/>
        </w:rPr>
        <w:t>živočíšnu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výrobu,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ak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od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1.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júna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do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30.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septembra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roku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podania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žiadosti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opatrenie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53"/>
          <w:w w:val="115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dosahuje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poľnohospodárskej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ploche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priemerné</w:t>
      </w:r>
      <w:r>
        <w:rPr>
          <w:spacing w:val="1"/>
          <w:w w:val="110"/>
          <w:sz w:val="20"/>
        </w:rPr>
        <w:t xml:space="preserve"> </w:t>
      </w:r>
      <w:r w:rsidR="00654047">
        <w:rPr>
          <w:w w:val="110"/>
          <w:sz w:val="20"/>
        </w:rPr>
        <w:t>zať</w:t>
      </w:r>
      <w:r>
        <w:rPr>
          <w:w w:val="110"/>
          <w:sz w:val="20"/>
        </w:rPr>
        <w:t>aženie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dobytčími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 xml:space="preserve">jednotkami hovädzieho dobytka, oviec, kôz, </w:t>
      </w:r>
      <w:del w:id="7" w:author="Horváth Bodáková Lenka" w:date="2023-08-15T16:09:00Z">
        <w:r w:rsidDel="0005622B">
          <w:rPr>
            <w:w w:val="115"/>
            <w:sz w:val="20"/>
          </w:rPr>
          <w:delText>koní, ošípaných</w:delText>
        </w:r>
      </w:del>
      <w:ins w:id="8" w:author="Horváth Bodáková Lenka" w:date="2023-08-15T16:09:00Z">
        <w:r w:rsidR="0005622B">
          <w:rPr>
            <w:w w:val="115"/>
            <w:sz w:val="20"/>
          </w:rPr>
          <w:t>koňovitých zvierat, prasníc, ostatných ošípaných</w:t>
        </w:r>
      </w:ins>
      <w:r>
        <w:rPr>
          <w:w w:val="115"/>
          <w:sz w:val="20"/>
        </w:rPr>
        <w:t xml:space="preserve"> a hydiny, ktorých je držiteľom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podľa centrálneho registra, o veľkosti 0,25 dobytčej jednotky na 1 ha poľnohospodárskej plochy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podniku;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priemerného</w:t>
      </w:r>
      <w:r>
        <w:rPr>
          <w:spacing w:val="1"/>
          <w:w w:val="110"/>
          <w:sz w:val="20"/>
        </w:rPr>
        <w:t xml:space="preserve"> </w:t>
      </w:r>
      <w:r w:rsidR="00654047">
        <w:rPr>
          <w:w w:val="110"/>
          <w:sz w:val="20"/>
        </w:rPr>
        <w:t>zať</w:t>
      </w:r>
      <w:r>
        <w:rPr>
          <w:w w:val="110"/>
          <w:sz w:val="20"/>
        </w:rPr>
        <w:t>aženia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započítavajú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zvieratá,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držiteľom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51"/>
          <w:w w:val="110"/>
          <w:sz w:val="20"/>
        </w:rPr>
        <w:t xml:space="preserve"> </w:t>
      </w:r>
      <w:r>
        <w:rPr>
          <w:w w:val="115"/>
          <w:sz w:val="20"/>
        </w:rPr>
        <w:t>centrálneho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registra v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období od 1. júna do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30. septembra roku podania žiadosti na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opatrenie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podľa § 1 písm. a) fyzická osoba, ktorá je členom právnickej osoby alebo združenia, ktoré je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prijímateľom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podpory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opatrenie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a),</w:t>
      </w:r>
    </w:p>
    <w:p w14:paraId="1A494A22" w14:textId="77777777" w:rsidR="0002132D" w:rsidRDefault="00E841EA">
      <w:pPr>
        <w:pStyle w:val="Odsekzoznamu"/>
        <w:numPr>
          <w:ilvl w:val="0"/>
          <w:numId w:val="99"/>
        </w:numPr>
        <w:tabs>
          <w:tab w:val="left" w:pos="389"/>
        </w:tabs>
        <w:spacing w:before="97"/>
        <w:ind w:right="0"/>
        <w:rPr>
          <w:sz w:val="20"/>
        </w:rPr>
      </w:pPr>
      <w:r>
        <w:rPr>
          <w:w w:val="110"/>
          <w:sz w:val="20"/>
        </w:rPr>
        <w:t>rastlinnú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výrobu,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nespĺňa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písmena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a).</w:t>
      </w:r>
    </w:p>
    <w:p w14:paraId="08ADBF11" w14:textId="77777777" w:rsidR="0002132D" w:rsidRDefault="0002132D">
      <w:pPr>
        <w:pStyle w:val="Zkladntext"/>
        <w:spacing w:before="4"/>
        <w:rPr>
          <w:sz w:val="21"/>
        </w:rPr>
      </w:pPr>
    </w:p>
    <w:p w14:paraId="0C8791F2" w14:textId="77777777" w:rsidR="0002132D" w:rsidRDefault="00E841EA">
      <w:pPr>
        <w:pStyle w:val="Odsekzoznamu"/>
        <w:numPr>
          <w:ilvl w:val="0"/>
          <w:numId w:val="101"/>
        </w:numPr>
        <w:tabs>
          <w:tab w:val="left" w:pos="641"/>
        </w:tabs>
        <w:spacing w:before="0"/>
        <w:ind w:right="0" w:hanging="309"/>
        <w:rPr>
          <w:sz w:val="20"/>
        </w:rPr>
      </w:pPr>
      <w:r>
        <w:rPr>
          <w:w w:val="110"/>
          <w:sz w:val="20"/>
        </w:rPr>
        <w:t>Koeficienty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prepočtu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hospodárskych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zvierat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dobytčie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jednotky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uvedené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prílohe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3.</w:t>
      </w:r>
    </w:p>
    <w:p w14:paraId="47F6AF2E" w14:textId="77777777" w:rsidR="0002132D" w:rsidRDefault="0002132D">
      <w:pPr>
        <w:pStyle w:val="Zkladntext"/>
        <w:rPr>
          <w:sz w:val="29"/>
        </w:rPr>
      </w:pPr>
    </w:p>
    <w:p w14:paraId="5DAB4F60" w14:textId="77777777" w:rsidR="0002132D" w:rsidRDefault="00E841EA">
      <w:pPr>
        <w:pStyle w:val="Nadpis1"/>
        <w:spacing w:before="1"/>
      </w:pPr>
      <w:r>
        <w:rPr>
          <w:w w:val="105"/>
        </w:rPr>
        <w:t>§</w:t>
      </w:r>
      <w:r>
        <w:rPr>
          <w:spacing w:val="11"/>
          <w:w w:val="105"/>
        </w:rPr>
        <w:t xml:space="preserve"> </w:t>
      </w:r>
      <w:r>
        <w:rPr>
          <w:w w:val="105"/>
        </w:rPr>
        <w:t>6</w:t>
      </w:r>
    </w:p>
    <w:p w14:paraId="101103A6" w14:textId="77777777" w:rsidR="0002132D" w:rsidRDefault="00E841EA">
      <w:pPr>
        <w:pStyle w:val="Zkladntext"/>
        <w:spacing w:before="225" w:line="285" w:lineRule="auto"/>
        <w:ind w:left="105" w:right="123" w:firstLine="226"/>
        <w:jc w:val="both"/>
      </w:pPr>
      <w:r>
        <w:rPr>
          <w:w w:val="115"/>
        </w:rPr>
        <w:t>Podpora na opatrenie podľa § 1 písm. a) sa poskytuje na poľnohospodársku plochu podľa § 5</w:t>
      </w:r>
      <w:r>
        <w:rPr>
          <w:spacing w:val="1"/>
          <w:w w:val="115"/>
        </w:rPr>
        <w:t xml:space="preserve"> </w:t>
      </w:r>
      <w:r>
        <w:rPr>
          <w:w w:val="110"/>
        </w:rPr>
        <w:t>ods. 3 v plnej jednotkovej sume podpory do celkovej výmery 450 ha. Jednotková suma podpory na</w:t>
      </w:r>
      <w:r>
        <w:rPr>
          <w:spacing w:val="1"/>
          <w:w w:val="110"/>
        </w:rPr>
        <w:t xml:space="preserve"> </w:t>
      </w:r>
      <w:r>
        <w:rPr>
          <w:w w:val="115"/>
        </w:rPr>
        <w:t>ďalšiu</w:t>
      </w:r>
      <w:r>
        <w:rPr>
          <w:spacing w:val="6"/>
          <w:w w:val="115"/>
        </w:rPr>
        <w:t xml:space="preserve"> </w:t>
      </w:r>
      <w:r>
        <w:rPr>
          <w:w w:val="115"/>
        </w:rPr>
        <w:t>výmeru</w:t>
      </w:r>
      <w:r>
        <w:rPr>
          <w:spacing w:val="7"/>
          <w:w w:val="115"/>
        </w:rPr>
        <w:t xml:space="preserve"> </w:t>
      </w:r>
      <w:r>
        <w:rPr>
          <w:w w:val="115"/>
        </w:rPr>
        <w:t>sa</w:t>
      </w:r>
      <w:r>
        <w:rPr>
          <w:spacing w:val="6"/>
          <w:w w:val="115"/>
        </w:rPr>
        <w:t xml:space="preserve"> </w:t>
      </w:r>
      <w:r>
        <w:rPr>
          <w:w w:val="115"/>
        </w:rPr>
        <w:t>ustanovuje</w:t>
      </w:r>
      <w:r>
        <w:rPr>
          <w:spacing w:val="7"/>
          <w:w w:val="115"/>
        </w:rPr>
        <w:t xml:space="preserve"> </w:t>
      </w:r>
      <w:r>
        <w:rPr>
          <w:w w:val="115"/>
        </w:rPr>
        <w:t>takto:</w:t>
      </w:r>
    </w:p>
    <w:p w14:paraId="77C5AEC0" w14:textId="77777777" w:rsidR="0002132D" w:rsidRDefault="00E841EA">
      <w:pPr>
        <w:pStyle w:val="Odsekzoznamu"/>
        <w:numPr>
          <w:ilvl w:val="0"/>
          <w:numId w:val="98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od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450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ha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900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ha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výške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63,64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%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plnej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jednotkovej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sumy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podpory,</w:t>
      </w:r>
    </w:p>
    <w:p w14:paraId="75CDE579" w14:textId="77777777" w:rsidR="0002132D" w:rsidRDefault="00E841EA">
      <w:pPr>
        <w:pStyle w:val="Odsekzoznamu"/>
        <w:numPr>
          <w:ilvl w:val="0"/>
          <w:numId w:val="98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nad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900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ha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800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ha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výške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47,8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%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plnej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jednotkovej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sumy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podpory,</w:t>
      </w:r>
    </w:p>
    <w:p w14:paraId="76E9382F" w14:textId="77777777" w:rsidR="0002132D" w:rsidRDefault="00E841EA">
      <w:pPr>
        <w:pStyle w:val="Odsekzoznamu"/>
        <w:numPr>
          <w:ilvl w:val="0"/>
          <w:numId w:val="98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nad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800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ha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výške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40,54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%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plnej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jednotkovej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sumy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podpory.</w:t>
      </w:r>
    </w:p>
    <w:p w14:paraId="6C1D4C32" w14:textId="77777777" w:rsidR="0002132D" w:rsidRDefault="0002132D">
      <w:pPr>
        <w:jc w:val="both"/>
        <w:rPr>
          <w:sz w:val="20"/>
        </w:rPr>
        <w:sectPr w:rsidR="0002132D">
          <w:pgSz w:w="11910" w:h="16840"/>
          <w:pgMar w:top="1160" w:right="980" w:bottom="280" w:left="1000" w:header="796" w:footer="0" w:gutter="0"/>
          <w:cols w:space="708"/>
        </w:sectPr>
      </w:pPr>
    </w:p>
    <w:p w14:paraId="3B01145F" w14:textId="77777777" w:rsidR="0002132D" w:rsidRDefault="0002132D">
      <w:pPr>
        <w:pStyle w:val="Zkladntext"/>
      </w:pPr>
    </w:p>
    <w:p w14:paraId="3377643E" w14:textId="77777777" w:rsidR="0002132D" w:rsidRDefault="0002132D">
      <w:pPr>
        <w:pStyle w:val="Zkladntext"/>
        <w:spacing w:before="10"/>
        <w:rPr>
          <w:sz w:val="27"/>
        </w:rPr>
      </w:pPr>
    </w:p>
    <w:p w14:paraId="064D6F4D" w14:textId="77777777" w:rsidR="0002132D" w:rsidRDefault="00E841EA">
      <w:pPr>
        <w:pStyle w:val="Nadpis1"/>
        <w:ind w:left="105" w:right="35"/>
      </w:pPr>
      <w:r>
        <w:rPr>
          <w:w w:val="95"/>
        </w:rPr>
        <w:t>P</w:t>
      </w:r>
      <w:r>
        <w:rPr>
          <w:spacing w:val="-16"/>
          <w:w w:val="95"/>
        </w:rPr>
        <w:t xml:space="preserve"> </w:t>
      </w:r>
      <w:r>
        <w:rPr>
          <w:w w:val="95"/>
        </w:rPr>
        <w:t>o</w:t>
      </w:r>
      <w:r>
        <w:rPr>
          <w:spacing w:val="-16"/>
          <w:w w:val="95"/>
        </w:rPr>
        <w:t xml:space="preserve"> </w:t>
      </w:r>
      <w:r>
        <w:rPr>
          <w:w w:val="95"/>
        </w:rPr>
        <w:t>d</w:t>
      </w:r>
      <w:r>
        <w:rPr>
          <w:spacing w:val="-15"/>
          <w:w w:val="95"/>
        </w:rPr>
        <w:t xml:space="preserve"> </w:t>
      </w:r>
      <w:r>
        <w:rPr>
          <w:w w:val="95"/>
        </w:rPr>
        <w:t>p</w:t>
      </w:r>
      <w:r>
        <w:rPr>
          <w:spacing w:val="-16"/>
          <w:w w:val="95"/>
        </w:rPr>
        <w:t xml:space="preserve"> 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>r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44"/>
          <w:w w:val="95"/>
        </w:rPr>
        <w:t xml:space="preserve"> </w:t>
      </w:r>
      <w:r>
        <w:rPr>
          <w:w w:val="95"/>
        </w:rPr>
        <w:t>v</w:t>
      </w:r>
      <w:r>
        <w:rPr>
          <w:spacing w:val="88"/>
        </w:rPr>
        <w:t xml:space="preserve"> </w:t>
      </w:r>
      <w:r>
        <w:rPr>
          <w:w w:val="95"/>
        </w:rPr>
        <w:t>r</w:t>
      </w:r>
      <w:r>
        <w:rPr>
          <w:spacing w:val="-15"/>
          <w:w w:val="95"/>
        </w:rPr>
        <w:t xml:space="preserve"> </w:t>
      </w:r>
      <w:r>
        <w:rPr>
          <w:w w:val="95"/>
        </w:rPr>
        <w:t>á</w:t>
      </w:r>
      <w:r>
        <w:rPr>
          <w:spacing w:val="-16"/>
          <w:w w:val="95"/>
        </w:rPr>
        <w:t xml:space="preserve"> </w:t>
      </w:r>
      <w:r>
        <w:rPr>
          <w:w w:val="95"/>
        </w:rPr>
        <w:t>m</w:t>
      </w:r>
      <w:r>
        <w:rPr>
          <w:spacing w:val="-16"/>
          <w:w w:val="95"/>
        </w:rPr>
        <w:t xml:space="preserve"> </w:t>
      </w:r>
      <w:r>
        <w:rPr>
          <w:w w:val="95"/>
        </w:rPr>
        <w:t>c</w:t>
      </w:r>
      <w:r>
        <w:rPr>
          <w:spacing w:val="-15"/>
          <w:w w:val="95"/>
        </w:rPr>
        <w:t xml:space="preserve"> </w:t>
      </w:r>
      <w:r>
        <w:rPr>
          <w:w w:val="95"/>
        </w:rPr>
        <w:t>i</w:t>
      </w:r>
      <w:r>
        <w:rPr>
          <w:spacing w:val="89"/>
        </w:rPr>
        <w:t xml:space="preserve"> </w:t>
      </w:r>
      <w:r>
        <w:rPr>
          <w:w w:val="95"/>
        </w:rPr>
        <w:t>s</w:t>
      </w:r>
      <w:r>
        <w:rPr>
          <w:spacing w:val="-16"/>
          <w:w w:val="95"/>
        </w:rPr>
        <w:t xml:space="preserve"> </w:t>
      </w:r>
      <w:r>
        <w:rPr>
          <w:w w:val="95"/>
        </w:rPr>
        <w:t>ú</w:t>
      </w:r>
      <w:r>
        <w:rPr>
          <w:spacing w:val="-15"/>
          <w:w w:val="95"/>
        </w:rPr>
        <w:t xml:space="preserve"> </w:t>
      </w:r>
      <w:r>
        <w:rPr>
          <w:w w:val="95"/>
        </w:rPr>
        <w:t>s</w:t>
      </w:r>
      <w:r>
        <w:rPr>
          <w:spacing w:val="-16"/>
          <w:w w:val="95"/>
        </w:rPr>
        <w:t xml:space="preserve"> </w:t>
      </w:r>
      <w:r>
        <w:rPr>
          <w:w w:val="95"/>
        </w:rPr>
        <w:t>t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v</w:t>
      </w:r>
      <w:r>
        <w:rPr>
          <w:spacing w:val="-16"/>
          <w:w w:val="95"/>
        </w:rPr>
        <w:t xml:space="preserve"> </w:t>
      </w:r>
      <w:r>
        <w:rPr>
          <w:w w:val="95"/>
        </w:rPr>
        <w:t>y</w:t>
      </w:r>
      <w:r>
        <w:rPr>
          <w:spacing w:val="89"/>
        </w:rPr>
        <w:t xml:space="preserve"> </w:t>
      </w:r>
      <w:r>
        <w:rPr>
          <w:w w:val="95"/>
        </w:rPr>
        <w:t>N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t</w:t>
      </w:r>
      <w:r>
        <w:rPr>
          <w:spacing w:val="-16"/>
          <w:w w:val="95"/>
        </w:rPr>
        <w:t xml:space="preserve"> </w:t>
      </w:r>
      <w:r>
        <w:rPr>
          <w:w w:val="95"/>
        </w:rPr>
        <w:t>u</w:t>
      </w:r>
      <w:r>
        <w:rPr>
          <w:spacing w:val="-15"/>
          <w:w w:val="95"/>
        </w:rPr>
        <w:t xml:space="preserve"> </w:t>
      </w:r>
      <w:r>
        <w:rPr>
          <w:w w:val="95"/>
        </w:rPr>
        <w:t>r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89"/>
        </w:rPr>
        <w:t xml:space="preserve"> </w:t>
      </w:r>
      <w:r>
        <w:rPr>
          <w:w w:val="95"/>
        </w:rPr>
        <w:t>2</w:t>
      </w:r>
      <w:r>
        <w:rPr>
          <w:spacing w:val="-15"/>
          <w:w w:val="95"/>
        </w:rPr>
        <w:t xml:space="preserve"> </w:t>
      </w:r>
      <w:r>
        <w:rPr>
          <w:w w:val="95"/>
        </w:rPr>
        <w:t>0</w:t>
      </w:r>
      <w:r>
        <w:rPr>
          <w:spacing w:val="-16"/>
          <w:w w:val="95"/>
        </w:rPr>
        <w:t xml:space="preserve"> </w:t>
      </w:r>
      <w:r>
        <w:rPr>
          <w:w w:val="95"/>
        </w:rPr>
        <w:t>0</w:t>
      </w:r>
      <w:r>
        <w:rPr>
          <w:spacing w:val="-16"/>
          <w:w w:val="95"/>
        </w:rPr>
        <w:t xml:space="preserve"> </w:t>
      </w:r>
      <w:r>
        <w:rPr>
          <w:w w:val="95"/>
        </w:rPr>
        <w:t>0</w:t>
      </w:r>
      <w:r>
        <w:rPr>
          <w:spacing w:val="89"/>
        </w:rPr>
        <w:t xml:space="preserve"> </w:t>
      </w:r>
      <w:r>
        <w:rPr>
          <w:w w:val="95"/>
        </w:rPr>
        <w:t>n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89"/>
        </w:rPr>
        <w:t xml:space="preserve"> </w:t>
      </w:r>
      <w:r>
        <w:rPr>
          <w:w w:val="95"/>
        </w:rPr>
        <w:t>t</w:t>
      </w:r>
      <w:r>
        <w:rPr>
          <w:spacing w:val="-16"/>
          <w:w w:val="95"/>
        </w:rPr>
        <w:t xml:space="preserve"> </w:t>
      </w:r>
      <w:r>
        <w:rPr>
          <w:w w:val="95"/>
        </w:rPr>
        <w:t>r</w:t>
      </w:r>
      <w:r>
        <w:rPr>
          <w:spacing w:val="-16"/>
          <w:w w:val="95"/>
        </w:rPr>
        <w:t xml:space="preserve"> </w:t>
      </w:r>
      <w:r>
        <w:rPr>
          <w:w w:val="95"/>
        </w:rPr>
        <w:t>v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l</w:t>
      </w:r>
      <w:r>
        <w:rPr>
          <w:spacing w:val="-15"/>
          <w:w w:val="95"/>
        </w:rPr>
        <w:t xml:space="preserve"> </w:t>
      </w:r>
      <w:r>
        <w:rPr>
          <w:w w:val="95"/>
        </w:rPr>
        <w:t>o</w:t>
      </w:r>
      <w:r>
        <w:rPr>
          <w:spacing w:val="-16"/>
          <w:w w:val="95"/>
        </w:rPr>
        <w:t xml:space="preserve"> </w:t>
      </w:r>
      <w:r>
        <w:rPr>
          <w:w w:val="95"/>
        </w:rPr>
        <w:t>m</w:t>
      </w:r>
      <w:r>
        <w:rPr>
          <w:spacing w:val="89"/>
        </w:rPr>
        <w:t xml:space="preserve"> </w:t>
      </w:r>
      <w:r>
        <w:rPr>
          <w:w w:val="95"/>
        </w:rPr>
        <w:t>t</w:t>
      </w:r>
      <w:r>
        <w:rPr>
          <w:spacing w:val="-16"/>
          <w:w w:val="95"/>
        </w:rPr>
        <w:t xml:space="preserve"> </w:t>
      </w:r>
      <w:r>
        <w:rPr>
          <w:w w:val="95"/>
        </w:rPr>
        <w:t>r</w:t>
      </w:r>
      <w:r>
        <w:rPr>
          <w:spacing w:val="-15"/>
          <w:w w:val="95"/>
        </w:rPr>
        <w:t xml:space="preserve"> </w:t>
      </w:r>
      <w:r>
        <w:rPr>
          <w:w w:val="95"/>
        </w:rPr>
        <w:t>á</w:t>
      </w:r>
      <w:r>
        <w:rPr>
          <w:spacing w:val="-16"/>
          <w:w w:val="95"/>
        </w:rPr>
        <w:t xml:space="preserve"> </w:t>
      </w:r>
      <w:r>
        <w:rPr>
          <w:w w:val="95"/>
        </w:rPr>
        <w:t>v</w:t>
      </w:r>
      <w:r>
        <w:rPr>
          <w:spacing w:val="-15"/>
          <w:w w:val="95"/>
        </w:rPr>
        <w:t xml:space="preserve"> </w:t>
      </w:r>
      <w:r>
        <w:rPr>
          <w:w w:val="95"/>
        </w:rPr>
        <w:t>n</w:t>
      </w:r>
      <w:r>
        <w:rPr>
          <w:spacing w:val="-16"/>
          <w:w w:val="95"/>
        </w:rPr>
        <w:t xml:space="preserve"> 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>m</w:t>
      </w:r>
      <w:r>
        <w:rPr>
          <w:spacing w:val="88"/>
        </w:rPr>
        <w:t xml:space="preserve"> </w:t>
      </w:r>
      <w:r>
        <w:rPr>
          <w:w w:val="95"/>
        </w:rPr>
        <w:t>p</w:t>
      </w:r>
      <w:r>
        <w:rPr>
          <w:spacing w:val="-15"/>
          <w:w w:val="95"/>
        </w:rPr>
        <w:t xml:space="preserve"> </w:t>
      </w:r>
      <w:r>
        <w:rPr>
          <w:w w:val="95"/>
        </w:rPr>
        <w:t>o</w:t>
      </w:r>
      <w:r>
        <w:rPr>
          <w:spacing w:val="-16"/>
          <w:w w:val="95"/>
        </w:rPr>
        <w:t xml:space="preserve"> </w:t>
      </w:r>
      <w:r>
        <w:rPr>
          <w:w w:val="95"/>
        </w:rPr>
        <w:t>r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s</w:t>
      </w:r>
      <w:r>
        <w:rPr>
          <w:spacing w:val="-15"/>
          <w:w w:val="95"/>
        </w:rPr>
        <w:t xml:space="preserve"> </w:t>
      </w:r>
      <w:r>
        <w:rPr>
          <w:w w:val="95"/>
        </w:rPr>
        <w:t>t</w:t>
      </w:r>
      <w:r>
        <w:rPr>
          <w:spacing w:val="-16"/>
          <w:w w:val="95"/>
        </w:rPr>
        <w:t xml:space="preserve"> </w:t>
      </w:r>
      <w:r>
        <w:rPr>
          <w:w w:val="95"/>
        </w:rPr>
        <w:t>e</w:t>
      </w:r>
    </w:p>
    <w:p w14:paraId="63B3891B" w14:textId="77777777" w:rsidR="0002132D" w:rsidRDefault="0002132D">
      <w:pPr>
        <w:pStyle w:val="Zkladntext"/>
        <w:spacing w:before="6"/>
        <w:rPr>
          <w:b/>
          <w:sz w:val="27"/>
        </w:rPr>
      </w:pPr>
    </w:p>
    <w:p w14:paraId="799FAA1F" w14:textId="77777777" w:rsidR="0002132D" w:rsidRDefault="00E841EA">
      <w:pPr>
        <w:ind w:left="986" w:right="1005"/>
        <w:jc w:val="center"/>
        <w:rPr>
          <w:b/>
          <w:sz w:val="20"/>
        </w:rPr>
      </w:pPr>
      <w:r>
        <w:rPr>
          <w:b/>
          <w:w w:val="115"/>
          <w:sz w:val="20"/>
        </w:rPr>
        <w:t>§</w:t>
      </w:r>
      <w:r>
        <w:rPr>
          <w:b/>
          <w:spacing w:val="4"/>
          <w:w w:val="115"/>
          <w:sz w:val="20"/>
        </w:rPr>
        <w:t xml:space="preserve"> </w:t>
      </w:r>
      <w:r>
        <w:rPr>
          <w:b/>
          <w:w w:val="115"/>
          <w:sz w:val="20"/>
        </w:rPr>
        <w:t>7</w:t>
      </w:r>
    </w:p>
    <w:p w14:paraId="7D4E54E1" w14:textId="77777777" w:rsidR="0002132D" w:rsidRDefault="00E841EA">
      <w:pPr>
        <w:pStyle w:val="Odsekzoznamu"/>
        <w:numPr>
          <w:ilvl w:val="1"/>
          <w:numId w:val="98"/>
        </w:numPr>
        <w:tabs>
          <w:tab w:val="left" w:pos="655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>Podpora na opatrenie podľa § 1 písm. b) sa poskytuje na poľnohospodársku plochu trvalého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trávneho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porastu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 plochu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osobitného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predpisu</w:t>
      </w:r>
      <w:r>
        <w:rPr>
          <w:w w:val="115"/>
          <w:position w:val="5"/>
          <w:sz w:val="10"/>
        </w:rPr>
        <w:t>27</w:t>
      </w:r>
      <w:r>
        <w:rPr>
          <w:w w:val="115"/>
          <w:sz w:val="18"/>
        </w:rPr>
        <w:t>)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20"/>
        </w:rPr>
        <w:t>na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území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európskeho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významu</w:t>
      </w:r>
      <w:r>
        <w:rPr>
          <w:w w:val="115"/>
          <w:position w:val="5"/>
          <w:sz w:val="10"/>
        </w:rPr>
        <w:t>28</w:t>
      </w:r>
      <w:r>
        <w:rPr>
          <w:w w:val="115"/>
          <w:sz w:val="18"/>
        </w:rPr>
        <w:t>)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20"/>
        </w:rPr>
        <w:t>nachádzajúcom sa vo štvrtom stupni ochrany</w:t>
      </w:r>
      <w:r>
        <w:rPr>
          <w:w w:val="115"/>
          <w:position w:val="5"/>
          <w:sz w:val="10"/>
        </w:rPr>
        <w:t>29</w:t>
      </w:r>
      <w:r>
        <w:rPr>
          <w:w w:val="115"/>
          <w:sz w:val="18"/>
        </w:rPr>
        <w:t>)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20"/>
        </w:rPr>
        <w:t>alebo v piatom stupni ochrany</w:t>
      </w:r>
      <w:r>
        <w:rPr>
          <w:w w:val="115"/>
          <w:position w:val="5"/>
          <w:sz w:val="10"/>
        </w:rPr>
        <w:t>30</w:t>
      </w:r>
      <w:r>
        <w:rPr>
          <w:w w:val="115"/>
          <w:sz w:val="18"/>
        </w:rPr>
        <w:t>)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20"/>
        </w:rPr>
        <w:t>s výmerou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najmenej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ha.</w:t>
      </w:r>
    </w:p>
    <w:p w14:paraId="411B320D" w14:textId="77777777" w:rsidR="0002132D" w:rsidRDefault="00E841EA">
      <w:pPr>
        <w:pStyle w:val="Odsekzoznamu"/>
        <w:numPr>
          <w:ilvl w:val="1"/>
          <w:numId w:val="98"/>
        </w:numPr>
        <w:tabs>
          <w:tab w:val="left" w:pos="831"/>
        </w:tabs>
        <w:spacing w:before="198" w:line="285" w:lineRule="auto"/>
        <w:ind w:firstLine="226"/>
        <w:rPr>
          <w:sz w:val="20"/>
        </w:rPr>
      </w:pPr>
      <w:r>
        <w:rPr>
          <w:w w:val="115"/>
          <w:sz w:val="20"/>
        </w:rPr>
        <w:t>Zoznam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území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európskeho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významu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odseku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zverejňuje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ministerstvo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pôdohospodárstva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vo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vestníku.</w:t>
      </w:r>
    </w:p>
    <w:p w14:paraId="4B5BEF5E" w14:textId="77777777" w:rsidR="0002132D" w:rsidRDefault="0002132D">
      <w:pPr>
        <w:pStyle w:val="Zkladntext"/>
        <w:spacing w:before="7"/>
        <w:rPr>
          <w:sz w:val="12"/>
        </w:rPr>
      </w:pPr>
    </w:p>
    <w:p w14:paraId="20FAD067" w14:textId="77777777" w:rsidR="0002132D" w:rsidRDefault="00E841EA">
      <w:pPr>
        <w:pStyle w:val="Nadpis1"/>
        <w:spacing w:before="144"/>
      </w:pPr>
      <w:r>
        <w:rPr>
          <w:w w:val="105"/>
        </w:rPr>
        <w:t>§</w:t>
      </w:r>
      <w:r>
        <w:rPr>
          <w:spacing w:val="8"/>
          <w:w w:val="105"/>
        </w:rPr>
        <w:t xml:space="preserve"> </w:t>
      </w:r>
      <w:r>
        <w:rPr>
          <w:w w:val="105"/>
        </w:rPr>
        <w:t>8</w:t>
      </w:r>
    </w:p>
    <w:p w14:paraId="5119BE6F" w14:textId="77777777" w:rsidR="0002132D" w:rsidRDefault="00E841EA">
      <w:pPr>
        <w:pStyle w:val="Zkladntext"/>
        <w:spacing w:before="225" w:line="285" w:lineRule="auto"/>
        <w:ind w:left="105" w:right="118" w:firstLine="226"/>
      </w:pPr>
      <w:r>
        <w:rPr>
          <w:w w:val="110"/>
        </w:rPr>
        <w:t>Podpora</w:t>
      </w:r>
      <w:r>
        <w:rPr>
          <w:spacing w:val="22"/>
          <w:w w:val="110"/>
        </w:rPr>
        <w:t xml:space="preserve"> </w:t>
      </w:r>
      <w:r>
        <w:rPr>
          <w:w w:val="110"/>
        </w:rPr>
        <w:t>na</w:t>
      </w:r>
      <w:r>
        <w:rPr>
          <w:spacing w:val="23"/>
          <w:w w:val="110"/>
        </w:rPr>
        <w:t xml:space="preserve"> </w:t>
      </w:r>
      <w:r>
        <w:rPr>
          <w:w w:val="110"/>
        </w:rPr>
        <w:t>opatrenie</w:t>
      </w:r>
      <w:r>
        <w:rPr>
          <w:spacing w:val="22"/>
          <w:w w:val="110"/>
        </w:rPr>
        <w:t xml:space="preserve"> </w:t>
      </w:r>
      <w:r>
        <w:rPr>
          <w:w w:val="110"/>
        </w:rPr>
        <w:t>podľa</w:t>
      </w:r>
      <w:r>
        <w:rPr>
          <w:spacing w:val="23"/>
          <w:w w:val="110"/>
        </w:rPr>
        <w:t xml:space="preserve"> </w:t>
      </w:r>
      <w:r>
        <w:rPr>
          <w:w w:val="110"/>
        </w:rPr>
        <w:t>§</w:t>
      </w:r>
      <w:r>
        <w:rPr>
          <w:spacing w:val="9"/>
          <w:w w:val="110"/>
        </w:rPr>
        <w:t xml:space="preserve"> </w:t>
      </w:r>
      <w:r>
        <w:rPr>
          <w:w w:val="115"/>
        </w:rPr>
        <w:t>1</w:t>
      </w:r>
      <w:r>
        <w:rPr>
          <w:spacing w:val="20"/>
          <w:w w:val="115"/>
        </w:rPr>
        <w:t xml:space="preserve"> </w:t>
      </w:r>
      <w:r>
        <w:rPr>
          <w:w w:val="110"/>
        </w:rPr>
        <w:t>písm.</w:t>
      </w:r>
      <w:r>
        <w:rPr>
          <w:spacing w:val="23"/>
          <w:w w:val="110"/>
        </w:rPr>
        <w:t xml:space="preserve"> </w:t>
      </w:r>
      <w:r>
        <w:rPr>
          <w:w w:val="110"/>
        </w:rPr>
        <w:t>b)</w:t>
      </w:r>
      <w:r>
        <w:rPr>
          <w:spacing w:val="22"/>
          <w:w w:val="110"/>
        </w:rPr>
        <w:t xml:space="preserve"> </w:t>
      </w:r>
      <w:r>
        <w:rPr>
          <w:w w:val="110"/>
        </w:rPr>
        <w:t>sa</w:t>
      </w:r>
      <w:r>
        <w:rPr>
          <w:spacing w:val="23"/>
          <w:w w:val="110"/>
        </w:rPr>
        <w:t xml:space="preserve"> </w:t>
      </w:r>
      <w:r>
        <w:rPr>
          <w:w w:val="110"/>
        </w:rPr>
        <w:t>poskytuje</w:t>
      </w:r>
      <w:r>
        <w:rPr>
          <w:spacing w:val="22"/>
          <w:w w:val="110"/>
        </w:rPr>
        <w:t xml:space="preserve"> </w:t>
      </w:r>
      <w:r>
        <w:rPr>
          <w:w w:val="110"/>
        </w:rPr>
        <w:t>na</w:t>
      </w:r>
      <w:r>
        <w:rPr>
          <w:spacing w:val="23"/>
          <w:w w:val="110"/>
        </w:rPr>
        <w:t xml:space="preserve"> </w:t>
      </w:r>
      <w:r>
        <w:rPr>
          <w:w w:val="110"/>
        </w:rPr>
        <w:t>plochu</w:t>
      </w:r>
      <w:r>
        <w:rPr>
          <w:spacing w:val="22"/>
          <w:w w:val="110"/>
        </w:rPr>
        <w:t xml:space="preserve"> </w:t>
      </w:r>
      <w:r>
        <w:rPr>
          <w:w w:val="110"/>
        </w:rPr>
        <w:t>podľa</w:t>
      </w:r>
      <w:r>
        <w:rPr>
          <w:spacing w:val="23"/>
          <w:w w:val="110"/>
        </w:rPr>
        <w:t xml:space="preserve"> </w:t>
      </w:r>
      <w:r>
        <w:rPr>
          <w:w w:val="110"/>
        </w:rPr>
        <w:t>§</w:t>
      </w:r>
      <w:r>
        <w:rPr>
          <w:spacing w:val="9"/>
          <w:w w:val="110"/>
        </w:rPr>
        <w:t xml:space="preserve"> </w:t>
      </w:r>
      <w:r>
        <w:rPr>
          <w:w w:val="110"/>
        </w:rPr>
        <w:t>7,</w:t>
      </w:r>
      <w:r>
        <w:rPr>
          <w:spacing w:val="23"/>
          <w:w w:val="110"/>
        </w:rPr>
        <w:t xml:space="preserve"> </w:t>
      </w:r>
      <w:r>
        <w:rPr>
          <w:w w:val="110"/>
        </w:rPr>
        <w:t>na</w:t>
      </w:r>
      <w:r>
        <w:rPr>
          <w:spacing w:val="22"/>
          <w:w w:val="110"/>
        </w:rPr>
        <w:t xml:space="preserve"> </w:t>
      </w:r>
      <w:r>
        <w:rPr>
          <w:w w:val="110"/>
        </w:rPr>
        <w:t>ktorej</w:t>
      </w:r>
      <w:r>
        <w:rPr>
          <w:spacing w:val="23"/>
          <w:w w:val="110"/>
        </w:rPr>
        <w:t xml:space="preserve"> </w:t>
      </w:r>
      <w:r>
        <w:rPr>
          <w:w w:val="110"/>
        </w:rPr>
        <w:t>prijímateľ</w:t>
      </w:r>
      <w:r>
        <w:rPr>
          <w:spacing w:val="-50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roku</w:t>
      </w:r>
      <w:r>
        <w:rPr>
          <w:spacing w:val="10"/>
          <w:w w:val="110"/>
        </w:rPr>
        <w:t xml:space="preserve"> </w:t>
      </w:r>
      <w:r>
        <w:rPr>
          <w:w w:val="110"/>
        </w:rPr>
        <w:t>podania</w:t>
      </w:r>
      <w:r>
        <w:rPr>
          <w:spacing w:val="10"/>
          <w:w w:val="110"/>
        </w:rPr>
        <w:t xml:space="preserve"> </w:t>
      </w:r>
      <w:r>
        <w:rPr>
          <w:w w:val="110"/>
        </w:rPr>
        <w:t>žiadosti</w:t>
      </w:r>
    </w:p>
    <w:p w14:paraId="63AB78F2" w14:textId="77777777" w:rsidR="0002132D" w:rsidRDefault="00E841EA">
      <w:pPr>
        <w:pStyle w:val="Odsekzoznamu"/>
        <w:numPr>
          <w:ilvl w:val="0"/>
          <w:numId w:val="97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neaplikuje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prípravky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ochranu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rastlín,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nespĺňajú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požiadavky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31</w:t>
      </w:r>
      <w:r>
        <w:rPr>
          <w:w w:val="110"/>
          <w:sz w:val="18"/>
        </w:rPr>
        <w:t>)</w:t>
      </w:r>
      <w:r>
        <w:rPr>
          <w:spacing w:val="-45"/>
          <w:w w:val="110"/>
          <w:sz w:val="18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žiadne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dodatkové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hnojivá;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povolené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hnojenie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pasúcimi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zvieratami,</w:t>
      </w:r>
    </w:p>
    <w:p w14:paraId="444BC6D6" w14:textId="77777777" w:rsidR="0002132D" w:rsidRDefault="00E841EA">
      <w:pPr>
        <w:pStyle w:val="Odsekzoznamu"/>
        <w:numPr>
          <w:ilvl w:val="0"/>
          <w:numId w:val="97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neumiestňuje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košiar,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stavbu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iné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zariadenie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ochranu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hospodárskych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zvierat;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výnimka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možná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dočasné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košarovanie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súhlasom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orgánu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ochrany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prírody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krajiny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(ďalej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len</w:t>
      </w:r>
    </w:p>
    <w:p w14:paraId="2A17E14D" w14:textId="77777777" w:rsidR="0002132D" w:rsidRDefault="00E841EA">
      <w:pPr>
        <w:pStyle w:val="Zkladntext"/>
        <w:spacing w:line="226" w:lineRule="exact"/>
        <w:ind w:left="388"/>
      </w:pPr>
      <w:r>
        <w:rPr>
          <w:w w:val="110"/>
        </w:rPr>
        <w:t>„orgán</w:t>
      </w:r>
      <w:r>
        <w:rPr>
          <w:spacing w:val="-9"/>
          <w:w w:val="110"/>
        </w:rPr>
        <w:t xml:space="preserve"> </w:t>
      </w:r>
      <w:r>
        <w:rPr>
          <w:w w:val="110"/>
        </w:rPr>
        <w:t>ochrany</w:t>
      </w:r>
      <w:r>
        <w:rPr>
          <w:spacing w:val="-9"/>
          <w:w w:val="110"/>
        </w:rPr>
        <w:t xml:space="preserve"> </w:t>
      </w:r>
      <w:r>
        <w:rPr>
          <w:w w:val="110"/>
        </w:rPr>
        <w:t>prírody“).</w:t>
      </w:r>
    </w:p>
    <w:p w14:paraId="712B0D7A" w14:textId="77777777" w:rsidR="0002132D" w:rsidRDefault="0002132D">
      <w:pPr>
        <w:pStyle w:val="Zkladntext"/>
        <w:spacing w:before="5"/>
        <w:rPr>
          <w:sz w:val="16"/>
        </w:rPr>
      </w:pPr>
    </w:p>
    <w:p w14:paraId="1BB0FE9A" w14:textId="77777777" w:rsidR="0002132D" w:rsidRDefault="00E841EA">
      <w:pPr>
        <w:pStyle w:val="Nadpis1"/>
        <w:spacing w:before="144"/>
      </w:pPr>
      <w:r>
        <w:rPr>
          <w:w w:val="105"/>
        </w:rPr>
        <w:t>§</w:t>
      </w:r>
      <w:r>
        <w:rPr>
          <w:spacing w:val="11"/>
          <w:w w:val="105"/>
        </w:rPr>
        <w:t xml:space="preserve"> </w:t>
      </w:r>
      <w:r>
        <w:rPr>
          <w:w w:val="105"/>
        </w:rPr>
        <w:t>9</w:t>
      </w:r>
    </w:p>
    <w:p w14:paraId="70242865" w14:textId="77777777" w:rsidR="0002132D" w:rsidRDefault="00E841EA">
      <w:pPr>
        <w:spacing w:before="46"/>
        <w:ind w:left="986" w:right="1005"/>
        <w:jc w:val="center"/>
        <w:rPr>
          <w:b/>
          <w:sz w:val="20"/>
        </w:rPr>
      </w:pPr>
      <w:r>
        <w:rPr>
          <w:b/>
          <w:sz w:val="20"/>
        </w:rPr>
        <w:t>Podpora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rámci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sústavy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Natura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2000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lesnom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pozemku</w:t>
      </w:r>
    </w:p>
    <w:p w14:paraId="362E8B5A" w14:textId="77777777" w:rsidR="0002132D" w:rsidRDefault="00E841EA">
      <w:pPr>
        <w:pStyle w:val="Odsekzoznamu"/>
        <w:numPr>
          <w:ilvl w:val="1"/>
          <w:numId w:val="97"/>
        </w:numPr>
        <w:tabs>
          <w:tab w:val="left" w:pos="646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Podpora na opatrenie podľa § 1 písm. c) sa poskytuje na lesný pozemok s lesným porastom</w:t>
      </w:r>
      <w:r>
        <w:rPr>
          <w:w w:val="110"/>
          <w:position w:val="5"/>
          <w:sz w:val="10"/>
        </w:rPr>
        <w:t>32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vedený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evidencii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lesných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pozemkov</w:t>
      </w:r>
      <w:r>
        <w:rPr>
          <w:w w:val="110"/>
          <w:position w:val="5"/>
          <w:sz w:val="10"/>
        </w:rPr>
        <w:t>33</w:t>
      </w:r>
      <w:r>
        <w:rPr>
          <w:w w:val="110"/>
          <w:sz w:val="18"/>
        </w:rPr>
        <w:t>)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Informačnom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systéme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lesného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hospodárstva,</w:t>
      </w:r>
      <w:r>
        <w:rPr>
          <w:w w:val="110"/>
          <w:position w:val="5"/>
          <w:sz w:val="10"/>
        </w:rPr>
        <w:t>34</w:t>
      </w:r>
      <w:r>
        <w:rPr>
          <w:w w:val="110"/>
          <w:sz w:val="18"/>
        </w:rPr>
        <w:t>)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20"/>
        </w:rPr>
        <w:t>ktorý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50"/>
          <w:w w:val="110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roku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podania žiadosti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nachádza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piatom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stupni ochrany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výmeru najmenej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1 ha</w:t>
      </w:r>
    </w:p>
    <w:p w14:paraId="32A4BB76" w14:textId="77777777" w:rsidR="0002132D" w:rsidRDefault="00E841EA">
      <w:pPr>
        <w:pStyle w:val="Odsekzoznamu"/>
        <w:numPr>
          <w:ilvl w:val="0"/>
          <w:numId w:val="96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území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európskeho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významu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14:paraId="74B86772" w14:textId="77777777" w:rsidR="0002132D" w:rsidRDefault="00E841EA">
      <w:pPr>
        <w:pStyle w:val="Odsekzoznamu"/>
        <w:numPr>
          <w:ilvl w:val="0"/>
          <w:numId w:val="96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mimo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území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európskeho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významu.</w:t>
      </w:r>
    </w:p>
    <w:p w14:paraId="6165687D" w14:textId="77777777" w:rsidR="0002132D" w:rsidRDefault="0002132D">
      <w:pPr>
        <w:pStyle w:val="Zkladntext"/>
        <w:spacing w:before="4"/>
        <w:rPr>
          <w:sz w:val="21"/>
        </w:rPr>
      </w:pPr>
    </w:p>
    <w:p w14:paraId="0A6668CB" w14:textId="77777777" w:rsidR="0002132D" w:rsidRDefault="00E841EA">
      <w:pPr>
        <w:pStyle w:val="Odsekzoznamu"/>
        <w:numPr>
          <w:ilvl w:val="1"/>
          <w:numId w:val="97"/>
        </w:numPr>
        <w:tabs>
          <w:tab w:val="left" w:pos="669"/>
        </w:tabs>
        <w:spacing w:before="1" w:line="285" w:lineRule="auto"/>
        <w:ind w:firstLine="226"/>
        <w:rPr>
          <w:sz w:val="20"/>
        </w:rPr>
      </w:pPr>
      <w:r>
        <w:rPr>
          <w:w w:val="110"/>
          <w:sz w:val="20"/>
        </w:rPr>
        <w:t xml:space="preserve">Podpora na opatrenie podľa § </w:t>
      </w:r>
      <w:r>
        <w:rPr>
          <w:w w:val="115"/>
          <w:sz w:val="20"/>
        </w:rPr>
        <w:t xml:space="preserve">1 </w:t>
      </w:r>
      <w:r>
        <w:rPr>
          <w:w w:val="110"/>
          <w:sz w:val="20"/>
        </w:rPr>
        <w:t>písm. c) sa neposkytne na lesný pozemok, na ktorý orgán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ochrany prírody vydal výnimku na výkon činností podľa osobitného predpisu,</w:t>
      </w:r>
      <w:r>
        <w:rPr>
          <w:w w:val="110"/>
          <w:position w:val="5"/>
          <w:sz w:val="10"/>
        </w:rPr>
        <w:t>35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ktorá umožňuje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zásah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lesného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pozemku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poškodenie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pôdneho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krytu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vegetačného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krytu;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lesný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pozemok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už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nemôže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 w:rsidR="00654047">
        <w:rPr>
          <w:w w:val="110"/>
          <w:sz w:val="20"/>
        </w:rPr>
        <w:t>ť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poskytnutá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podpora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konca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programového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obdobia.</w:t>
      </w:r>
    </w:p>
    <w:p w14:paraId="15CEDE02" w14:textId="77777777" w:rsidR="0002132D" w:rsidRDefault="00E841EA">
      <w:pPr>
        <w:pStyle w:val="Odsekzoznamu"/>
        <w:numPr>
          <w:ilvl w:val="1"/>
          <w:numId w:val="97"/>
        </w:numPr>
        <w:tabs>
          <w:tab w:val="left" w:pos="722"/>
        </w:tabs>
        <w:spacing w:before="198" w:line="285" w:lineRule="auto"/>
        <w:ind w:firstLine="226"/>
        <w:rPr>
          <w:sz w:val="20"/>
        </w:rPr>
      </w:pPr>
      <w:r>
        <w:rPr>
          <w:w w:val="115"/>
          <w:sz w:val="20"/>
        </w:rPr>
        <w:t>Zoznam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území</w:t>
      </w:r>
      <w:r>
        <w:rPr>
          <w:spacing w:val="54"/>
          <w:w w:val="115"/>
          <w:sz w:val="20"/>
        </w:rPr>
        <w:t xml:space="preserve"> </w:t>
      </w:r>
      <w:r>
        <w:rPr>
          <w:w w:val="115"/>
          <w:sz w:val="20"/>
        </w:rPr>
        <w:t>európskeho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významu</w:t>
      </w:r>
      <w:r>
        <w:rPr>
          <w:spacing w:val="54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zoznam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území</w:t>
      </w:r>
      <w:r>
        <w:rPr>
          <w:spacing w:val="54"/>
          <w:w w:val="115"/>
          <w:sz w:val="20"/>
        </w:rPr>
        <w:t xml:space="preserve"> </w:t>
      </w:r>
      <w:r>
        <w:rPr>
          <w:w w:val="115"/>
          <w:sz w:val="20"/>
        </w:rPr>
        <w:t>nachádzajúcich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54"/>
          <w:w w:val="115"/>
          <w:sz w:val="20"/>
        </w:rPr>
        <w:t xml:space="preserve"> </w:t>
      </w:r>
      <w:r>
        <w:rPr>
          <w:w w:val="115"/>
          <w:sz w:val="20"/>
        </w:rPr>
        <w:t>mimo</w:t>
      </w:r>
      <w:r>
        <w:rPr>
          <w:spacing w:val="54"/>
          <w:w w:val="115"/>
          <w:sz w:val="20"/>
        </w:rPr>
        <w:t xml:space="preserve"> </w:t>
      </w:r>
      <w:r>
        <w:rPr>
          <w:w w:val="115"/>
          <w:sz w:val="20"/>
        </w:rPr>
        <w:t>území</w:t>
      </w:r>
      <w:r>
        <w:rPr>
          <w:spacing w:val="-54"/>
          <w:w w:val="115"/>
          <w:sz w:val="20"/>
        </w:rPr>
        <w:t xml:space="preserve"> </w:t>
      </w:r>
      <w:r>
        <w:rPr>
          <w:w w:val="115"/>
          <w:sz w:val="20"/>
        </w:rPr>
        <w:t>európskeho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významu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odseku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zverejňuje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ministerstvo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pôdohospodárstva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vo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vestníku.</w:t>
      </w:r>
    </w:p>
    <w:p w14:paraId="3C27B749" w14:textId="77777777" w:rsidR="0002132D" w:rsidRDefault="00E841EA">
      <w:pPr>
        <w:pStyle w:val="Odsekzoznamu"/>
        <w:numPr>
          <w:ilvl w:val="1"/>
          <w:numId w:val="97"/>
        </w:numPr>
        <w:tabs>
          <w:tab w:val="left" w:pos="672"/>
        </w:tabs>
        <w:spacing w:before="199" w:line="285" w:lineRule="auto"/>
        <w:ind w:firstLine="226"/>
        <w:rPr>
          <w:sz w:val="20"/>
        </w:rPr>
      </w:pPr>
      <w:r>
        <w:rPr>
          <w:w w:val="115"/>
          <w:sz w:val="20"/>
        </w:rPr>
        <w:t>Ak sa lesný pozemok nachádza len z časti na území podľa odseku 1 písm. a), podpora sa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poskytuje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len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túto</w:t>
      </w:r>
      <w:r>
        <w:rPr>
          <w:spacing w:val="5"/>
          <w:w w:val="115"/>
          <w:sz w:val="20"/>
        </w:rPr>
        <w:t xml:space="preserve"> </w:t>
      </w:r>
      <w:r w:rsidR="00654047">
        <w:rPr>
          <w:w w:val="115"/>
          <w:sz w:val="20"/>
        </w:rPr>
        <w:t>časť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lesného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pozemku.</w:t>
      </w:r>
    </w:p>
    <w:p w14:paraId="5AAF4D13" w14:textId="77777777" w:rsidR="0002132D" w:rsidRDefault="00E841EA">
      <w:pPr>
        <w:pStyle w:val="Odsekzoznamu"/>
        <w:numPr>
          <w:ilvl w:val="1"/>
          <w:numId w:val="97"/>
        </w:numPr>
        <w:tabs>
          <w:tab w:val="left" w:pos="665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Ak je na lesnom pozemku viac obhospodarovateľov lesa alebo ak pri zmene hraníc lesného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pozemku nie je rozdelenie vykonané v súlade s metódami hospodárskej úpravy lesov v porastovej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mape,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podpora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odseku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tento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lesný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pozemok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neposkytne.</w:t>
      </w:r>
    </w:p>
    <w:p w14:paraId="122CBEC7" w14:textId="77777777" w:rsidR="0002132D" w:rsidRDefault="00E841EA">
      <w:pPr>
        <w:pStyle w:val="Odsekzoznamu"/>
        <w:numPr>
          <w:ilvl w:val="1"/>
          <w:numId w:val="97"/>
        </w:numPr>
        <w:tabs>
          <w:tab w:val="left" w:pos="727"/>
        </w:tabs>
        <w:spacing w:before="199" w:line="285" w:lineRule="auto"/>
        <w:ind w:firstLine="226"/>
        <w:rPr>
          <w:sz w:val="20"/>
        </w:rPr>
      </w:pPr>
      <w:r>
        <w:rPr>
          <w:w w:val="115"/>
          <w:sz w:val="20"/>
        </w:rPr>
        <w:t>Podpora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opatrenie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§ 1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c)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poskytuje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výmeru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lesného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pozemku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prijímateľovi,</w:t>
      </w:r>
      <w:r>
        <w:rPr>
          <w:spacing w:val="42"/>
          <w:w w:val="115"/>
          <w:sz w:val="20"/>
        </w:rPr>
        <w:t xml:space="preserve"> </w:t>
      </w:r>
      <w:r>
        <w:rPr>
          <w:w w:val="115"/>
          <w:sz w:val="20"/>
        </w:rPr>
        <w:t xml:space="preserve">ktorý </w:t>
      </w:r>
      <w:r>
        <w:rPr>
          <w:spacing w:val="41"/>
          <w:w w:val="115"/>
          <w:sz w:val="20"/>
        </w:rPr>
        <w:t xml:space="preserve"> </w:t>
      </w:r>
      <w:r>
        <w:rPr>
          <w:w w:val="115"/>
          <w:sz w:val="20"/>
        </w:rPr>
        <w:t xml:space="preserve">nezasahuje </w:t>
      </w:r>
      <w:r>
        <w:rPr>
          <w:spacing w:val="42"/>
          <w:w w:val="115"/>
          <w:sz w:val="20"/>
        </w:rPr>
        <w:t xml:space="preserve"> </w:t>
      </w:r>
      <w:r>
        <w:rPr>
          <w:w w:val="115"/>
          <w:sz w:val="20"/>
        </w:rPr>
        <w:t xml:space="preserve">počas </w:t>
      </w:r>
      <w:r>
        <w:rPr>
          <w:spacing w:val="41"/>
          <w:w w:val="115"/>
          <w:sz w:val="20"/>
        </w:rPr>
        <w:t xml:space="preserve"> </w:t>
      </w:r>
      <w:r>
        <w:rPr>
          <w:w w:val="115"/>
          <w:sz w:val="20"/>
        </w:rPr>
        <w:t xml:space="preserve">celého </w:t>
      </w:r>
      <w:r>
        <w:rPr>
          <w:spacing w:val="42"/>
          <w:w w:val="115"/>
          <w:sz w:val="20"/>
        </w:rPr>
        <w:t xml:space="preserve"> </w:t>
      </w:r>
      <w:r>
        <w:rPr>
          <w:w w:val="115"/>
          <w:sz w:val="20"/>
        </w:rPr>
        <w:t xml:space="preserve">roka </w:t>
      </w:r>
      <w:r>
        <w:rPr>
          <w:spacing w:val="41"/>
          <w:w w:val="115"/>
          <w:sz w:val="20"/>
        </w:rPr>
        <w:t xml:space="preserve"> </w:t>
      </w:r>
      <w:r>
        <w:rPr>
          <w:w w:val="115"/>
          <w:sz w:val="20"/>
        </w:rPr>
        <w:t xml:space="preserve">podania </w:t>
      </w:r>
      <w:r>
        <w:rPr>
          <w:spacing w:val="42"/>
          <w:w w:val="115"/>
          <w:sz w:val="20"/>
        </w:rPr>
        <w:t xml:space="preserve"> </w:t>
      </w:r>
      <w:r>
        <w:rPr>
          <w:w w:val="115"/>
          <w:sz w:val="20"/>
        </w:rPr>
        <w:t xml:space="preserve">žiadosti </w:t>
      </w:r>
      <w:r>
        <w:rPr>
          <w:spacing w:val="42"/>
          <w:w w:val="115"/>
          <w:sz w:val="20"/>
        </w:rPr>
        <w:t xml:space="preserve"> </w:t>
      </w:r>
      <w:r>
        <w:rPr>
          <w:w w:val="115"/>
          <w:sz w:val="20"/>
        </w:rPr>
        <w:t xml:space="preserve">do </w:t>
      </w:r>
      <w:r>
        <w:rPr>
          <w:spacing w:val="41"/>
          <w:w w:val="115"/>
          <w:sz w:val="20"/>
        </w:rPr>
        <w:t xml:space="preserve"> </w:t>
      </w:r>
      <w:r>
        <w:rPr>
          <w:w w:val="115"/>
          <w:sz w:val="20"/>
        </w:rPr>
        <w:t xml:space="preserve">lesného </w:t>
      </w:r>
      <w:r>
        <w:rPr>
          <w:spacing w:val="42"/>
          <w:w w:val="115"/>
          <w:sz w:val="20"/>
        </w:rPr>
        <w:t xml:space="preserve"> </w:t>
      </w:r>
      <w:r>
        <w:rPr>
          <w:w w:val="115"/>
          <w:sz w:val="20"/>
        </w:rPr>
        <w:t>porastu</w:t>
      </w:r>
      <w:r>
        <w:rPr>
          <w:spacing w:val="-54"/>
          <w:w w:val="115"/>
          <w:sz w:val="20"/>
        </w:rPr>
        <w:t xml:space="preserve"> </w:t>
      </w:r>
      <w:r>
        <w:rPr>
          <w:w w:val="110"/>
          <w:sz w:val="20"/>
        </w:rPr>
        <w:t>a nepoškodzuje vegetačný kryt a pôdny kryt. Ak prijímateľ podpory na opatrenie podľa § 1 písm. c)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nedodržiava podmienku podľa prvej vety, podpora na lesný pozemok sa neposkytne; v prípade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kalamitných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situácií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môže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drevná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hmota</w:t>
      </w:r>
      <w:r>
        <w:rPr>
          <w:spacing w:val="-12"/>
          <w:w w:val="115"/>
          <w:sz w:val="20"/>
        </w:rPr>
        <w:t xml:space="preserve"> </w:t>
      </w:r>
      <w:r w:rsidR="00654047">
        <w:rPr>
          <w:w w:val="115"/>
          <w:sz w:val="20"/>
        </w:rPr>
        <w:t>odstrániť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z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lesných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ciest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turistických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chodníkov.</w:t>
      </w:r>
    </w:p>
    <w:p w14:paraId="599F88D8" w14:textId="77777777" w:rsidR="0002132D" w:rsidRDefault="0002132D">
      <w:pPr>
        <w:spacing w:line="285" w:lineRule="auto"/>
        <w:jc w:val="both"/>
        <w:rPr>
          <w:sz w:val="20"/>
        </w:rPr>
        <w:sectPr w:rsidR="0002132D">
          <w:pgSz w:w="11910" w:h="16840"/>
          <w:pgMar w:top="1160" w:right="980" w:bottom="280" w:left="1000" w:header="796" w:footer="0" w:gutter="0"/>
          <w:cols w:space="708"/>
        </w:sectPr>
      </w:pPr>
    </w:p>
    <w:p w14:paraId="5851BB48" w14:textId="77777777" w:rsidR="0002132D" w:rsidRDefault="0002132D">
      <w:pPr>
        <w:pStyle w:val="Zkladntext"/>
      </w:pPr>
    </w:p>
    <w:p w14:paraId="528A99D0" w14:textId="77777777" w:rsidR="0002132D" w:rsidRDefault="0002132D">
      <w:pPr>
        <w:pStyle w:val="Zkladntext"/>
        <w:spacing w:before="10"/>
        <w:rPr>
          <w:sz w:val="27"/>
        </w:rPr>
      </w:pPr>
    </w:p>
    <w:p w14:paraId="2A3BA68B" w14:textId="77777777" w:rsidR="0002132D" w:rsidRDefault="00E841EA">
      <w:pPr>
        <w:pStyle w:val="Nadpis1"/>
        <w:ind w:left="105" w:right="35"/>
      </w:pPr>
      <w:r>
        <w:rPr>
          <w:w w:val="95"/>
        </w:rPr>
        <w:t>P</w:t>
      </w:r>
      <w:r>
        <w:rPr>
          <w:spacing w:val="-15"/>
          <w:w w:val="95"/>
        </w:rPr>
        <w:t xml:space="preserve"> 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>d</w:t>
      </w:r>
      <w:r>
        <w:rPr>
          <w:spacing w:val="-15"/>
          <w:w w:val="95"/>
        </w:rPr>
        <w:t xml:space="preserve"> </w:t>
      </w:r>
      <w:r>
        <w:rPr>
          <w:w w:val="95"/>
        </w:rPr>
        <w:t>p</w:t>
      </w:r>
      <w:r>
        <w:rPr>
          <w:spacing w:val="-15"/>
          <w:w w:val="95"/>
        </w:rPr>
        <w:t xml:space="preserve"> </w:t>
      </w:r>
      <w:r>
        <w:rPr>
          <w:w w:val="95"/>
        </w:rPr>
        <w:t>o</w:t>
      </w:r>
      <w:r>
        <w:rPr>
          <w:spacing w:val="-14"/>
          <w:w w:val="95"/>
        </w:rPr>
        <w:t xml:space="preserve"> </w:t>
      </w:r>
      <w:r>
        <w:rPr>
          <w:w w:val="95"/>
        </w:rPr>
        <w:t>r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48"/>
          <w:w w:val="95"/>
        </w:rPr>
        <w:t xml:space="preserve"> </w:t>
      </w:r>
      <w:r>
        <w:rPr>
          <w:w w:val="95"/>
        </w:rPr>
        <w:t>n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93"/>
        </w:rPr>
        <w:t xml:space="preserve"> </w:t>
      </w:r>
      <w:r>
        <w:rPr>
          <w:w w:val="95"/>
        </w:rPr>
        <w:t>c</w:t>
      </w:r>
      <w:r>
        <w:rPr>
          <w:spacing w:val="-15"/>
          <w:w w:val="95"/>
        </w:rPr>
        <w:t xml:space="preserve"> </w:t>
      </w:r>
      <w:r>
        <w:rPr>
          <w:w w:val="95"/>
        </w:rPr>
        <w:t>h</w:t>
      </w:r>
      <w:r>
        <w:rPr>
          <w:spacing w:val="-15"/>
          <w:w w:val="95"/>
        </w:rPr>
        <w:t xml:space="preserve"> 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>v</w:t>
      </w:r>
      <w:r>
        <w:rPr>
          <w:spacing w:val="93"/>
        </w:rPr>
        <w:t xml:space="preserve"> </w:t>
      </w:r>
      <w:r>
        <w:rPr>
          <w:w w:val="95"/>
        </w:rPr>
        <w:t>a</w:t>
      </w:r>
      <w:r>
        <w:rPr>
          <w:spacing w:val="91"/>
        </w:rPr>
        <w:t xml:space="preserve"> </w:t>
      </w:r>
      <w:r>
        <w:rPr>
          <w:w w:val="95"/>
        </w:rPr>
        <w:t>u</w:t>
      </w:r>
      <w:r>
        <w:rPr>
          <w:spacing w:val="-15"/>
          <w:w w:val="95"/>
        </w:rPr>
        <w:t xml:space="preserve"> </w:t>
      </w:r>
      <w:r>
        <w:rPr>
          <w:w w:val="95"/>
        </w:rPr>
        <w:t>d</w:t>
      </w:r>
      <w:r>
        <w:rPr>
          <w:spacing w:val="-14"/>
          <w:w w:val="95"/>
        </w:rPr>
        <w:t xml:space="preserve"> </w:t>
      </w:r>
      <w:r>
        <w:rPr>
          <w:w w:val="95"/>
        </w:rPr>
        <w:t>r</w:t>
      </w:r>
      <w:r>
        <w:rPr>
          <w:spacing w:val="-15"/>
          <w:w w:val="95"/>
        </w:rPr>
        <w:t xml:space="preserve"> </w:t>
      </w:r>
      <w:r>
        <w:rPr>
          <w:w w:val="95"/>
        </w:rPr>
        <w:t>ž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n</w:t>
      </w:r>
      <w:r>
        <w:rPr>
          <w:spacing w:val="-14"/>
          <w:w w:val="95"/>
        </w:rPr>
        <w:t xml:space="preserve"> </w:t>
      </w:r>
      <w:r>
        <w:rPr>
          <w:w w:val="95"/>
        </w:rPr>
        <w:t>i</w:t>
      </w:r>
      <w:r>
        <w:rPr>
          <w:spacing w:val="-15"/>
          <w:w w:val="95"/>
        </w:rPr>
        <w:t xml:space="preserve"> </w:t>
      </w:r>
      <w:r>
        <w:rPr>
          <w:w w:val="95"/>
        </w:rPr>
        <w:t>e</w:t>
      </w:r>
      <w:r>
        <w:rPr>
          <w:spacing w:val="92"/>
        </w:rPr>
        <w:t xml:space="preserve"> </w:t>
      </w:r>
      <w:r>
        <w:rPr>
          <w:w w:val="95"/>
        </w:rPr>
        <w:t>o</w:t>
      </w:r>
      <w:r>
        <w:rPr>
          <w:spacing w:val="-14"/>
          <w:w w:val="95"/>
        </w:rPr>
        <w:t xml:space="preserve"> </w:t>
      </w:r>
      <w:r>
        <w:rPr>
          <w:w w:val="95"/>
        </w:rPr>
        <w:t>h</w:t>
      </w:r>
      <w:r>
        <w:rPr>
          <w:spacing w:val="-15"/>
          <w:w w:val="95"/>
        </w:rPr>
        <w:t xml:space="preserve"> </w:t>
      </w:r>
      <w:r>
        <w:rPr>
          <w:w w:val="95"/>
        </w:rPr>
        <w:t>r</w:t>
      </w:r>
      <w:r>
        <w:rPr>
          <w:spacing w:val="-15"/>
          <w:w w:val="95"/>
        </w:rPr>
        <w:t xml:space="preserve"> 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>z</w:t>
      </w:r>
      <w:r>
        <w:rPr>
          <w:spacing w:val="-15"/>
          <w:w w:val="95"/>
        </w:rPr>
        <w:t xml:space="preserve"> 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n</w:t>
      </w:r>
      <w:r>
        <w:rPr>
          <w:spacing w:val="-15"/>
          <w:w w:val="95"/>
        </w:rPr>
        <w:t xml:space="preserve"> </w:t>
      </w:r>
      <w:r>
        <w:rPr>
          <w:w w:val="95"/>
        </w:rPr>
        <w:t>ý</w:t>
      </w:r>
      <w:r>
        <w:rPr>
          <w:spacing w:val="-15"/>
          <w:w w:val="95"/>
        </w:rPr>
        <w:t xml:space="preserve"> </w:t>
      </w:r>
      <w:r>
        <w:rPr>
          <w:w w:val="95"/>
        </w:rPr>
        <w:t>c</w:t>
      </w:r>
      <w:r>
        <w:rPr>
          <w:spacing w:val="-15"/>
          <w:w w:val="95"/>
        </w:rPr>
        <w:t xml:space="preserve"> </w:t>
      </w:r>
      <w:r>
        <w:rPr>
          <w:w w:val="95"/>
        </w:rPr>
        <w:t>h</w:t>
      </w:r>
      <w:r>
        <w:rPr>
          <w:spacing w:val="93"/>
        </w:rPr>
        <w:t xml:space="preserve"> </w:t>
      </w:r>
      <w:r>
        <w:rPr>
          <w:w w:val="95"/>
        </w:rPr>
        <w:t>p</w:t>
      </w:r>
      <w:r>
        <w:rPr>
          <w:spacing w:val="-15"/>
          <w:w w:val="95"/>
        </w:rPr>
        <w:t xml:space="preserve"> </w:t>
      </w:r>
      <w:r>
        <w:rPr>
          <w:w w:val="95"/>
        </w:rPr>
        <w:t>l</w:t>
      </w:r>
      <w:r>
        <w:rPr>
          <w:spacing w:val="-15"/>
          <w:w w:val="95"/>
        </w:rPr>
        <w:t xml:space="preserve"> 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m</w:t>
      </w:r>
      <w:r>
        <w:rPr>
          <w:spacing w:val="-15"/>
          <w:w w:val="95"/>
        </w:rPr>
        <w:t xml:space="preserve"> </w:t>
      </w:r>
      <w:r>
        <w:rPr>
          <w:w w:val="95"/>
        </w:rPr>
        <w:t>i</w:t>
      </w:r>
      <w:r>
        <w:rPr>
          <w:spacing w:val="-15"/>
          <w:w w:val="95"/>
        </w:rPr>
        <w:t xml:space="preserve"> 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>n</w:t>
      </w:r>
      <w:r>
        <w:rPr>
          <w:spacing w:val="93"/>
        </w:rPr>
        <w:t xml:space="preserve"> </w:t>
      </w:r>
      <w:r>
        <w:rPr>
          <w:w w:val="95"/>
        </w:rPr>
        <w:t>h</w:t>
      </w:r>
      <w:r>
        <w:rPr>
          <w:spacing w:val="-15"/>
          <w:w w:val="95"/>
        </w:rPr>
        <w:t xml:space="preserve"> 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>s</w:t>
      </w:r>
      <w:r>
        <w:rPr>
          <w:spacing w:val="-15"/>
          <w:w w:val="95"/>
        </w:rPr>
        <w:t xml:space="preserve"> </w:t>
      </w:r>
      <w:r>
        <w:rPr>
          <w:w w:val="95"/>
        </w:rPr>
        <w:t>p</w:t>
      </w:r>
      <w:r>
        <w:rPr>
          <w:spacing w:val="-14"/>
          <w:w w:val="95"/>
        </w:rPr>
        <w:t xml:space="preserve"> 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>d</w:t>
      </w:r>
      <w:r>
        <w:rPr>
          <w:spacing w:val="-15"/>
          <w:w w:val="95"/>
        </w:rPr>
        <w:t xml:space="preserve"> </w:t>
      </w:r>
      <w:r>
        <w:rPr>
          <w:w w:val="95"/>
        </w:rPr>
        <w:t>á</w:t>
      </w:r>
      <w:r>
        <w:rPr>
          <w:spacing w:val="-15"/>
          <w:w w:val="95"/>
        </w:rPr>
        <w:t xml:space="preserve"> </w:t>
      </w:r>
      <w:r>
        <w:rPr>
          <w:w w:val="95"/>
        </w:rPr>
        <w:t>r</w:t>
      </w:r>
      <w:r>
        <w:rPr>
          <w:spacing w:val="-14"/>
          <w:w w:val="95"/>
        </w:rPr>
        <w:t xml:space="preserve"> </w:t>
      </w:r>
      <w:r>
        <w:rPr>
          <w:w w:val="95"/>
        </w:rPr>
        <w:t>s</w:t>
      </w:r>
      <w:r>
        <w:rPr>
          <w:spacing w:val="-15"/>
          <w:w w:val="95"/>
        </w:rPr>
        <w:t xml:space="preserve"> </w:t>
      </w:r>
      <w:r>
        <w:rPr>
          <w:w w:val="95"/>
        </w:rPr>
        <w:t>k</w:t>
      </w:r>
      <w:r>
        <w:rPr>
          <w:spacing w:val="-15"/>
          <w:w w:val="95"/>
        </w:rPr>
        <w:t xml:space="preserve"> </w:t>
      </w:r>
      <w:r>
        <w:rPr>
          <w:w w:val="95"/>
        </w:rPr>
        <w:t>y</w:t>
      </w:r>
      <w:r>
        <w:rPr>
          <w:spacing w:val="-15"/>
          <w:w w:val="95"/>
        </w:rPr>
        <w:t xml:space="preserve"> </w:t>
      </w:r>
      <w:r>
        <w:rPr>
          <w:w w:val="95"/>
        </w:rPr>
        <w:t>c</w:t>
      </w:r>
      <w:r>
        <w:rPr>
          <w:spacing w:val="-14"/>
          <w:w w:val="95"/>
        </w:rPr>
        <w:t xml:space="preserve"> </w:t>
      </w:r>
      <w:r>
        <w:rPr>
          <w:w w:val="95"/>
        </w:rPr>
        <w:t>h</w:t>
      </w:r>
      <w:r>
        <w:rPr>
          <w:spacing w:val="92"/>
        </w:rPr>
        <w:t xml:space="preserve"> </w:t>
      </w:r>
      <w:r>
        <w:rPr>
          <w:w w:val="95"/>
        </w:rPr>
        <w:t>z</w:t>
      </w:r>
      <w:r>
        <w:rPr>
          <w:spacing w:val="-15"/>
          <w:w w:val="95"/>
        </w:rPr>
        <w:t xml:space="preserve"> </w:t>
      </w:r>
      <w:r>
        <w:rPr>
          <w:w w:val="95"/>
        </w:rPr>
        <w:t>v</w:t>
      </w:r>
      <w:r>
        <w:rPr>
          <w:spacing w:val="-15"/>
          <w:w w:val="95"/>
        </w:rPr>
        <w:t xml:space="preserve"> </w:t>
      </w:r>
      <w:r>
        <w:rPr>
          <w:w w:val="95"/>
        </w:rPr>
        <w:t>i</w:t>
      </w:r>
      <w:r>
        <w:rPr>
          <w:spacing w:val="-14"/>
          <w:w w:val="95"/>
        </w:rPr>
        <w:t xml:space="preserve"> 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>r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t</w:t>
      </w:r>
    </w:p>
    <w:p w14:paraId="4D70DE23" w14:textId="77777777" w:rsidR="0002132D" w:rsidRDefault="0002132D">
      <w:pPr>
        <w:pStyle w:val="Zkladntext"/>
        <w:spacing w:before="6"/>
        <w:rPr>
          <w:b/>
          <w:sz w:val="27"/>
        </w:rPr>
      </w:pPr>
    </w:p>
    <w:p w14:paraId="7E06D507" w14:textId="77777777" w:rsidR="0002132D" w:rsidRDefault="00E841EA">
      <w:pPr>
        <w:ind w:left="986" w:right="1005"/>
        <w:jc w:val="center"/>
        <w:rPr>
          <w:b/>
          <w:sz w:val="20"/>
        </w:rPr>
      </w:pPr>
      <w:r>
        <w:rPr>
          <w:b/>
          <w:w w:val="110"/>
          <w:sz w:val="20"/>
        </w:rPr>
        <w:t>§</w:t>
      </w:r>
      <w:r>
        <w:rPr>
          <w:b/>
          <w:spacing w:val="8"/>
          <w:w w:val="110"/>
          <w:sz w:val="20"/>
        </w:rPr>
        <w:t xml:space="preserve"> </w:t>
      </w:r>
      <w:r>
        <w:rPr>
          <w:b/>
          <w:w w:val="110"/>
          <w:sz w:val="20"/>
        </w:rPr>
        <w:t>10</w:t>
      </w:r>
    </w:p>
    <w:p w14:paraId="67277875" w14:textId="77777777" w:rsidR="0002132D" w:rsidRDefault="00E841EA">
      <w:pPr>
        <w:pStyle w:val="Odsekzoznamu"/>
        <w:numPr>
          <w:ilvl w:val="0"/>
          <w:numId w:val="95"/>
        </w:numPr>
        <w:tabs>
          <w:tab w:val="left" w:pos="641"/>
        </w:tabs>
        <w:spacing w:before="225"/>
        <w:ind w:right="0" w:hanging="309"/>
        <w:rPr>
          <w:sz w:val="20"/>
        </w:rPr>
      </w:pPr>
      <w:r>
        <w:rPr>
          <w:w w:val="110"/>
          <w:sz w:val="20"/>
        </w:rPr>
        <w:t>Podpora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opatrenie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d)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hospodárske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zvieratá</w:t>
      </w:r>
    </w:p>
    <w:p w14:paraId="704517B6" w14:textId="77777777" w:rsidR="0002132D" w:rsidRDefault="00E841EA">
      <w:pPr>
        <w:pStyle w:val="Odsekzoznamu"/>
        <w:numPr>
          <w:ilvl w:val="0"/>
          <w:numId w:val="94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zapísané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plemennej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knihy</w:t>
      </w:r>
      <w:r>
        <w:rPr>
          <w:w w:val="110"/>
          <w:position w:val="5"/>
          <w:sz w:val="10"/>
        </w:rPr>
        <w:t>36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vedenej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chovateľskou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organizáciou</w:t>
      </w:r>
      <w:r>
        <w:rPr>
          <w:w w:val="110"/>
          <w:position w:val="5"/>
          <w:sz w:val="10"/>
        </w:rPr>
        <w:t>37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v Slovenskej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republike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týchto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druhov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plemien:</w:t>
      </w:r>
    </w:p>
    <w:p w14:paraId="25ABA0F2" w14:textId="77777777" w:rsidR="0002132D" w:rsidRDefault="00E841EA">
      <w:pPr>
        <w:pStyle w:val="Odsekzoznamu"/>
        <w:numPr>
          <w:ilvl w:val="1"/>
          <w:numId w:val="94"/>
        </w:numPr>
        <w:tabs>
          <w:tab w:val="left" w:pos="673"/>
        </w:tabs>
        <w:ind w:right="0" w:hanging="285"/>
        <w:rPr>
          <w:sz w:val="20"/>
        </w:rPr>
      </w:pPr>
      <w:r>
        <w:rPr>
          <w:w w:val="105"/>
          <w:sz w:val="20"/>
        </w:rPr>
        <w:t>hovädzí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dobytok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slovenský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pinzgauský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dobytok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maďarský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stepný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dobytok,</w:t>
      </w:r>
    </w:p>
    <w:p w14:paraId="444A3942" w14:textId="77777777" w:rsidR="0002132D" w:rsidRDefault="00E841EA">
      <w:pPr>
        <w:pStyle w:val="Odsekzoznamu"/>
        <w:numPr>
          <w:ilvl w:val="1"/>
          <w:numId w:val="94"/>
        </w:numPr>
        <w:tabs>
          <w:tab w:val="left" w:pos="673"/>
        </w:tabs>
        <w:spacing w:before="143"/>
        <w:ind w:right="0" w:hanging="285"/>
        <w:rPr>
          <w:sz w:val="20"/>
        </w:rPr>
      </w:pPr>
      <w:r>
        <w:rPr>
          <w:w w:val="105"/>
          <w:sz w:val="20"/>
        </w:rPr>
        <w:t>ovce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valaška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pôvodná,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zošľachtená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valaška,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cigája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48"/>
          <w:w w:val="105"/>
          <w:sz w:val="20"/>
        </w:rPr>
        <w:t xml:space="preserve"> </w:t>
      </w:r>
      <w:r>
        <w:rPr>
          <w:w w:val="105"/>
          <w:sz w:val="20"/>
        </w:rPr>
        <w:t>askánske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merino,</w:t>
      </w:r>
    </w:p>
    <w:p w14:paraId="6E836E8B" w14:textId="77777777" w:rsidR="0002132D" w:rsidRDefault="00E841EA">
      <w:pPr>
        <w:pStyle w:val="Odsekzoznamu"/>
        <w:numPr>
          <w:ilvl w:val="1"/>
          <w:numId w:val="94"/>
        </w:numPr>
        <w:tabs>
          <w:tab w:val="left" w:pos="673"/>
        </w:tabs>
        <w:spacing w:before="142"/>
        <w:ind w:right="0" w:hanging="285"/>
        <w:rPr>
          <w:sz w:val="20"/>
        </w:rPr>
      </w:pPr>
      <w:r>
        <w:rPr>
          <w:w w:val="105"/>
          <w:sz w:val="20"/>
        </w:rPr>
        <w:t>kozy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biela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krátkosrstá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koza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hnedá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krátkosrstá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koza,</w:t>
      </w:r>
    </w:p>
    <w:p w14:paraId="4334B4F8" w14:textId="77777777" w:rsidR="0002132D" w:rsidRDefault="00E841EA">
      <w:pPr>
        <w:pStyle w:val="Odsekzoznamu"/>
        <w:numPr>
          <w:ilvl w:val="1"/>
          <w:numId w:val="94"/>
        </w:numPr>
        <w:tabs>
          <w:tab w:val="left" w:pos="673"/>
        </w:tabs>
        <w:spacing w:before="143" w:line="285" w:lineRule="auto"/>
        <w:rPr>
          <w:sz w:val="20"/>
        </w:rPr>
      </w:pPr>
      <w:r>
        <w:rPr>
          <w:w w:val="105"/>
          <w:sz w:val="20"/>
        </w:rPr>
        <w:t>kone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slovenský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teplokrvník,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hucul,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furioso,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nonius,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slovenský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športový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pony,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lipican,</w:t>
      </w:r>
      <w:r>
        <w:rPr>
          <w:spacing w:val="-48"/>
          <w:w w:val="105"/>
          <w:sz w:val="20"/>
        </w:rPr>
        <w:t xml:space="preserve"> </w:t>
      </w:r>
      <w:r>
        <w:rPr>
          <w:w w:val="105"/>
          <w:sz w:val="20"/>
        </w:rPr>
        <w:t>shagya-arab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norik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muránskeho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typu,</w:t>
      </w:r>
    </w:p>
    <w:p w14:paraId="580F6C47" w14:textId="77777777" w:rsidR="0002132D" w:rsidRDefault="00E841EA">
      <w:pPr>
        <w:pStyle w:val="Odsekzoznamu"/>
        <w:numPr>
          <w:ilvl w:val="1"/>
          <w:numId w:val="94"/>
        </w:numPr>
        <w:tabs>
          <w:tab w:val="left" w:pos="673"/>
        </w:tabs>
        <w:ind w:right="0" w:hanging="285"/>
        <w:rPr>
          <w:sz w:val="20"/>
        </w:rPr>
      </w:pPr>
      <w:r>
        <w:rPr>
          <w:sz w:val="20"/>
        </w:rPr>
        <w:t>ošípané</w:t>
      </w:r>
      <w:r>
        <w:rPr>
          <w:spacing w:val="62"/>
          <w:sz w:val="20"/>
        </w:rPr>
        <w:t xml:space="preserve"> </w:t>
      </w:r>
      <w:r>
        <w:rPr>
          <w:sz w:val="20"/>
        </w:rPr>
        <w:t>–</w:t>
      </w:r>
      <w:r>
        <w:rPr>
          <w:spacing w:val="63"/>
          <w:sz w:val="20"/>
        </w:rPr>
        <w:t xml:space="preserve"> </w:t>
      </w:r>
      <w:r>
        <w:rPr>
          <w:sz w:val="20"/>
        </w:rPr>
        <w:t>mangalica,</w:t>
      </w:r>
    </w:p>
    <w:p w14:paraId="62B9C5FE" w14:textId="77777777" w:rsidR="0002132D" w:rsidRDefault="00E841EA">
      <w:pPr>
        <w:pStyle w:val="Odsekzoznamu"/>
        <w:numPr>
          <w:ilvl w:val="0"/>
          <w:numId w:val="94"/>
        </w:numPr>
        <w:tabs>
          <w:tab w:val="left" w:pos="389"/>
        </w:tabs>
        <w:spacing w:before="143" w:line="285" w:lineRule="auto"/>
        <w:rPr>
          <w:sz w:val="18"/>
        </w:rPr>
      </w:pP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spĺňajú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období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písmena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identifikácie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registrácie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zvierat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38</w:t>
      </w:r>
      <w:r>
        <w:rPr>
          <w:w w:val="110"/>
          <w:sz w:val="18"/>
        </w:rPr>
        <w:t>)</w:t>
      </w:r>
    </w:p>
    <w:p w14:paraId="0BED9830" w14:textId="77777777" w:rsidR="0002132D" w:rsidRDefault="00E841EA">
      <w:pPr>
        <w:pStyle w:val="Odsekzoznamu"/>
        <w:numPr>
          <w:ilvl w:val="0"/>
          <w:numId w:val="94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držiteľom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prijímateľ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evidovaný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centrálnom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období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mája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žiadosti.</w:t>
      </w:r>
    </w:p>
    <w:p w14:paraId="34F42708" w14:textId="77777777" w:rsidR="0002132D" w:rsidRDefault="00E841EA">
      <w:pPr>
        <w:pStyle w:val="Odsekzoznamu"/>
        <w:numPr>
          <w:ilvl w:val="0"/>
          <w:numId w:val="95"/>
        </w:numPr>
        <w:tabs>
          <w:tab w:val="left" w:pos="667"/>
        </w:tabs>
        <w:spacing w:before="199" w:line="285" w:lineRule="auto"/>
        <w:ind w:left="105" w:firstLine="226"/>
        <w:rPr>
          <w:sz w:val="20"/>
        </w:rPr>
      </w:pPr>
      <w:r>
        <w:rPr>
          <w:w w:val="110"/>
          <w:sz w:val="20"/>
        </w:rPr>
        <w:t>Hospodárske zviera možno v období podľa odseku 1 písm. c) nahradi</w:t>
      </w:r>
      <w:r w:rsidR="00654047">
        <w:rPr>
          <w:w w:val="110"/>
          <w:sz w:val="20"/>
        </w:rPr>
        <w:t>ť</w:t>
      </w:r>
      <w:r>
        <w:rPr>
          <w:w w:val="110"/>
          <w:sz w:val="20"/>
        </w:rPr>
        <w:t xml:space="preserve"> iným hospodárskym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zviera</w:t>
      </w:r>
      <w:r w:rsidR="00654047">
        <w:rPr>
          <w:w w:val="110"/>
          <w:sz w:val="20"/>
        </w:rPr>
        <w:t>ť</w:t>
      </w:r>
      <w:r>
        <w:rPr>
          <w:w w:val="110"/>
          <w:sz w:val="20"/>
        </w:rPr>
        <w:t>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rovnakého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druhu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plemena.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Náhrada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hospodárskeho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zviera</w:t>
      </w:r>
      <w:r w:rsidR="00654047">
        <w:rPr>
          <w:w w:val="110"/>
          <w:sz w:val="20"/>
        </w:rPr>
        <w:t>ť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nevyžaduje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dočasných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premiestneniach v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trvaní najviac 14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dní na účel výstavy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alebo sú</w:t>
      </w:r>
      <w:r w:rsidR="00654047">
        <w:rPr>
          <w:w w:val="115"/>
          <w:sz w:val="20"/>
        </w:rPr>
        <w:t>ť</w:t>
      </w:r>
      <w:r>
        <w:rPr>
          <w:w w:val="115"/>
          <w:sz w:val="20"/>
        </w:rPr>
        <w:t>aže.</w:t>
      </w:r>
    </w:p>
    <w:p w14:paraId="158A1D39" w14:textId="77777777" w:rsidR="0002132D" w:rsidRDefault="0002132D">
      <w:pPr>
        <w:pStyle w:val="Zkladntext"/>
        <w:spacing w:before="2"/>
        <w:rPr>
          <w:sz w:val="25"/>
        </w:rPr>
      </w:pPr>
    </w:p>
    <w:p w14:paraId="6E8FD9D6" w14:textId="77777777" w:rsidR="0002132D" w:rsidRDefault="00E841EA">
      <w:pPr>
        <w:pStyle w:val="Nadpis1"/>
        <w:spacing w:before="1"/>
      </w:pPr>
      <w:r>
        <w:rPr>
          <w:w w:val="125"/>
        </w:rPr>
        <w:t>§</w:t>
      </w:r>
      <w:r>
        <w:rPr>
          <w:spacing w:val="1"/>
          <w:w w:val="125"/>
        </w:rPr>
        <w:t xml:space="preserve"> </w:t>
      </w:r>
      <w:r>
        <w:rPr>
          <w:w w:val="125"/>
        </w:rPr>
        <w:t>11</w:t>
      </w:r>
    </w:p>
    <w:p w14:paraId="1FA4E78C" w14:textId="77777777" w:rsidR="0002132D" w:rsidRDefault="00E841EA">
      <w:pPr>
        <w:pStyle w:val="Odsekzoznamu"/>
        <w:numPr>
          <w:ilvl w:val="0"/>
          <w:numId w:val="93"/>
        </w:numPr>
        <w:tabs>
          <w:tab w:val="left" w:pos="642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>Podpora na opatrenie podľa § 1 písm. d) na slovenský pinzgauský dobytok sa poskytuje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úžitkového zamerania kráv</w:t>
      </w:r>
      <w:r>
        <w:rPr>
          <w:w w:val="110"/>
          <w:position w:val="5"/>
          <w:sz w:val="10"/>
        </w:rPr>
        <w:t>39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v chove.</w:t>
      </w:r>
      <w:r>
        <w:rPr>
          <w:w w:val="110"/>
          <w:position w:val="5"/>
          <w:sz w:val="10"/>
        </w:rPr>
        <w:t>40</w:t>
      </w:r>
      <w:r>
        <w:rPr>
          <w:w w:val="110"/>
          <w:sz w:val="18"/>
        </w:rPr>
        <w:t xml:space="preserve">)  </w:t>
      </w:r>
      <w:r>
        <w:rPr>
          <w:w w:val="110"/>
          <w:sz w:val="20"/>
        </w:rPr>
        <w:t>Ak prijímateľ podpory na opatrenie podľa § 1 písm. d)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chová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dojnice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dojčiace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kravy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slovenského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pinzgauského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dobytka,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podpora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opatrenie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</w:p>
    <w:p w14:paraId="1453A2A1" w14:textId="77777777" w:rsidR="0002132D" w:rsidRDefault="00E841EA">
      <w:pPr>
        <w:pStyle w:val="Zkladntext"/>
        <w:spacing w:line="285" w:lineRule="auto"/>
        <w:ind w:left="105" w:right="123"/>
        <w:jc w:val="both"/>
      </w:pPr>
      <w:r>
        <w:rPr>
          <w:w w:val="115"/>
        </w:rPr>
        <w:t>§ 1 písm. d) sa poskytuje na jalovice podľa úžitkového zamerania matky; býk sa zaraďuje do</w:t>
      </w:r>
      <w:r>
        <w:rPr>
          <w:spacing w:val="1"/>
          <w:w w:val="115"/>
        </w:rPr>
        <w:t xml:space="preserve"> </w:t>
      </w:r>
      <w:r>
        <w:rPr>
          <w:w w:val="115"/>
        </w:rPr>
        <w:t>úžitkového</w:t>
      </w:r>
      <w:r>
        <w:rPr>
          <w:spacing w:val="6"/>
          <w:w w:val="115"/>
        </w:rPr>
        <w:t xml:space="preserve"> </w:t>
      </w:r>
      <w:r>
        <w:rPr>
          <w:w w:val="115"/>
        </w:rPr>
        <w:t>zamerania</w:t>
      </w:r>
      <w:r>
        <w:rPr>
          <w:spacing w:val="6"/>
          <w:w w:val="115"/>
        </w:rPr>
        <w:t xml:space="preserve"> </w:t>
      </w:r>
      <w:r>
        <w:rPr>
          <w:w w:val="115"/>
        </w:rPr>
        <w:t>dojčiacich</w:t>
      </w:r>
      <w:r>
        <w:rPr>
          <w:spacing w:val="6"/>
          <w:w w:val="115"/>
        </w:rPr>
        <w:t xml:space="preserve"> </w:t>
      </w:r>
      <w:r>
        <w:rPr>
          <w:w w:val="115"/>
        </w:rPr>
        <w:t>kráv.</w:t>
      </w:r>
    </w:p>
    <w:p w14:paraId="6792B9E0" w14:textId="77777777" w:rsidR="0002132D" w:rsidRDefault="00E841EA">
      <w:pPr>
        <w:pStyle w:val="Odsekzoznamu"/>
        <w:numPr>
          <w:ilvl w:val="0"/>
          <w:numId w:val="93"/>
        </w:numPr>
        <w:tabs>
          <w:tab w:val="left" w:pos="653"/>
        </w:tabs>
        <w:spacing w:before="198" w:line="285" w:lineRule="auto"/>
        <w:ind w:firstLine="226"/>
        <w:rPr>
          <w:sz w:val="20"/>
        </w:rPr>
      </w:pPr>
      <w:r>
        <w:rPr>
          <w:w w:val="115"/>
          <w:sz w:val="20"/>
        </w:rPr>
        <w:t>Podpora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opatrenie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d)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ošípané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10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a)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piateho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bodu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poskytuje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prasnicu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kanca.</w:t>
      </w:r>
    </w:p>
    <w:p w14:paraId="02F1B9D8" w14:textId="77777777" w:rsidR="0002132D" w:rsidRDefault="00E841EA">
      <w:pPr>
        <w:pStyle w:val="Odsekzoznamu"/>
        <w:numPr>
          <w:ilvl w:val="0"/>
          <w:numId w:val="93"/>
        </w:numPr>
        <w:tabs>
          <w:tab w:val="left" w:pos="641"/>
        </w:tabs>
        <w:spacing w:before="199"/>
        <w:ind w:left="640" w:right="0" w:hanging="309"/>
        <w:rPr>
          <w:sz w:val="20"/>
        </w:rPr>
      </w:pPr>
      <w:r>
        <w:rPr>
          <w:w w:val="110"/>
          <w:sz w:val="20"/>
        </w:rPr>
        <w:t>Prijímateľ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podpory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opatrenie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 xml:space="preserve">§ </w:t>
      </w:r>
      <w:r>
        <w:rPr>
          <w:w w:val="115"/>
          <w:sz w:val="20"/>
        </w:rPr>
        <w:t>1</w:t>
      </w:r>
      <w:r>
        <w:rPr>
          <w:spacing w:val="-4"/>
          <w:w w:val="115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d)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</w:p>
    <w:p w14:paraId="0E73436D" w14:textId="77777777" w:rsidR="0002132D" w:rsidRDefault="00E841EA">
      <w:pPr>
        <w:pStyle w:val="Odsekzoznamu"/>
        <w:numPr>
          <w:ilvl w:val="0"/>
          <w:numId w:val="92"/>
        </w:numPr>
        <w:tabs>
          <w:tab w:val="left" w:pos="389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vies</w:t>
      </w:r>
      <w:r w:rsidR="00654047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evidenciu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stave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ošípaných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obdobie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10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ods. </w:t>
      </w:r>
      <w:r>
        <w:rPr>
          <w:w w:val="115"/>
          <w:sz w:val="20"/>
        </w:rPr>
        <w:t>1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písm.  c);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evidencia obsahuje najmä číselný individuálny kód ošípanej, dátum vyradenia ošípanej z chovu,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dátum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zaradenia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ošípanej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chovu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sumárny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počet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ošípaných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v deň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vyradenia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zaradenia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ošípanej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chovu,</w:t>
      </w:r>
    </w:p>
    <w:p w14:paraId="76EE69AA" w14:textId="77777777" w:rsidR="0002132D" w:rsidRDefault="00E841EA">
      <w:pPr>
        <w:pStyle w:val="Odsekzoznamu"/>
        <w:numPr>
          <w:ilvl w:val="0"/>
          <w:numId w:val="92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zasla</w:t>
      </w:r>
      <w:r w:rsidR="00654047">
        <w:rPr>
          <w:w w:val="110"/>
          <w:sz w:val="20"/>
        </w:rPr>
        <w:t>ť</w:t>
      </w:r>
      <w:r>
        <w:rPr>
          <w:w w:val="110"/>
          <w:sz w:val="20"/>
        </w:rPr>
        <w:t xml:space="preserve"> platobnej agentúre kópiu evidencie podľa písmena a) do 15. januára kalendárneho roka,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nasleduje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podania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žiadosti,</w:t>
      </w:r>
    </w:p>
    <w:p w14:paraId="33589106" w14:textId="77777777" w:rsidR="0002132D" w:rsidRDefault="00654047">
      <w:pPr>
        <w:pStyle w:val="Odsekzoznamu"/>
        <w:numPr>
          <w:ilvl w:val="0"/>
          <w:numId w:val="92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zaslať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platobnej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agentúre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kópiu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potvrdenia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príslušnej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chovateľskej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organizácie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v Slovenskej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republike o zápise hospodárskeho zviera</w:t>
      </w:r>
      <w:r>
        <w:rPr>
          <w:w w:val="110"/>
          <w:sz w:val="20"/>
        </w:rPr>
        <w:t>ť</w:t>
      </w:r>
      <w:r w:rsidR="00E841EA">
        <w:rPr>
          <w:w w:val="110"/>
          <w:sz w:val="20"/>
        </w:rPr>
        <w:t>a podľa § 10 ods. 1 písm. a) do plemennej knihy do 15.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5"/>
          <w:sz w:val="20"/>
        </w:rPr>
        <w:t>januára</w:t>
      </w:r>
      <w:r w:rsidR="00E841EA">
        <w:rPr>
          <w:spacing w:val="2"/>
          <w:w w:val="115"/>
          <w:sz w:val="20"/>
        </w:rPr>
        <w:t xml:space="preserve"> </w:t>
      </w:r>
      <w:r w:rsidR="00E841EA">
        <w:rPr>
          <w:w w:val="115"/>
          <w:sz w:val="20"/>
        </w:rPr>
        <w:t>kalendárneho</w:t>
      </w:r>
      <w:r w:rsidR="00E841EA">
        <w:rPr>
          <w:spacing w:val="3"/>
          <w:w w:val="115"/>
          <w:sz w:val="20"/>
        </w:rPr>
        <w:t xml:space="preserve"> </w:t>
      </w:r>
      <w:r w:rsidR="00E841EA">
        <w:rPr>
          <w:w w:val="115"/>
          <w:sz w:val="20"/>
        </w:rPr>
        <w:t>roka,</w:t>
      </w:r>
      <w:r w:rsidR="00E841EA">
        <w:rPr>
          <w:spacing w:val="2"/>
          <w:w w:val="115"/>
          <w:sz w:val="20"/>
        </w:rPr>
        <w:t xml:space="preserve"> </w:t>
      </w:r>
      <w:r w:rsidR="00E841EA">
        <w:rPr>
          <w:w w:val="115"/>
          <w:sz w:val="20"/>
        </w:rPr>
        <w:t>ktorý</w:t>
      </w:r>
      <w:r w:rsidR="00E841EA">
        <w:rPr>
          <w:spacing w:val="3"/>
          <w:w w:val="115"/>
          <w:sz w:val="20"/>
        </w:rPr>
        <w:t xml:space="preserve"> </w:t>
      </w:r>
      <w:r w:rsidR="00E841EA">
        <w:rPr>
          <w:w w:val="115"/>
          <w:sz w:val="20"/>
        </w:rPr>
        <w:t>nasleduje</w:t>
      </w:r>
      <w:r w:rsidR="00E841EA">
        <w:rPr>
          <w:spacing w:val="3"/>
          <w:w w:val="115"/>
          <w:sz w:val="20"/>
        </w:rPr>
        <w:t xml:space="preserve"> </w:t>
      </w:r>
      <w:r w:rsidR="00E841EA">
        <w:rPr>
          <w:w w:val="115"/>
          <w:sz w:val="20"/>
        </w:rPr>
        <w:t>po</w:t>
      </w:r>
      <w:r w:rsidR="00E841EA">
        <w:rPr>
          <w:spacing w:val="2"/>
          <w:w w:val="115"/>
          <w:sz w:val="20"/>
        </w:rPr>
        <w:t xml:space="preserve"> </w:t>
      </w:r>
      <w:r w:rsidR="00E841EA">
        <w:rPr>
          <w:w w:val="115"/>
          <w:sz w:val="20"/>
        </w:rPr>
        <w:t>roku</w:t>
      </w:r>
      <w:r w:rsidR="00E841EA">
        <w:rPr>
          <w:spacing w:val="3"/>
          <w:w w:val="115"/>
          <w:sz w:val="20"/>
        </w:rPr>
        <w:t xml:space="preserve"> </w:t>
      </w:r>
      <w:r w:rsidR="00E841EA">
        <w:rPr>
          <w:w w:val="115"/>
          <w:sz w:val="20"/>
        </w:rPr>
        <w:t>podania</w:t>
      </w:r>
      <w:r w:rsidR="00E841EA">
        <w:rPr>
          <w:spacing w:val="2"/>
          <w:w w:val="115"/>
          <w:sz w:val="20"/>
        </w:rPr>
        <w:t xml:space="preserve"> </w:t>
      </w:r>
      <w:r w:rsidR="00E841EA">
        <w:rPr>
          <w:w w:val="115"/>
          <w:sz w:val="20"/>
        </w:rPr>
        <w:t>žiadosti.</w:t>
      </w:r>
    </w:p>
    <w:p w14:paraId="67C06D2B" w14:textId="77777777" w:rsidR="0002132D" w:rsidRDefault="00E841EA">
      <w:pPr>
        <w:pStyle w:val="Odsekzoznamu"/>
        <w:numPr>
          <w:ilvl w:val="0"/>
          <w:numId w:val="93"/>
        </w:numPr>
        <w:tabs>
          <w:tab w:val="left" w:pos="672"/>
        </w:tabs>
        <w:spacing w:before="199" w:line="285" w:lineRule="auto"/>
        <w:ind w:firstLine="226"/>
        <w:rPr>
          <w:sz w:val="20"/>
        </w:rPr>
      </w:pPr>
      <w:r>
        <w:rPr>
          <w:w w:val="115"/>
          <w:sz w:val="20"/>
        </w:rPr>
        <w:t>Podpora na opatrenie podľa § 1 písm. d) sa poskytuje na hospodárske zvieratá podľa § 10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ods. 1 v prepočte na dobytčie jednotky podľa posledného dňa obdobia podľa § 10 ods. 1 písm. c).</w:t>
      </w:r>
      <w:r>
        <w:rPr>
          <w:spacing w:val="-54"/>
          <w:w w:val="115"/>
          <w:sz w:val="20"/>
        </w:rPr>
        <w:t xml:space="preserve"> </w:t>
      </w:r>
      <w:r>
        <w:rPr>
          <w:w w:val="110"/>
          <w:sz w:val="20"/>
        </w:rPr>
        <w:t>Podpora sa poskytuje najmenej na jednu dobytčiu jednotku. Koeficienty prepočtu hospodárskych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zvierat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dobytčie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jednotky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sú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uvedené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prílohe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3.</w:t>
      </w:r>
    </w:p>
    <w:p w14:paraId="5C28EA3A" w14:textId="77777777" w:rsidR="0002132D" w:rsidRDefault="0002132D">
      <w:pPr>
        <w:spacing w:line="285" w:lineRule="auto"/>
        <w:jc w:val="both"/>
        <w:rPr>
          <w:sz w:val="20"/>
        </w:rPr>
        <w:sectPr w:rsidR="0002132D">
          <w:pgSz w:w="11910" w:h="16840"/>
          <w:pgMar w:top="1160" w:right="980" w:bottom="280" w:left="1000" w:header="796" w:footer="0" w:gutter="0"/>
          <w:cols w:space="708"/>
        </w:sectPr>
      </w:pPr>
    </w:p>
    <w:p w14:paraId="28AEAA95" w14:textId="77777777" w:rsidR="0002132D" w:rsidRDefault="0002132D">
      <w:pPr>
        <w:pStyle w:val="Zkladntext"/>
      </w:pPr>
    </w:p>
    <w:p w14:paraId="4FD2E51A" w14:textId="77777777" w:rsidR="0002132D" w:rsidRDefault="0002132D">
      <w:pPr>
        <w:pStyle w:val="Zkladntext"/>
        <w:spacing w:before="10"/>
        <w:rPr>
          <w:sz w:val="27"/>
        </w:rPr>
      </w:pPr>
    </w:p>
    <w:p w14:paraId="68AC0184" w14:textId="77777777" w:rsidR="0002132D" w:rsidRDefault="00E841EA">
      <w:pPr>
        <w:pStyle w:val="Nadpis1"/>
        <w:ind w:left="105" w:right="35"/>
      </w:pPr>
      <w:r>
        <w:rPr>
          <w:w w:val="95"/>
        </w:rPr>
        <w:t>P</w:t>
      </w:r>
      <w:r>
        <w:rPr>
          <w:spacing w:val="-15"/>
          <w:w w:val="95"/>
        </w:rPr>
        <w:t xml:space="preserve"> 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>d</w:t>
      </w:r>
      <w:r>
        <w:rPr>
          <w:spacing w:val="-15"/>
          <w:w w:val="95"/>
        </w:rPr>
        <w:t xml:space="preserve"> </w:t>
      </w:r>
      <w:r>
        <w:rPr>
          <w:w w:val="95"/>
        </w:rPr>
        <w:t>p</w:t>
      </w:r>
      <w:r>
        <w:rPr>
          <w:spacing w:val="-15"/>
          <w:w w:val="95"/>
        </w:rPr>
        <w:t xml:space="preserve"> 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>r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47"/>
          <w:w w:val="95"/>
        </w:rPr>
        <w:t xml:space="preserve"> </w:t>
      </w:r>
      <w:r>
        <w:rPr>
          <w:w w:val="95"/>
        </w:rPr>
        <w:t>n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91"/>
        </w:rPr>
        <w:t xml:space="preserve"> </w:t>
      </w:r>
      <w:r>
        <w:rPr>
          <w:w w:val="95"/>
        </w:rPr>
        <w:t>d</w:t>
      </w:r>
      <w:r>
        <w:rPr>
          <w:spacing w:val="-15"/>
          <w:w w:val="95"/>
        </w:rPr>
        <w:t xml:space="preserve"> 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>b</w:t>
      </w:r>
      <w:r>
        <w:rPr>
          <w:spacing w:val="-15"/>
          <w:w w:val="95"/>
        </w:rPr>
        <w:t xml:space="preserve"> </w:t>
      </w:r>
      <w:r>
        <w:rPr>
          <w:w w:val="95"/>
        </w:rPr>
        <w:t>r</w:t>
      </w:r>
      <w:r>
        <w:rPr>
          <w:spacing w:val="-15"/>
          <w:w w:val="95"/>
        </w:rPr>
        <w:t xml:space="preserve"> </w:t>
      </w:r>
      <w:r>
        <w:rPr>
          <w:w w:val="95"/>
        </w:rPr>
        <w:t>é</w:t>
      </w:r>
      <w:r>
        <w:rPr>
          <w:spacing w:val="91"/>
        </w:rPr>
        <w:t xml:space="preserve"> </w:t>
      </w:r>
      <w:r>
        <w:rPr>
          <w:w w:val="95"/>
        </w:rPr>
        <w:t>ž</w:t>
      </w:r>
      <w:r>
        <w:rPr>
          <w:spacing w:val="-15"/>
          <w:w w:val="95"/>
        </w:rPr>
        <w:t xml:space="preserve"> </w:t>
      </w:r>
      <w:r>
        <w:rPr>
          <w:w w:val="95"/>
        </w:rPr>
        <w:t>i</w:t>
      </w:r>
      <w:r>
        <w:rPr>
          <w:spacing w:val="-15"/>
          <w:w w:val="95"/>
        </w:rPr>
        <w:t xml:space="preserve"> </w:t>
      </w:r>
      <w:r>
        <w:rPr>
          <w:w w:val="95"/>
        </w:rPr>
        <w:t>v</w:t>
      </w:r>
      <w:r>
        <w:rPr>
          <w:spacing w:val="-15"/>
          <w:w w:val="95"/>
        </w:rPr>
        <w:t xml:space="preserve"> 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>t</w:t>
      </w:r>
      <w:r>
        <w:rPr>
          <w:spacing w:val="-15"/>
          <w:w w:val="95"/>
        </w:rPr>
        <w:t xml:space="preserve"> </w:t>
      </w:r>
      <w:r>
        <w:rPr>
          <w:w w:val="95"/>
        </w:rPr>
        <w:t>n</w:t>
      </w:r>
      <w:r>
        <w:rPr>
          <w:spacing w:val="-15"/>
          <w:w w:val="95"/>
        </w:rPr>
        <w:t xml:space="preserve"> </w:t>
      </w:r>
      <w:r>
        <w:rPr>
          <w:w w:val="95"/>
        </w:rPr>
        <w:t>é</w:t>
      </w:r>
      <w:r>
        <w:rPr>
          <w:spacing w:val="92"/>
        </w:rPr>
        <w:t xml:space="preserve"> </w:t>
      </w:r>
      <w:r>
        <w:rPr>
          <w:w w:val="95"/>
        </w:rPr>
        <w:t>p</w:t>
      </w:r>
      <w:r>
        <w:rPr>
          <w:spacing w:val="-15"/>
          <w:w w:val="95"/>
        </w:rPr>
        <w:t xml:space="preserve"> 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>d</w:t>
      </w:r>
      <w:r>
        <w:rPr>
          <w:spacing w:val="-15"/>
          <w:w w:val="95"/>
        </w:rPr>
        <w:t xml:space="preserve"> </w:t>
      </w:r>
      <w:r>
        <w:rPr>
          <w:w w:val="95"/>
        </w:rPr>
        <w:t>m</w:t>
      </w:r>
      <w:r>
        <w:rPr>
          <w:spacing w:val="-15"/>
          <w:w w:val="95"/>
        </w:rPr>
        <w:t xml:space="preserve"> </w:t>
      </w:r>
      <w:r>
        <w:rPr>
          <w:w w:val="95"/>
        </w:rPr>
        <w:t>i</w:t>
      </w:r>
      <w:r>
        <w:rPr>
          <w:spacing w:val="-15"/>
          <w:w w:val="95"/>
        </w:rPr>
        <w:t xml:space="preserve"> 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>n</w:t>
      </w:r>
      <w:r>
        <w:rPr>
          <w:spacing w:val="-15"/>
          <w:w w:val="95"/>
        </w:rPr>
        <w:t xml:space="preserve"> </w:t>
      </w:r>
      <w:r>
        <w:rPr>
          <w:w w:val="95"/>
        </w:rPr>
        <w:t>k</w:t>
      </w:r>
      <w:r>
        <w:rPr>
          <w:spacing w:val="-15"/>
          <w:w w:val="95"/>
        </w:rPr>
        <w:t xml:space="preserve"> </w:t>
      </w:r>
      <w:r>
        <w:rPr>
          <w:w w:val="95"/>
        </w:rPr>
        <w:t>y</w:t>
      </w:r>
      <w:r>
        <w:rPr>
          <w:spacing w:val="91"/>
        </w:rPr>
        <w:t xml:space="preserve"> </w:t>
      </w:r>
      <w:r>
        <w:rPr>
          <w:w w:val="95"/>
        </w:rPr>
        <w:t>z</w:t>
      </w:r>
      <w:r>
        <w:rPr>
          <w:spacing w:val="-15"/>
          <w:w w:val="95"/>
        </w:rPr>
        <w:t xml:space="preserve"> </w:t>
      </w:r>
      <w:r>
        <w:rPr>
          <w:w w:val="95"/>
        </w:rPr>
        <w:t>v</w:t>
      </w:r>
      <w:r>
        <w:rPr>
          <w:spacing w:val="-15"/>
          <w:w w:val="95"/>
        </w:rPr>
        <w:t xml:space="preserve"> </w:t>
      </w:r>
      <w:r>
        <w:rPr>
          <w:w w:val="95"/>
        </w:rPr>
        <w:t>i</w:t>
      </w:r>
      <w:r>
        <w:rPr>
          <w:spacing w:val="-15"/>
          <w:w w:val="95"/>
        </w:rPr>
        <w:t xml:space="preserve"> 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>r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t</w:t>
      </w:r>
    </w:p>
    <w:p w14:paraId="29C31473" w14:textId="77777777" w:rsidR="0002132D" w:rsidRDefault="0002132D">
      <w:pPr>
        <w:pStyle w:val="Zkladntext"/>
        <w:spacing w:before="6"/>
        <w:rPr>
          <w:b/>
          <w:sz w:val="27"/>
        </w:rPr>
      </w:pPr>
    </w:p>
    <w:p w14:paraId="3BF43E0B" w14:textId="77777777" w:rsidR="0002132D" w:rsidRDefault="00E841EA">
      <w:pPr>
        <w:ind w:left="986" w:right="1005"/>
        <w:jc w:val="center"/>
        <w:rPr>
          <w:b/>
          <w:sz w:val="20"/>
        </w:rPr>
      </w:pPr>
      <w:r>
        <w:rPr>
          <w:b/>
          <w:w w:val="115"/>
          <w:sz w:val="20"/>
        </w:rPr>
        <w:t>§</w:t>
      </w:r>
      <w:r>
        <w:rPr>
          <w:b/>
          <w:spacing w:val="6"/>
          <w:w w:val="115"/>
          <w:sz w:val="20"/>
        </w:rPr>
        <w:t xml:space="preserve"> </w:t>
      </w:r>
      <w:r>
        <w:rPr>
          <w:b/>
          <w:w w:val="115"/>
          <w:sz w:val="20"/>
        </w:rPr>
        <w:t>12</w:t>
      </w:r>
    </w:p>
    <w:p w14:paraId="23FD03AA" w14:textId="77777777" w:rsidR="0002132D" w:rsidRDefault="00E841EA">
      <w:pPr>
        <w:pStyle w:val="Zkladntext"/>
        <w:spacing w:before="225"/>
        <w:ind w:left="332"/>
      </w:pPr>
      <w:r>
        <w:rPr>
          <w:w w:val="110"/>
        </w:rPr>
        <w:t>Podpora</w:t>
      </w:r>
      <w:r>
        <w:rPr>
          <w:spacing w:val="3"/>
          <w:w w:val="110"/>
        </w:rPr>
        <w:t xml:space="preserve"> </w:t>
      </w:r>
      <w:r>
        <w:rPr>
          <w:w w:val="110"/>
        </w:rPr>
        <w:t>na</w:t>
      </w:r>
      <w:r>
        <w:rPr>
          <w:spacing w:val="4"/>
          <w:w w:val="110"/>
        </w:rPr>
        <w:t xml:space="preserve"> </w:t>
      </w:r>
      <w:r>
        <w:rPr>
          <w:w w:val="110"/>
        </w:rPr>
        <w:t>opatrenie</w:t>
      </w:r>
      <w:r>
        <w:rPr>
          <w:spacing w:val="3"/>
          <w:w w:val="110"/>
        </w:rPr>
        <w:t xml:space="preserve"> </w:t>
      </w:r>
      <w:r>
        <w:rPr>
          <w:w w:val="110"/>
        </w:rPr>
        <w:t>podľa</w:t>
      </w:r>
      <w:r>
        <w:rPr>
          <w:spacing w:val="4"/>
          <w:w w:val="110"/>
        </w:rPr>
        <w:t xml:space="preserve"> </w:t>
      </w:r>
      <w:r>
        <w:rPr>
          <w:w w:val="110"/>
        </w:rPr>
        <w:t>§</w:t>
      </w:r>
      <w:r>
        <w:rPr>
          <w:spacing w:val="6"/>
          <w:w w:val="110"/>
        </w:rPr>
        <w:t xml:space="preserve"> </w:t>
      </w:r>
      <w:r>
        <w:rPr>
          <w:w w:val="110"/>
        </w:rPr>
        <w:t>1</w:t>
      </w:r>
      <w:r>
        <w:rPr>
          <w:spacing w:val="4"/>
          <w:w w:val="110"/>
        </w:rPr>
        <w:t xml:space="preserve"> </w:t>
      </w:r>
      <w:r>
        <w:rPr>
          <w:w w:val="110"/>
        </w:rPr>
        <w:t>písm.</w:t>
      </w:r>
      <w:r>
        <w:rPr>
          <w:spacing w:val="3"/>
          <w:w w:val="110"/>
        </w:rPr>
        <w:t xml:space="preserve"> </w:t>
      </w:r>
      <w:r>
        <w:rPr>
          <w:w w:val="110"/>
        </w:rPr>
        <w:t>e)</w:t>
      </w:r>
      <w:r>
        <w:rPr>
          <w:spacing w:val="4"/>
          <w:w w:val="110"/>
        </w:rPr>
        <w:t xml:space="preserve"> </w:t>
      </w:r>
      <w:r>
        <w:rPr>
          <w:w w:val="110"/>
        </w:rPr>
        <w:t>zahŕňa</w:t>
      </w:r>
      <w:r>
        <w:rPr>
          <w:spacing w:val="3"/>
          <w:w w:val="110"/>
        </w:rPr>
        <w:t xml:space="preserve"> </w:t>
      </w:r>
      <w:r>
        <w:rPr>
          <w:w w:val="110"/>
        </w:rPr>
        <w:t>tieto</w:t>
      </w:r>
      <w:r>
        <w:rPr>
          <w:spacing w:val="4"/>
          <w:w w:val="110"/>
        </w:rPr>
        <w:t xml:space="preserve"> </w:t>
      </w:r>
      <w:r>
        <w:rPr>
          <w:w w:val="110"/>
        </w:rPr>
        <w:t>operácie:</w:t>
      </w:r>
    </w:p>
    <w:p w14:paraId="3C82582A" w14:textId="77777777" w:rsidR="0002132D" w:rsidRDefault="00E841EA">
      <w:pPr>
        <w:pStyle w:val="Odsekzoznamu"/>
        <w:numPr>
          <w:ilvl w:val="0"/>
          <w:numId w:val="91"/>
        </w:numPr>
        <w:tabs>
          <w:tab w:val="left" w:pos="389"/>
        </w:tabs>
        <w:spacing w:before="128"/>
        <w:ind w:right="0"/>
        <w:rPr>
          <w:sz w:val="20"/>
        </w:rPr>
      </w:pPr>
      <w:r>
        <w:rPr>
          <w:w w:val="110"/>
          <w:sz w:val="20"/>
        </w:rPr>
        <w:t>zlepšenie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ustajnenia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dojníc,</w:t>
      </w:r>
    </w:p>
    <w:p w14:paraId="6F7D2111" w14:textId="77777777" w:rsidR="0002132D" w:rsidRDefault="00E841EA">
      <w:pPr>
        <w:pStyle w:val="Odsekzoznamu"/>
        <w:numPr>
          <w:ilvl w:val="0"/>
          <w:numId w:val="91"/>
        </w:numPr>
        <w:tabs>
          <w:tab w:val="left" w:pos="389"/>
        </w:tabs>
        <w:spacing w:before="112"/>
        <w:ind w:right="0"/>
        <w:rPr>
          <w:sz w:val="20"/>
        </w:rPr>
      </w:pPr>
      <w:r>
        <w:rPr>
          <w:w w:val="110"/>
          <w:sz w:val="20"/>
        </w:rPr>
        <w:t>zlepšenie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ustajnenia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oviec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kôz,</w:t>
      </w:r>
    </w:p>
    <w:p w14:paraId="2E6A72E7" w14:textId="77777777" w:rsidR="0002132D" w:rsidRDefault="00E841EA">
      <w:pPr>
        <w:pStyle w:val="Odsekzoznamu"/>
        <w:numPr>
          <w:ilvl w:val="0"/>
          <w:numId w:val="91"/>
        </w:numPr>
        <w:tabs>
          <w:tab w:val="left" w:pos="389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vzdanie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skorého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odstavu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jahniat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kozliat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oviec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kôz,</w:t>
      </w:r>
    </w:p>
    <w:p w14:paraId="44C6C6C8" w14:textId="77777777" w:rsidR="0002132D" w:rsidRDefault="00E841EA">
      <w:pPr>
        <w:pStyle w:val="Odsekzoznamu"/>
        <w:numPr>
          <w:ilvl w:val="0"/>
          <w:numId w:val="91"/>
        </w:numPr>
        <w:tabs>
          <w:tab w:val="left" w:pos="389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používanie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natívneho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mlieka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výžive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teliat,</w:t>
      </w:r>
    </w:p>
    <w:p w14:paraId="18C4CFB5" w14:textId="77777777" w:rsidR="0002132D" w:rsidRDefault="00E841EA">
      <w:pPr>
        <w:pStyle w:val="Odsekzoznamu"/>
        <w:numPr>
          <w:ilvl w:val="0"/>
          <w:numId w:val="91"/>
        </w:numPr>
        <w:tabs>
          <w:tab w:val="left" w:pos="389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zlepšenie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životných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chove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hydiny,</w:t>
      </w:r>
    </w:p>
    <w:p w14:paraId="51611F8E" w14:textId="77777777" w:rsidR="0002132D" w:rsidRDefault="00E841EA">
      <w:pPr>
        <w:pStyle w:val="Odsekzoznamu"/>
        <w:numPr>
          <w:ilvl w:val="0"/>
          <w:numId w:val="91"/>
        </w:numPr>
        <w:tabs>
          <w:tab w:val="left" w:pos="389"/>
        </w:tabs>
        <w:spacing w:before="112"/>
        <w:ind w:right="0"/>
        <w:rPr>
          <w:sz w:val="20"/>
        </w:rPr>
      </w:pPr>
      <w:r>
        <w:rPr>
          <w:w w:val="110"/>
          <w:sz w:val="20"/>
        </w:rPr>
        <w:t>zlepšenie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životných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prasničiek,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prasníc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prasiatok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narodení,</w:t>
      </w:r>
    </w:p>
    <w:p w14:paraId="16046B65" w14:textId="77777777" w:rsidR="0002132D" w:rsidRDefault="00E841EA">
      <w:pPr>
        <w:pStyle w:val="Odsekzoznamu"/>
        <w:numPr>
          <w:ilvl w:val="0"/>
          <w:numId w:val="91"/>
        </w:numPr>
        <w:tabs>
          <w:tab w:val="left" w:pos="389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zlepšenie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ustajňovacích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výkrmových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ošípaných,</w:t>
      </w:r>
    </w:p>
    <w:p w14:paraId="4298CF3E" w14:textId="77777777" w:rsidR="0002132D" w:rsidRDefault="00E841EA">
      <w:pPr>
        <w:pStyle w:val="Odsekzoznamu"/>
        <w:numPr>
          <w:ilvl w:val="0"/>
          <w:numId w:val="91"/>
        </w:numPr>
        <w:tabs>
          <w:tab w:val="left" w:pos="389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zvýšenie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plochy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výkrme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ošípaných.</w:t>
      </w:r>
    </w:p>
    <w:p w14:paraId="7B535749" w14:textId="77777777" w:rsidR="0002132D" w:rsidRDefault="0002132D">
      <w:pPr>
        <w:pStyle w:val="Zkladntext"/>
        <w:spacing w:before="1"/>
        <w:rPr>
          <w:sz w:val="15"/>
        </w:rPr>
      </w:pPr>
    </w:p>
    <w:p w14:paraId="47487C96" w14:textId="77777777" w:rsidR="0002132D" w:rsidRDefault="00E841EA">
      <w:pPr>
        <w:pStyle w:val="Nadpis1"/>
        <w:spacing w:before="144"/>
      </w:pPr>
      <w:r>
        <w:rPr>
          <w:w w:val="115"/>
        </w:rPr>
        <w:t>§</w:t>
      </w:r>
      <w:r>
        <w:rPr>
          <w:spacing w:val="6"/>
          <w:w w:val="115"/>
        </w:rPr>
        <w:t xml:space="preserve"> </w:t>
      </w:r>
      <w:r>
        <w:rPr>
          <w:w w:val="115"/>
        </w:rPr>
        <w:t>13</w:t>
      </w:r>
    </w:p>
    <w:p w14:paraId="42E06414" w14:textId="77777777" w:rsidR="0002132D" w:rsidRDefault="00E841EA">
      <w:pPr>
        <w:pStyle w:val="Odsekzoznamu"/>
        <w:numPr>
          <w:ilvl w:val="1"/>
          <w:numId w:val="91"/>
        </w:numPr>
        <w:tabs>
          <w:tab w:val="left" w:pos="641"/>
        </w:tabs>
        <w:spacing w:before="225"/>
        <w:ind w:right="0" w:hanging="309"/>
        <w:rPr>
          <w:sz w:val="20"/>
        </w:rPr>
      </w:pPr>
      <w:r>
        <w:rPr>
          <w:w w:val="110"/>
          <w:sz w:val="20"/>
        </w:rPr>
        <w:t>Podpora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opatrenie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e)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hospodárske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zvieratá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chované</w:t>
      </w:r>
    </w:p>
    <w:p w14:paraId="356C2816" w14:textId="77777777" w:rsidR="0002132D" w:rsidRDefault="00E841EA">
      <w:pPr>
        <w:pStyle w:val="Odsekzoznamu"/>
        <w:numPr>
          <w:ilvl w:val="0"/>
          <w:numId w:val="90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v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chove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identifikovanom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registračným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číslom,</w:t>
      </w:r>
      <w:r>
        <w:rPr>
          <w:w w:val="110"/>
          <w:position w:val="5"/>
          <w:sz w:val="10"/>
        </w:rPr>
        <w:t>41</w:t>
      </w:r>
      <w:r>
        <w:rPr>
          <w:w w:val="110"/>
          <w:sz w:val="18"/>
        </w:rPr>
        <w:t>)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20"/>
        </w:rPr>
        <w:t>v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ktorom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realizujú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operácie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</w:p>
    <w:p w14:paraId="114A9F26" w14:textId="77777777" w:rsidR="0002132D" w:rsidRDefault="00E841EA">
      <w:pPr>
        <w:pStyle w:val="Zkladntext"/>
        <w:spacing w:before="42" w:line="285" w:lineRule="auto"/>
        <w:ind w:left="388" w:right="123"/>
        <w:jc w:val="both"/>
      </w:pPr>
      <w:r>
        <w:rPr>
          <w:w w:val="110"/>
        </w:rPr>
        <w:t>§ 12 písm. a) až d) alebo písm. f); do žiadosti na operáciu podľa § 12 písm. a) nie je možné</w:t>
      </w:r>
      <w:r>
        <w:rPr>
          <w:spacing w:val="1"/>
          <w:w w:val="110"/>
        </w:rPr>
        <w:t xml:space="preserve"> </w:t>
      </w:r>
      <w:r>
        <w:rPr>
          <w:w w:val="110"/>
        </w:rPr>
        <w:t>zahrnú</w:t>
      </w:r>
      <w:r w:rsidR="00654047">
        <w:rPr>
          <w:w w:val="110"/>
        </w:rPr>
        <w:t>ť</w:t>
      </w:r>
      <w:r>
        <w:rPr>
          <w:spacing w:val="1"/>
          <w:w w:val="110"/>
        </w:rPr>
        <w:t xml:space="preserve"> </w:t>
      </w:r>
      <w:del w:id="9" w:author="Horváth Bodáková Lenka" w:date="2023-08-15T16:10:00Z">
        <w:r w:rsidDel="0005622B">
          <w:rPr>
            <w:w w:val="110"/>
          </w:rPr>
          <w:delText>chov,</w:delText>
        </w:r>
        <w:r w:rsidDel="0005622B">
          <w:rPr>
            <w:spacing w:val="1"/>
            <w:w w:val="110"/>
          </w:rPr>
          <w:delText xml:space="preserve"> </w:delText>
        </w:r>
        <w:r w:rsidDel="0005622B">
          <w:rPr>
            <w:w w:val="110"/>
          </w:rPr>
          <w:delText>v ktorom</w:delText>
        </w:r>
        <w:r w:rsidDel="0005622B">
          <w:rPr>
            <w:spacing w:val="1"/>
            <w:w w:val="110"/>
          </w:rPr>
          <w:delText xml:space="preserve"> </w:delText>
        </w:r>
        <w:r w:rsidDel="0005622B">
          <w:rPr>
            <w:w w:val="110"/>
          </w:rPr>
          <w:delText>sa</w:delText>
        </w:r>
        <w:r w:rsidDel="0005622B">
          <w:rPr>
            <w:spacing w:val="1"/>
            <w:w w:val="110"/>
          </w:rPr>
          <w:delText xml:space="preserve"> </w:delText>
        </w:r>
        <w:r w:rsidDel="0005622B">
          <w:rPr>
            <w:w w:val="110"/>
          </w:rPr>
          <w:delText>realizujú</w:delText>
        </w:r>
        <w:r w:rsidDel="0005622B">
          <w:rPr>
            <w:spacing w:val="1"/>
            <w:w w:val="110"/>
          </w:rPr>
          <w:delText xml:space="preserve"> </w:delText>
        </w:r>
        <w:r w:rsidDel="0005622B">
          <w:rPr>
            <w:w w:val="110"/>
          </w:rPr>
          <w:delText>postupy</w:delText>
        </w:r>
        <w:r w:rsidDel="0005622B">
          <w:rPr>
            <w:spacing w:val="1"/>
            <w:w w:val="110"/>
          </w:rPr>
          <w:delText xml:space="preserve"> </w:delText>
        </w:r>
      </w:del>
      <w:ins w:id="10" w:author="Horváth Bodáková Lenka" w:date="2023-08-15T16:10:00Z">
        <w:r w:rsidR="0005622B" w:rsidRPr="0005622B">
          <w:rPr>
            <w:spacing w:val="1"/>
            <w:w w:val="110"/>
          </w:rPr>
          <w:t>dojnice, na ktoré bola podaná žiadosť o</w:t>
        </w:r>
        <w:r w:rsidR="0005622B">
          <w:rPr>
            <w:spacing w:val="1"/>
            <w:w w:val="110"/>
          </w:rPr>
          <w:t> </w:t>
        </w:r>
        <w:r w:rsidR="0005622B" w:rsidRPr="0005622B">
          <w:rPr>
            <w:spacing w:val="1"/>
            <w:w w:val="110"/>
          </w:rPr>
          <w:t>podporu</w:t>
        </w:r>
        <w:r w:rsidR="0005622B">
          <w:rPr>
            <w:spacing w:val="1"/>
            <w:w w:val="110"/>
          </w:rPr>
          <w:t xml:space="preserve"> </w:t>
        </w:r>
      </w:ins>
      <w:r>
        <w:rPr>
          <w:w w:val="110"/>
        </w:rPr>
        <w:t>podľa</w:t>
      </w:r>
      <w:r>
        <w:rPr>
          <w:spacing w:val="1"/>
          <w:w w:val="110"/>
        </w:rPr>
        <w:t xml:space="preserve"> </w:t>
      </w:r>
      <w:r>
        <w:rPr>
          <w:w w:val="110"/>
        </w:rPr>
        <w:t>osobitného</w:t>
      </w:r>
      <w:r>
        <w:rPr>
          <w:spacing w:val="1"/>
          <w:w w:val="110"/>
        </w:rPr>
        <w:t xml:space="preserve"> </w:t>
      </w:r>
      <w:r>
        <w:rPr>
          <w:w w:val="110"/>
        </w:rPr>
        <w:t>predpisu,</w:t>
      </w:r>
      <w:r>
        <w:rPr>
          <w:w w:val="110"/>
          <w:position w:val="5"/>
          <w:sz w:val="10"/>
        </w:rPr>
        <w:t>42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</w:rPr>
        <w:t>a do</w:t>
      </w:r>
      <w:r>
        <w:rPr>
          <w:spacing w:val="1"/>
          <w:w w:val="110"/>
        </w:rPr>
        <w:t xml:space="preserve"> </w:t>
      </w:r>
      <w:r>
        <w:rPr>
          <w:w w:val="110"/>
        </w:rPr>
        <w:t>žiadosti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-51"/>
          <w:w w:val="110"/>
        </w:rPr>
        <w:t xml:space="preserve"> </w:t>
      </w:r>
      <w:r>
        <w:rPr>
          <w:w w:val="110"/>
        </w:rPr>
        <w:t>operáciu podľa § 12 písm. c) nie je možné zahrnú</w:t>
      </w:r>
      <w:r w:rsidR="00654047">
        <w:rPr>
          <w:w w:val="110"/>
        </w:rPr>
        <w:t>ť</w:t>
      </w:r>
      <w:r>
        <w:rPr>
          <w:w w:val="110"/>
        </w:rPr>
        <w:t xml:space="preserve"> chov s druhom produkcie zameraným na</w:t>
      </w:r>
      <w:r>
        <w:rPr>
          <w:spacing w:val="1"/>
          <w:w w:val="110"/>
        </w:rPr>
        <w:t xml:space="preserve"> </w:t>
      </w:r>
      <w:r>
        <w:rPr>
          <w:w w:val="110"/>
        </w:rPr>
        <w:t>mäso,</w:t>
      </w:r>
    </w:p>
    <w:p w14:paraId="76C82F65" w14:textId="77777777" w:rsidR="0002132D" w:rsidRDefault="00E841EA">
      <w:pPr>
        <w:pStyle w:val="Odsekzoznamu"/>
        <w:numPr>
          <w:ilvl w:val="0"/>
          <w:numId w:val="90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v chovnej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budove</w:t>
      </w:r>
      <w:r>
        <w:rPr>
          <w:w w:val="110"/>
          <w:position w:val="5"/>
          <w:sz w:val="10"/>
        </w:rPr>
        <w:t>43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v chove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identifikovanom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registračným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číslom,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ktorom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realizujú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operácie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12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e),</w:t>
      </w:r>
    </w:p>
    <w:p w14:paraId="78CF378A" w14:textId="77777777" w:rsidR="0002132D" w:rsidRDefault="00E841EA">
      <w:pPr>
        <w:pStyle w:val="Odsekzoznamu"/>
        <w:numPr>
          <w:ilvl w:val="0"/>
          <w:numId w:val="90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v samostatnej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budove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chove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identifikovanom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registračným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číslom,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ktorom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realizujú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operácie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12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g)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h).</w:t>
      </w:r>
    </w:p>
    <w:p w14:paraId="4092A118" w14:textId="77777777" w:rsidR="0002132D" w:rsidRDefault="00E841EA">
      <w:pPr>
        <w:pStyle w:val="Odsekzoznamu"/>
        <w:numPr>
          <w:ilvl w:val="1"/>
          <w:numId w:val="91"/>
        </w:numPr>
        <w:tabs>
          <w:tab w:val="left" w:pos="684"/>
        </w:tabs>
        <w:spacing w:before="199" w:line="285" w:lineRule="auto"/>
        <w:ind w:left="105" w:firstLine="226"/>
        <w:rPr>
          <w:sz w:val="20"/>
        </w:rPr>
      </w:pPr>
      <w:r>
        <w:rPr>
          <w:w w:val="110"/>
          <w:sz w:val="20"/>
        </w:rPr>
        <w:t>Koeficienty prepočtu hospodárskych zvierat na dobytčie jednotky pre operácie podľa § 12</w:t>
      </w:r>
      <w:r>
        <w:rPr>
          <w:spacing w:val="1"/>
          <w:w w:val="110"/>
          <w:sz w:val="20"/>
        </w:rPr>
        <w:t xml:space="preserve"> </w:t>
      </w:r>
      <w:del w:id="11" w:author="Horváth Bodáková Lenka" w:date="2023-08-15T16:11:00Z">
        <w:r w:rsidDel="00EA018E">
          <w:rPr>
            <w:w w:val="110"/>
            <w:sz w:val="20"/>
          </w:rPr>
          <w:delText>písm.</w:delText>
        </w:r>
        <w:r w:rsidDel="00EA018E">
          <w:rPr>
            <w:spacing w:val="9"/>
            <w:w w:val="110"/>
            <w:sz w:val="20"/>
          </w:rPr>
          <w:delText xml:space="preserve"> </w:delText>
        </w:r>
        <w:r w:rsidDel="00EA018E">
          <w:rPr>
            <w:w w:val="110"/>
            <w:sz w:val="20"/>
          </w:rPr>
          <w:delText>a)</w:delText>
        </w:r>
        <w:r w:rsidDel="00EA018E">
          <w:rPr>
            <w:spacing w:val="9"/>
            <w:w w:val="110"/>
            <w:sz w:val="20"/>
          </w:rPr>
          <w:delText xml:space="preserve"> </w:delText>
        </w:r>
        <w:r w:rsidDel="00EA018E">
          <w:rPr>
            <w:w w:val="110"/>
            <w:sz w:val="20"/>
          </w:rPr>
          <w:delText>až</w:delText>
        </w:r>
        <w:r w:rsidDel="00EA018E">
          <w:rPr>
            <w:spacing w:val="10"/>
            <w:w w:val="110"/>
            <w:sz w:val="20"/>
          </w:rPr>
          <w:delText xml:space="preserve"> </w:delText>
        </w:r>
        <w:r w:rsidDel="00EA018E">
          <w:rPr>
            <w:w w:val="110"/>
            <w:sz w:val="20"/>
          </w:rPr>
          <w:delText>d)</w:delText>
        </w:r>
        <w:r w:rsidDel="00EA018E">
          <w:rPr>
            <w:spacing w:val="9"/>
            <w:w w:val="110"/>
            <w:sz w:val="20"/>
          </w:rPr>
          <w:delText xml:space="preserve"> </w:delText>
        </w:r>
        <w:r w:rsidDel="00EA018E">
          <w:rPr>
            <w:w w:val="110"/>
            <w:sz w:val="20"/>
          </w:rPr>
          <w:delText>a</w:delText>
        </w:r>
        <w:r w:rsidDel="00EA018E">
          <w:rPr>
            <w:spacing w:val="13"/>
            <w:w w:val="110"/>
            <w:sz w:val="20"/>
          </w:rPr>
          <w:delText xml:space="preserve"> </w:delText>
        </w:r>
        <w:r w:rsidDel="00EA018E">
          <w:rPr>
            <w:w w:val="110"/>
            <w:sz w:val="20"/>
          </w:rPr>
          <w:delText>f)</w:delText>
        </w:r>
        <w:r w:rsidDel="00EA018E">
          <w:rPr>
            <w:spacing w:val="9"/>
            <w:w w:val="110"/>
            <w:sz w:val="20"/>
          </w:rPr>
          <w:delText xml:space="preserve"> </w:delText>
        </w:r>
        <w:r w:rsidDel="00EA018E">
          <w:rPr>
            <w:w w:val="110"/>
            <w:sz w:val="20"/>
          </w:rPr>
          <w:delText>až</w:delText>
        </w:r>
        <w:r w:rsidDel="00EA018E">
          <w:rPr>
            <w:spacing w:val="10"/>
            <w:w w:val="110"/>
            <w:sz w:val="20"/>
          </w:rPr>
          <w:delText xml:space="preserve"> </w:delText>
        </w:r>
        <w:r w:rsidDel="00EA018E">
          <w:rPr>
            <w:w w:val="110"/>
            <w:sz w:val="20"/>
          </w:rPr>
          <w:delText>h)</w:delText>
        </w:r>
        <w:r w:rsidDel="00EA018E">
          <w:rPr>
            <w:spacing w:val="9"/>
            <w:w w:val="110"/>
            <w:sz w:val="20"/>
          </w:rPr>
          <w:delText xml:space="preserve"> </w:delText>
        </w:r>
      </w:del>
      <w:ins w:id="12" w:author="Horváth Bodáková Lenka" w:date="2023-08-15T16:11:00Z">
        <w:r w:rsidR="00EA018E">
          <w:rPr>
            <w:spacing w:val="9"/>
            <w:w w:val="110"/>
            <w:sz w:val="20"/>
          </w:rPr>
          <w:t xml:space="preserve">písm. a) až h) </w:t>
        </w:r>
      </w:ins>
      <w:r>
        <w:rPr>
          <w:w w:val="110"/>
          <w:sz w:val="20"/>
        </w:rPr>
        <w:t>sú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uvedené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prílohe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3.</w:t>
      </w:r>
    </w:p>
    <w:p w14:paraId="543AE837" w14:textId="77777777" w:rsidR="0002132D" w:rsidRDefault="00E841EA">
      <w:pPr>
        <w:pStyle w:val="Odsekzoznamu"/>
        <w:numPr>
          <w:ilvl w:val="1"/>
          <w:numId w:val="91"/>
        </w:numPr>
        <w:tabs>
          <w:tab w:val="left" w:pos="665"/>
        </w:tabs>
        <w:spacing w:before="199" w:line="285" w:lineRule="auto"/>
        <w:ind w:left="105" w:firstLine="226"/>
        <w:rPr>
          <w:sz w:val="20"/>
        </w:rPr>
      </w:pPr>
      <w:r>
        <w:rPr>
          <w:w w:val="110"/>
          <w:sz w:val="20"/>
        </w:rPr>
        <w:t>Podporu na operáciu podľa § 12 písm. g) a h) nie je možné poskytnú</w:t>
      </w:r>
      <w:r w:rsidR="00654047">
        <w:rPr>
          <w:w w:val="110"/>
          <w:sz w:val="20"/>
        </w:rPr>
        <w:t>ť</w:t>
      </w:r>
      <w:r>
        <w:rPr>
          <w:w w:val="110"/>
          <w:sz w:val="20"/>
        </w:rPr>
        <w:t xml:space="preserve"> na to isté zviera. 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žiadosti na operáciu podľa § 12 pí</w:t>
      </w:r>
      <w:r w:rsidR="00654047">
        <w:rPr>
          <w:w w:val="110"/>
          <w:sz w:val="20"/>
        </w:rPr>
        <w:t>sm. g) a h) nie je možné zahrnúť</w:t>
      </w:r>
      <w:r>
        <w:rPr>
          <w:w w:val="110"/>
          <w:sz w:val="20"/>
        </w:rPr>
        <w:t xml:space="preserve"> tú istú budovu podľa odseku </w:t>
      </w:r>
      <w:r>
        <w:rPr>
          <w:w w:val="115"/>
          <w:sz w:val="20"/>
        </w:rPr>
        <w:t>1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c).</w:t>
      </w:r>
    </w:p>
    <w:p w14:paraId="72EB5F4B" w14:textId="77777777" w:rsidR="0002132D" w:rsidRDefault="0002132D">
      <w:pPr>
        <w:pStyle w:val="Zkladntext"/>
        <w:spacing w:before="7"/>
        <w:rPr>
          <w:sz w:val="12"/>
        </w:rPr>
      </w:pPr>
    </w:p>
    <w:p w14:paraId="4AB3ADDE" w14:textId="77777777" w:rsidR="0002132D" w:rsidRDefault="00E841EA">
      <w:pPr>
        <w:pStyle w:val="Nadpis1"/>
        <w:spacing w:before="143"/>
      </w:pPr>
      <w:r>
        <w:rPr>
          <w:w w:val="115"/>
        </w:rPr>
        <w:t>§</w:t>
      </w:r>
      <w:r>
        <w:rPr>
          <w:spacing w:val="3"/>
          <w:w w:val="115"/>
        </w:rPr>
        <w:t xml:space="preserve"> </w:t>
      </w:r>
      <w:r>
        <w:rPr>
          <w:w w:val="115"/>
        </w:rPr>
        <w:t>14</w:t>
      </w:r>
    </w:p>
    <w:p w14:paraId="6A21ED98" w14:textId="77777777" w:rsidR="0002132D" w:rsidRDefault="00E841EA">
      <w:pPr>
        <w:spacing w:before="47"/>
        <w:ind w:left="986" w:right="1005"/>
        <w:jc w:val="center"/>
        <w:rPr>
          <w:b/>
          <w:sz w:val="20"/>
        </w:rPr>
      </w:pPr>
      <w:r>
        <w:rPr>
          <w:b/>
          <w:sz w:val="20"/>
        </w:rPr>
        <w:t>Zlepšenie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podmienok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ustajnenia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dojníc</w:t>
      </w:r>
    </w:p>
    <w:p w14:paraId="32A4D927" w14:textId="77777777" w:rsidR="0002132D" w:rsidRDefault="00E841EA">
      <w:pPr>
        <w:pStyle w:val="Odsekzoznamu"/>
        <w:numPr>
          <w:ilvl w:val="0"/>
          <w:numId w:val="89"/>
        </w:numPr>
        <w:tabs>
          <w:tab w:val="left" w:pos="665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Prijímateľ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podpory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operáciu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12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obdobia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jednoročného</w:t>
      </w:r>
      <w:r>
        <w:rPr>
          <w:spacing w:val="-50"/>
          <w:w w:val="110"/>
          <w:sz w:val="20"/>
        </w:rPr>
        <w:t xml:space="preserve"> </w:t>
      </w:r>
      <w:r>
        <w:rPr>
          <w:w w:val="115"/>
          <w:sz w:val="20"/>
        </w:rPr>
        <w:t>záväzku</w:t>
      </w:r>
      <w:r>
        <w:rPr>
          <w:spacing w:val="4"/>
          <w:w w:val="115"/>
          <w:sz w:val="20"/>
        </w:rPr>
        <w:t xml:space="preserve"> </w:t>
      </w:r>
      <w:r w:rsidR="00654047">
        <w:rPr>
          <w:w w:val="115"/>
          <w:sz w:val="20"/>
        </w:rPr>
        <w:t>zabezpečiť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chove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13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a)</w:t>
      </w:r>
    </w:p>
    <w:p w14:paraId="792B8D73" w14:textId="77777777" w:rsidR="0002132D" w:rsidRDefault="00E841EA">
      <w:pPr>
        <w:pStyle w:val="Odsekzoznamu"/>
        <w:numPr>
          <w:ilvl w:val="0"/>
          <w:numId w:val="88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voľné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ustajnenie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dojníc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ustajňovacou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plochu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výmere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</w:p>
    <w:p w14:paraId="16DE5E47" w14:textId="77777777" w:rsidR="0002132D" w:rsidRDefault="00E841EA">
      <w:pPr>
        <w:pStyle w:val="Odsekzoznamu"/>
        <w:numPr>
          <w:ilvl w:val="1"/>
          <w:numId w:val="88"/>
        </w:numPr>
        <w:tabs>
          <w:tab w:val="left" w:pos="673"/>
        </w:tabs>
        <w:spacing w:before="142"/>
        <w:ind w:right="0" w:hanging="285"/>
        <w:rPr>
          <w:sz w:val="20"/>
        </w:rPr>
      </w:pPr>
      <w:r>
        <w:rPr>
          <w:w w:val="110"/>
          <w:sz w:val="20"/>
        </w:rPr>
        <w:t>5,9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m</w:t>
      </w:r>
      <w:r>
        <w:rPr>
          <w:w w:val="110"/>
          <w:position w:val="5"/>
          <w:sz w:val="10"/>
        </w:rPr>
        <w:t>2</w:t>
      </w:r>
      <w:r>
        <w:rPr>
          <w:spacing w:val="6"/>
          <w:w w:val="110"/>
          <w:position w:val="5"/>
          <w:sz w:val="10"/>
        </w:rPr>
        <w:t xml:space="preserve"> </w:t>
      </w:r>
      <w:r>
        <w:rPr>
          <w:w w:val="110"/>
          <w:sz w:val="20"/>
        </w:rPr>
        <w:t>na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dojnicu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jednoradovom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boxe,</w:t>
      </w:r>
    </w:p>
    <w:p w14:paraId="6BD39A0A" w14:textId="77777777" w:rsidR="0002132D" w:rsidRDefault="00E841EA">
      <w:pPr>
        <w:pStyle w:val="Odsekzoznamu"/>
        <w:numPr>
          <w:ilvl w:val="1"/>
          <w:numId w:val="88"/>
        </w:numPr>
        <w:tabs>
          <w:tab w:val="left" w:pos="673"/>
        </w:tabs>
        <w:spacing w:before="143"/>
        <w:ind w:right="0" w:hanging="285"/>
        <w:rPr>
          <w:sz w:val="20"/>
        </w:rPr>
      </w:pPr>
      <w:r>
        <w:rPr>
          <w:w w:val="110"/>
          <w:sz w:val="20"/>
        </w:rPr>
        <w:t>5,58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m</w:t>
      </w:r>
      <w:r>
        <w:rPr>
          <w:w w:val="110"/>
          <w:position w:val="5"/>
          <w:sz w:val="10"/>
        </w:rPr>
        <w:t>2</w:t>
      </w:r>
      <w:r>
        <w:rPr>
          <w:spacing w:val="5"/>
          <w:w w:val="110"/>
          <w:position w:val="5"/>
          <w:sz w:val="10"/>
        </w:rPr>
        <w:t xml:space="preserve"> </w:t>
      </w:r>
      <w:r>
        <w:rPr>
          <w:w w:val="110"/>
          <w:sz w:val="20"/>
        </w:rPr>
        <w:t>na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dojnicu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protiľahlom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boxe,</w:t>
      </w:r>
    </w:p>
    <w:p w14:paraId="2FC96014" w14:textId="77777777" w:rsidR="0002132D" w:rsidRDefault="00E841EA">
      <w:pPr>
        <w:pStyle w:val="Odsekzoznamu"/>
        <w:numPr>
          <w:ilvl w:val="1"/>
          <w:numId w:val="88"/>
        </w:numPr>
        <w:tabs>
          <w:tab w:val="left" w:pos="673"/>
        </w:tabs>
        <w:spacing w:before="143"/>
        <w:ind w:right="0" w:hanging="285"/>
        <w:rPr>
          <w:sz w:val="20"/>
        </w:rPr>
      </w:pPr>
      <w:r>
        <w:rPr>
          <w:w w:val="110"/>
          <w:sz w:val="20"/>
        </w:rPr>
        <w:t>7,19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m</w:t>
      </w:r>
      <w:r>
        <w:rPr>
          <w:w w:val="110"/>
          <w:position w:val="5"/>
          <w:sz w:val="10"/>
        </w:rPr>
        <w:t>2</w:t>
      </w:r>
      <w:r>
        <w:rPr>
          <w:spacing w:val="17"/>
          <w:w w:val="110"/>
          <w:position w:val="5"/>
          <w:sz w:val="10"/>
        </w:rPr>
        <w:t xml:space="preserve"> </w:t>
      </w:r>
      <w:r>
        <w:rPr>
          <w:w w:val="110"/>
          <w:sz w:val="20"/>
        </w:rPr>
        <w:t>na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dojnicu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kotercovom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ustajnení,</w:t>
      </w:r>
    </w:p>
    <w:p w14:paraId="5B77AF36" w14:textId="77777777" w:rsidR="0002132D" w:rsidRDefault="00E841EA">
      <w:pPr>
        <w:pStyle w:val="Odsekzoznamu"/>
        <w:numPr>
          <w:ilvl w:val="0"/>
          <w:numId w:val="88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v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období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15.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novembra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roku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podania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15.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februára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nasledujúceho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kalendárneho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roka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temperovanú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vodu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napájanie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dojníc.</w:t>
      </w:r>
    </w:p>
    <w:p w14:paraId="1989A38E" w14:textId="77777777" w:rsidR="0002132D" w:rsidRDefault="00E841EA">
      <w:pPr>
        <w:pStyle w:val="Odsekzoznamu"/>
        <w:numPr>
          <w:ilvl w:val="0"/>
          <w:numId w:val="89"/>
        </w:numPr>
        <w:tabs>
          <w:tab w:val="left" w:pos="685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Dojnicou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účel  operácie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12  písm.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je  samica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hovädzieho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dobytka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vhodná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produkciu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mlieka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trhové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účely,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aspoň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raz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otelila,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výnimkou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zvierat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čistým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podielom</w:t>
      </w:r>
    </w:p>
    <w:p w14:paraId="50543881" w14:textId="77777777" w:rsidR="0002132D" w:rsidRDefault="0002132D">
      <w:pPr>
        <w:spacing w:line="285" w:lineRule="auto"/>
        <w:rPr>
          <w:sz w:val="20"/>
        </w:rPr>
        <w:sectPr w:rsidR="0002132D">
          <w:pgSz w:w="11910" w:h="16840"/>
          <w:pgMar w:top="1160" w:right="980" w:bottom="280" w:left="1000" w:header="796" w:footer="0" w:gutter="0"/>
          <w:cols w:space="708"/>
        </w:sectPr>
      </w:pPr>
    </w:p>
    <w:p w14:paraId="4A08965D" w14:textId="77777777" w:rsidR="0002132D" w:rsidRDefault="0002132D">
      <w:pPr>
        <w:pStyle w:val="Zkladntext"/>
        <w:spacing w:before="1"/>
        <w:rPr>
          <w:sz w:val="11"/>
        </w:rPr>
      </w:pPr>
    </w:p>
    <w:p w14:paraId="467D3E09" w14:textId="77777777" w:rsidR="0002132D" w:rsidRDefault="00E841EA">
      <w:pPr>
        <w:pStyle w:val="Zkladntext"/>
        <w:spacing w:before="130"/>
        <w:ind w:left="105"/>
        <w:rPr>
          <w:sz w:val="18"/>
        </w:rPr>
      </w:pPr>
      <w:r>
        <w:rPr>
          <w:w w:val="110"/>
        </w:rPr>
        <w:t>plemena mäsového typu podľa osobitného</w:t>
      </w:r>
      <w:r>
        <w:rPr>
          <w:spacing w:val="1"/>
          <w:w w:val="110"/>
        </w:rPr>
        <w:t xml:space="preserve"> </w:t>
      </w:r>
      <w:r>
        <w:rPr>
          <w:w w:val="110"/>
        </w:rPr>
        <w:t>predpisu.</w:t>
      </w:r>
      <w:r>
        <w:rPr>
          <w:w w:val="110"/>
          <w:position w:val="5"/>
          <w:sz w:val="10"/>
        </w:rPr>
        <w:t>44</w:t>
      </w:r>
      <w:r>
        <w:rPr>
          <w:w w:val="110"/>
          <w:sz w:val="18"/>
        </w:rPr>
        <w:t>)</w:t>
      </w:r>
    </w:p>
    <w:p w14:paraId="4DC1A75A" w14:textId="77777777" w:rsidR="0002132D" w:rsidRDefault="0002132D">
      <w:pPr>
        <w:pStyle w:val="Zkladntext"/>
        <w:spacing w:before="4"/>
        <w:rPr>
          <w:sz w:val="21"/>
        </w:rPr>
      </w:pPr>
    </w:p>
    <w:p w14:paraId="193DF77F" w14:textId="77777777" w:rsidR="0002132D" w:rsidRDefault="00E841EA">
      <w:pPr>
        <w:pStyle w:val="Odsekzoznamu"/>
        <w:numPr>
          <w:ilvl w:val="0"/>
          <w:numId w:val="89"/>
        </w:numPr>
        <w:tabs>
          <w:tab w:val="left" w:pos="661"/>
        </w:tabs>
        <w:spacing w:before="0" w:line="285" w:lineRule="auto"/>
        <w:ind w:firstLine="226"/>
        <w:rPr>
          <w:sz w:val="20"/>
        </w:rPr>
      </w:pPr>
      <w:r>
        <w:rPr>
          <w:w w:val="115"/>
          <w:sz w:val="20"/>
        </w:rPr>
        <w:t>Podpora na operáciu podľa § 12 písm. a) sa poskytuje po prepočte na dobytčie jednotky na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počet dojníc určený podľa centrálneho registra ako priemerný počet v období od 1. mája do 31.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decembra na základe denného stavu dojníc v chove podľa § 13 ods. 1 písm. a), ktorého držiteľom je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prijímateľ. Do denného stavu sa započíta aj dojnica dočasne premiestnená z chovu podľa § 13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ods. 1 písm. a), ak ide o dočasné premiestnenie v trvaní najviac 14 dní do iného chovu na účel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výstavy alebo sú</w:t>
      </w:r>
      <w:r w:rsidR="00654047">
        <w:rPr>
          <w:w w:val="110"/>
          <w:sz w:val="20"/>
        </w:rPr>
        <w:t>ť</w:t>
      </w:r>
      <w:r>
        <w:rPr>
          <w:w w:val="110"/>
          <w:sz w:val="20"/>
        </w:rPr>
        <w:t>aže. Ak nejde o dočasné premiestnenie, v deň premiestnenia dojnice mimo chovu</w:t>
      </w:r>
      <w:r>
        <w:rPr>
          <w:spacing w:val="1"/>
          <w:w w:val="110"/>
          <w:sz w:val="20"/>
        </w:rPr>
        <w:t xml:space="preserve"> </w:t>
      </w:r>
      <w:r>
        <w:rPr>
          <w:spacing w:val="-1"/>
          <w:w w:val="115"/>
          <w:sz w:val="20"/>
        </w:rPr>
        <w:t xml:space="preserve">podľa prvej </w:t>
      </w:r>
      <w:r>
        <w:rPr>
          <w:w w:val="115"/>
          <w:sz w:val="20"/>
        </w:rPr>
        <w:t>vety sa dojnica do denného stavu nezapočíta a je možné ju nahradi</w:t>
      </w:r>
      <w:r w:rsidR="00654047">
        <w:rPr>
          <w:w w:val="115"/>
          <w:sz w:val="20"/>
        </w:rPr>
        <w:t>ť</w:t>
      </w:r>
      <w:r>
        <w:rPr>
          <w:w w:val="115"/>
          <w:sz w:val="20"/>
        </w:rPr>
        <w:t xml:space="preserve"> inou dojnicou.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Denný stav sa obmedzí na počet dojníc uvedených v centrálnom registri k 1. máju roku podania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žiadosti. Priemerný počet sa zaokrúhľuje na dve desatinné miesta nadol. Prepočet počtu dojníc na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dobytčie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jednotky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zaokrúhľuje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dve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desatinné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miesta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nadol.</w:t>
      </w:r>
    </w:p>
    <w:p w14:paraId="794C87C5" w14:textId="77777777" w:rsidR="0002132D" w:rsidRDefault="00E841EA">
      <w:pPr>
        <w:pStyle w:val="Odsekzoznamu"/>
        <w:numPr>
          <w:ilvl w:val="0"/>
          <w:numId w:val="89"/>
        </w:numPr>
        <w:tabs>
          <w:tab w:val="left" w:pos="644"/>
        </w:tabs>
        <w:spacing w:before="196" w:line="285" w:lineRule="auto"/>
        <w:ind w:firstLine="226"/>
        <w:rPr>
          <w:sz w:val="20"/>
        </w:rPr>
      </w:pPr>
      <w:r>
        <w:rPr>
          <w:w w:val="110"/>
          <w:sz w:val="20"/>
        </w:rPr>
        <w:t>Podpora na operáciu podľa § 12 písm. a) sa poskytuje, ak stav dojníc k 1. máju roku podania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dosahuje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prepočte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desa</w:t>
      </w:r>
      <w:r w:rsidR="00654047">
        <w:rPr>
          <w:w w:val="110"/>
          <w:sz w:val="20"/>
        </w:rPr>
        <w:t>ť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dobytčích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jednotiek.</w:t>
      </w:r>
    </w:p>
    <w:p w14:paraId="08017918" w14:textId="77777777" w:rsidR="0002132D" w:rsidRDefault="0002132D">
      <w:pPr>
        <w:pStyle w:val="Zkladntext"/>
        <w:spacing w:before="3"/>
        <w:rPr>
          <w:sz w:val="25"/>
        </w:rPr>
      </w:pPr>
    </w:p>
    <w:p w14:paraId="3B8F502E" w14:textId="77777777" w:rsidR="0002132D" w:rsidRDefault="00E841EA">
      <w:pPr>
        <w:pStyle w:val="Nadpis1"/>
      </w:pPr>
      <w:r>
        <w:rPr>
          <w:w w:val="120"/>
        </w:rPr>
        <w:t>§</w:t>
      </w:r>
      <w:r>
        <w:rPr>
          <w:spacing w:val="-2"/>
          <w:w w:val="120"/>
        </w:rPr>
        <w:t xml:space="preserve"> </w:t>
      </w:r>
      <w:r>
        <w:rPr>
          <w:w w:val="120"/>
        </w:rPr>
        <w:t>15</w:t>
      </w:r>
    </w:p>
    <w:p w14:paraId="0403D2FA" w14:textId="77777777" w:rsidR="0002132D" w:rsidRDefault="00E841EA">
      <w:pPr>
        <w:spacing w:before="47"/>
        <w:ind w:left="986" w:right="1005"/>
        <w:jc w:val="center"/>
        <w:rPr>
          <w:b/>
          <w:sz w:val="20"/>
        </w:rPr>
      </w:pPr>
      <w:r>
        <w:rPr>
          <w:b/>
          <w:sz w:val="20"/>
        </w:rPr>
        <w:t>Zlepšenie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podmienok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ustajnenia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oviec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kôz</w:t>
      </w:r>
    </w:p>
    <w:p w14:paraId="21C16144" w14:textId="77777777" w:rsidR="0002132D" w:rsidRDefault="00E841EA">
      <w:pPr>
        <w:pStyle w:val="Odsekzoznamu"/>
        <w:numPr>
          <w:ilvl w:val="0"/>
          <w:numId w:val="87"/>
        </w:numPr>
        <w:tabs>
          <w:tab w:val="left" w:pos="664"/>
        </w:tabs>
        <w:spacing w:before="240" w:line="285" w:lineRule="auto"/>
        <w:ind w:firstLine="226"/>
        <w:rPr>
          <w:sz w:val="20"/>
        </w:rPr>
      </w:pPr>
      <w:r>
        <w:rPr>
          <w:w w:val="110"/>
          <w:sz w:val="20"/>
        </w:rPr>
        <w:t>Prijímateľ podpory na operáciu podľa § 12 písm. b) je povinný počas obdobia jednoročného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záväzku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chove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13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a)</w:t>
      </w:r>
    </w:p>
    <w:p w14:paraId="12BD3A22" w14:textId="77777777" w:rsidR="0002132D" w:rsidRDefault="00E841EA">
      <w:pPr>
        <w:pStyle w:val="Odsekzoznamu"/>
        <w:numPr>
          <w:ilvl w:val="0"/>
          <w:numId w:val="86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zabezpeči</w:t>
      </w:r>
      <w:r w:rsidR="00654047">
        <w:rPr>
          <w:w w:val="110"/>
          <w:sz w:val="20"/>
        </w:rPr>
        <w:t>ť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ustajnení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skupinách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ustajňovaciu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plochu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výmere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</w:p>
    <w:p w14:paraId="006BE852" w14:textId="77777777" w:rsidR="0002132D" w:rsidRDefault="00E841EA">
      <w:pPr>
        <w:pStyle w:val="Odsekzoznamu"/>
        <w:numPr>
          <w:ilvl w:val="1"/>
          <w:numId w:val="86"/>
        </w:numPr>
        <w:tabs>
          <w:tab w:val="left" w:pos="673"/>
        </w:tabs>
        <w:spacing w:before="143"/>
        <w:ind w:right="0" w:hanging="285"/>
        <w:rPr>
          <w:sz w:val="20"/>
        </w:rPr>
      </w:pPr>
      <w:r>
        <w:rPr>
          <w:w w:val="110"/>
          <w:sz w:val="20"/>
        </w:rPr>
        <w:t>0,81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m</w:t>
      </w:r>
      <w:r>
        <w:rPr>
          <w:w w:val="110"/>
          <w:position w:val="5"/>
          <w:sz w:val="10"/>
        </w:rPr>
        <w:t>2</w:t>
      </w:r>
      <w:r>
        <w:rPr>
          <w:spacing w:val="19"/>
          <w:w w:val="110"/>
          <w:position w:val="5"/>
          <w:sz w:val="10"/>
        </w:rPr>
        <w:t xml:space="preserve"> </w:t>
      </w:r>
      <w:r>
        <w:rPr>
          <w:w w:val="110"/>
          <w:sz w:val="20"/>
        </w:rPr>
        <w:t>na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bahnicu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kozu,</w:t>
      </w:r>
    </w:p>
    <w:p w14:paraId="46BC4D95" w14:textId="77777777" w:rsidR="0002132D" w:rsidRDefault="00E841EA">
      <w:pPr>
        <w:pStyle w:val="Odsekzoznamu"/>
        <w:numPr>
          <w:ilvl w:val="1"/>
          <w:numId w:val="86"/>
        </w:numPr>
        <w:tabs>
          <w:tab w:val="left" w:pos="673"/>
        </w:tabs>
        <w:spacing w:before="143"/>
        <w:ind w:right="0" w:hanging="285"/>
        <w:rPr>
          <w:sz w:val="20"/>
        </w:rPr>
      </w:pPr>
      <w:r>
        <w:rPr>
          <w:w w:val="110"/>
          <w:sz w:val="20"/>
        </w:rPr>
        <w:t>1,38 m</w:t>
      </w:r>
      <w:r>
        <w:rPr>
          <w:w w:val="110"/>
          <w:position w:val="5"/>
          <w:sz w:val="10"/>
        </w:rPr>
        <w:t>2</w:t>
      </w:r>
      <w:r>
        <w:rPr>
          <w:spacing w:val="1"/>
          <w:w w:val="110"/>
          <w:position w:val="5"/>
          <w:sz w:val="1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bahnicu s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jedným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jahňa</w:t>
      </w:r>
      <w:r w:rsidR="00654047">
        <w:rPr>
          <w:w w:val="110"/>
          <w:sz w:val="20"/>
        </w:rPr>
        <w:t>ť</w:t>
      </w:r>
      <w:r>
        <w:rPr>
          <w:w w:val="110"/>
          <w:sz w:val="20"/>
        </w:rPr>
        <w:t>om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kozu s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jedným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kozľa</w:t>
      </w:r>
      <w:r w:rsidR="00654047">
        <w:rPr>
          <w:w w:val="110"/>
          <w:sz w:val="20"/>
        </w:rPr>
        <w:t>ť</w:t>
      </w:r>
      <w:r>
        <w:rPr>
          <w:w w:val="110"/>
          <w:sz w:val="20"/>
        </w:rPr>
        <w:t>om,</w:t>
      </w:r>
    </w:p>
    <w:p w14:paraId="40F92505" w14:textId="77777777" w:rsidR="0002132D" w:rsidRDefault="00E841EA">
      <w:pPr>
        <w:pStyle w:val="Odsekzoznamu"/>
        <w:numPr>
          <w:ilvl w:val="1"/>
          <w:numId w:val="86"/>
        </w:numPr>
        <w:tabs>
          <w:tab w:val="left" w:pos="673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1,5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</w:t>
      </w:r>
      <w:r>
        <w:rPr>
          <w:w w:val="110"/>
          <w:position w:val="5"/>
          <w:sz w:val="10"/>
        </w:rPr>
        <w:t>2</w:t>
      </w:r>
      <w:r>
        <w:rPr>
          <w:spacing w:val="1"/>
          <w:w w:val="110"/>
          <w:position w:val="5"/>
          <w:sz w:val="1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bahnicu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dvomi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jahňatami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0,46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</w:t>
      </w:r>
      <w:r>
        <w:rPr>
          <w:w w:val="110"/>
          <w:position w:val="5"/>
          <w:sz w:val="10"/>
        </w:rPr>
        <w:t>2</w:t>
      </w:r>
      <w:r>
        <w:rPr>
          <w:spacing w:val="1"/>
          <w:w w:val="110"/>
          <w:position w:val="5"/>
          <w:sz w:val="1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tretie  a ďalšie  jahňa  vo  viacpočetnom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vrhu,</w:t>
      </w:r>
    </w:p>
    <w:p w14:paraId="310E1898" w14:textId="77777777" w:rsidR="0002132D" w:rsidRDefault="00E841EA">
      <w:pPr>
        <w:pStyle w:val="Odsekzoznamu"/>
        <w:numPr>
          <w:ilvl w:val="1"/>
          <w:numId w:val="86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1,61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</w:t>
      </w:r>
      <w:r>
        <w:rPr>
          <w:w w:val="110"/>
          <w:position w:val="5"/>
          <w:sz w:val="10"/>
        </w:rPr>
        <w:t>2</w:t>
      </w:r>
      <w:r>
        <w:rPr>
          <w:spacing w:val="10"/>
          <w:w w:val="110"/>
          <w:position w:val="5"/>
          <w:sz w:val="1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kozu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dvomi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kozľatami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0,345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</w:t>
      </w:r>
      <w:r>
        <w:rPr>
          <w:w w:val="110"/>
          <w:position w:val="5"/>
          <w:sz w:val="10"/>
        </w:rPr>
        <w:t>2</w:t>
      </w:r>
      <w:r>
        <w:rPr>
          <w:spacing w:val="10"/>
          <w:w w:val="110"/>
          <w:position w:val="5"/>
          <w:sz w:val="1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tretie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ďalšie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kozľa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viacpočetnom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vrhu,</w:t>
      </w:r>
    </w:p>
    <w:p w14:paraId="04D248A7" w14:textId="77777777" w:rsidR="0002132D" w:rsidRDefault="00E841EA">
      <w:pPr>
        <w:pStyle w:val="Odsekzoznamu"/>
        <w:numPr>
          <w:ilvl w:val="1"/>
          <w:numId w:val="86"/>
        </w:numPr>
        <w:tabs>
          <w:tab w:val="left" w:pos="673"/>
        </w:tabs>
        <w:spacing w:before="142"/>
        <w:ind w:right="0" w:hanging="285"/>
        <w:rPr>
          <w:sz w:val="20"/>
        </w:rPr>
      </w:pPr>
      <w:r>
        <w:rPr>
          <w:w w:val="110"/>
          <w:sz w:val="20"/>
        </w:rPr>
        <w:t>0,58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m</w:t>
      </w:r>
      <w:r>
        <w:rPr>
          <w:w w:val="110"/>
          <w:position w:val="5"/>
          <w:sz w:val="10"/>
        </w:rPr>
        <w:t>2</w:t>
      </w:r>
      <w:r>
        <w:rPr>
          <w:spacing w:val="13"/>
          <w:w w:val="110"/>
          <w:position w:val="5"/>
          <w:sz w:val="10"/>
        </w:rPr>
        <w:t xml:space="preserve"> </w:t>
      </w:r>
      <w:r>
        <w:rPr>
          <w:w w:val="110"/>
          <w:sz w:val="20"/>
        </w:rPr>
        <w:t>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jarku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kozičku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hlbokej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podstielke,</w:t>
      </w:r>
    </w:p>
    <w:p w14:paraId="1239E272" w14:textId="77777777" w:rsidR="0002132D" w:rsidRDefault="00E841EA">
      <w:pPr>
        <w:pStyle w:val="Odsekzoznamu"/>
        <w:numPr>
          <w:ilvl w:val="0"/>
          <w:numId w:val="86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zabezpeči</w:t>
      </w:r>
      <w:r w:rsidR="00654047">
        <w:rPr>
          <w:w w:val="110"/>
          <w:sz w:val="20"/>
        </w:rPr>
        <w:t>ť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jedenkrát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tri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mesiace</w:t>
      </w:r>
    </w:p>
    <w:p w14:paraId="51B0F698" w14:textId="77777777" w:rsidR="0002132D" w:rsidRDefault="00E841EA">
      <w:pPr>
        <w:pStyle w:val="Odsekzoznamu"/>
        <w:numPr>
          <w:ilvl w:val="1"/>
          <w:numId w:val="86"/>
        </w:numPr>
        <w:tabs>
          <w:tab w:val="left" w:pos="673"/>
        </w:tabs>
        <w:spacing w:before="143"/>
        <w:ind w:right="0" w:hanging="285"/>
        <w:rPr>
          <w:sz w:val="20"/>
        </w:rPr>
      </w:pPr>
      <w:r>
        <w:rPr>
          <w:w w:val="110"/>
          <w:sz w:val="20"/>
        </w:rPr>
        <w:t>individuálnu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kontrolu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prípade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potreby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úpravu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paznechtov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oviec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kôz,</w:t>
      </w:r>
    </w:p>
    <w:p w14:paraId="0CF1147E" w14:textId="77777777" w:rsidR="0002132D" w:rsidRDefault="00E841EA">
      <w:pPr>
        <w:pStyle w:val="Odsekzoznamu"/>
        <w:numPr>
          <w:ilvl w:val="1"/>
          <w:numId w:val="86"/>
        </w:numPr>
        <w:tabs>
          <w:tab w:val="left" w:pos="673"/>
        </w:tabs>
        <w:spacing w:before="143"/>
        <w:ind w:right="0" w:hanging="285"/>
        <w:rPr>
          <w:sz w:val="20"/>
        </w:rPr>
      </w:pPr>
      <w:r>
        <w:rPr>
          <w:w w:val="110"/>
          <w:sz w:val="20"/>
        </w:rPr>
        <w:t>prevádzanie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oviec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kôz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cez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dezinfekčný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brod,</w:t>
      </w:r>
    </w:p>
    <w:p w14:paraId="17ABCF23" w14:textId="77777777" w:rsidR="0002132D" w:rsidRDefault="00654047">
      <w:pPr>
        <w:pStyle w:val="Odsekzoznamu"/>
        <w:numPr>
          <w:ilvl w:val="0"/>
          <w:numId w:val="86"/>
        </w:numPr>
        <w:tabs>
          <w:tab w:val="left" w:pos="389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zabezpečiť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jedenkrát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za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šes</w:t>
      </w:r>
      <w:r>
        <w:rPr>
          <w:w w:val="110"/>
          <w:sz w:val="20"/>
        </w:rPr>
        <w:t>ť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mesiacov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v akreditovanom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laboratóriu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koprologické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vyšetrenie</w:t>
      </w:r>
      <w:r w:rsidR="00E841EA">
        <w:rPr>
          <w:spacing w:val="-51"/>
          <w:w w:val="110"/>
          <w:sz w:val="20"/>
        </w:rPr>
        <w:t xml:space="preserve"> </w:t>
      </w:r>
      <w:r w:rsidR="00E841EA">
        <w:rPr>
          <w:w w:val="110"/>
          <w:sz w:val="20"/>
        </w:rPr>
        <w:t>zmesnej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vzorky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náhodne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vybratých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zvierat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na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zistenie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prítomnosti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vnútorných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parazitov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na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každých</w:t>
      </w:r>
      <w:r w:rsidR="00E841EA">
        <w:rPr>
          <w:spacing w:val="10"/>
          <w:w w:val="110"/>
          <w:sz w:val="20"/>
        </w:rPr>
        <w:t xml:space="preserve"> </w:t>
      </w:r>
      <w:r w:rsidR="00E841EA">
        <w:rPr>
          <w:w w:val="110"/>
          <w:sz w:val="20"/>
        </w:rPr>
        <w:t>200</w:t>
      </w:r>
      <w:r w:rsidR="00E841EA">
        <w:rPr>
          <w:spacing w:val="10"/>
          <w:w w:val="110"/>
          <w:sz w:val="20"/>
        </w:rPr>
        <w:t xml:space="preserve"> </w:t>
      </w:r>
      <w:r w:rsidR="00E841EA">
        <w:rPr>
          <w:w w:val="110"/>
          <w:sz w:val="20"/>
        </w:rPr>
        <w:t>oviec</w:t>
      </w:r>
      <w:r w:rsidR="00E841EA">
        <w:rPr>
          <w:spacing w:val="10"/>
          <w:w w:val="110"/>
          <w:sz w:val="20"/>
        </w:rPr>
        <w:t xml:space="preserve"> </w:t>
      </w:r>
      <w:r w:rsidR="00E841EA">
        <w:rPr>
          <w:w w:val="110"/>
          <w:sz w:val="20"/>
        </w:rPr>
        <w:t>a</w:t>
      </w:r>
      <w:r w:rsidR="00E841EA">
        <w:rPr>
          <w:spacing w:val="13"/>
          <w:w w:val="110"/>
          <w:sz w:val="20"/>
        </w:rPr>
        <w:t xml:space="preserve"> </w:t>
      </w:r>
      <w:r w:rsidR="00E841EA">
        <w:rPr>
          <w:w w:val="110"/>
          <w:sz w:val="20"/>
        </w:rPr>
        <w:t>kôz,</w:t>
      </w:r>
    </w:p>
    <w:p w14:paraId="35362F62" w14:textId="77777777" w:rsidR="0002132D" w:rsidRDefault="00E841EA">
      <w:pPr>
        <w:pStyle w:val="Odsekzoznamu"/>
        <w:numPr>
          <w:ilvl w:val="0"/>
          <w:numId w:val="86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vies</w:t>
      </w:r>
      <w:r w:rsidR="00654047">
        <w:rPr>
          <w:w w:val="110"/>
          <w:sz w:val="20"/>
        </w:rPr>
        <w:t>ť</w:t>
      </w:r>
      <w:r>
        <w:rPr>
          <w:w w:val="110"/>
          <w:sz w:val="20"/>
        </w:rPr>
        <w:t xml:space="preserve"> evidenciu o činnosti podľa písmena b); táto evidencia obsahuje najmä dátum vykonania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úkonu,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počet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kontrolovaných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zvierat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počet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ošetrených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zvierat.</w:t>
      </w:r>
    </w:p>
    <w:p w14:paraId="7AC488E2" w14:textId="77777777" w:rsidR="0002132D" w:rsidRDefault="00E841EA">
      <w:pPr>
        <w:pStyle w:val="Odsekzoznamu"/>
        <w:numPr>
          <w:ilvl w:val="0"/>
          <w:numId w:val="87"/>
        </w:numPr>
        <w:tabs>
          <w:tab w:val="left" w:pos="641"/>
        </w:tabs>
        <w:spacing w:before="199"/>
        <w:ind w:left="640" w:right="0" w:hanging="309"/>
        <w:rPr>
          <w:sz w:val="20"/>
        </w:rPr>
      </w:pPr>
      <w:r>
        <w:rPr>
          <w:w w:val="110"/>
          <w:sz w:val="20"/>
        </w:rPr>
        <w:t>Ovcou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kozou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účel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operácie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12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samica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24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mesiacov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veku.</w:t>
      </w:r>
    </w:p>
    <w:p w14:paraId="60C42E7A" w14:textId="77777777" w:rsidR="0002132D" w:rsidRDefault="0002132D">
      <w:pPr>
        <w:pStyle w:val="Zkladntext"/>
        <w:spacing w:before="4"/>
        <w:rPr>
          <w:sz w:val="21"/>
        </w:rPr>
      </w:pPr>
    </w:p>
    <w:p w14:paraId="6137D935" w14:textId="77777777" w:rsidR="0002132D" w:rsidRDefault="00E841EA">
      <w:pPr>
        <w:pStyle w:val="Odsekzoznamu"/>
        <w:numPr>
          <w:ilvl w:val="0"/>
          <w:numId w:val="87"/>
        </w:numPr>
        <w:tabs>
          <w:tab w:val="left" w:pos="661"/>
        </w:tabs>
        <w:spacing w:before="0" w:line="285" w:lineRule="auto"/>
        <w:ind w:firstLine="226"/>
        <w:rPr>
          <w:sz w:val="20"/>
        </w:rPr>
      </w:pPr>
      <w:r>
        <w:rPr>
          <w:w w:val="115"/>
          <w:sz w:val="20"/>
        </w:rPr>
        <w:t>Podpora na operáciu podľa § 12 písm. b) sa poskytuje po prepočte na dobytčie jednotky na</w:t>
      </w:r>
      <w:r>
        <w:rPr>
          <w:spacing w:val="-53"/>
          <w:w w:val="115"/>
          <w:sz w:val="20"/>
        </w:rPr>
        <w:t xml:space="preserve"> </w:t>
      </w:r>
      <w:r>
        <w:rPr>
          <w:w w:val="110"/>
          <w:sz w:val="20"/>
        </w:rPr>
        <w:t>počet oviec a kôz určený podľa centrálneho registra ako priemerný počet v období od 1. mája roku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podania žiadosti do 28. februára nasledujúceho kalendárneho roka na základe denného stavu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oviec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kôz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chove podľa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13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1 písm.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a), ktorého držiteľom je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prijímateľ. Do denného stavu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46"/>
          <w:w w:val="115"/>
          <w:sz w:val="20"/>
        </w:rPr>
        <w:t xml:space="preserve"> </w:t>
      </w:r>
      <w:r>
        <w:rPr>
          <w:w w:val="115"/>
          <w:sz w:val="20"/>
        </w:rPr>
        <w:t>započíta</w:t>
      </w:r>
      <w:r>
        <w:rPr>
          <w:spacing w:val="46"/>
          <w:w w:val="115"/>
          <w:sz w:val="20"/>
        </w:rPr>
        <w:t xml:space="preserve"> </w:t>
      </w:r>
      <w:r>
        <w:rPr>
          <w:w w:val="115"/>
          <w:sz w:val="20"/>
        </w:rPr>
        <w:t>aj</w:t>
      </w:r>
      <w:r>
        <w:rPr>
          <w:spacing w:val="47"/>
          <w:w w:val="115"/>
          <w:sz w:val="20"/>
        </w:rPr>
        <w:t xml:space="preserve"> </w:t>
      </w:r>
      <w:r>
        <w:rPr>
          <w:w w:val="115"/>
          <w:sz w:val="20"/>
        </w:rPr>
        <w:t>ovca</w:t>
      </w:r>
      <w:r>
        <w:rPr>
          <w:spacing w:val="46"/>
          <w:w w:val="115"/>
          <w:sz w:val="20"/>
        </w:rPr>
        <w:t xml:space="preserve"> </w:t>
      </w:r>
      <w:r>
        <w:rPr>
          <w:w w:val="115"/>
          <w:sz w:val="20"/>
        </w:rPr>
        <w:t>a koza</w:t>
      </w:r>
      <w:r>
        <w:rPr>
          <w:spacing w:val="47"/>
          <w:w w:val="115"/>
          <w:sz w:val="20"/>
        </w:rPr>
        <w:t xml:space="preserve"> </w:t>
      </w:r>
      <w:r>
        <w:rPr>
          <w:w w:val="115"/>
          <w:sz w:val="20"/>
        </w:rPr>
        <w:t>dočasne</w:t>
      </w:r>
      <w:r>
        <w:rPr>
          <w:spacing w:val="46"/>
          <w:w w:val="115"/>
          <w:sz w:val="20"/>
        </w:rPr>
        <w:t xml:space="preserve"> </w:t>
      </w:r>
      <w:r>
        <w:rPr>
          <w:w w:val="115"/>
          <w:sz w:val="20"/>
        </w:rPr>
        <w:t>premiestnená</w:t>
      </w:r>
      <w:r>
        <w:rPr>
          <w:spacing w:val="46"/>
          <w:w w:val="115"/>
          <w:sz w:val="20"/>
        </w:rPr>
        <w:t xml:space="preserve"> </w:t>
      </w:r>
      <w:r>
        <w:rPr>
          <w:w w:val="115"/>
          <w:sz w:val="20"/>
        </w:rPr>
        <w:t>z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chovu</w:t>
      </w:r>
      <w:r>
        <w:rPr>
          <w:spacing w:val="46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47"/>
          <w:w w:val="115"/>
          <w:sz w:val="20"/>
        </w:rPr>
        <w:t xml:space="preserve"> </w:t>
      </w:r>
      <w:r>
        <w:rPr>
          <w:w w:val="115"/>
          <w:sz w:val="20"/>
        </w:rPr>
        <w:t>§ 13</w:t>
      </w:r>
      <w:r>
        <w:rPr>
          <w:spacing w:val="46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46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47"/>
          <w:w w:val="115"/>
          <w:sz w:val="20"/>
        </w:rPr>
        <w:t xml:space="preserve"> </w:t>
      </w:r>
      <w:r>
        <w:rPr>
          <w:w w:val="115"/>
          <w:sz w:val="20"/>
        </w:rPr>
        <w:t>a),</w:t>
      </w:r>
      <w:r>
        <w:rPr>
          <w:spacing w:val="46"/>
          <w:w w:val="115"/>
          <w:sz w:val="20"/>
        </w:rPr>
        <w:t xml:space="preserve"> </w:t>
      </w:r>
      <w:r>
        <w:rPr>
          <w:w w:val="115"/>
          <w:sz w:val="20"/>
        </w:rPr>
        <w:t>ak</w:t>
      </w:r>
      <w:r>
        <w:rPr>
          <w:spacing w:val="46"/>
          <w:w w:val="115"/>
          <w:sz w:val="20"/>
        </w:rPr>
        <w:t xml:space="preserve"> </w:t>
      </w:r>
      <w:r>
        <w:rPr>
          <w:w w:val="115"/>
          <w:sz w:val="20"/>
        </w:rPr>
        <w:t>ide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dočasné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premiestnenie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trvaní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najviac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14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dní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do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iného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chovu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účel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výstavy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alebo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sú</w:t>
      </w:r>
      <w:r w:rsidR="00654047">
        <w:rPr>
          <w:w w:val="115"/>
          <w:sz w:val="20"/>
        </w:rPr>
        <w:t>ť</w:t>
      </w:r>
      <w:r>
        <w:rPr>
          <w:w w:val="115"/>
          <w:sz w:val="20"/>
        </w:rPr>
        <w:t>aže.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Ak</w:t>
      </w:r>
      <w:r>
        <w:rPr>
          <w:spacing w:val="-53"/>
          <w:w w:val="115"/>
          <w:sz w:val="20"/>
        </w:rPr>
        <w:t xml:space="preserve"> </w:t>
      </w:r>
      <w:r>
        <w:rPr>
          <w:w w:val="110"/>
          <w:sz w:val="20"/>
        </w:rPr>
        <w:t>nejde o dočasné premiestnenie, v deň premiestnenia ovce alebo kozy mimo chovu podľa prvej vety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ovca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alebo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koza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do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denného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stavu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nezapočíta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je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možné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ju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nahradi</w:t>
      </w:r>
      <w:r w:rsidR="00654047">
        <w:rPr>
          <w:w w:val="115"/>
          <w:sz w:val="20"/>
        </w:rPr>
        <w:t>ť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inou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ovcou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alebo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kozou.</w:t>
      </w:r>
      <w:r>
        <w:rPr>
          <w:spacing w:val="-54"/>
          <w:w w:val="115"/>
          <w:sz w:val="20"/>
        </w:rPr>
        <w:t xml:space="preserve"> </w:t>
      </w:r>
      <w:r>
        <w:rPr>
          <w:w w:val="115"/>
          <w:sz w:val="20"/>
        </w:rPr>
        <w:t>Denný stav sa obmedzí na počet oviec a kôz uvedených v centrálnom registri k 1. máju roku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podania žiadosti. Priemerný počet sa zaokrúhľuje na dve desatinné miesta nadol. Prepočet počtu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oviec a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kôz na dobytčie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jednotky sa zaokrúhľuje na dve desatinné miesta nadol.</w:t>
      </w:r>
    </w:p>
    <w:p w14:paraId="3694ACC2" w14:textId="77777777" w:rsidR="0002132D" w:rsidRDefault="0002132D">
      <w:pPr>
        <w:spacing w:line="285" w:lineRule="auto"/>
        <w:jc w:val="both"/>
        <w:rPr>
          <w:sz w:val="20"/>
        </w:rPr>
        <w:sectPr w:rsidR="0002132D">
          <w:pgSz w:w="11910" w:h="16840"/>
          <w:pgMar w:top="1160" w:right="980" w:bottom="280" w:left="1000" w:header="796" w:footer="0" w:gutter="0"/>
          <w:cols w:space="708"/>
        </w:sectPr>
      </w:pPr>
    </w:p>
    <w:p w14:paraId="00B4548A" w14:textId="77777777" w:rsidR="0002132D" w:rsidRDefault="0002132D">
      <w:pPr>
        <w:pStyle w:val="Zkladntext"/>
        <w:spacing w:before="7"/>
        <w:rPr>
          <w:sz w:val="28"/>
        </w:rPr>
      </w:pPr>
    </w:p>
    <w:p w14:paraId="211BDF3E" w14:textId="77777777" w:rsidR="0002132D" w:rsidRDefault="00E841EA">
      <w:pPr>
        <w:pStyle w:val="Odsekzoznamu"/>
        <w:numPr>
          <w:ilvl w:val="0"/>
          <w:numId w:val="87"/>
        </w:numPr>
        <w:tabs>
          <w:tab w:val="left" w:pos="667"/>
        </w:tabs>
        <w:spacing w:before="131" w:line="285" w:lineRule="auto"/>
        <w:ind w:firstLine="226"/>
        <w:rPr>
          <w:sz w:val="20"/>
        </w:rPr>
      </w:pPr>
      <w:r>
        <w:rPr>
          <w:w w:val="110"/>
          <w:sz w:val="20"/>
        </w:rPr>
        <w:t>Podpora na operáciu podľa § 12 písm. b) sa poskytuje, ak stav oviec a kôz k 1. máju roku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podania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dosahuje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dve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dobytčie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jednotky.</w:t>
      </w:r>
    </w:p>
    <w:p w14:paraId="45500E56" w14:textId="77777777" w:rsidR="0002132D" w:rsidRDefault="00E841EA">
      <w:pPr>
        <w:pStyle w:val="Odsekzoznamu"/>
        <w:numPr>
          <w:ilvl w:val="0"/>
          <w:numId w:val="87"/>
        </w:numPr>
        <w:tabs>
          <w:tab w:val="left" w:pos="659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Kópiu výsledkov koprologického vyšetrenia podľa odseku 1 písm. c) a kópiu evidencie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d)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prijímateľ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zasla</w:t>
      </w:r>
      <w:r w:rsidR="00654047">
        <w:rPr>
          <w:w w:val="110"/>
          <w:sz w:val="20"/>
        </w:rPr>
        <w:t>ť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platobnej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agentúre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siedmich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kalendárnych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-51"/>
          <w:w w:val="110"/>
          <w:sz w:val="20"/>
        </w:rPr>
        <w:t xml:space="preserve"> </w:t>
      </w:r>
      <w:r>
        <w:rPr>
          <w:w w:val="115"/>
          <w:sz w:val="20"/>
        </w:rPr>
        <w:t>odo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dňa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skončenia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obdobia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jednoročného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záväzku.</w:t>
      </w:r>
    </w:p>
    <w:p w14:paraId="2B42E328" w14:textId="77777777" w:rsidR="0002132D" w:rsidRDefault="0002132D">
      <w:pPr>
        <w:pStyle w:val="Zkladntext"/>
        <w:spacing w:before="2"/>
        <w:rPr>
          <w:sz w:val="25"/>
        </w:rPr>
      </w:pPr>
    </w:p>
    <w:p w14:paraId="40113286" w14:textId="77777777" w:rsidR="0002132D" w:rsidRDefault="00E841EA">
      <w:pPr>
        <w:pStyle w:val="Nadpis1"/>
      </w:pPr>
      <w:r>
        <w:rPr>
          <w:w w:val="115"/>
        </w:rPr>
        <w:t>§</w:t>
      </w:r>
      <w:r>
        <w:rPr>
          <w:spacing w:val="3"/>
          <w:w w:val="115"/>
        </w:rPr>
        <w:t xml:space="preserve"> </w:t>
      </w:r>
      <w:r>
        <w:rPr>
          <w:w w:val="115"/>
        </w:rPr>
        <w:t>16</w:t>
      </w:r>
    </w:p>
    <w:p w14:paraId="6ECC12F9" w14:textId="77777777" w:rsidR="0002132D" w:rsidRDefault="00E841EA">
      <w:pPr>
        <w:spacing w:before="47"/>
        <w:ind w:left="986" w:right="1005"/>
        <w:jc w:val="center"/>
        <w:rPr>
          <w:b/>
          <w:sz w:val="20"/>
        </w:rPr>
      </w:pPr>
      <w:r>
        <w:rPr>
          <w:b/>
          <w:sz w:val="20"/>
        </w:rPr>
        <w:t>Vzdanie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sa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skorého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odstavu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jahniat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kozliat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od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oviec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kôz</w:t>
      </w:r>
    </w:p>
    <w:p w14:paraId="2600C18F" w14:textId="77777777" w:rsidR="0002132D" w:rsidRDefault="00E841EA">
      <w:pPr>
        <w:pStyle w:val="Odsekzoznamu"/>
        <w:numPr>
          <w:ilvl w:val="0"/>
          <w:numId w:val="85"/>
        </w:numPr>
        <w:tabs>
          <w:tab w:val="left" w:pos="666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Prijímateľ podpory na operáciu podľa § 12 písm. c) je povinný počas obdobia jednoročného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záväzku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chove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13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a)</w:t>
      </w:r>
    </w:p>
    <w:p w14:paraId="060E6265" w14:textId="77777777" w:rsidR="0002132D" w:rsidRDefault="00E841EA">
      <w:pPr>
        <w:pStyle w:val="Odsekzoznamu"/>
        <w:numPr>
          <w:ilvl w:val="0"/>
          <w:numId w:val="84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zabezpeči</w:t>
      </w:r>
      <w:r w:rsidR="00654047">
        <w:rPr>
          <w:w w:val="110"/>
          <w:sz w:val="20"/>
        </w:rPr>
        <w:t>ť</w:t>
      </w:r>
      <w:r>
        <w:rPr>
          <w:w w:val="110"/>
          <w:sz w:val="20"/>
        </w:rPr>
        <w:t xml:space="preserve"> prístup jahniat alebo kozliat po dobu najmenej 40 dní po narodení k mlieku cicaním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 matky okrem objektívnych dôvodov; objektívnym dôvodom je najmä úhyn matky alebo strata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mlieka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matky,</w:t>
      </w:r>
    </w:p>
    <w:p w14:paraId="70E16F31" w14:textId="77777777" w:rsidR="0002132D" w:rsidRDefault="00654047">
      <w:pPr>
        <w:pStyle w:val="Odsekzoznamu"/>
        <w:numPr>
          <w:ilvl w:val="0"/>
          <w:numId w:val="84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viesť</w:t>
      </w:r>
      <w:r w:rsidR="00E841EA">
        <w:rPr>
          <w:w w:val="110"/>
          <w:sz w:val="20"/>
        </w:rPr>
        <w:t xml:space="preserve"> evidenciu vo forme denníku kotenia; denník kotenia obsahuje najmä prvotné označenie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jahniat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a kozliat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po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narodení,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označenie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matky,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dátum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narodenia,  dátum  úhynu,  dátum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odstavu,</w:t>
      </w:r>
      <w:r w:rsidR="00E841EA">
        <w:rPr>
          <w:spacing w:val="9"/>
          <w:w w:val="110"/>
          <w:sz w:val="20"/>
        </w:rPr>
        <w:t xml:space="preserve"> </w:t>
      </w:r>
      <w:r w:rsidR="00E841EA">
        <w:rPr>
          <w:w w:val="110"/>
          <w:sz w:val="20"/>
        </w:rPr>
        <w:t>počet</w:t>
      </w:r>
      <w:r w:rsidR="00E841EA">
        <w:rPr>
          <w:spacing w:val="9"/>
          <w:w w:val="110"/>
          <w:sz w:val="20"/>
        </w:rPr>
        <w:t xml:space="preserve"> </w:t>
      </w:r>
      <w:r w:rsidR="00E841EA">
        <w:rPr>
          <w:w w:val="110"/>
          <w:sz w:val="20"/>
        </w:rPr>
        <w:t>dní</w:t>
      </w:r>
      <w:r w:rsidR="00E841EA">
        <w:rPr>
          <w:spacing w:val="9"/>
          <w:w w:val="110"/>
          <w:sz w:val="20"/>
        </w:rPr>
        <w:t xml:space="preserve"> </w:t>
      </w:r>
      <w:r w:rsidR="00E841EA">
        <w:rPr>
          <w:w w:val="110"/>
          <w:sz w:val="20"/>
        </w:rPr>
        <w:t>od</w:t>
      </w:r>
      <w:r w:rsidR="00E841EA">
        <w:rPr>
          <w:spacing w:val="9"/>
          <w:w w:val="110"/>
          <w:sz w:val="20"/>
        </w:rPr>
        <w:t xml:space="preserve"> </w:t>
      </w:r>
      <w:r w:rsidR="00E841EA">
        <w:rPr>
          <w:w w:val="110"/>
          <w:sz w:val="20"/>
        </w:rPr>
        <w:t>narodenia</w:t>
      </w:r>
      <w:r w:rsidR="00E841EA">
        <w:rPr>
          <w:spacing w:val="10"/>
          <w:w w:val="110"/>
          <w:sz w:val="20"/>
        </w:rPr>
        <w:t xml:space="preserve"> </w:t>
      </w:r>
      <w:r w:rsidR="00E841EA">
        <w:rPr>
          <w:w w:val="110"/>
          <w:sz w:val="20"/>
        </w:rPr>
        <w:t>do</w:t>
      </w:r>
      <w:r w:rsidR="00E841EA">
        <w:rPr>
          <w:spacing w:val="9"/>
          <w:w w:val="110"/>
          <w:sz w:val="20"/>
        </w:rPr>
        <w:t xml:space="preserve"> </w:t>
      </w:r>
      <w:r w:rsidR="00E841EA">
        <w:rPr>
          <w:w w:val="110"/>
          <w:sz w:val="20"/>
        </w:rPr>
        <w:t>odstavu,</w:t>
      </w:r>
      <w:r w:rsidR="00E841EA">
        <w:rPr>
          <w:spacing w:val="9"/>
          <w:w w:val="110"/>
          <w:sz w:val="20"/>
        </w:rPr>
        <w:t xml:space="preserve"> </w:t>
      </w:r>
      <w:r w:rsidR="00E841EA">
        <w:rPr>
          <w:w w:val="110"/>
          <w:sz w:val="20"/>
        </w:rPr>
        <w:t>opis</w:t>
      </w:r>
      <w:r w:rsidR="00E841EA">
        <w:rPr>
          <w:spacing w:val="9"/>
          <w:w w:val="110"/>
          <w:sz w:val="20"/>
        </w:rPr>
        <w:t xml:space="preserve"> </w:t>
      </w:r>
      <w:r w:rsidR="00E841EA">
        <w:rPr>
          <w:w w:val="110"/>
          <w:sz w:val="20"/>
        </w:rPr>
        <w:t>objektívnych</w:t>
      </w:r>
      <w:r w:rsidR="00E841EA">
        <w:rPr>
          <w:spacing w:val="10"/>
          <w:w w:val="110"/>
          <w:sz w:val="20"/>
        </w:rPr>
        <w:t xml:space="preserve"> </w:t>
      </w:r>
      <w:r w:rsidR="00E841EA">
        <w:rPr>
          <w:w w:val="110"/>
          <w:sz w:val="20"/>
        </w:rPr>
        <w:t>dôvodov.</w:t>
      </w:r>
    </w:p>
    <w:p w14:paraId="137394FA" w14:textId="77777777" w:rsidR="0002132D" w:rsidRDefault="00E841EA">
      <w:pPr>
        <w:pStyle w:val="Odsekzoznamu"/>
        <w:numPr>
          <w:ilvl w:val="0"/>
          <w:numId w:val="85"/>
        </w:numPr>
        <w:tabs>
          <w:tab w:val="left" w:pos="641"/>
        </w:tabs>
        <w:spacing w:before="198"/>
        <w:ind w:left="640" w:right="0" w:hanging="309"/>
        <w:rPr>
          <w:sz w:val="20"/>
        </w:rPr>
      </w:pPr>
      <w:r>
        <w:rPr>
          <w:w w:val="110"/>
          <w:sz w:val="20"/>
        </w:rPr>
        <w:t>Ovcou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kozou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účel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operácie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12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c)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samica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12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mesiacov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veku.</w:t>
      </w:r>
    </w:p>
    <w:p w14:paraId="5426FD22" w14:textId="77777777" w:rsidR="0002132D" w:rsidRDefault="0002132D">
      <w:pPr>
        <w:pStyle w:val="Zkladntext"/>
        <w:spacing w:before="4"/>
        <w:rPr>
          <w:sz w:val="21"/>
        </w:rPr>
      </w:pPr>
    </w:p>
    <w:p w14:paraId="76C9D1AC" w14:textId="77777777" w:rsidR="0002132D" w:rsidRDefault="00E841EA">
      <w:pPr>
        <w:pStyle w:val="Odsekzoznamu"/>
        <w:numPr>
          <w:ilvl w:val="0"/>
          <w:numId w:val="85"/>
        </w:numPr>
        <w:tabs>
          <w:tab w:val="left" w:pos="662"/>
        </w:tabs>
        <w:spacing w:before="1" w:line="285" w:lineRule="auto"/>
        <w:ind w:firstLine="226"/>
        <w:rPr>
          <w:sz w:val="20"/>
        </w:rPr>
      </w:pPr>
      <w:r>
        <w:rPr>
          <w:w w:val="115"/>
          <w:sz w:val="20"/>
        </w:rPr>
        <w:t>Podpora na operáciu podľa § 12 písm. c) sa poskytuje po prepočte na dobytčie jednotky na</w:t>
      </w:r>
      <w:r>
        <w:rPr>
          <w:spacing w:val="-53"/>
          <w:w w:val="115"/>
          <w:sz w:val="20"/>
        </w:rPr>
        <w:t xml:space="preserve"> </w:t>
      </w:r>
      <w:r>
        <w:rPr>
          <w:w w:val="110"/>
          <w:sz w:val="20"/>
        </w:rPr>
        <w:t>počet oviec a kôz určený podľa centrálneho registra ako priemerný počet v období od 1. mája roku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podania žiadosti do 28. februára nasledujúceho kalendárneho roka na základe denného stavu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oviec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kôz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chove podľa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13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1 písm.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a), ktorého držiteľom je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prijímateľ. Do denného stavu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46"/>
          <w:w w:val="115"/>
          <w:sz w:val="20"/>
        </w:rPr>
        <w:t xml:space="preserve"> </w:t>
      </w:r>
      <w:r>
        <w:rPr>
          <w:w w:val="115"/>
          <w:sz w:val="20"/>
        </w:rPr>
        <w:t>započíta</w:t>
      </w:r>
      <w:r>
        <w:rPr>
          <w:spacing w:val="46"/>
          <w:w w:val="115"/>
          <w:sz w:val="20"/>
        </w:rPr>
        <w:t xml:space="preserve"> </w:t>
      </w:r>
      <w:r>
        <w:rPr>
          <w:w w:val="115"/>
          <w:sz w:val="20"/>
        </w:rPr>
        <w:t>aj</w:t>
      </w:r>
      <w:r>
        <w:rPr>
          <w:spacing w:val="47"/>
          <w:w w:val="115"/>
          <w:sz w:val="20"/>
        </w:rPr>
        <w:t xml:space="preserve"> </w:t>
      </w:r>
      <w:r>
        <w:rPr>
          <w:w w:val="115"/>
          <w:sz w:val="20"/>
        </w:rPr>
        <w:t>ovca</w:t>
      </w:r>
      <w:r>
        <w:rPr>
          <w:spacing w:val="46"/>
          <w:w w:val="115"/>
          <w:sz w:val="20"/>
        </w:rPr>
        <w:t xml:space="preserve"> </w:t>
      </w:r>
      <w:r>
        <w:rPr>
          <w:w w:val="115"/>
          <w:sz w:val="20"/>
        </w:rPr>
        <w:t>a koza</w:t>
      </w:r>
      <w:r>
        <w:rPr>
          <w:spacing w:val="47"/>
          <w:w w:val="115"/>
          <w:sz w:val="20"/>
        </w:rPr>
        <w:t xml:space="preserve"> </w:t>
      </w:r>
      <w:r>
        <w:rPr>
          <w:w w:val="115"/>
          <w:sz w:val="20"/>
        </w:rPr>
        <w:t>dočasne</w:t>
      </w:r>
      <w:r>
        <w:rPr>
          <w:spacing w:val="46"/>
          <w:w w:val="115"/>
          <w:sz w:val="20"/>
        </w:rPr>
        <w:t xml:space="preserve"> </w:t>
      </w:r>
      <w:r>
        <w:rPr>
          <w:w w:val="115"/>
          <w:sz w:val="20"/>
        </w:rPr>
        <w:t>premiestnená</w:t>
      </w:r>
      <w:r>
        <w:rPr>
          <w:spacing w:val="46"/>
          <w:w w:val="115"/>
          <w:sz w:val="20"/>
        </w:rPr>
        <w:t xml:space="preserve"> </w:t>
      </w:r>
      <w:r>
        <w:rPr>
          <w:w w:val="115"/>
          <w:sz w:val="20"/>
        </w:rPr>
        <w:t>z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chovu</w:t>
      </w:r>
      <w:r>
        <w:rPr>
          <w:spacing w:val="46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47"/>
          <w:w w:val="115"/>
          <w:sz w:val="20"/>
        </w:rPr>
        <w:t xml:space="preserve"> </w:t>
      </w:r>
      <w:r>
        <w:rPr>
          <w:w w:val="115"/>
          <w:sz w:val="20"/>
        </w:rPr>
        <w:t>§ 13</w:t>
      </w:r>
      <w:r>
        <w:rPr>
          <w:spacing w:val="46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46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47"/>
          <w:w w:val="115"/>
          <w:sz w:val="20"/>
        </w:rPr>
        <w:t xml:space="preserve"> </w:t>
      </w:r>
      <w:r>
        <w:rPr>
          <w:w w:val="115"/>
          <w:sz w:val="20"/>
        </w:rPr>
        <w:t>a),</w:t>
      </w:r>
      <w:r>
        <w:rPr>
          <w:spacing w:val="46"/>
          <w:w w:val="115"/>
          <w:sz w:val="20"/>
        </w:rPr>
        <w:t xml:space="preserve"> </w:t>
      </w:r>
      <w:r>
        <w:rPr>
          <w:w w:val="115"/>
          <w:sz w:val="20"/>
        </w:rPr>
        <w:t>ak</w:t>
      </w:r>
      <w:r>
        <w:rPr>
          <w:spacing w:val="46"/>
          <w:w w:val="115"/>
          <w:sz w:val="20"/>
        </w:rPr>
        <w:t xml:space="preserve"> </w:t>
      </w:r>
      <w:r>
        <w:rPr>
          <w:w w:val="115"/>
          <w:sz w:val="20"/>
        </w:rPr>
        <w:t>ide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dočasné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premiestnenie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trvaní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najviac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14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dní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do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iného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chovu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účel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výstavy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alebo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sú</w:t>
      </w:r>
      <w:r w:rsidR="00654047">
        <w:rPr>
          <w:w w:val="115"/>
          <w:sz w:val="20"/>
        </w:rPr>
        <w:t>ť</w:t>
      </w:r>
      <w:r>
        <w:rPr>
          <w:w w:val="115"/>
          <w:sz w:val="20"/>
        </w:rPr>
        <w:t>aže.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Ak</w:t>
      </w:r>
      <w:r>
        <w:rPr>
          <w:spacing w:val="-53"/>
          <w:w w:val="115"/>
          <w:sz w:val="20"/>
        </w:rPr>
        <w:t xml:space="preserve"> </w:t>
      </w:r>
      <w:r>
        <w:rPr>
          <w:w w:val="110"/>
          <w:sz w:val="20"/>
        </w:rPr>
        <w:t>nejde o dočasné premiestnenie, v deň premiestnenia ovce alebo kozy mimo chovu podľa prvej vety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ovca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alebo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koza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do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denného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stavu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nezapočíta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je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možné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ju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nahradi</w:t>
      </w:r>
      <w:r w:rsidR="00654047">
        <w:rPr>
          <w:w w:val="115"/>
          <w:sz w:val="20"/>
        </w:rPr>
        <w:t>ť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inou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ovcou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alebo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kozou.</w:t>
      </w:r>
      <w:r>
        <w:rPr>
          <w:spacing w:val="-54"/>
          <w:w w:val="115"/>
          <w:sz w:val="20"/>
        </w:rPr>
        <w:t xml:space="preserve"> </w:t>
      </w:r>
      <w:r>
        <w:rPr>
          <w:w w:val="115"/>
          <w:sz w:val="20"/>
        </w:rPr>
        <w:t>Denný stav sa obmedzí na počet oviec a kôz uvedených v centrálnom registri k 1. máju roku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podania žiadosti. Priemerný počet sa zaokrúhľuje na dve desatinné miesta nadol. Prepočet počtu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zvierat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dobytčie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jednotky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zaokrúhľuje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dve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desatinné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miesta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nadol.</w:t>
      </w:r>
    </w:p>
    <w:p w14:paraId="377DA8E6" w14:textId="77777777" w:rsidR="0002132D" w:rsidRDefault="00E841EA">
      <w:pPr>
        <w:pStyle w:val="Odsekzoznamu"/>
        <w:numPr>
          <w:ilvl w:val="0"/>
          <w:numId w:val="85"/>
        </w:numPr>
        <w:tabs>
          <w:tab w:val="left" w:pos="668"/>
        </w:tabs>
        <w:spacing w:before="195" w:line="285" w:lineRule="auto"/>
        <w:ind w:firstLine="226"/>
        <w:rPr>
          <w:sz w:val="20"/>
        </w:rPr>
      </w:pPr>
      <w:r>
        <w:rPr>
          <w:w w:val="110"/>
          <w:sz w:val="20"/>
        </w:rPr>
        <w:t>Podpora na operáciu podľa § 12 písm. c) sa poskytuje, ak stav oviec a kôz k 1. máju roku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podania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dosahuje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dve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dobytčie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jednotky.</w:t>
      </w:r>
    </w:p>
    <w:p w14:paraId="6AC54B4E" w14:textId="77777777" w:rsidR="0002132D" w:rsidRDefault="00E841EA">
      <w:pPr>
        <w:pStyle w:val="Odsekzoznamu"/>
        <w:numPr>
          <w:ilvl w:val="0"/>
          <w:numId w:val="85"/>
        </w:numPr>
        <w:tabs>
          <w:tab w:val="left" w:pos="707"/>
        </w:tabs>
        <w:spacing w:before="199" w:line="285" w:lineRule="auto"/>
        <w:ind w:firstLine="226"/>
        <w:rPr>
          <w:sz w:val="20"/>
        </w:rPr>
      </w:pPr>
      <w:r>
        <w:rPr>
          <w:w w:val="115"/>
          <w:sz w:val="20"/>
        </w:rPr>
        <w:t>Kópiu denníka kotenia podľa odseku 1 písm. b) je prijímateľ povinný zasla</w:t>
      </w:r>
      <w:r w:rsidR="00654047">
        <w:rPr>
          <w:w w:val="115"/>
          <w:sz w:val="20"/>
        </w:rPr>
        <w:t>ť</w:t>
      </w:r>
      <w:r>
        <w:rPr>
          <w:w w:val="115"/>
          <w:sz w:val="20"/>
        </w:rPr>
        <w:t xml:space="preserve"> platobnej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agentúre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do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siedmich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kalendárnych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dní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odo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dňa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skončenia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obdobia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jednoročného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záväzku.</w:t>
      </w:r>
    </w:p>
    <w:p w14:paraId="2DE6E1AE" w14:textId="77777777" w:rsidR="0002132D" w:rsidRDefault="0002132D">
      <w:pPr>
        <w:pStyle w:val="Zkladntext"/>
        <w:spacing w:before="3"/>
        <w:rPr>
          <w:sz w:val="25"/>
        </w:rPr>
      </w:pPr>
    </w:p>
    <w:p w14:paraId="0D6C8AE2" w14:textId="77777777" w:rsidR="0002132D" w:rsidRDefault="00E841EA">
      <w:pPr>
        <w:pStyle w:val="Nadpis1"/>
      </w:pPr>
      <w:r>
        <w:rPr>
          <w:w w:val="120"/>
        </w:rPr>
        <w:t>§</w:t>
      </w:r>
      <w:r>
        <w:rPr>
          <w:spacing w:val="3"/>
          <w:w w:val="120"/>
        </w:rPr>
        <w:t xml:space="preserve"> </w:t>
      </w:r>
      <w:r>
        <w:rPr>
          <w:w w:val="120"/>
        </w:rPr>
        <w:t>17</w:t>
      </w:r>
    </w:p>
    <w:p w14:paraId="1818BC32" w14:textId="77777777" w:rsidR="0002132D" w:rsidRDefault="00E841EA">
      <w:pPr>
        <w:spacing w:before="46"/>
        <w:ind w:left="986" w:right="1005"/>
        <w:jc w:val="center"/>
        <w:rPr>
          <w:b/>
          <w:sz w:val="20"/>
        </w:rPr>
      </w:pPr>
      <w:r>
        <w:rPr>
          <w:b/>
          <w:sz w:val="20"/>
        </w:rPr>
        <w:t>Používanie</w:t>
      </w:r>
      <w:r>
        <w:rPr>
          <w:b/>
          <w:spacing w:val="29"/>
          <w:sz w:val="20"/>
        </w:rPr>
        <w:t xml:space="preserve"> </w:t>
      </w:r>
      <w:r>
        <w:rPr>
          <w:b/>
          <w:sz w:val="20"/>
        </w:rPr>
        <w:t>natívneho</w:t>
      </w:r>
      <w:r>
        <w:rPr>
          <w:b/>
          <w:spacing w:val="29"/>
          <w:sz w:val="20"/>
        </w:rPr>
        <w:t xml:space="preserve"> </w:t>
      </w:r>
      <w:r>
        <w:rPr>
          <w:b/>
          <w:sz w:val="20"/>
        </w:rPr>
        <w:t>mlieka</w:t>
      </w:r>
      <w:r>
        <w:rPr>
          <w:b/>
          <w:spacing w:val="29"/>
          <w:sz w:val="20"/>
        </w:rPr>
        <w:t xml:space="preserve"> </w:t>
      </w:r>
      <w:r>
        <w:rPr>
          <w:b/>
          <w:sz w:val="20"/>
        </w:rPr>
        <w:t>vo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výžive</w:t>
      </w:r>
      <w:r>
        <w:rPr>
          <w:b/>
          <w:spacing w:val="29"/>
          <w:sz w:val="20"/>
        </w:rPr>
        <w:t xml:space="preserve"> </w:t>
      </w:r>
      <w:r>
        <w:rPr>
          <w:b/>
          <w:sz w:val="20"/>
        </w:rPr>
        <w:t>teliat</w:t>
      </w:r>
    </w:p>
    <w:p w14:paraId="07F89792" w14:textId="77777777" w:rsidR="0002132D" w:rsidRDefault="00E841EA">
      <w:pPr>
        <w:pStyle w:val="Odsekzoznamu"/>
        <w:numPr>
          <w:ilvl w:val="0"/>
          <w:numId w:val="83"/>
        </w:numPr>
        <w:tabs>
          <w:tab w:val="left" w:pos="664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Prijímateľ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podpory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operáciu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12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d)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obdobia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jednoročného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záväzku</w:t>
      </w:r>
    </w:p>
    <w:p w14:paraId="66DB6180" w14:textId="77777777" w:rsidR="0002132D" w:rsidRDefault="00E841EA">
      <w:pPr>
        <w:pStyle w:val="Odsekzoznamu"/>
        <w:numPr>
          <w:ilvl w:val="0"/>
          <w:numId w:val="82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vzda</w:t>
      </w:r>
      <w:r w:rsidR="00654047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kŕmenia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teliat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mliečnymi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kŕmnymi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zmesami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celom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používa</w:t>
      </w:r>
      <w:r w:rsidR="00654047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období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mliečnej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výživy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teliat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veku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šiestich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kŕmenie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natívne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mlieko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42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dní,</w:t>
      </w:r>
    </w:p>
    <w:p w14:paraId="093864D0" w14:textId="77777777" w:rsidR="0002132D" w:rsidRDefault="00654047">
      <w:pPr>
        <w:pStyle w:val="Odsekzoznamu"/>
        <w:numPr>
          <w:ilvl w:val="0"/>
          <w:numId w:val="8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zabezpečiť</w:t>
      </w:r>
      <w:r w:rsidR="00E841EA">
        <w:rPr>
          <w:spacing w:val="-6"/>
          <w:w w:val="110"/>
          <w:sz w:val="20"/>
        </w:rPr>
        <w:t xml:space="preserve"> </w:t>
      </w:r>
      <w:r w:rsidR="00E841EA">
        <w:rPr>
          <w:w w:val="110"/>
          <w:sz w:val="20"/>
        </w:rPr>
        <w:t>napájanie</w:t>
      </w:r>
      <w:r w:rsidR="00E841EA">
        <w:rPr>
          <w:spacing w:val="-6"/>
          <w:w w:val="110"/>
          <w:sz w:val="20"/>
        </w:rPr>
        <w:t xml:space="preserve"> </w:t>
      </w:r>
      <w:r w:rsidR="00E841EA">
        <w:rPr>
          <w:w w:val="110"/>
          <w:sz w:val="20"/>
        </w:rPr>
        <w:t>teliat</w:t>
      </w:r>
      <w:r w:rsidR="00E841EA">
        <w:rPr>
          <w:spacing w:val="-5"/>
          <w:w w:val="110"/>
          <w:sz w:val="20"/>
        </w:rPr>
        <w:t xml:space="preserve"> </w:t>
      </w:r>
      <w:r w:rsidR="00E841EA">
        <w:rPr>
          <w:w w:val="110"/>
          <w:sz w:val="20"/>
        </w:rPr>
        <w:t>cicaním,</w:t>
      </w:r>
    </w:p>
    <w:p w14:paraId="538035F6" w14:textId="77777777" w:rsidR="0002132D" w:rsidRDefault="00654047">
      <w:pPr>
        <w:pStyle w:val="Odsekzoznamu"/>
        <w:numPr>
          <w:ilvl w:val="0"/>
          <w:numId w:val="82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spracovať</w:t>
      </w:r>
      <w:r w:rsidR="00E841EA">
        <w:rPr>
          <w:spacing w:val="5"/>
          <w:w w:val="110"/>
          <w:sz w:val="20"/>
        </w:rPr>
        <w:t xml:space="preserve"> </w:t>
      </w:r>
      <w:r w:rsidR="00E841EA">
        <w:rPr>
          <w:w w:val="110"/>
          <w:sz w:val="20"/>
        </w:rPr>
        <w:t>plán</w:t>
      </w:r>
      <w:r w:rsidR="00E841EA">
        <w:rPr>
          <w:spacing w:val="6"/>
          <w:w w:val="110"/>
          <w:sz w:val="20"/>
        </w:rPr>
        <w:t xml:space="preserve"> </w:t>
      </w:r>
      <w:r w:rsidR="00E841EA">
        <w:rPr>
          <w:w w:val="110"/>
          <w:sz w:val="20"/>
        </w:rPr>
        <w:t>kŕmenia</w:t>
      </w:r>
      <w:r w:rsidR="00E841EA">
        <w:rPr>
          <w:spacing w:val="6"/>
          <w:w w:val="110"/>
          <w:sz w:val="20"/>
        </w:rPr>
        <w:t xml:space="preserve"> </w:t>
      </w:r>
      <w:r w:rsidR="00E841EA">
        <w:rPr>
          <w:w w:val="110"/>
          <w:sz w:val="20"/>
        </w:rPr>
        <w:t>teliat</w:t>
      </w:r>
      <w:r w:rsidR="00E841EA">
        <w:rPr>
          <w:spacing w:val="5"/>
          <w:w w:val="110"/>
          <w:sz w:val="20"/>
        </w:rPr>
        <w:t xml:space="preserve"> </w:t>
      </w:r>
      <w:r w:rsidR="00E841EA">
        <w:rPr>
          <w:w w:val="110"/>
          <w:sz w:val="20"/>
        </w:rPr>
        <w:t>natívnym</w:t>
      </w:r>
      <w:r w:rsidR="00E841EA">
        <w:rPr>
          <w:spacing w:val="6"/>
          <w:w w:val="110"/>
          <w:sz w:val="20"/>
        </w:rPr>
        <w:t xml:space="preserve"> </w:t>
      </w:r>
      <w:r w:rsidR="00E841EA">
        <w:rPr>
          <w:w w:val="110"/>
          <w:sz w:val="20"/>
        </w:rPr>
        <w:t>mliekom</w:t>
      </w:r>
      <w:r w:rsidR="00E841EA">
        <w:rPr>
          <w:spacing w:val="6"/>
          <w:w w:val="110"/>
          <w:sz w:val="20"/>
        </w:rPr>
        <w:t xml:space="preserve"> </w:t>
      </w:r>
      <w:r w:rsidR="00E841EA">
        <w:rPr>
          <w:w w:val="110"/>
          <w:sz w:val="20"/>
        </w:rPr>
        <w:t>s</w:t>
      </w:r>
      <w:r w:rsidR="00E841EA">
        <w:rPr>
          <w:spacing w:val="8"/>
          <w:w w:val="110"/>
          <w:sz w:val="20"/>
        </w:rPr>
        <w:t xml:space="preserve"> </w:t>
      </w:r>
      <w:r w:rsidR="00E841EA">
        <w:rPr>
          <w:w w:val="110"/>
          <w:sz w:val="20"/>
        </w:rPr>
        <w:t>uvedením</w:t>
      </w:r>
      <w:r w:rsidR="00E841EA">
        <w:rPr>
          <w:spacing w:val="6"/>
          <w:w w:val="110"/>
          <w:sz w:val="20"/>
        </w:rPr>
        <w:t xml:space="preserve"> </w:t>
      </w:r>
      <w:r w:rsidR="00E841EA">
        <w:rPr>
          <w:w w:val="110"/>
          <w:sz w:val="20"/>
        </w:rPr>
        <w:t>spôsobu</w:t>
      </w:r>
      <w:r w:rsidR="00E841EA">
        <w:rPr>
          <w:spacing w:val="6"/>
          <w:w w:val="110"/>
          <w:sz w:val="20"/>
        </w:rPr>
        <w:t xml:space="preserve"> </w:t>
      </w:r>
      <w:r w:rsidR="00E841EA">
        <w:rPr>
          <w:w w:val="110"/>
          <w:sz w:val="20"/>
        </w:rPr>
        <w:t>a</w:t>
      </w:r>
      <w:r w:rsidR="00E841EA">
        <w:rPr>
          <w:spacing w:val="8"/>
          <w:w w:val="110"/>
          <w:sz w:val="20"/>
        </w:rPr>
        <w:t xml:space="preserve"> </w:t>
      </w:r>
      <w:r w:rsidR="00E841EA">
        <w:rPr>
          <w:w w:val="110"/>
          <w:sz w:val="20"/>
        </w:rPr>
        <w:t>postupu</w:t>
      </w:r>
      <w:r w:rsidR="00E841EA">
        <w:rPr>
          <w:spacing w:val="6"/>
          <w:w w:val="110"/>
          <w:sz w:val="20"/>
        </w:rPr>
        <w:t xml:space="preserve"> </w:t>
      </w:r>
      <w:r w:rsidR="00E841EA">
        <w:rPr>
          <w:w w:val="110"/>
          <w:sz w:val="20"/>
        </w:rPr>
        <w:t>kŕmenia.</w:t>
      </w:r>
    </w:p>
    <w:p w14:paraId="78A2F342" w14:textId="77777777" w:rsidR="0002132D" w:rsidRDefault="0002132D">
      <w:pPr>
        <w:pStyle w:val="Zkladntext"/>
        <w:spacing w:before="4"/>
        <w:rPr>
          <w:sz w:val="21"/>
        </w:rPr>
      </w:pPr>
    </w:p>
    <w:p w14:paraId="1E5B2377" w14:textId="77777777" w:rsidR="0002132D" w:rsidRDefault="00E841EA">
      <w:pPr>
        <w:pStyle w:val="Odsekzoznamu"/>
        <w:numPr>
          <w:ilvl w:val="0"/>
          <w:numId w:val="83"/>
        </w:numPr>
        <w:tabs>
          <w:tab w:val="left" w:pos="672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Teľa</w:t>
      </w:r>
      <w:r w:rsidR="00654047">
        <w:rPr>
          <w:w w:val="110"/>
          <w:sz w:val="20"/>
        </w:rPr>
        <w:t>ť</w:t>
      </w:r>
      <w:r>
        <w:rPr>
          <w:w w:val="110"/>
          <w:sz w:val="20"/>
        </w:rPr>
        <w:t>om na účel operácie podľa § 12 písm. d) je hovädzí dobytok do veku 48 dní, ktorého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matka je v centrálnom registri označená ako dojnica a ktoré sa narodilo v chove podľa § 13 ods. </w:t>
      </w:r>
      <w:r>
        <w:rPr>
          <w:w w:val="115"/>
          <w:sz w:val="20"/>
        </w:rPr>
        <w:t>1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a),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držiteľom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prijímateľ.</w:t>
      </w:r>
    </w:p>
    <w:p w14:paraId="296C42B4" w14:textId="77777777" w:rsidR="0002132D" w:rsidRDefault="0002132D">
      <w:pPr>
        <w:spacing w:line="285" w:lineRule="auto"/>
        <w:jc w:val="both"/>
        <w:rPr>
          <w:sz w:val="20"/>
        </w:rPr>
        <w:sectPr w:rsidR="0002132D">
          <w:pgSz w:w="11910" w:h="16840"/>
          <w:pgMar w:top="1160" w:right="980" w:bottom="280" w:left="1000" w:header="796" w:footer="0" w:gutter="0"/>
          <w:cols w:space="708"/>
        </w:sectPr>
      </w:pPr>
    </w:p>
    <w:p w14:paraId="3947CF41" w14:textId="77777777" w:rsidR="0002132D" w:rsidRDefault="0002132D">
      <w:pPr>
        <w:pStyle w:val="Zkladntext"/>
        <w:spacing w:before="7"/>
        <w:rPr>
          <w:sz w:val="28"/>
        </w:rPr>
      </w:pPr>
    </w:p>
    <w:p w14:paraId="12E6BE9E" w14:textId="77777777" w:rsidR="0002132D" w:rsidRDefault="00E841EA">
      <w:pPr>
        <w:pStyle w:val="Odsekzoznamu"/>
        <w:numPr>
          <w:ilvl w:val="0"/>
          <w:numId w:val="83"/>
        </w:numPr>
        <w:tabs>
          <w:tab w:val="left" w:pos="661"/>
        </w:tabs>
        <w:spacing w:before="131" w:line="285" w:lineRule="auto"/>
        <w:ind w:firstLine="226"/>
        <w:rPr>
          <w:sz w:val="20"/>
        </w:rPr>
      </w:pPr>
      <w:r>
        <w:rPr>
          <w:w w:val="115"/>
          <w:sz w:val="20"/>
        </w:rPr>
        <w:t>Podpora na operáciu podľa § 12 písm. d) sa poskytuje po prepočte na dobytčie jednotky na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počet teliat podľa centrálneho registra držaných v chove podľa § 13 ods. 1 písm. a) najmenej 48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narodenia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období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jednoročného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záväzku.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počtu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teliat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prvej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započíta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-51"/>
          <w:w w:val="110"/>
          <w:sz w:val="20"/>
        </w:rPr>
        <w:t xml:space="preserve"> </w:t>
      </w:r>
      <w:r>
        <w:rPr>
          <w:w w:val="115"/>
          <w:sz w:val="20"/>
        </w:rPr>
        <w:t>teľa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dočasne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premiestnené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z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chovu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13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a),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ak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ide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dočasné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premiestnenie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v trvaní najviac 14 dní do iného chovu na účel výstavy alebo sú</w:t>
      </w:r>
      <w:r w:rsidR="00654047">
        <w:rPr>
          <w:w w:val="115"/>
          <w:sz w:val="20"/>
        </w:rPr>
        <w:t>ť</w:t>
      </w:r>
      <w:r>
        <w:rPr>
          <w:w w:val="115"/>
          <w:sz w:val="20"/>
        </w:rPr>
        <w:t>aže. Prepočet počtu teliat na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dobytčie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jednotky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zaokrúhľuje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dve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desatinné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miesta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nadol.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počtu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teliat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prvej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-51"/>
          <w:w w:val="110"/>
          <w:sz w:val="20"/>
        </w:rPr>
        <w:t xml:space="preserve"> </w:t>
      </w:r>
      <w:r>
        <w:rPr>
          <w:w w:val="115"/>
          <w:sz w:val="20"/>
        </w:rPr>
        <w:t>sa započíta aj teľa, ktoré bolo v chove najmenej 48 dní v období jednoročného záväzku v roku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podania žiadosti a v období jednoročného záväzku žiadosti predloženej v kalendárnom roku, ktorý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predchádza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roku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podania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žiadosti,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ak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ide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opakovanú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žiados</w:t>
      </w:r>
      <w:r w:rsidR="00654047">
        <w:rPr>
          <w:w w:val="115"/>
          <w:sz w:val="20"/>
        </w:rPr>
        <w:t>ť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2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3.</w:t>
      </w:r>
    </w:p>
    <w:p w14:paraId="392B6A3F" w14:textId="77777777" w:rsidR="0002132D" w:rsidRDefault="00E841EA">
      <w:pPr>
        <w:pStyle w:val="Odsekzoznamu"/>
        <w:numPr>
          <w:ilvl w:val="0"/>
          <w:numId w:val="83"/>
        </w:numPr>
        <w:tabs>
          <w:tab w:val="left" w:pos="717"/>
        </w:tabs>
        <w:spacing w:before="196" w:line="285" w:lineRule="auto"/>
        <w:ind w:firstLine="226"/>
        <w:rPr>
          <w:sz w:val="20"/>
        </w:rPr>
      </w:pPr>
      <w:r>
        <w:rPr>
          <w:w w:val="110"/>
          <w:sz w:val="20"/>
        </w:rPr>
        <w:t>Podpora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operáciu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12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najviac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počet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teliat,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nepresahuje počet dojníc v chove podľa odseku 3 k 1. máju roku podania žiadosti. Podpora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dve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dobytčie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jednotky.</w:t>
      </w:r>
    </w:p>
    <w:p w14:paraId="5197CB3A" w14:textId="77777777" w:rsidR="0002132D" w:rsidRDefault="0002132D">
      <w:pPr>
        <w:pStyle w:val="Zkladntext"/>
        <w:spacing w:before="7"/>
        <w:rPr>
          <w:sz w:val="12"/>
        </w:rPr>
      </w:pPr>
    </w:p>
    <w:p w14:paraId="475C4FD4" w14:textId="77777777" w:rsidR="0002132D" w:rsidRDefault="00E841EA">
      <w:pPr>
        <w:pStyle w:val="Nadpis1"/>
        <w:spacing w:before="143"/>
      </w:pPr>
      <w:r>
        <w:rPr>
          <w:w w:val="110"/>
        </w:rPr>
        <w:t>§</w:t>
      </w:r>
      <w:r>
        <w:rPr>
          <w:spacing w:val="11"/>
          <w:w w:val="110"/>
        </w:rPr>
        <w:t xml:space="preserve"> </w:t>
      </w:r>
      <w:r>
        <w:rPr>
          <w:w w:val="110"/>
        </w:rPr>
        <w:t>18</w:t>
      </w:r>
    </w:p>
    <w:p w14:paraId="3B6F571A" w14:textId="77777777" w:rsidR="0002132D" w:rsidRDefault="00E841EA">
      <w:pPr>
        <w:spacing w:before="47"/>
        <w:ind w:left="986" w:right="1005"/>
        <w:jc w:val="center"/>
        <w:rPr>
          <w:b/>
          <w:sz w:val="20"/>
        </w:rPr>
      </w:pPr>
      <w:r>
        <w:rPr>
          <w:b/>
          <w:sz w:val="20"/>
        </w:rPr>
        <w:t>Zlepšenie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životných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>podmienok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chove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>hydiny</w:t>
      </w:r>
    </w:p>
    <w:p w14:paraId="396D472E" w14:textId="77777777" w:rsidR="0002132D" w:rsidRDefault="00E841EA">
      <w:pPr>
        <w:pStyle w:val="Odsekzoznamu"/>
        <w:numPr>
          <w:ilvl w:val="0"/>
          <w:numId w:val="81"/>
        </w:numPr>
        <w:tabs>
          <w:tab w:val="left" w:pos="666"/>
        </w:tabs>
        <w:spacing w:before="240" w:line="285" w:lineRule="auto"/>
        <w:ind w:firstLine="226"/>
        <w:rPr>
          <w:sz w:val="20"/>
        </w:rPr>
      </w:pPr>
      <w:r>
        <w:rPr>
          <w:w w:val="110"/>
          <w:sz w:val="20"/>
        </w:rPr>
        <w:t>Prijímateľ podpory na operáciu podľa § 12 písm. e) je povinný počas obdobia jednoročného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záväzku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 kurčiat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chovaných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produkciu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mäsa,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držiteľom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</w:t>
      </w:r>
      <w:r w:rsidR="00654047">
        <w:rPr>
          <w:w w:val="110"/>
          <w:sz w:val="20"/>
        </w:rPr>
        <w:t>ť</w:t>
      </w:r>
      <w:r>
        <w:rPr>
          <w:w w:val="110"/>
          <w:sz w:val="20"/>
        </w:rPr>
        <w:t>ahuje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záväzok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zabezpeči</w:t>
      </w:r>
      <w:r w:rsidR="00654047">
        <w:rPr>
          <w:w w:val="110"/>
          <w:sz w:val="20"/>
        </w:rPr>
        <w:t>ť</w:t>
      </w:r>
    </w:p>
    <w:p w14:paraId="3050752C" w14:textId="77777777" w:rsidR="0002132D" w:rsidRDefault="00E841EA">
      <w:pPr>
        <w:pStyle w:val="Odsekzoznamu"/>
        <w:numPr>
          <w:ilvl w:val="0"/>
          <w:numId w:val="8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za</w:t>
      </w:r>
      <w:r w:rsidR="00654047">
        <w:rPr>
          <w:w w:val="110"/>
          <w:sz w:val="20"/>
        </w:rPr>
        <w:t>ť</w:t>
      </w:r>
      <w:r>
        <w:rPr>
          <w:w w:val="110"/>
          <w:sz w:val="20"/>
        </w:rPr>
        <w:t>aženie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podlahovej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plochy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najviac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kg/m</w:t>
      </w:r>
      <w:r>
        <w:rPr>
          <w:w w:val="110"/>
          <w:position w:val="5"/>
          <w:sz w:val="10"/>
        </w:rPr>
        <w:t>2</w:t>
      </w:r>
      <w:r>
        <w:rPr>
          <w:spacing w:val="26"/>
          <w:w w:val="110"/>
          <w:position w:val="5"/>
          <w:sz w:val="10"/>
        </w:rPr>
        <w:t xml:space="preserve"> </w:t>
      </w:r>
      <w:r>
        <w:rPr>
          <w:w w:val="110"/>
          <w:sz w:val="20"/>
        </w:rPr>
        <w:t>pri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hlbokej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podstielke,</w:t>
      </w:r>
    </w:p>
    <w:p w14:paraId="19ABDB13" w14:textId="77777777" w:rsidR="0002132D" w:rsidRDefault="00E841EA">
      <w:pPr>
        <w:pStyle w:val="Odsekzoznamu"/>
        <w:numPr>
          <w:ilvl w:val="0"/>
          <w:numId w:val="80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aby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dĺžka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výkrmu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nebola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kratšia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38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jednu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skupinu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kurčiat,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umiestnené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 prítomné v chovnej budove v tom istom čase (ďalej len „turnus“), pričom prvým výkrmovým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deň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naskladnenia;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výkrmových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nepočíta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deň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vyskladnenia,</w:t>
      </w:r>
    </w:p>
    <w:p w14:paraId="71002351" w14:textId="77777777" w:rsidR="0002132D" w:rsidRDefault="00E841EA">
      <w:pPr>
        <w:pStyle w:val="Odsekzoznamu"/>
        <w:numPr>
          <w:ilvl w:val="0"/>
          <w:numId w:val="80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podávanie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viackomponentných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antibiotických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liekov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odôvodnených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prípadoch;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odôvodneným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prípadom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viackomponetného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antibiotického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výsledkov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mikrobiologického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vyšetrenia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zmesnej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vzorky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turnus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stanovenia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citlivosti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baktérií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antibiotiká,</w:t>
      </w:r>
    </w:p>
    <w:p w14:paraId="2D57DC34" w14:textId="77777777" w:rsidR="0002132D" w:rsidRDefault="00E841EA">
      <w:pPr>
        <w:pStyle w:val="Odsekzoznamu"/>
        <w:numPr>
          <w:ilvl w:val="0"/>
          <w:numId w:val="80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v prípade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potreby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antibiotických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liekov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antimikrobiálnych  látok  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látok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zo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 xml:space="preserve">skupín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 xml:space="preserve">chinolónov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chinoxalínových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 xml:space="preserve">antibiotík,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 xml:space="preserve">cefalosporínov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 xml:space="preserve">3.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4.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generácie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tetracyklínov,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možné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testu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citlivosti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baktérií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antibiotiká.</w:t>
      </w:r>
    </w:p>
    <w:p w14:paraId="1EA78172" w14:textId="77777777" w:rsidR="0002132D" w:rsidRDefault="00E841EA">
      <w:pPr>
        <w:pStyle w:val="Odsekzoznamu"/>
        <w:numPr>
          <w:ilvl w:val="0"/>
          <w:numId w:val="81"/>
        </w:numPr>
        <w:tabs>
          <w:tab w:val="left" w:pos="652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Prijímateľ podpory na operáciu podľa § 1</w:t>
      </w:r>
      <w:r w:rsidR="00654047">
        <w:rPr>
          <w:w w:val="110"/>
          <w:sz w:val="20"/>
        </w:rPr>
        <w:t>2 písm. e) je povinný zabezpečiť</w:t>
      </w:r>
      <w:r>
        <w:rPr>
          <w:w w:val="110"/>
          <w:sz w:val="20"/>
        </w:rPr>
        <w:t>, aby počas obdobia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jednoročného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záväzku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chovnej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budove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13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b)</w:t>
      </w:r>
    </w:p>
    <w:p w14:paraId="1B1DC1FE" w14:textId="77777777" w:rsidR="0002132D" w:rsidRDefault="00E841EA">
      <w:pPr>
        <w:pStyle w:val="Odsekzoznamu"/>
        <w:numPr>
          <w:ilvl w:val="0"/>
          <w:numId w:val="79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počet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turnusov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neprekročil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šes</w:t>
      </w:r>
      <w:r w:rsidR="00654047">
        <w:rPr>
          <w:w w:val="110"/>
          <w:sz w:val="20"/>
        </w:rPr>
        <w:t>ť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opakovaní,</w:t>
      </w:r>
    </w:p>
    <w:p w14:paraId="5FA7DD00" w14:textId="77777777" w:rsidR="0002132D" w:rsidRDefault="00E841EA">
      <w:pPr>
        <w:pStyle w:val="Odsekzoznamu"/>
        <w:numPr>
          <w:ilvl w:val="0"/>
          <w:numId w:val="79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doba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čistenia,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dezinfekcie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prípravy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nový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turnus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14  dní  od  vyskladnenia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4;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doby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čistenia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nezapočíta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deň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vyskladnenia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deň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naskladnenia.</w:t>
      </w:r>
    </w:p>
    <w:p w14:paraId="45D63DE3" w14:textId="77777777" w:rsidR="0002132D" w:rsidRDefault="00E841EA">
      <w:pPr>
        <w:pStyle w:val="Odsekzoznamu"/>
        <w:numPr>
          <w:ilvl w:val="0"/>
          <w:numId w:val="81"/>
        </w:numPr>
        <w:tabs>
          <w:tab w:val="left" w:pos="690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Prijímateľ podpory na operáciu podľa § 12 písm. e) je povinný zasla</w:t>
      </w:r>
      <w:r w:rsidR="00654047">
        <w:rPr>
          <w:w w:val="110"/>
          <w:sz w:val="20"/>
        </w:rPr>
        <w:t>ť</w:t>
      </w:r>
      <w:r>
        <w:rPr>
          <w:w w:val="110"/>
          <w:sz w:val="20"/>
        </w:rPr>
        <w:t xml:space="preserve"> platobnej agentúre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hlásenie o naskladnení chovnej budovy podľa § 13 ods. 1 písm. b) do piatich pracovných dní odo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dňa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naskladnenia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halovej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karte,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ktorej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vzor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je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uvedený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prílohe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4;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hlásenie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obsahuje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údaje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naskladnení.</w:t>
      </w:r>
    </w:p>
    <w:p w14:paraId="47111517" w14:textId="77777777" w:rsidR="0002132D" w:rsidRDefault="00E841EA">
      <w:pPr>
        <w:pStyle w:val="Odsekzoznamu"/>
        <w:numPr>
          <w:ilvl w:val="0"/>
          <w:numId w:val="81"/>
        </w:numPr>
        <w:tabs>
          <w:tab w:val="left" w:pos="690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Prijímateľ podpory na operáciu podľa § 12 písm. e) je povinný zasla</w:t>
      </w:r>
      <w:r w:rsidR="00654047">
        <w:rPr>
          <w:w w:val="110"/>
          <w:sz w:val="20"/>
        </w:rPr>
        <w:t>ť</w:t>
      </w:r>
      <w:r>
        <w:rPr>
          <w:w w:val="110"/>
          <w:sz w:val="20"/>
        </w:rPr>
        <w:t xml:space="preserve"> platobnej agentúre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hlásenie o vyskladnení chovnej budovy podľa § 13 ods. 1 písm. b) do piatich pracovných dní odo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dňa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vyskladnenia na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halovej karte,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ktorej vzor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je uvedený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prílohe č.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4 spolu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s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kópiou výsledkov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mikrobiologického   vyšetrenia;   hlásenie   obsahuje   údaje   o naskladnení   doplnené   o údaje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vyskladnení.</w:t>
      </w:r>
    </w:p>
    <w:p w14:paraId="7562F535" w14:textId="77777777" w:rsidR="0002132D" w:rsidRDefault="00E841EA">
      <w:pPr>
        <w:pStyle w:val="Odsekzoznamu"/>
        <w:numPr>
          <w:ilvl w:val="0"/>
          <w:numId w:val="81"/>
        </w:numPr>
        <w:tabs>
          <w:tab w:val="left" w:pos="662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Podpora na operáciu podľa § 12 písm. e) sa poskytuje po prepočte na dobytčie jednotky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počet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naskladnených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kurčiat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znížený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úhyn.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počtu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kurčiat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prvej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sa</w:t>
      </w:r>
    </w:p>
    <w:p w14:paraId="7065FAFF" w14:textId="77777777" w:rsidR="0002132D" w:rsidRDefault="0002132D">
      <w:pPr>
        <w:spacing w:line="285" w:lineRule="auto"/>
        <w:jc w:val="both"/>
        <w:rPr>
          <w:sz w:val="20"/>
        </w:rPr>
        <w:sectPr w:rsidR="0002132D">
          <w:pgSz w:w="11910" w:h="16840"/>
          <w:pgMar w:top="1160" w:right="980" w:bottom="280" w:left="1000" w:header="796" w:footer="0" w:gutter="0"/>
          <w:cols w:space="708"/>
        </w:sectPr>
      </w:pPr>
    </w:p>
    <w:p w14:paraId="135AF583" w14:textId="77777777" w:rsidR="0002132D" w:rsidRDefault="0002132D">
      <w:pPr>
        <w:pStyle w:val="Zkladntext"/>
        <w:spacing w:before="1"/>
        <w:rPr>
          <w:sz w:val="11"/>
        </w:rPr>
      </w:pPr>
    </w:p>
    <w:p w14:paraId="23895338" w14:textId="77777777" w:rsidR="0002132D" w:rsidRDefault="00E841EA">
      <w:pPr>
        <w:pStyle w:val="Zkladntext"/>
        <w:spacing w:before="130" w:line="285" w:lineRule="auto"/>
        <w:ind w:left="105" w:right="123"/>
        <w:jc w:val="both"/>
      </w:pPr>
      <w:r>
        <w:rPr>
          <w:w w:val="115"/>
        </w:rPr>
        <w:t>započítajú aj kurčatá naskladnené pred 1. májom roku podania žiadosti, ak k 1. máju roku</w:t>
      </w:r>
      <w:r>
        <w:rPr>
          <w:spacing w:val="1"/>
          <w:w w:val="115"/>
        </w:rPr>
        <w:t xml:space="preserve"> </w:t>
      </w:r>
      <w:r>
        <w:rPr>
          <w:w w:val="115"/>
        </w:rPr>
        <w:t>podania žiadosti nie je splnená podmienka podľa odseku 1 písm. b), ktoré sú vyskladnené podľa</w:t>
      </w:r>
      <w:r>
        <w:rPr>
          <w:spacing w:val="-53"/>
          <w:w w:val="115"/>
        </w:rPr>
        <w:t xml:space="preserve"> </w:t>
      </w:r>
      <w:r>
        <w:rPr>
          <w:w w:val="115"/>
        </w:rPr>
        <w:t>odseku</w:t>
      </w:r>
      <w:r>
        <w:rPr>
          <w:spacing w:val="-6"/>
          <w:w w:val="115"/>
        </w:rPr>
        <w:t xml:space="preserve"> </w:t>
      </w:r>
      <w:r>
        <w:rPr>
          <w:w w:val="115"/>
        </w:rPr>
        <w:t>4</w:t>
      </w:r>
      <w:r>
        <w:rPr>
          <w:spacing w:val="-5"/>
          <w:w w:val="115"/>
        </w:rPr>
        <w:t xml:space="preserve"> </w:t>
      </w:r>
      <w:r>
        <w:rPr>
          <w:w w:val="115"/>
        </w:rPr>
        <w:t>v</w:t>
      </w:r>
      <w:r>
        <w:rPr>
          <w:spacing w:val="-2"/>
          <w:w w:val="115"/>
        </w:rPr>
        <w:t xml:space="preserve"> </w:t>
      </w:r>
      <w:r>
        <w:rPr>
          <w:w w:val="115"/>
        </w:rPr>
        <w:t>období</w:t>
      </w:r>
      <w:r>
        <w:rPr>
          <w:spacing w:val="-5"/>
          <w:w w:val="115"/>
        </w:rPr>
        <w:t xml:space="preserve"> </w:t>
      </w:r>
      <w:r>
        <w:rPr>
          <w:w w:val="115"/>
        </w:rPr>
        <w:t>jednoročného</w:t>
      </w:r>
      <w:r>
        <w:rPr>
          <w:spacing w:val="-5"/>
          <w:w w:val="115"/>
        </w:rPr>
        <w:t xml:space="preserve"> </w:t>
      </w:r>
      <w:r>
        <w:rPr>
          <w:w w:val="115"/>
        </w:rPr>
        <w:t>záväzku,</w:t>
      </w:r>
      <w:r>
        <w:rPr>
          <w:spacing w:val="-5"/>
          <w:w w:val="115"/>
        </w:rPr>
        <w:t xml:space="preserve"> </w:t>
      </w:r>
      <w:r>
        <w:rPr>
          <w:w w:val="115"/>
        </w:rPr>
        <w:t>ak</w:t>
      </w:r>
      <w:r>
        <w:rPr>
          <w:spacing w:val="-5"/>
          <w:w w:val="115"/>
        </w:rPr>
        <w:t xml:space="preserve"> </w:t>
      </w:r>
      <w:r>
        <w:rPr>
          <w:w w:val="115"/>
        </w:rPr>
        <w:t>ide</w:t>
      </w:r>
      <w:r>
        <w:rPr>
          <w:spacing w:val="-5"/>
          <w:w w:val="115"/>
        </w:rPr>
        <w:t xml:space="preserve"> </w:t>
      </w:r>
      <w:r>
        <w:rPr>
          <w:w w:val="115"/>
        </w:rPr>
        <w:t>o</w:t>
      </w:r>
      <w:r>
        <w:rPr>
          <w:spacing w:val="-3"/>
          <w:w w:val="115"/>
        </w:rPr>
        <w:t xml:space="preserve"> </w:t>
      </w:r>
      <w:r>
        <w:rPr>
          <w:w w:val="115"/>
        </w:rPr>
        <w:t>opakovanú</w:t>
      </w:r>
      <w:r>
        <w:rPr>
          <w:spacing w:val="-5"/>
          <w:w w:val="115"/>
        </w:rPr>
        <w:t xml:space="preserve"> </w:t>
      </w:r>
      <w:r>
        <w:rPr>
          <w:w w:val="115"/>
        </w:rPr>
        <w:t>žiados</w:t>
      </w:r>
      <w:r w:rsidR="00654047">
        <w:rPr>
          <w:w w:val="115"/>
        </w:rPr>
        <w:t>ť</w:t>
      </w:r>
      <w:r>
        <w:rPr>
          <w:spacing w:val="-5"/>
          <w:w w:val="115"/>
        </w:rPr>
        <w:t xml:space="preserve"> </w:t>
      </w:r>
      <w:r>
        <w:rPr>
          <w:w w:val="115"/>
        </w:rPr>
        <w:t>podľa</w:t>
      </w:r>
      <w:r>
        <w:rPr>
          <w:spacing w:val="-5"/>
          <w:w w:val="115"/>
        </w:rPr>
        <w:t xml:space="preserve"> </w:t>
      </w:r>
      <w:r>
        <w:rPr>
          <w:w w:val="115"/>
        </w:rPr>
        <w:t>§</w:t>
      </w:r>
      <w:r>
        <w:rPr>
          <w:spacing w:val="-3"/>
          <w:w w:val="115"/>
        </w:rPr>
        <w:t xml:space="preserve"> </w:t>
      </w:r>
      <w:r>
        <w:rPr>
          <w:w w:val="115"/>
        </w:rPr>
        <w:t>2</w:t>
      </w:r>
      <w:r>
        <w:rPr>
          <w:spacing w:val="-5"/>
          <w:w w:val="115"/>
        </w:rPr>
        <w:t xml:space="preserve"> </w:t>
      </w:r>
      <w:r>
        <w:rPr>
          <w:w w:val="115"/>
        </w:rPr>
        <w:t>ods.</w:t>
      </w:r>
      <w:r>
        <w:rPr>
          <w:spacing w:val="-2"/>
          <w:w w:val="115"/>
        </w:rPr>
        <w:t xml:space="preserve"> </w:t>
      </w:r>
      <w:r>
        <w:rPr>
          <w:w w:val="115"/>
        </w:rPr>
        <w:t>3.</w:t>
      </w:r>
    </w:p>
    <w:p w14:paraId="664A60C3" w14:textId="77777777" w:rsidR="0002132D" w:rsidRDefault="00E841EA">
      <w:pPr>
        <w:pStyle w:val="Odsekzoznamu"/>
        <w:numPr>
          <w:ilvl w:val="0"/>
          <w:numId w:val="81"/>
        </w:numPr>
        <w:tabs>
          <w:tab w:val="left" w:pos="646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Podpora na operáciu podľa § 12 písm. e) sa poskytuje po prepočte na dobytčie jednotky aj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počet kurčiat nahlásených platobnej agentúre podľa osobitného predpisu</w:t>
      </w:r>
      <w:r>
        <w:rPr>
          <w:w w:val="110"/>
          <w:position w:val="5"/>
          <w:sz w:val="10"/>
        </w:rPr>
        <w:t>45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pred 1. májom roku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podania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žiadosti,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ak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k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1.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máju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roku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podania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žiadosti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nie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je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splnená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podmienka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osobitného</w:t>
      </w:r>
      <w:r>
        <w:rPr>
          <w:spacing w:val="-53"/>
          <w:w w:val="115"/>
          <w:sz w:val="20"/>
        </w:rPr>
        <w:t xml:space="preserve"> </w:t>
      </w:r>
      <w:r>
        <w:rPr>
          <w:w w:val="110"/>
          <w:sz w:val="20"/>
        </w:rPr>
        <w:t>predpisu</w:t>
      </w:r>
      <w:r>
        <w:rPr>
          <w:w w:val="110"/>
          <w:position w:val="5"/>
          <w:sz w:val="10"/>
        </w:rPr>
        <w:t>46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a prijímateľ zašle platobnej agentúre hlásenie podľa odseku 4 v období jednoročného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záväzku, ak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ide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žiados</w:t>
      </w:r>
      <w:r w:rsidR="00654047">
        <w:rPr>
          <w:w w:val="115"/>
          <w:sz w:val="20"/>
        </w:rPr>
        <w:t>ť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podanú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roku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2023;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odseky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2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požijú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rovnako.</w:t>
      </w:r>
    </w:p>
    <w:p w14:paraId="4E6EF560" w14:textId="77777777" w:rsidR="0002132D" w:rsidRDefault="00E841EA">
      <w:pPr>
        <w:pStyle w:val="Odsekzoznamu"/>
        <w:numPr>
          <w:ilvl w:val="0"/>
          <w:numId w:val="81"/>
        </w:numPr>
        <w:tabs>
          <w:tab w:val="left" w:pos="682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Podpora na operáciu podľa § 12 písm. e) sa obmedzí do výšky počtu dobytčích jednotiek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kurčiat uvedeného v žiadosti. Prepočet kurčiat na dobytčie jednotky sa </w:t>
      </w:r>
      <w:del w:id="13" w:author="Horváth Bodáková Lenka" w:date="2023-08-15T16:12:00Z">
        <w:r w:rsidDel="00EA018E">
          <w:rPr>
            <w:w w:val="110"/>
            <w:sz w:val="20"/>
          </w:rPr>
          <w:delText>vykoná prostredníctvom</w:delText>
        </w:r>
        <w:r w:rsidDel="00EA018E">
          <w:rPr>
            <w:spacing w:val="1"/>
            <w:w w:val="110"/>
            <w:sz w:val="20"/>
          </w:rPr>
          <w:delText xml:space="preserve"> </w:delText>
        </w:r>
        <w:r w:rsidDel="00EA018E">
          <w:rPr>
            <w:w w:val="110"/>
            <w:sz w:val="20"/>
          </w:rPr>
          <w:delText>koeficientu</w:delText>
        </w:r>
        <w:r w:rsidDel="00EA018E">
          <w:rPr>
            <w:spacing w:val="9"/>
            <w:w w:val="110"/>
            <w:sz w:val="20"/>
          </w:rPr>
          <w:delText xml:space="preserve"> </w:delText>
        </w:r>
        <w:r w:rsidDel="00EA018E">
          <w:rPr>
            <w:w w:val="110"/>
            <w:sz w:val="20"/>
          </w:rPr>
          <w:delText>0,0046</w:delText>
        </w:r>
        <w:r w:rsidDel="00EA018E">
          <w:rPr>
            <w:spacing w:val="10"/>
            <w:w w:val="110"/>
            <w:sz w:val="20"/>
          </w:rPr>
          <w:delText xml:space="preserve"> </w:delText>
        </w:r>
        <w:r w:rsidDel="00EA018E">
          <w:rPr>
            <w:w w:val="110"/>
            <w:sz w:val="20"/>
          </w:rPr>
          <w:delText>a</w:delText>
        </w:r>
        <w:r w:rsidDel="00EA018E">
          <w:rPr>
            <w:spacing w:val="13"/>
            <w:w w:val="110"/>
            <w:sz w:val="20"/>
          </w:rPr>
          <w:delText xml:space="preserve"> </w:delText>
        </w:r>
        <w:r w:rsidDel="00EA018E">
          <w:rPr>
            <w:w w:val="110"/>
            <w:sz w:val="20"/>
          </w:rPr>
          <w:delText>zaokrúhľuje</w:delText>
        </w:r>
        <w:r w:rsidDel="00EA018E">
          <w:rPr>
            <w:spacing w:val="10"/>
            <w:w w:val="110"/>
            <w:sz w:val="20"/>
          </w:rPr>
          <w:delText xml:space="preserve"> </w:delText>
        </w:r>
        <w:r w:rsidDel="00EA018E">
          <w:rPr>
            <w:w w:val="110"/>
            <w:sz w:val="20"/>
          </w:rPr>
          <w:delText>sa</w:delText>
        </w:r>
        <w:r w:rsidDel="00EA018E">
          <w:rPr>
            <w:spacing w:val="10"/>
            <w:w w:val="110"/>
            <w:sz w:val="20"/>
          </w:rPr>
          <w:delText xml:space="preserve"> </w:delText>
        </w:r>
      </w:del>
      <w:ins w:id="14" w:author="Horváth Bodáková Lenka" w:date="2023-08-15T16:12:00Z">
        <w:r w:rsidR="00EA018E">
          <w:rPr>
            <w:spacing w:val="10"/>
            <w:w w:val="110"/>
            <w:sz w:val="20"/>
          </w:rPr>
          <w:t xml:space="preserve">zaokrúhľuje </w:t>
        </w:r>
      </w:ins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dve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desatinné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miesta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nadol.</w:t>
      </w:r>
    </w:p>
    <w:p w14:paraId="11C84A3B" w14:textId="77777777" w:rsidR="0002132D" w:rsidRDefault="00E841EA">
      <w:pPr>
        <w:pStyle w:val="Odsekzoznamu"/>
        <w:numPr>
          <w:ilvl w:val="0"/>
          <w:numId w:val="81"/>
        </w:numPr>
        <w:tabs>
          <w:tab w:val="left" w:pos="684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Podpora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operáciu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12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počet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kurčiat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dosahuje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35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dobytčích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jednotiek.</w:t>
      </w:r>
    </w:p>
    <w:p w14:paraId="4BD4718E" w14:textId="77777777" w:rsidR="0002132D" w:rsidRDefault="0002132D">
      <w:pPr>
        <w:pStyle w:val="Zkladntext"/>
        <w:spacing w:before="7"/>
        <w:rPr>
          <w:sz w:val="12"/>
        </w:rPr>
      </w:pPr>
    </w:p>
    <w:p w14:paraId="3015304D" w14:textId="77777777" w:rsidR="0002132D" w:rsidRDefault="00E841EA">
      <w:pPr>
        <w:pStyle w:val="Nadpis1"/>
        <w:spacing w:before="143"/>
      </w:pPr>
      <w:r>
        <w:rPr>
          <w:w w:val="115"/>
        </w:rPr>
        <w:t>§</w:t>
      </w:r>
      <w:r>
        <w:rPr>
          <w:spacing w:val="3"/>
          <w:w w:val="115"/>
        </w:rPr>
        <w:t xml:space="preserve"> </w:t>
      </w:r>
      <w:r>
        <w:rPr>
          <w:w w:val="115"/>
        </w:rPr>
        <w:t>19</w:t>
      </w:r>
    </w:p>
    <w:p w14:paraId="37EABA0A" w14:textId="77777777" w:rsidR="0002132D" w:rsidRDefault="00E841EA">
      <w:pPr>
        <w:spacing w:before="47"/>
        <w:ind w:left="986" w:right="1005"/>
        <w:jc w:val="center"/>
        <w:rPr>
          <w:b/>
          <w:sz w:val="20"/>
        </w:rPr>
      </w:pPr>
      <w:r>
        <w:rPr>
          <w:b/>
          <w:sz w:val="20"/>
        </w:rPr>
        <w:t>Zlepšenie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životných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podmienok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prasničiek,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prasníc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prasiatok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po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narodení</w:t>
      </w:r>
    </w:p>
    <w:p w14:paraId="42EFD0B9" w14:textId="77777777" w:rsidR="0002132D" w:rsidRDefault="00E841EA">
      <w:pPr>
        <w:pStyle w:val="Odsekzoznamu"/>
        <w:numPr>
          <w:ilvl w:val="0"/>
          <w:numId w:val="78"/>
        </w:numPr>
        <w:tabs>
          <w:tab w:val="left" w:pos="669"/>
        </w:tabs>
        <w:spacing w:before="240" w:line="285" w:lineRule="auto"/>
        <w:ind w:firstLine="226"/>
        <w:rPr>
          <w:sz w:val="20"/>
        </w:rPr>
      </w:pPr>
      <w:r>
        <w:rPr>
          <w:w w:val="110"/>
          <w:sz w:val="20"/>
        </w:rPr>
        <w:t>Prijímateľ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podpory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operáciu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12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f)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obdobia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jednoročného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záväzku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chove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13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8"/>
          <w:w w:val="115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a)</w:t>
      </w:r>
    </w:p>
    <w:p w14:paraId="052720CD" w14:textId="77777777" w:rsidR="0002132D" w:rsidRDefault="00E841EA">
      <w:pPr>
        <w:pStyle w:val="Odsekzoznamu"/>
        <w:numPr>
          <w:ilvl w:val="0"/>
          <w:numId w:val="77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zabezpeči</w:t>
      </w:r>
      <w:r w:rsidR="00654047">
        <w:rPr>
          <w:w w:val="110"/>
          <w:sz w:val="20"/>
        </w:rPr>
        <w:t>ť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ustajnení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prasníc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prasničiek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skupinách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ustajňovaciu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plochu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výmere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</w:p>
    <w:p w14:paraId="492218E9" w14:textId="77777777" w:rsidR="0002132D" w:rsidRDefault="00E841EA">
      <w:pPr>
        <w:pStyle w:val="Odsekzoznamu"/>
        <w:numPr>
          <w:ilvl w:val="1"/>
          <w:numId w:val="77"/>
        </w:numPr>
        <w:tabs>
          <w:tab w:val="left" w:pos="673"/>
        </w:tabs>
        <w:spacing w:before="100" w:line="285" w:lineRule="auto"/>
        <w:rPr>
          <w:sz w:val="20"/>
        </w:rPr>
      </w:pPr>
      <w:r>
        <w:rPr>
          <w:w w:val="110"/>
          <w:sz w:val="20"/>
        </w:rPr>
        <w:t xml:space="preserve">2,72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m</w:t>
      </w:r>
      <w:r>
        <w:rPr>
          <w:w w:val="110"/>
          <w:position w:val="5"/>
          <w:sz w:val="10"/>
        </w:rPr>
        <w:t xml:space="preserve">2   </w:t>
      </w:r>
      <w:r>
        <w:rPr>
          <w:spacing w:val="18"/>
          <w:w w:val="110"/>
          <w:position w:val="5"/>
          <w:sz w:val="1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prasnicu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1,98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m</w:t>
      </w:r>
      <w:r>
        <w:rPr>
          <w:w w:val="110"/>
          <w:position w:val="5"/>
          <w:sz w:val="10"/>
        </w:rPr>
        <w:t xml:space="preserve">2   </w:t>
      </w:r>
      <w:r>
        <w:rPr>
          <w:spacing w:val="17"/>
          <w:w w:val="110"/>
          <w:position w:val="5"/>
          <w:sz w:val="10"/>
        </w:rPr>
        <w:t xml:space="preserve"> </w:t>
      </w:r>
      <w:r>
        <w:rPr>
          <w:w w:val="110"/>
          <w:sz w:val="20"/>
        </w:rPr>
        <w:t>na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prasničku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pri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počte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5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menej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prasníc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prasničiek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skupine,</w:t>
      </w:r>
    </w:p>
    <w:p w14:paraId="3C228494" w14:textId="77777777" w:rsidR="0002132D" w:rsidRDefault="00E841EA">
      <w:pPr>
        <w:pStyle w:val="Odsekzoznamu"/>
        <w:numPr>
          <w:ilvl w:val="1"/>
          <w:numId w:val="77"/>
        </w:numPr>
        <w:tabs>
          <w:tab w:val="left" w:pos="673"/>
        </w:tabs>
        <w:spacing w:line="285" w:lineRule="auto"/>
        <w:rPr>
          <w:sz w:val="20"/>
        </w:rPr>
      </w:pPr>
      <w:r>
        <w:rPr>
          <w:w w:val="110"/>
          <w:sz w:val="20"/>
        </w:rPr>
        <w:t xml:space="preserve">2,48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m</w:t>
      </w:r>
      <w:r>
        <w:rPr>
          <w:w w:val="110"/>
          <w:position w:val="5"/>
          <w:sz w:val="10"/>
        </w:rPr>
        <w:t xml:space="preserve">2   </w:t>
      </w:r>
      <w:r>
        <w:rPr>
          <w:spacing w:val="7"/>
          <w:w w:val="110"/>
          <w:position w:val="5"/>
          <w:sz w:val="1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prasnicu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1,80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m</w:t>
      </w:r>
      <w:r>
        <w:rPr>
          <w:w w:val="110"/>
          <w:position w:val="5"/>
          <w:sz w:val="10"/>
        </w:rPr>
        <w:t xml:space="preserve">2    </w:t>
      </w:r>
      <w:r>
        <w:rPr>
          <w:spacing w:val="6"/>
          <w:w w:val="110"/>
          <w:position w:val="5"/>
          <w:sz w:val="10"/>
        </w:rPr>
        <w:t xml:space="preserve"> </w:t>
      </w:r>
      <w:r>
        <w:rPr>
          <w:w w:val="110"/>
          <w:sz w:val="20"/>
        </w:rPr>
        <w:t>na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prasničku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pri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počte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 xml:space="preserve">6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až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39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prasníc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prasničiek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skupine,</w:t>
      </w:r>
    </w:p>
    <w:p w14:paraId="1344E4C1" w14:textId="77777777" w:rsidR="0002132D" w:rsidRDefault="00E841EA">
      <w:pPr>
        <w:pStyle w:val="Odsekzoznamu"/>
        <w:numPr>
          <w:ilvl w:val="1"/>
          <w:numId w:val="77"/>
        </w:numPr>
        <w:tabs>
          <w:tab w:val="left" w:pos="673"/>
        </w:tabs>
        <w:spacing w:line="285" w:lineRule="auto"/>
        <w:rPr>
          <w:sz w:val="20"/>
        </w:rPr>
      </w:pPr>
      <w:r>
        <w:rPr>
          <w:w w:val="110"/>
          <w:sz w:val="20"/>
        </w:rPr>
        <w:t xml:space="preserve">2,23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m</w:t>
      </w:r>
      <w:r>
        <w:rPr>
          <w:w w:val="110"/>
          <w:position w:val="5"/>
          <w:sz w:val="10"/>
        </w:rPr>
        <w:t xml:space="preserve">2   </w:t>
      </w:r>
      <w:r>
        <w:rPr>
          <w:spacing w:val="24"/>
          <w:w w:val="110"/>
          <w:position w:val="5"/>
          <w:sz w:val="1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prasnicu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1,62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m</w:t>
      </w:r>
      <w:r>
        <w:rPr>
          <w:w w:val="110"/>
          <w:position w:val="5"/>
          <w:sz w:val="10"/>
        </w:rPr>
        <w:t xml:space="preserve">2   </w:t>
      </w:r>
      <w:r>
        <w:rPr>
          <w:spacing w:val="24"/>
          <w:w w:val="110"/>
          <w:position w:val="5"/>
          <w:sz w:val="10"/>
        </w:rPr>
        <w:t xml:space="preserve"> </w:t>
      </w:r>
      <w:r>
        <w:rPr>
          <w:w w:val="110"/>
          <w:sz w:val="20"/>
        </w:rPr>
        <w:t>na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 xml:space="preserve">prasničku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pri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počte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40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viac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prasníc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prasničiek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skupine,</w:t>
      </w:r>
    </w:p>
    <w:p w14:paraId="5508826D" w14:textId="77777777" w:rsidR="0002132D" w:rsidRDefault="00E841EA">
      <w:pPr>
        <w:pStyle w:val="Odsekzoznamu"/>
        <w:numPr>
          <w:ilvl w:val="0"/>
          <w:numId w:val="77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zabezpeči</w:t>
      </w:r>
      <w:r w:rsidR="00654047">
        <w:rPr>
          <w:w w:val="110"/>
          <w:sz w:val="20"/>
        </w:rPr>
        <w:t>ť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odstav ciciakov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najskôr 30 dní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od narodenia,</w:t>
      </w:r>
    </w:p>
    <w:p w14:paraId="42805FEC" w14:textId="77777777" w:rsidR="0002132D" w:rsidRDefault="00E841EA">
      <w:pPr>
        <w:pStyle w:val="Odsekzoznamu"/>
        <w:numPr>
          <w:ilvl w:val="0"/>
          <w:numId w:val="77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zasiela</w:t>
      </w:r>
      <w:r w:rsidR="00654047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platobnej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agentúre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hlásenie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počte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pripustených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prasničiek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poslednému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kalendárneho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mesiaca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siedmich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kalendárnych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skončenia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kalendárneho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mesiaca;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hlásenie obsahuje číslo prasničky, dátum posledného pripustenia a celkový počet pripustených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prasničiek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daný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kalendárny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mesiac,</w:t>
      </w:r>
    </w:p>
    <w:p w14:paraId="51ECAFC8" w14:textId="77777777" w:rsidR="0002132D" w:rsidRDefault="00E841EA">
      <w:pPr>
        <w:pStyle w:val="Odsekzoznamu"/>
        <w:numPr>
          <w:ilvl w:val="0"/>
          <w:numId w:val="77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zasiela</w:t>
      </w:r>
      <w:r w:rsidR="00654047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platobnej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agentúre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hlásenie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odstave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ciciakov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siedmich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kalendárnych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skončenia odstavu ciciakov; hlásenie obsahuje číslo prasnice, dátum oprasenia, dátum odstavu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ciciakov,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počet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narodenia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odstavu.</w:t>
      </w:r>
    </w:p>
    <w:p w14:paraId="00207DB4" w14:textId="77777777" w:rsidR="0002132D" w:rsidRDefault="00E841EA">
      <w:pPr>
        <w:pStyle w:val="Odsekzoznamu"/>
        <w:numPr>
          <w:ilvl w:val="0"/>
          <w:numId w:val="78"/>
        </w:numPr>
        <w:tabs>
          <w:tab w:val="left" w:pos="705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Na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účel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operácie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12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písm.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f)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je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prasnicou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samica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ošípanej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po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prvom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oprasení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prasničkou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samica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ošípanej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dosiahnutí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pohlavnej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dospelosti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pripustení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prvým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oprasením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hmotnos</w:t>
      </w:r>
      <w:r w:rsidR="00654047">
        <w:rPr>
          <w:w w:val="110"/>
          <w:sz w:val="20"/>
        </w:rPr>
        <w:t>ť</w:t>
      </w:r>
      <w:r>
        <w:rPr>
          <w:w w:val="110"/>
          <w:sz w:val="20"/>
        </w:rPr>
        <w:t>ou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50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kg.</w:t>
      </w:r>
    </w:p>
    <w:p w14:paraId="79830108" w14:textId="77777777" w:rsidR="0002132D" w:rsidRDefault="00E841EA">
      <w:pPr>
        <w:pStyle w:val="Odsekzoznamu"/>
        <w:numPr>
          <w:ilvl w:val="0"/>
          <w:numId w:val="78"/>
        </w:numPr>
        <w:tabs>
          <w:tab w:val="left" w:pos="665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Podpora na operáciu podľa § 12 písm. f) sa poskytuje po prepočte na dobytčie jednotky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počet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prasníc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centrálneho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počet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prasničiek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hlásenia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počte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pripustených prasničiek ako priemerný počet v období jednoročného záväzku na základe stavu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konci kalendárneho mesiaca </w:t>
      </w:r>
      <w:ins w:id="15" w:author="Horváth Bodáková Lenka" w:date="2023-08-15T16:13:00Z">
        <w:r w:rsidR="00E04183">
          <w:rPr>
            <w:w w:val="110"/>
            <w:sz w:val="20"/>
          </w:rPr>
          <w:t xml:space="preserve">od mája do februára </w:t>
        </w:r>
      </w:ins>
      <w:r>
        <w:rPr>
          <w:w w:val="110"/>
          <w:sz w:val="20"/>
        </w:rPr>
        <w:t xml:space="preserve">v chove podľa § 13 ods. </w:t>
      </w:r>
      <w:r>
        <w:rPr>
          <w:w w:val="115"/>
          <w:sz w:val="20"/>
        </w:rPr>
        <w:t xml:space="preserve">1 </w:t>
      </w:r>
      <w:r>
        <w:rPr>
          <w:w w:val="110"/>
          <w:sz w:val="20"/>
        </w:rPr>
        <w:t>písm. a), ktorého držiteľom je prijímateľ;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podpora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obmedzí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nižšiu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hodnotu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počtu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prasníc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pripustených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prasničiek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prvej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 xml:space="preserve">máju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roku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podania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žiadosti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počtu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prasníc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pripustených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prasničiek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uvedeného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žiadosti.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Priemerný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počet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zaokrúhľuje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dve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desatinné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miesta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nadol.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Prepočet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počtu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prasníc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prasničiek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dobytčie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jednotky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zaokrúhľuje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dve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desatinné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miesta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nadol.</w:t>
      </w:r>
    </w:p>
    <w:p w14:paraId="31CB9B47" w14:textId="77777777" w:rsidR="0002132D" w:rsidRDefault="0002132D">
      <w:pPr>
        <w:spacing w:line="285" w:lineRule="auto"/>
        <w:jc w:val="both"/>
        <w:rPr>
          <w:sz w:val="20"/>
        </w:rPr>
        <w:sectPr w:rsidR="0002132D">
          <w:pgSz w:w="11910" w:h="16840"/>
          <w:pgMar w:top="1160" w:right="980" w:bottom="280" w:left="1000" w:header="796" w:footer="0" w:gutter="0"/>
          <w:cols w:space="708"/>
        </w:sectPr>
      </w:pPr>
    </w:p>
    <w:p w14:paraId="6B10AEF5" w14:textId="77777777" w:rsidR="0002132D" w:rsidRDefault="0002132D">
      <w:pPr>
        <w:pStyle w:val="Zkladntext"/>
        <w:spacing w:before="7"/>
        <w:rPr>
          <w:sz w:val="28"/>
        </w:rPr>
      </w:pPr>
    </w:p>
    <w:p w14:paraId="7A14E7BC" w14:textId="77777777" w:rsidR="0002132D" w:rsidRDefault="00E841EA">
      <w:pPr>
        <w:pStyle w:val="Odsekzoznamu"/>
        <w:numPr>
          <w:ilvl w:val="0"/>
          <w:numId w:val="78"/>
        </w:numPr>
        <w:tabs>
          <w:tab w:val="left" w:pos="703"/>
        </w:tabs>
        <w:spacing w:before="131" w:line="285" w:lineRule="auto"/>
        <w:ind w:firstLine="226"/>
        <w:rPr>
          <w:sz w:val="20"/>
        </w:rPr>
      </w:pPr>
      <w:r>
        <w:rPr>
          <w:w w:val="110"/>
          <w:sz w:val="20"/>
        </w:rPr>
        <w:t>Podpora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operáciu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12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prasníc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pripustených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prasničiek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máju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podania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dosahuje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pä</w:t>
      </w:r>
      <w:r w:rsidR="00654047">
        <w:rPr>
          <w:w w:val="110"/>
          <w:sz w:val="20"/>
        </w:rPr>
        <w:t>ť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dobytčích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jednotiek.</w:t>
      </w:r>
    </w:p>
    <w:p w14:paraId="0F0B0585" w14:textId="77777777" w:rsidR="0002132D" w:rsidRDefault="0002132D">
      <w:pPr>
        <w:pStyle w:val="Zkladntext"/>
        <w:spacing w:before="3"/>
        <w:rPr>
          <w:sz w:val="25"/>
        </w:rPr>
      </w:pPr>
    </w:p>
    <w:p w14:paraId="34DF7A49" w14:textId="77777777" w:rsidR="0002132D" w:rsidRDefault="00E841EA">
      <w:pPr>
        <w:pStyle w:val="Nadpis1"/>
      </w:pPr>
      <w:r>
        <w:rPr>
          <w:w w:val="105"/>
        </w:rPr>
        <w:t>§</w:t>
      </w:r>
      <w:r>
        <w:rPr>
          <w:spacing w:val="5"/>
          <w:w w:val="105"/>
        </w:rPr>
        <w:t xml:space="preserve"> </w:t>
      </w:r>
      <w:r>
        <w:rPr>
          <w:w w:val="105"/>
        </w:rPr>
        <w:t>20</w:t>
      </w:r>
    </w:p>
    <w:p w14:paraId="7C631A7B" w14:textId="77777777" w:rsidR="0002132D" w:rsidRDefault="00E841EA">
      <w:pPr>
        <w:spacing w:before="46"/>
        <w:ind w:left="986" w:right="1005"/>
        <w:jc w:val="center"/>
        <w:rPr>
          <w:b/>
          <w:sz w:val="20"/>
        </w:rPr>
      </w:pPr>
      <w:r>
        <w:rPr>
          <w:b/>
          <w:sz w:val="20"/>
        </w:rPr>
        <w:t>Zlepšenie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ustajňovacích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podmienok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>výkrmových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ošípaných</w:t>
      </w:r>
    </w:p>
    <w:p w14:paraId="00FBEA55" w14:textId="77777777" w:rsidR="0002132D" w:rsidRDefault="00E841EA">
      <w:pPr>
        <w:pStyle w:val="Odsekzoznamu"/>
        <w:numPr>
          <w:ilvl w:val="0"/>
          <w:numId w:val="76"/>
        </w:numPr>
        <w:tabs>
          <w:tab w:val="left" w:pos="666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Prijímateľ podpory na operáciu podľa § 12 písm. g) je povinný počas obdobia jednoročného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záväzku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budove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13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c)</w:t>
      </w:r>
    </w:p>
    <w:p w14:paraId="5B5965EA" w14:textId="77777777" w:rsidR="0002132D" w:rsidRDefault="00E841EA">
      <w:pPr>
        <w:pStyle w:val="Odsekzoznamu"/>
        <w:numPr>
          <w:ilvl w:val="0"/>
          <w:numId w:val="75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zabezpeči</w:t>
      </w:r>
      <w:r w:rsidR="00654047">
        <w:rPr>
          <w:w w:val="110"/>
          <w:sz w:val="20"/>
        </w:rPr>
        <w:t>ť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ustajnení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ošípanej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skupine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ustajňovaciu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plochu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výmere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</w:p>
    <w:p w14:paraId="0FA7B434" w14:textId="77777777" w:rsidR="0002132D" w:rsidRDefault="00E841EA">
      <w:pPr>
        <w:pStyle w:val="Odsekzoznamu"/>
        <w:numPr>
          <w:ilvl w:val="1"/>
          <w:numId w:val="75"/>
        </w:numPr>
        <w:tabs>
          <w:tab w:val="left" w:pos="673"/>
        </w:tabs>
        <w:spacing w:before="143"/>
        <w:ind w:right="0" w:hanging="285"/>
        <w:rPr>
          <w:sz w:val="20"/>
        </w:rPr>
      </w:pPr>
      <w:r>
        <w:rPr>
          <w:w w:val="110"/>
          <w:sz w:val="20"/>
        </w:rPr>
        <w:t>0,35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</w:t>
      </w:r>
      <w:r>
        <w:rPr>
          <w:w w:val="110"/>
          <w:position w:val="5"/>
          <w:sz w:val="10"/>
        </w:rPr>
        <w:t>2</w:t>
      </w:r>
      <w:r>
        <w:rPr>
          <w:spacing w:val="9"/>
          <w:w w:val="110"/>
          <w:position w:val="5"/>
          <w:sz w:val="1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ošípanú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hmotnosti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ošípanej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20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kg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kg,</w:t>
      </w:r>
    </w:p>
    <w:p w14:paraId="2FB8E6F0" w14:textId="77777777" w:rsidR="0002132D" w:rsidRDefault="00E841EA">
      <w:pPr>
        <w:pStyle w:val="Odsekzoznamu"/>
        <w:numPr>
          <w:ilvl w:val="1"/>
          <w:numId w:val="75"/>
        </w:numPr>
        <w:tabs>
          <w:tab w:val="left" w:pos="673"/>
        </w:tabs>
        <w:spacing w:before="143"/>
        <w:ind w:right="0" w:hanging="285"/>
        <w:rPr>
          <w:sz w:val="20"/>
        </w:rPr>
      </w:pPr>
      <w:r>
        <w:rPr>
          <w:w w:val="110"/>
          <w:sz w:val="20"/>
        </w:rPr>
        <w:t>0,46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</w:t>
      </w:r>
      <w:r>
        <w:rPr>
          <w:w w:val="110"/>
          <w:position w:val="5"/>
          <w:sz w:val="10"/>
        </w:rPr>
        <w:t>2</w:t>
      </w:r>
      <w:r>
        <w:rPr>
          <w:spacing w:val="10"/>
          <w:w w:val="110"/>
          <w:position w:val="5"/>
          <w:sz w:val="1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ošípanú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hmotnosti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ošípanej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kg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50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kg,</w:t>
      </w:r>
    </w:p>
    <w:p w14:paraId="638059EE" w14:textId="77777777" w:rsidR="0002132D" w:rsidRDefault="00E841EA">
      <w:pPr>
        <w:pStyle w:val="Odsekzoznamu"/>
        <w:numPr>
          <w:ilvl w:val="1"/>
          <w:numId w:val="75"/>
        </w:numPr>
        <w:tabs>
          <w:tab w:val="left" w:pos="673"/>
        </w:tabs>
        <w:spacing w:before="142"/>
        <w:ind w:right="0" w:hanging="285"/>
        <w:rPr>
          <w:sz w:val="20"/>
        </w:rPr>
      </w:pPr>
      <w:r>
        <w:rPr>
          <w:w w:val="110"/>
          <w:sz w:val="20"/>
        </w:rPr>
        <w:t>0,63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</w:t>
      </w:r>
      <w:r>
        <w:rPr>
          <w:w w:val="110"/>
          <w:position w:val="5"/>
          <w:sz w:val="10"/>
        </w:rPr>
        <w:t>2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ošípanú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hmotnosti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ošípanej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50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kg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85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kg,</w:t>
      </w:r>
    </w:p>
    <w:p w14:paraId="4E06EA02" w14:textId="77777777" w:rsidR="0002132D" w:rsidRDefault="00E841EA">
      <w:pPr>
        <w:pStyle w:val="Odsekzoznamu"/>
        <w:numPr>
          <w:ilvl w:val="1"/>
          <w:numId w:val="75"/>
        </w:numPr>
        <w:tabs>
          <w:tab w:val="left" w:pos="673"/>
        </w:tabs>
        <w:spacing w:before="143"/>
        <w:ind w:right="0" w:hanging="285"/>
        <w:rPr>
          <w:sz w:val="20"/>
        </w:rPr>
      </w:pPr>
      <w:r>
        <w:rPr>
          <w:w w:val="110"/>
          <w:sz w:val="20"/>
        </w:rPr>
        <w:t>0,75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m</w:t>
      </w:r>
      <w:r>
        <w:rPr>
          <w:w w:val="110"/>
          <w:position w:val="5"/>
          <w:sz w:val="10"/>
        </w:rPr>
        <w:t>2</w:t>
      </w:r>
      <w:r>
        <w:rPr>
          <w:spacing w:val="16"/>
          <w:w w:val="110"/>
          <w:position w:val="5"/>
          <w:sz w:val="10"/>
        </w:rPr>
        <w:t xml:space="preserve"> </w:t>
      </w:r>
      <w:r>
        <w:rPr>
          <w:w w:val="110"/>
          <w:sz w:val="20"/>
        </w:rPr>
        <w:t>na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ošípanú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hmotnosti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ošípanej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nad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85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kg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110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kg,</w:t>
      </w:r>
    </w:p>
    <w:p w14:paraId="7A4C33CD" w14:textId="77777777" w:rsidR="0002132D" w:rsidRDefault="00E841EA">
      <w:pPr>
        <w:pStyle w:val="Odsekzoznamu"/>
        <w:numPr>
          <w:ilvl w:val="1"/>
          <w:numId w:val="75"/>
        </w:numPr>
        <w:tabs>
          <w:tab w:val="left" w:pos="673"/>
        </w:tabs>
        <w:spacing w:before="143"/>
        <w:ind w:right="0" w:hanging="285"/>
        <w:rPr>
          <w:sz w:val="20"/>
        </w:rPr>
      </w:pPr>
      <w:r>
        <w:rPr>
          <w:w w:val="115"/>
          <w:sz w:val="20"/>
        </w:rPr>
        <w:t>1,15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m</w:t>
      </w:r>
      <w:r>
        <w:rPr>
          <w:w w:val="115"/>
          <w:position w:val="5"/>
          <w:sz w:val="10"/>
        </w:rPr>
        <w:t>2</w:t>
      </w:r>
      <w:r>
        <w:rPr>
          <w:spacing w:val="26"/>
          <w:w w:val="115"/>
          <w:position w:val="5"/>
          <w:sz w:val="10"/>
        </w:rPr>
        <w:t xml:space="preserve"> </w:t>
      </w:r>
      <w:r>
        <w:rPr>
          <w:w w:val="115"/>
          <w:sz w:val="20"/>
        </w:rPr>
        <w:t>na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ošípanú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pri hmotnosti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ošípanej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nad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110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kg,</w:t>
      </w:r>
    </w:p>
    <w:p w14:paraId="586C40F3" w14:textId="77777777" w:rsidR="0002132D" w:rsidRDefault="00654047">
      <w:pPr>
        <w:pStyle w:val="Odsekzoznamu"/>
        <w:numPr>
          <w:ilvl w:val="0"/>
          <w:numId w:val="75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zabezpečiť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obmedzenie</w:t>
      </w:r>
      <w:r w:rsidR="00E841EA">
        <w:rPr>
          <w:spacing w:val="2"/>
          <w:w w:val="110"/>
          <w:sz w:val="20"/>
        </w:rPr>
        <w:t xml:space="preserve"> </w:t>
      </w:r>
      <w:r w:rsidR="00E841EA">
        <w:rPr>
          <w:w w:val="110"/>
          <w:sz w:val="20"/>
        </w:rPr>
        <w:t>roštovej</w:t>
      </w:r>
      <w:r w:rsidR="00E841EA">
        <w:rPr>
          <w:spacing w:val="2"/>
          <w:w w:val="110"/>
          <w:sz w:val="20"/>
        </w:rPr>
        <w:t xml:space="preserve"> </w:t>
      </w:r>
      <w:r w:rsidR="00E841EA">
        <w:rPr>
          <w:w w:val="110"/>
          <w:sz w:val="20"/>
        </w:rPr>
        <w:t>plochy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podlahy</w:t>
      </w:r>
      <w:r w:rsidR="00E841EA">
        <w:rPr>
          <w:spacing w:val="2"/>
          <w:w w:val="110"/>
          <w:sz w:val="20"/>
        </w:rPr>
        <w:t xml:space="preserve"> </w:t>
      </w:r>
      <w:r w:rsidR="00E841EA">
        <w:rPr>
          <w:w w:val="110"/>
          <w:sz w:val="20"/>
        </w:rPr>
        <w:t>najviac</w:t>
      </w:r>
      <w:r w:rsidR="00E841EA">
        <w:rPr>
          <w:spacing w:val="2"/>
          <w:w w:val="110"/>
          <w:sz w:val="20"/>
        </w:rPr>
        <w:t xml:space="preserve"> </w:t>
      </w:r>
      <w:r w:rsidR="00E841EA">
        <w:rPr>
          <w:w w:val="110"/>
          <w:sz w:val="20"/>
        </w:rPr>
        <w:t>na</w:t>
      </w:r>
      <w:r w:rsidR="00E841EA">
        <w:rPr>
          <w:spacing w:val="2"/>
          <w:w w:val="110"/>
          <w:sz w:val="20"/>
        </w:rPr>
        <w:t xml:space="preserve"> </w:t>
      </w:r>
      <w:r w:rsidR="00E841EA">
        <w:rPr>
          <w:w w:val="110"/>
          <w:sz w:val="20"/>
        </w:rPr>
        <w:t>50</w:t>
      </w:r>
      <w:r w:rsidR="00E841EA">
        <w:rPr>
          <w:spacing w:val="4"/>
          <w:w w:val="110"/>
          <w:sz w:val="20"/>
        </w:rPr>
        <w:t xml:space="preserve"> </w:t>
      </w:r>
      <w:r w:rsidR="00E841EA">
        <w:rPr>
          <w:w w:val="110"/>
          <w:sz w:val="20"/>
        </w:rPr>
        <w:t>%</w:t>
      </w:r>
      <w:r w:rsidR="00E841EA">
        <w:rPr>
          <w:spacing w:val="2"/>
          <w:w w:val="110"/>
          <w:sz w:val="20"/>
        </w:rPr>
        <w:t xml:space="preserve"> </w:t>
      </w:r>
      <w:r w:rsidR="00E841EA">
        <w:rPr>
          <w:w w:val="110"/>
          <w:sz w:val="20"/>
        </w:rPr>
        <w:t>plochy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ustajnenia,</w:t>
      </w:r>
    </w:p>
    <w:p w14:paraId="4C047F52" w14:textId="77777777" w:rsidR="0002132D" w:rsidRDefault="00E841EA">
      <w:pPr>
        <w:pStyle w:val="Odsekzoznamu"/>
        <w:numPr>
          <w:ilvl w:val="0"/>
          <w:numId w:val="75"/>
        </w:numPr>
        <w:tabs>
          <w:tab w:val="left" w:pos="389"/>
        </w:tabs>
        <w:spacing w:before="142" w:line="285" w:lineRule="auto"/>
        <w:rPr>
          <w:sz w:val="20"/>
        </w:rPr>
      </w:pPr>
      <w:r>
        <w:rPr>
          <w:w w:val="105"/>
          <w:sz w:val="20"/>
        </w:rPr>
        <w:t>vies</w:t>
      </w:r>
      <w:r w:rsidR="00654047">
        <w:rPr>
          <w:w w:val="105"/>
          <w:sz w:val="20"/>
        </w:rPr>
        <w:t>ť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evidenciu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počte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odchovaných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výkrmových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ošípaných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písmen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a)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b)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vzoru</w:t>
      </w:r>
      <w:r>
        <w:rPr>
          <w:spacing w:val="-48"/>
          <w:w w:val="105"/>
          <w:sz w:val="20"/>
        </w:rPr>
        <w:t xml:space="preserve"> </w:t>
      </w:r>
      <w:r>
        <w:rPr>
          <w:w w:val="105"/>
          <w:sz w:val="20"/>
        </w:rPr>
        <w:t>uvedeného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prílohe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č.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5.</w:t>
      </w:r>
    </w:p>
    <w:p w14:paraId="63954CD8" w14:textId="77777777" w:rsidR="0002132D" w:rsidRDefault="00E841EA">
      <w:pPr>
        <w:pStyle w:val="Odsekzoznamu"/>
        <w:numPr>
          <w:ilvl w:val="0"/>
          <w:numId w:val="76"/>
        </w:numPr>
        <w:tabs>
          <w:tab w:val="left" w:pos="671"/>
        </w:tabs>
        <w:spacing w:before="200" w:line="285" w:lineRule="auto"/>
        <w:ind w:firstLine="226"/>
        <w:rPr>
          <w:sz w:val="18"/>
        </w:rPr>
      </w:pPr>
      <w:r>
        <w:rPr>
          <w:w w:val="110"/>
          <w:sz w:val="20"/>
        </w:rPr>
        <w:t>Na účel operácie podľa § 12 písm. g) môžu prasiatka pochádza</w:t>
      </w:r>
      <w:r w:rsidR="00654047">
        <w:rPr>
          <w:w w:val="110"/>
          <w:sz w:val="20"/>
        </w:rPr>
        <w:t>ť</w:t>
      </w:r>
      <w:r>
        <w:rPr>
          <w:w w:val="110"/>
          <w:sz w:val="20"/>
        </w:rPr>
        <w:t xml:space="preserve"> z chovu podľa § 19 ods. </w:t>
      </w:r>
      <w:r>
        <w:rPr>
          <w:w w:val="115"/>
          <w:sz w:val="20"/>
        </w:rPr>
        <w:t>1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vrátane chovu podľa § 19 ods. 1, v ktorom bol prerušený chov ošípaných z dôvodu nariadených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opatrení na usmrtenie ošípaných, ktoré sú choré, kontaminované chorobou, podozrivé z choroby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podozrivé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kontaminácie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chorobou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zničenie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tiel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období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jedného  roka  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obdobím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jednoročného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záväzku.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kalendárnom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2023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prasiatka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pochádza</w:t>
      </w:r>
      <w:r w:rsidR="00654047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chovu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 xml:space="preserve">podľa prvej vety a z chovu s realizovaným záväzkom od </w:t>
      </w:r>
      <w:r>
        <w:rPr>
          <w:w w:val="115"/>
          <w:sz w:val="20"/>
        </w:rPr>
        <w:t xml:space="preserve">1. </w:t>
      </w:r>
      <w:r>
        <w:rPr>
          <w:w w:val="110"/>
          <w:sz w:val="20"/>
        </w:rPr>
        <w:t>mája 2022 do 30. apríla 2023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47</w:t>
      </w:r>
      <w:r>
        <w:rPr>
          <w:w w:val="110"/>
          <w:sz w:val="18"/>
        </w:rPr>
        <w:t>)</w:t>
      </w:r>
    </w:p>
    <w:p w14:paraId="71B1F56C" w14:textId="77777777" w:rsidR="0002132D" w:rsidRDefault="00E841EA">
      <w:pPr>
        <w:pStyle w:val="Odsekzoznamu"/>
        <w:numPr>
          <w:ilvl w:val="0"/>
          <w:numId w:val="76"/>
        </w:numPr>
        <w:tabs>
          <w:tab w:val="left" w:pos="662"/>
        </w:tabs>
        <w:spacing w:before="197" w:line="285" w:lineRule="auto"/>
        <w:ind w:firstLine="226"/>
        <w:rPr>
          <w:sz w:val="20"/>
        </w:rPr>
      </w:pPr>
      <w:r>
        <w:rPr>
          <w:w w:val="115"/>
          <w:sz w:val="20"/>
        </w:rPr>
        <w:t>Podpora na operáciu podľa § 12 písm. g) sa poskytuje po prepočte na dobytčie jednotky na</w:t>
      </w:r>
      <w:r>
        <w:rPr>
          <w:spacing w:val="-53"/>
          <w:w w:val="115"/>
          <w:sz w:val="20"/>
        </w:rPr>
        <w:t xml:space="preserve"> </w:t>
      </w:r>
      <w:r>
        <w:rPr>
          <w:w w:val="110"/>
          <w:sz w:val="20"/>
        </w:rPr>
        <w:t>počet odchovaných výkrmových ošípaných podľa odseku 1 určený podľa evidencie podľa odseku 1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písm. c) v období jednoročného záväzku v chove podľa § 13 ods. 1 písm. c), ktorého držiteľom je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prijímateľ.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Podpora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obmedzí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výšky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počtu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ošípaných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uvedeného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 žiadosti.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Prepočet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ošípaných na dobytčie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jednotky sa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zaokrúhľuje na dve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desatinné miesta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nadol.</w:t>
      </w:r>
    </w:p>
    <w:p w14:paraId="53213335" w14:textId="77777777" w:rsidR="0002132D" w:rsidRDefault="00E841EA">
      <w:pPr>
        <w:pStyle w:val="Odsekzoznamu"/>
        <w:numPr>
          <w:ilvl w:val="0"/>
          <w:numId w:val="76"/>
        </w:numPr>
        <w:tabs>
          <w:tab w:val="left" w:pos="680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Podpora na operáciu podľa § 12 písm. g) sa poskytuje, ak stav odchovaných výkrmových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ošípaných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dosahuje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desa</w:t>
      </w:r>
      <w:r w:rsidR="00654047">
        <w:rPr>
          <w:w w:val="110"/>
          <w:sz w:val="20"/>
        </w:rPr>
        <w:t>ť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dobytčích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jednotiek.</w:t>
      </w:r>
    </w:p>
    <w:p w14:paraId="3BB66593" w14:textId="77777777" w:rsidR="0002132D" w:rsidRDefault="00E841EA">
      <w:pPr>
        <w:pStyle w:val="Odsekzoznamu"/>
        <w:numPr>
          <w:ilvl w:val="0"/>
          <w:numId w:val="76"/>
        </w:numPr>
        <w:tabs>
          <w:tab w:val="left" w:pos="665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Kópiu evidencie podľa odseku 1 písm. c) je prijímateľ povinný zasla</w:t>
      </w:r>
      <w:r w:rsidR="00654047">
        <w:rPr>
          <w:w w:val="110"/>
          <w:sz w:val="20"/>
        </w:rPr>
        <w:t>ť</w:t>
      </w:r>
      <w:r>
        <w:rPr>
          <w:w w:val="110"/>
          <w:sz w:val="20"/>
        </w:rPr>
        <w:t xml:space="preserve"> platobnej agentúre do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siedmich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kalendárnych dní odo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dňa skončenia obdobia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jednoročného záväzku.</w:t>
      </w:r>
    </w:p>
    <w:p w14:paraId="5F6392C4" w14:textId="77777777" w:rsidR="0002132D" w:rsidRDefault="0002132D">
      <w:pPr>
        <w:pStyle w:val="Zkladntext"/>
        <w:spacing w:before="2"/>
        <w:rPr>
          <w:sz w:val="25"/>
        </w:rPr>
      </w:pPr>
    </w:p>
    <w:p w14:paraId="0A02454B" w14:textId="77777777" w:rsidR="0002132D" w:rsidRDefault="00E841EA">
      <w:pPr>
        <w:pStyle w:val="Nadpis1"/>
      </w:pPr>
      <w:r>
        <w:rPr>
          <w:w w:val="115"/>
        </w:rPr>
        <w:t>§</w:t>
      </w:r>
      <w:r>
        <w:rPr>
          <w:spacing w:val="6"/>
          <w:w w:val="115"/>
        </w:rPr>
        <w:t xml:space="preserve"> </w:t>
      </w:r>
      <w:r>
        <w:rPr>
          <w:w w:val="115"/>
        </w:rPr>
        <w:t>21</w:t>
      </w:r>
    </w:p>
    <w:p w14:paraId="14290ACB" w14:textId="77777777" w:rsidR="0002132D" w:rsidRDefault="00E841EA">
      <w:pPr>
        <w:spacing w:before="47"/>
        <w:ind w:left="986" w:right="1005"/>
        <w:jc w:val="center"/>
        <w:rPr>
          <w:b/>
          <w:sz w:val="20"/>
        </w:rPr>
      </w:pPr>
      <w:r>
        <w:rPr>
          <w:b/>
          <w:sz w:val="20"/>
        </w:rPr>
        <w:t>Zvýšenie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plochy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>vo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výkrme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>ošípaných</w:t>
      </w:r>
    </w:p>
    <w:p w14:paraId="058FB83C" w14:textId="77777777" w:rsidR="0002132D" w:rsidRDefault="00E841EA">
      <w:pPr>
        <w:pStyle w:val="Odsekzoznamu"/>
        <w:numPr>
          <w:ilvl w:val="0"/>
          <w:numId w:val="74"/>
        </w:numPr>
        <w:tabs>
          <w:tab w:val="left" w:pos="664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Prijímateľ podpory na operáciu podľa § 12 písm. h) je povinný počas obdobia jednoročného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záväzku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budove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13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c)</w:t>
      </w:r>
    </w:p>
    <w:p w14:paraId="759B88E5" w14:textId="77777777" w:rsidR="0002132D" w:rsidRDefault="00E841EA">
      <w:pPr>
        <w:pStyle w:val="Odsekzoznamu"/>
        <w:numPr>
          <w:ilvl w:val="0"/>
          <w:numId w:val="73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zabezpeči</w:t>
      </w:r>
      <w:r w:rsidR="00654047">
        <w:rPr>
          <w:w w:val="110"/>
          <w:sz w:val="20"/>
        </w:rPr>
        <w:t>ť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ustajnení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ošípanej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skupine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ustajňovaciu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plochu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výmere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</w:p>
    <w:p w14:paraId="6ADFB4BF" w14:textId="77777777" w:rsidR="0002132D" w:rsidRDefault="00E841EA">
      <w:pPr>
        <w:pStyle w:val="Odsekzoznamu"/>
        <w:numPr>
          <w:ilvl w:val="1"/>
          <w:numId w:val="73"/>
        </w:numPr>
        <w:tabs>
          <w:tab w:val="left" w:pos="673"/>
        </w:tabs>
        <w:spacing w:before="143"/>
        <w:ind w:right="0" w:hanging="285"/>
        <w:rPr>
          <w:sz w:val="20"/>
        </w:rPr>
      </w:pPr>
      <w:r>
        <w:rPr>
          <w:w w:val="110"/>
          <w:sz w:val="20"/>
        </w:rPr>
        <w:t>0,36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</w:t>
      </w:r>
      <w:r>
        <w:rPr>
          <w:w w:val="110"/>
          <w:position w:val="5"/>
          <w:sz w:val="10"/>
        </w:rPr>
        <w:t>2</w:t>
      </w:r>
      <w:r>
        <w:rPr>
          <w:spacing w:val="8"/>
          <w:w w:val="110"/>
          <w:position w:val="5"/>
          <w:sz w:val="1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ošípanú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hmotnosti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ošípanej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20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kg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kg,</w:t>
      </w:r>
    </w:p>
    <w:p w14:paraId="2325F175" w14:textId="77777777" w:rsidR="0002132D" w:rsidRDefault="00E841EA">
      <w:pPr>
        <w:pStyle w:val="Odsekzoznamu"/>
        <w:numPr>
          <w:ilvl w:val="1"/>
          <w:numId w:val="73"/>
        </w:numPr>
        <w:tabs>
          <w:tab w:val="left" w:pos="673"/>
        </w:tabs>
        <w:spacing w:before="142"/>
        <w:ind w:right="0" w:hanging="285"/>
        <w:rPr>
          <w:sz w:val="20"/>
        </w:rPr>
      </w:pPr>
      <w:r>
        <w:rPr>
          <w:w w:val="110"/>
          <w:sz w:val="20"/>
        </w:rPr>
        <w:t>0,48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</w:t>
      </w:r>
      <w:r>
        <w:rPr>
          <w:w w:val="110"/>
          <w:position w:val="5"/>
          <w:sz w:val="10"/>
        </w:rPr>
        <w:t xml:space="preserve">2 </w:t>
      </w:r>
      <w:r>
        <w:rPr>
          <w:spacing w:val="8"/>
          <w:w w:val="110"/>
          <w:position w:val="5"/>
          <w:sz w:val="1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ošípanú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hmotnosti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ošípanej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kg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50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kg,</w:t>
      </w:r>
    </w:p>
    <w:p w14:paraId="01ACE8E7" w14:textId="77777777" w:rsidR="0002132D" w:rsidRDefault="00E841EA">
      <w:pPr>
        <w:pStyle w:val="Odsekzoznamu"/>
        <w:numPr>
          <w:ilvl w:val="1"/>
          <w:numId w:val="73"/>
        </w:numPr>
        <w:tabs>
          <w:tab w:val="left" w:pos="673"/>
        </w:tabs>
        <w:spacing w:before="143"/>
        <w:ind w:right="0" w:hanging="285"/>
        <w:rPr>
          <w:sz w:val="20"/>
        </w:rPr>
      </w:pPr>
      <w:r>
        <w:rPr>
          <w:w w:val="110"/>
          <w:sz w:val="20"/>
        </w:rPr>
        <w:t>0,66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</w:t>
      </w:r>
      <w:r>
        <w:rPr>
          <w:w w:val="110"/>
          <w:position w:val="5"/>
          <w:sz w:val="10"/>
        </w:rPr>
        <w:t xml:space="preserve">2 </w:t>
      </w:r>
      <w:r>
        <w:rPr>
          <w:spacing w:val="9"/>
          <w:w w:val="110"/>
          <w:position w:val="5"/>
          <w:sz w:val="1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ošípanú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hmotnosti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ošípanej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50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kg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85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kg,</w:t>
      </w:r>
    </w:p>
    <w:p w14:paraId="616F9FC3" w14:textId="77777777" w:rsidR="0002132D" w:rsidRDefault="00E841EA">
      <w:pPr>
        <w:pStyle w:val="Odsekzoznamu"/>
        <w:numPr>
          <w:ilvl w:val="1"/>
          <w:numId w:val="73"/>
        </w:numPr>
        <w:tabs>
          <w:tab w:val="left" w:pos="673"/>
        </w:tabs>
        <w:spacing w:before="143"/>
        <w:ind w:right="0" w:hanging="285"/>
        <w:rPr>
          <w:sz w:val="20"/>
        </w:rPr>
      </w:pPr>
      <w:r>
        <w:rPr>
          <w:w w:val="110"/>
          <w:sz w:val="20"/>
        </w:rPr>
        <w:t>0,78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m</w:t>
      </w:r>
      <w:r>
        <w:rPr>
          <w:w w:val="110"/>
          <w:position w:val="5"/>
          <w:sz w:val="10"/>
        </w:rPr>
        <w:t>2</w:t>
      </w:r>
      <w:r>
        <w:rPr>
          <w:spacing w:val="15"/>
          <w:w w:val="110"/>
          <w:position w:val="5"/>
          <w:sz w:val="10"/>
        </w:rPr>
        <w:t xml:space="preserve"> </w:t>
      </w:r>
      <w:r>
        <w:rPr>
          <w:w w:val="110"/>
          <w:sz w:val="20"/>
        </w:rPr>
        <w:t>na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ošípanú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hmotnosti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ošípanej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nad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85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kg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110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kg,</w:t>
      </w:r>
    </w:p>
    <w:p w14:paraId="1250DE60" w14:textId="77777777" w:rsidR="0002132D" w:rsidRDefault="0002132D">
      <w:pPr>
        <w:rPr>
          <w:sz w:val="20"/>
        </w:rPr>
        <w:sectPr w:rsidR="0002132D">
          <w:pgSz w:w="11910" w:h="16840"/>
          <w:pgMar w:top="1160" w:right="980" w:bottom="280" w:left="1000" w:header="796" w:footer="0" w:gutter="0"/>
          <w:cols w:space="708"/>
        </w:sectPr>
      </w:pPr>
    </w:p>
    <w:p w14:paraId="436FCDE2" w14:textId="77777777" w:rsidR="0002132D" w:rsidRDefault="0002132D">
      <w:pPr>
        <w:pStyle w:val="Zkladntext"/>
        <w:spacing w:before="10"/>
        <w:rPr>
          <w:sz w:val="19"/>
        </w:rPr>
      </w:pPr>
    </w:p>
    <w:p w14:paraId="333A3C1B" w14:textId="77777777" w:rsidR="0002132D" w:rsidRDefault="00E841EA">
      <w:pPr>
        <w:pStyle w:val="Odsekzoznamu"/>
        <w:numPr>
          <w:ilvl w:val="1"/>
          <w:numId w:val="73"/>
        </w:numPr>
        <w:tabs>
          <w:tab w:val="left" w:pos="673"/>
        </w:tabs>
        <w:spacing w:before="130"/>
        <w:ind w:right="0" w:hanging="285"/>
        <w:rPr>
          <w:sz w:val="20"/>
        </w:rPr>
      </w:pPr>
      <w:r>
        <w:rPr>
          <w:w w:val="110"/>
          <w:sz w:val="20"/>
        </w:rPr>
        <w:t>1,2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m</w:t>
      </w:r>
      <w:r>
        <w:rPr>
          <w:w w:val="110"/>
          <w:position w:val="5"/>
          <w:sz w:val="10"/>
        </w:rPr>
        <w:t>2</w:t>
      </w:r>
      <w:r>
        <w:rPr>
          <w:spacing w:val="21"/>
          <w:w w:val="110"/>
          <w:position w:val="5"/>
          <w:sz w:val="10"/>
        </w:rPr>
        <w:t xml:space="preserve"> </w:t>
      </w:r>
      <w:r>
        <w:rPr>
          <w:w w:val="110"/>
          <w:sz w:val="20"/>
        </w:rPr>
        <w:t>na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ošípanú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hmotnosti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ošípanej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nad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110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kg,</w:t>
      </w:r>
    </w:p>
    <w:p w14:paraId="5C20ABF4" w14:textId="77777777" w:rsidR="0002132D" w:rsidRDefault="00E841EA">
      <w:pPr>
        <w:pStyle w:val="Odsekzoznamu"/>
        <w:numPr>
          <w:ilvl w:val="0"/>
          <w:numId w:val="73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vies</w:t>
      </w:r>
      <w:r w:rsidR="00654047">
        <w:rPr>
          <w:w w:val="110"/>
          <w:sz w:val="20"/>
        </w:rPr>
        <w:t>ť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evidenciu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počte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odchovaných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výkrmových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ošípaných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vzoru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uvedeného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prílohe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5.</w:t>
      </w:r>
    </w:p>
    <w:p w14:paraId="6C7188CE" w14:textId="77777777" w:rsidR="0002132D" w:rsidRDefault="00E841EA">
      <w:pPr>
        <w:pStyle w:val="Odsekzoznamu"/>
        <w:numPr>
          <w:ilvl w:val="0"/>
          <w:numId w:val="74"/>
        </w:numPr>
        <w:tabs>
          <w:tab w:val="left" w:pos="670"/>
        </w:tabs>
        <w:spacing w:before="199" w:line="285" w:lineRule="auto"/>
        <w:ind w:firstLine="226"/>
        <w:rPr>
          <w:sz w:val="18"/>
        </w:rPr>
      </w:pPr>
      <w:r>
        <w:rPr>
          <w:w w:val="115"/>
          <w:sz w:val="20"/>
        </w:rPr>
        <w:t>Na účel operácie podľa § 12 písm. h) môžu prasiatka pochádza</w:t>
      </w:r>
      <w:r w:rsidR="00654047">
        <w:rPr>
          <w:w w:val="115"/>
          <w:sz w:val="20"/>
        </w:rPr>
        <w:t>ť</w:t>
      </w:r>
      <w:r>
        <w:rPr>
          <w:w w:val="115"/>
          <w:sz w:val="20"/>
        </w:rPr>
        <w:t xml:space="preserve"> z chovu podľa § 19 ods. 1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vrátane chovu podľa § 19 ods. 1, v ktorom bol prerušený chov ošípaných z dôvodu nariadených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opatrení na usmrtenie ošípaných, ktoré sú choré, kontaminované chorobou, podozrivé z choroby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alebo podozrivé z kontaminácie chorobou a na zničenie ich tiel v období jedného roka pred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obdobím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jednoročného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záväzku.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kalendárnom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2023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prasiatka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pochádza</w:t>
      </w:r>
      <w:r w:rsidR="00654047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chovu</w:t>
      </w:r>
      <w:r>
        <w:rPr>
          <w:spacing w:val="-51"/>
          <w:w w:val="110"/>
          <w:sz w:val="20"/>
        </w:rPr>
        <w:t xml:space="preserve"> </w:t>
      </w:r>
      <w:r>
        <w:rPr>
          <w:w w:val="115"/>
          <w:sz w:val="20"/>
        </w:rPr>
        <w:t>podľa prvej vety a z chovu s realizovaným záväzkom od 1. mája 2022 do 30. apríla 2023 podľa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osobitného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predpisu.</w:t>
      </w:r>
      <w:r>
        <w:rPr>
          <w:w w:val="115"/>
          <w:position w:val="5"/>
          <w:sz w:val="10"/>
        </w:rPr>
        <w:t>47</w:t>
      </w:r>
      <w:r>
        <w:rPr>
          <w:w w:val="115"/>
          <w:sz w:val="18"/>
        </w:rPr>
        <w:t>)</w:t>
      </w:r>
    </w:p>
    <w:p w14:paraId="5A9A2685" w14:textId="77777777" w:rsidR="0002132D" w:rsidRDefault="00E841EA">
      <w:pPr>
        <w:pStyle w:val="Odsekzoznamu"/>
        <w:numPr>
          <w:ilvl w:val="0"/>
          <w:numId w:val="74"/>
        </w:numPr>
        <w:tabs>
          <w:tab w:val="left" w:pos="660"/>
        </w:tabs>
        <w:spacing w:before="197" w:line="285" w:lineRule="auto"/>
        <w:ind w:firstLine="226"/>
        <w:rPr>
          <w:sz w:val="20"/>
        </w:rPr>
      </w:pPr>
      <w:r>
        <w:rPr>
          <w:w w:val="115"/>
          <w:sz w:val="20"/>
        </w:rPr>
        <w:t>Podpora na operáciu podľa § 12 písm. h) sa poskytuje po prepočte na dobytčie jednotky na</w:t>
      </w:r>
      <w:r>
        <w:rPr>
          <w:spacing w:val="-53"/>
          <w:w w:val="115"/>
          <w:sz w:val="20"/>
        </w:rPr>
        <w:t xml:space="preserve"> </w:t>
      </w:r>
      <w:r>
        <w:rPr>
          <w:w w:val="110"/>
          <w:sz w:val="20"/>
        </w:rPr>
        <w:t>počet odchovaných výkrmových ošípaných podľa odseku 1 určený podľa evidencie podľa odseku 1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písm. b) v období jednoročného záväzku v chove podľa § 13 ods. 1 písm. c), ktorého držiteľom je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prijímateľ.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Podpora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obmedzí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výšky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počtu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ošípaných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uvedeného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 žiadosti.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Prepočet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ošípaných na dobytčie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jednotky sa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zaokrúhľuje na dve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desatinné miesta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nadol.</w:t>
      </w:r>
    </w:p>
    <w:p w14:paraId="66C49481" w14:textId="77777777" w:rsidR="0002132D" w:rsidRDefault="00E841EA">
      <w:pPr>
        <w:pStyle w:val="Odsekzoznamu"/>
        <w:numPr>
          <w:ilvl w:val="0"/>
          <w:numId w:val="74"/>
        </w:numPr>
        <w:tabs>
          <w:tab w:val="left" w:pos="678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Podpora na operáciu podľa § 12 písm. h) sa poskytuje, ak stav odchovaných výkrmových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ošípaných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dosahuje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desa</w:t>
      </w:r>
      <w:r w:rsidR="00654047">
        <w:rPr>
          <w:w w:val="110"/>
          <w:sz w:val="20"/>
        </w:rPr>
        <w:t>ť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dobytčích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jednotiek.</w:t>
      </w:r>
    </w:p>
    <w:p w14:paraId="1E82110D" w14:textId="77777777" w:rsidR="0002132D" w:rsidRDefault="00E841EA">
      <w:pPr>
        <w:pStyle w:val="Odsekzoznamu"/>
        <w:numPr>
          <w:ilvl w:val="0"/>
          <w:numId w:val="74"/>
        </w:numPr>
        <w:tabs>
          <w:tab w:val="left" w:pos="663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Kópiu evidencie podľa odseku 1 písm. b) je prijímateľ povinný zasla</w:t>
      </w:r>
      <w:r w:rsidR="00654047">
        <w:rPr>
          <w:w w:val="110"/>
          <w:sz w:val="20"/>
        </w:rPr>
        <w:t>ť</w:t>
      </w:r>
      <w:r>
        <w:rPr>
          <w:w w:val="110"/>
          <w:sz w:val="20"/>
        </w:rPr>
        <w:t xml:space="preserve"> platobnej agentúre do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siedmich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kalendárnych dní odo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dňa skončenia obdobia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jednoročného záväzku.</w:t>
      </w:r>
    </w:p>
    <w:p w14:paraId="7ED4E0AF" w14:textId="77777777" w:rsidR="0002132D" w:rsidRDefault="0002132D">
      <w:pPr>
        <w:pStyle w:val="Zkladntext"/>
        <w:spacing w:before="3"/>
        <w:rPr>
          <w:sz w:val="25"/>
        </w:rPr>
      </w:pPr>
    </w:p>
    <w:p w14:paraId="47BC85EC" w14:textId="77777777" w:rsidR="0002132D" w:rsidRDefault="00E841EA">
      <w:pPr>
        <w:pStyle w:val="Nadpis1"/>
      </w:pPr>
      <w:r>
        <w:rPr>
          <w:w w:val="105"/>
        </w:rPr>
        <w:t>§</w:t>
      </w:r>
      <w:r>
        <w:rPr>
          <w:spacing w:val="13"/>
          <w:w w:val="105"/>
        </w:rPr>
        <w:t xml:space="preserve"> </w:t>
      </w:r>
      <w:r>
        <w:rPr>
          <w:w w:val="105"/>
        </w:rPr>
        <w:t>22</w:t>
      </w:r>
    </w:p>
    <w:p w14:paraId="266A7B63" w14:textId="77777777" w:rsidR="0002132D" w:rsidRDefault="00E841EA">
      <w:pPr>
        <w:spacing w:before="47"/>
        <w:ind w:left="986" w:right="1005"/>
        <w:jc w:val="center"/>
        <w:rPr>
          <w:b/>
          <w:sz w:val="20"/>
        </w:rPr>
      </w:pPr>
      <w:r>
        <w:rPr>
          <w:b/>
          <w:sz w:val="20"/>
        </w:rPr>
        <w:t>Podpora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precízne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hnojenie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orných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pôd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pri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ochrane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vodných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zdrojov</w:t>
      </w:r>
    </w:p>
    <w:p w14:paraId="5E0C57D6" w14:textId="77777777" w:rsidR="0002132D" w:rsidRDefault="00E841EA">
      <w:pPr>
        <w:pStyle w:val="Odsekzoznamu"/>
        <w:numPr>
          <w:ilvl w:val="0"/>
          <w:numId w:val="72"/>
        </w:numPr>
        <w:tabs>
          <w:tab w:val="left" w:pos="641"/>
        </w:tabs>
        <w:spacing w:before="240" w:line="285" w:lineRule="auto"/>
        <w:ind w:firstLine="226"/>
        <w:rPr>
          <w:sz w:val="20"/>
        </w:rPr>
      </w:pPr>
      <w:r>
        <w:rPr>
          <w:w w:val="110"/>
          <w:sz w:val="20"/>
        </w:rPr>
        <w:t xml:space="preserve">Podpora na opatrenie podľa § </w:t>
      </w:r>
      <w:r>
        <w:rPr>
          <w:w w:val="115"/>
          <w:sz w:val="20"/>
        </w:rPr>
        <w:t xml:space="preserve">1 </w:t>
      </w:r>
      <w:r>
        <w:rPr>
          <w:w w:val="110"/>
          <w:sz w:val="20"/>
        </w:rPr>
        <w:t>písm. f) sa poskytuje na poľnohospodársku plochu ornej pôdy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plochu podľa osobitného predpisu,</w:t>
      </w:r>
      <w:r>
        <w:rPr>
          <w:w w:val="110"/>
          <w:position w:val="5"/>
          <w:sz w:val="10"/>
        </w:rPr>
        <w:t>27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ktorá sa nachádza v chránenej vodohospodárskej oblasti,</w:t>
      </w:r>
      <w:r>
        <w:rPr>
          <w:w w:val="110"/>
          <w:position w:val="5"/>
          <w:sz w:val="10"/>
        </w:rPr>
        <w:t>48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ak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výmera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10"/>
          <w:w w:val="110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8"/>
          <w:w w:val="115"/>
          <w:sz w:val="20"/>
        </w:rPr>
        <w:t xml:space="preserve"> </w:t>
      </w:r>
      <w:r>
        <w:rPr>
          <w:w w:val="110"/>
          <w:sz w:val="20"/>
        </w:rPr>
        <w:t>ha.</w:t>
      </w:r>
    </w:p>
    <w:p w14:paraId="1A92828A" w14:textId="77777777" w:rsidR="0002132D" w:rsidRDefault="00E841EA">
      <w:pPr>
        <w:pStyle w:val="Odsekzoznamu"/>
        <w:numPr>
          <w:ilvl w:val="0"/>
          <w:numId w:val="72"/>
        </w:numPr>
        <w:tabs>
          <w:tab w:val="left" w:pos="641"/>
        </w:tabs>
        <w:spacing w:before="199"/>
        <w:ind w:left="640" w:right="0"/>
        <w:rPr>
          <w:sz w:val="20"/>
        </w:rPr>
      </w:pPr>
      <w:r>
        <w:rPr>
          <w:w w:val="110"/>
          <w:sz w:val="20"/>
        </w:rPr>
        <w:t>Prijímateľ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podpory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opatrenie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5"/>
          <w:w w:val="115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f)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</w:p>
    <w:p w14:paraId="01A69ACA" w14:textId="77777777" w:rsidR="0002132D" w:rsidRDefault="00E841EA">
      <w:pPr>
        <w:pStyle w:val="Odsekzoznamu"/>
        <w:numPr>
          <w:ilvl w:val="0"/>
          <w:numId w:val="71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zabezpeči</w:t>
      </w:r>
      <w:r w:rsidR="00654047">
        <w:rPr>
          <w:w w:val="110"/>
          <w:sz w:val="20"/>
        </w:rPr>
        <w:t>ť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prvom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kalendárnom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roku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období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viacročného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záväzku</w:t>
      </w:r>
    </w:p>
    <w:p w14:paraId="6F8CE2C4" w14:textId="77777777" w:rsidR="0002132D" w:rsidRDefault="00E841EA">
      <w:pPr>
        <w:pStyle w:val="Odsekzoznamu"/>
        <w:numPr>
          <w:ilvl w:val="1"/>
          <w:numId w:val="71"/>
        </w:numPr>
        <w:tabs>
          <w:tab w:val="left" w:pos="673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jarnom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období,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15.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mája,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odber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pôdnych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vzoriek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predpisu</w:t>
      </w:r>
      <w:r>
        <w:rPr>
          <w:w w:val="110"/>
          <w:position w:val="5"/>
          <w:sz w:val="10"/>
        </w:rPr>
        <w:t>49</w:t>
      </w:r>
      <w:r>
        <w:rPr>
          <w:w w:val="110"/>
          <w:sz w:val="18"/>
        </w:rPr>
        <w:t>)</w:t>
      </w:r>
      <w:r>
        <w:rPr>
          <w:spacing w:val="-45"/>
          <w:w w:val="110"/>
          <w:sz w:val="18"/>
        </w:rPr>
        <w:t xml:space="preserve"> </w:t>
      </w:r>
      <w:r>
        <w:rPr>
          <w:w w:val="110"/>
          <w:sz w:val="20"/>
        </w:rPr>
        <w:t>a rozbor pôdnych vzoriek akreditovanou inštitúciou</w:t>
      </w:r>
      <w:r>
        <w:rPr>
          <w:w w:val="110"/>
          <w:position w:val="5"/>
          <w:sz w:val="10"/>
        </w:rPr>
        <w:t>50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na obsah minerálneho dusíka, fosforu,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draslíka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pôdy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</w:p>
    <w:p w14:paraId="0AE45991" w14:textId="77777777" w:rsidR="0002132D" w:rsidRDefault="00E841EA">
      <w:pPr>
        <w:pStyle w:val="Odsekzoznamu"/>
        <w:numPr>
          <w:ilvl w:val="1"/>
          <w:numId w:val="71"/>
        </w:numPr>
        <w:tabs>
          <w:tab w:val="left" w:pos="673"/>
        </w:tabs>
        <w:spacing w:line="285" w:lineRule="auto"/>
        <w:rPr>
          <w:sz w:val="20"/>
        </w:rPr>
      </w:pP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jesennom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období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rozbor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pôdnych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vzoriek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obsah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minerálneho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dusíka;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miesto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odberu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vzoriek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zaznamena</w:t>
      </w:r>
      <w:r w:rsidR="00654047">
        <w:rPr>
          <w:w w:val="110"/>
          <w:sz w:val="20"/>
        </w:rPr>
        <w:t>ť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globálnym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lokalizačným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systémom,</w:t>
      </w:r>
    </w:p>
    <w:p w14:paraId="754CBEF4" w14:textId="77777777" w:rsidR="0002132D" w:rsidRDefault="00E841EA">
      <w:pPr>
        <w:pStyle w:val="Odsekzoznamu"/>
        <w:numPr>
          <w:ilvl w:val="0"/>
          <w:numId w:val="71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zabezpeči</w:t>
      </w:r>
      <w:r w:rsidR="00654047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druhom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kalendárnom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obdobia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viacročného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záväzku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nasledujúcich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kalendárnych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obdobia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viacročného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záväzku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jesenný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rozbor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pôdnych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vzoriek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akreditovanou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inštitúciou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minerálneho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dusíka;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odberu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vzoriek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1"/>
          <w:w w:val="110"/>
          <w:sz w:val="20"/>
        </w:rPr>
        <w:t xml:space="preserve"> </w:t>
      </w:r>
      <w:r w:rsidR="00654047">
        <w:rPr>
          <w:w w:val="110"/>
          <w:sz w:val="20"/>
        </w:rPr>
        <w:t>zaznamenať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globálnym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lokalizačným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systémom,</w:t>
      </w:r>
    </w:p>
    <w:p w14:paraId="1C468816" w14:textId="77777777" w:rsidR="0002132D" w:rsidRDefault="00E841EA">
      <w:pPr>
        <w:pStyle w:val="Odsekzoznamu"/>
        <w:numPr>
          <w:ilvl w:val="0"/>
          <w:numId w:val="71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odobera</w:t>
      </w:r>
      <w:r w:rsidR="00654047">
        <w:rPr>
          <w:w w:val="110"/>
          <w:sz w:val="20"/>
        </w:rPr>
        <w:t>ť</w:t>
      </w:r>
      <w:r>
        <w:rPr>
          <w:w w:val="110"/>
          <w:sz w:val="20"/>
        </w:rPr>
        <w:t xml:space="preserve"> pôdne vzorky podľa písmen a) a b) z každých aj začatých 10 ha poľnohospodárskej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plochy,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 w:rsidR="00654047">
        <w:rPr>
          <w:w w:val="110"/>
          <w:sz w:val="20"/>
        </w:rPr>
        <w:t>vzť</w:t>
      </w:r>
      <w:r>
        <w:rPr>
          <w:w w:val="110"/>
          <w:sz w:val="20"/>
        </w:rPr>
        <w:t>ahuje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záväzok,</w:t>
      </w:r>
    </w:p>
    <w:p w14:paraId="58DF67C4" w14:textId="77777777" w:rsidR="0002132D" w:rsidRDefault="00E841EA">
      <w:pPr>
        <w:pStyle w:val="Odsekzoznamu"/>
        <w:numPr>
          <w:ilvl w:val="0"/>
          <w:numId w:val="71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každoročne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vypracova</w:t>
      </w:r>
      <w:r w:rsidR="00654047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orientačnú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mapu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zásob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dusíka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  výsledkov  z jesenného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rozboru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pôdnych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vzoriek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obsah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minerálneho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dusíka,</w:t>
      </w:r>
    </w:p>
    <w:p w14:paraId="0D9CB7C0" w14:textId="77777777" w:rsidR="0002132D" w:rsidRDefault="00E841EA">
      <w:pPr>
        <w:pStyle w:val="Odsekzoznamu"/>
        <w:numPr>
          <w:ilvl w:val="0"/>
          <w:numId w:val="71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každoročne vypracova</w:t>
      </w:r>
      <w:r w:rsidR="00654047">
        <w:rPr>
          <w:w w:val="110"/>
          <w:sz w:val="20"/>
        </w:rPr>
        <w:t>ť</w:t>
      </w:r>
      <w:r>
        <w:rPr>
          <w:w w:val="110"/>
          <w:sz w:val="20"/>
        </w:rPr>
        <w:t xml:space="preserve"> plán hnojenia podľa vzoru uvedeného v prílohe č. 6 pre každú súvislú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plochu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pestovanej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plodiny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samostatne.</w:t>
      </w:r>
    </w:p>
    <w:p w14:paraId="504209A8" w14:textId="77777777" w:rsidR="0002132D" w:rsidRDefault="0002132D">
      <w:pPr>
        <w:spacing w:line="285" w:lineRule="auto"/>
        <w:jc w:val="both"/>
        <w:rPr>
          <w:sz w:val="20"/>
        </w:rPr>
        <w:sectPr w:rsidR="0002132D">
          <w:pgSz w:w="11910" w:h="16840"/>
          <w:pgMar w:top="1160" w:right="980" w:bottom="280" w:left="1000" w:header="796" w:footer="0" w:gutter="0"/>
          <w:cols w:space="708"/>
        </w:sectPr>
      </w:pPr>
    </w:p>
    <w:p w14:paraId="107941C2" w14:textId="77777777" w:rsidR="0002132D" w:rsidRDefault="0002132D">
      <w:pPr>
        <w:pStyle w:val="Zkladntext"/>
      </w:pPr>
    </w:p>
    <w:p w14:paraId="16DC6D25" w14:textId="77777777" w:rsidR="0002132D" w:rsidRDefault="0002132D">
      <w:pPr>
        <w:pStyle w:val="Zkladntext"/>
        <w:spacing w:before="10"/>
        <w:rPr>
          <w:sz w:val="27"/>
        </w:rPr>
      </w:pPr>
    </w:p>
    <w:p w14:paraId="2153EABA" w14:textId="77777777" w:rsidR="0002132D" w:rsidRDefault="00E841EA">
      <w:pPr>
        <w:pStyle w:val="Nadpis1"/>
        <w:spacing w:line="254" w:lineRule="auto"/>
        <w:ind w:left="288" w:right="216"/>
      </w:pPr>
      <w:r>
        <w:rPr>
          <w:w w:val="95"/>
        </w:rPr>
        <w:t>P</w:t>
      </w:r>
      <w:r>
        <w:rPr>
          <w:spacing w:val="-16"/>
          <w:w w:val="95"/>
        </w:rPr>
        <w:t xml:space="preserve"> 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>d</w:t>
      </w:r>
      <w:r>
        <w:rPr>
          <w:spacing w:val="-16"/>
          <w:w w:val="95"/>
        </w:rPr>
        <w:t xml:space="preserve"> </w:t>
      </w:r>
      <w:r>
        <w:rPr>
          <w:w w:val="95"/>
        </w:rPr>
        <w:t>p</w:t>
      </w:r>
      <w:r>
        <w:rPr>
          <w:spacing w:val="-15"/>
          <w:w w:val="95"/>
        </w:rPr>
        <w:t xml:space="preserve"> </w:t>
      </w:r>
      <w:r>
        <w:rPr>
          <w:w w:val="95"/>
        </w:rPr>
        <w:t>o</w:t>
      </w:r>
      <w:r>
        <w:rPr>
          <w:spacing w:val="-16"/>
          <w:w w:val="95"/>
        </w:rPr>
        <w:t xml:space="preserve"> </w:t>
      </w:r>
      <w:r>
        <w:rPr>
          <w:w w:val="95"/>
        </w:rPr>
        <w:t>r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44"/>
          <w:w w:val="95"/>
        </w:rPr>
        <w:t xml:space="preserve"> </w:t>
      </w:r>
      <w:r>
        <w:rPr>
          <w:w w:val="95"/>
        </w:rPr>
        <w:t>n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90"/>
        </w:rPr>
        <w:t xml:space="preserve"> </w:t>
      </w:r>
      <w:r>
        <w:rPr>
          <w:w w:val="95"/>
        </w:rPr>
        <w:t>š</w:t>
      </w:r>
      <w:r>
        <w:rPr>
          <w:spacing w:val="-16"/>
          <w:w w:val="95"/>
        </w:rPr>
        <w:t xml:space="preserve"> 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>t</w:t>
      </w:r>
      <w:r>
        <w:rPr>
          <w:spacing w:val="-15"/>
          <w:w w:val="95"/>
        </w:rPr>
        <w:t xml:space="preserve"> </w:t>
      </w:r>
      <w:r>
        <w:rPr>
          <w:w w:val="95"/>
        </w:rPr>
        <w:t>r</w:t>
      </w:r>
      <w:r>
        <w:rPr>
          <w:spacing w:val="-16"/>
          <w:w w:val="95"/>
        </w:rPr>
        <w:t xml:space="preserve"> </w:t>
      </w:r>
      <w:r>
        <w:rPr>
          <w:w w:val="95"/>
        </w:rPr>
        <w:t>n</w:t>
      </w:r>
      <w:r>
        <w:rPr>
          <w:spacing w:val="-15"/>
          <w:w w:val="95"/>
        </w:rPr>
        <w:t xml:space="preserve"> </w:t>
      </w:r>
      <w:r>
        <w:rPr>
          <w:w w:val="95"/>
        </w:rPr>
        <w:t>é</w:t>
      </w:r>
      <w:r>
        <w:rPr>
          <w:spacing w:val="89"/>
        </w:rPr>
        <w:t xml:space="preserve"> </w:t>
      </w:r>
      <w:r>
        <w:rPr>
          <w:w w:val="95"/>
        </w:rPr>
        <w:t>h</w:t>
      </w:r>
      <w:r>
        <w:rPr>
          <w:spacing w:val="-15"/>
          <w:w w:val="95"/>
        </w:rPr>
        <w:t xml:space="preserve"> </w:t>
      </w:r>
      <w:r>
        <w:rPr>
          <w:w w:val="95"/>
        </w:rPr>
        <w:t>o</w:t>
      </w:r>
      <w:r>
        <w:rPr>
          <w:spacing w:val="-16"/>
          <w:w w:val="95"/>
        </w:rPr>
        <w:t xml:space="preserve"> </w:t>
      </w:r>
      <w:r>
        <w:rPr>
          <w:w w:val="95"/>
        </w:rPr>
        <w:t>s</w:t>
      </w:r>
      <w:r>
        <w:rPr>
          <w:spacing w:val="-15"/>
          <w:w w:val="95"/>
        </w:rPr>
        <w:t xml:space="preserve"> </w:t>
      </w:r>
      <w:r>
        <w:rPr>
          <w:w w:val="95"/>
        </w:rPr>
        <w:t>p</w:t>
      </w:r>
      <w:r>
        <w:rPr>
          <w:spacing w:val="-16"/>
          <w:w w:val="95"/>
        </w:rPr>
        <w:t xml:space="preserve"> 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>d</w:t>
      </w:r>
      <w:r>
        <w:rPr>
          <w:spacing w:val="-16"/>
          <w:w w:val="95"/>
        </w:rPr>
        <w:t xml:space="preserve"> </w:t>
      </w:r>
      <w:r>
        <w:rPr>
          <w:w w:val="95"/>
        </w:rPr>
        <w:t>á</w:t>
      </w:r>
      <w:r>
        <w:rPr>
          <w:spacing w:val="-15"/>
          <w:w w:val="95"/>
        </w:rPr>
        <w:t xml:space="preserve"> </w:t>
      </w:r>
      <w:r>
        <w:rPr>
          <w:w w:val="95"/>
        </w:rPr>
        <w:t>r</w:t>
      </w:r>
      <w:r>
        <w:rPr>
          <w:spacing w:val="-15"/>
          <w:w w:val="95"/>
        </w:rPr>
        <w:t xml:space="preserve"> 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w w:val="95"/>
        </w:rPr>
        <w:t>n</w:t>
      </w:r>
      <w:r>
        <w:rPr>
          <w:spacing w:val="-15"/>
          <w:w w:val="95"/>
        </w:rPr>
        <w:t xml:space="preserve"> </w:t>
      </w:r>
      <w:r>
        <w:rPr>
          <w:w w:val="95"/>
        </w:rPr>
        <w:t>i</w:t>
      </w:r>
      <w:r>
        <w:rPr>
          <w:spacing w:val="-16"/>
          <w:w w:val="95"/>
        </w:rPr>
        <w:t xml:space="preserve"> </w:t>
      </w:r>
      <w:r>
        <w:rPr>
          <w:w w:val="95"/>
        </w:rPr>
        <w:t>e</w:t>
      </w:r>
      <w:r>
        <w:rPr>
          <w:spacing w:val="90"/>
        </w:rPr>
        <w:t xml:space="preserve"> </w:t>
      </w:r>
      <w:r>
        <w:rPr>
          <w:w w:val="95"/>
        </w:rPr>
        <w:t>n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90"/>
        </w:rPr>
        <w:t xml:space="preserve"> </w:t>
      </w:r>
      <w:r>
        <w:rPr>
          <w:w w:val="95"/>
        </w:rPr>
        <w:t>o</w:t>
      </w:r>
      <w:r>
        <w:rPr>
          <w:spacing w:val="-16"/>
          <w:w w:val="95"/>
        </w:rPr>
        <w:t xml:space="preserve"> </w:t>
      </w:r>
      <w:r>
        <w:rPr>
          <w:w w:val="95"/>
        </w:rPr>
        <w:t>r</w:t>
      </w:r>
      <w:r>
        <w:rPr>
          <w:spacing w:val="-15"/>
          <w:w w:val="95"/>
        </w:rPr>
        <w:t xml:space="preserve"> </w:t>
      </w:r>
      <w:r>
        <w:rPr>
          <w:w w:val="95"/>
        </w:rPr>
        <w:t>n</w:t>
      </w:r>
      <w:r>
        <w:rPr>
          <w:spacing w:val="-16"/>
          <w:w w:val="95"/>
        </w:rPr>
        <w:t xml:space="preserve"> 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>j</w:t>
      </w:r>
      <w:r>
        <w:rPr>
          <w:spacing w:val="89"/>
        </w:rPr>
        <w:t xml:space="preserve"> </w:t>
      </w:r>
      <w:r>
        <w:rPr>
          <w:w w:val="95"/>
        </w:rPr>
        <w:t>p</w:t>
      </w:r>
      <w:r>
        <w:rPr>
          <w:spacing w:val="-15"/>
          <w:w w:val="95"/>
        </w:rPr>
        <w:t xml:space="preserve"> </w:t>
      </w:r>
      <w:r>
        <w:rPr>
          <w:w w:val="95"/>
        </w:rPr>
        <w:t>ô</w:t>
      </w:r>
      <w:r>
        <w:rPr>
          <w:spacing w:val="-15"/>
          <w:w w:val="95"/>
        </w:rPr>
        <w:t xml:space="preserve"> </w:t>
      </w:r>
      <w:r>
        <w:rPr>
          <w:w w:val="95"/>
        </w:rPr>
        <w:t>d</w:t>
      </w:r>
      <w:r>
        <w:rPr>
          <w:spacing w:val="-16"/>
          <w:w w:val="95"/>
        </w:rPr>
        <w:t xml:space="preserve"> 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>,</w:t>
      </w:r>
      <w:r>
        <w:rPr>
          <w:spacing w:val="89"/>
        </w:rPr>
        <w:t xml:space="preserve"> </w:t>
      </w:r>
      <w:r>
        <w:rPr>
          <w:w w:val="95"/>
        </w:rPr>
        <w:t>v</w:t>
      </w:r>
      <w:r>
        <w:rPr>
          <w:spacing w:val="89"/>
        </w:rPr>
        <w:t xml:space="preserve"> </w:t>
      </w:r>
      <w:r>
        <w:rPr>
          <w:w w:val="95"/>
        </w:rPr>
        <w:t>o</w:t>
      </w:r>
      <w:r>
        <w:rPr>
          <w:spacing w:val="-16"/>
          <w:w w:val="95"/>
        </w:rPr>
        <w:t xml:space="preserve"> </w:t>
      </w:r>
      <w:r>
        <w:rPr>
          <w:w w:val="95"/>
        </w:rPr>
        <w:t>v</w:t>
      </w:r>
      <w:r>
        <w:rPr>
          <w:spacing w:val="-15"/>
          <w:w w:val="95"/>
        </w:rPr>
        <w:t xml:space="preserve"> </w:t>
      </w:r>
      <w:r>
        <w:rPr>
          <w:w w:val="95"/>
        </w:rPr>
        <w:t>o</w:t>
      </w:r>
      <w:r>
        <w:rPr>
          <w:spacing w:val="-16"/>
          <w:w w:val="95"/>
        </w:rPr>
        <w:t xml:space="preserve"> </w:t>
      </w:r>
      <w:r>
        <w:rPr>
          <w:w w:val="95"/>
        </w:rPr>
        <w:t>c</w:t>
      </w:r>
      <w:r>
        <w:rPr>
          <w:spacing w:val="-15"/>
          <w:w w:val="95"/>
        </w:rPr>
        <w:t xml:space="preserve"> </w:t>
      </w:r>
      <w:r>
        <w:rPr>
          <w:w w:val="95"/>
        </w:rPr>
        <w:t>n</w:t>
      </w:r>
      <w:r>
        <w:rPr>
          <w:spacing w:val="-15"/>
          <w:w w:val="95"/>
        </w:rPr>
        <w:t xml:space="preserve"> </w:t>
      </w:r>
      <w:r>
        <w:rPr>
          <w:w w:val="95"/>
        </w:rPr>
        <w:t>ý</w:t>
      </w:r>
      <w:r>
        <w:rPr>
          <w:spacing w:val="-16"/>
          <w:w w:val="95"/>
        </w:rPr>
        <w:t xml:space="preserve"> </w:t>
      </w:r>
      <w:r>
        <w:rPr>
          <w:w w:val="95"/>
        </w:rPr>
        <w:t>c</w:t>
      </w:r>
      <w:r>
        <w:rPr>
          <w:spacing w:val="-15"/>
          <w:w w:val="95"/>
        </w:rPr>
        <w:t xml:space="preserve"> </w:t>
      </w:r>
      <w:r>
        <w:rPr>
          <w:w w:val="95"/>
        </w:rPr>
        <w:t>h</w:t>
      </w:r>
      <w:r>
        <w:rPr>
          <w:spacing w:val="89"/>
        </w:rPr>
        <w:t xml:space="preserve"> </w:t>
      </w:r>
      <w:r>
        <w:rPr>
          <w:w w:val="95"/>
        </w:rPr>
        <w:t>s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d</w:t>
      </w:r>
      <w:r>
        <w:rPr>
          <w:spacing w:val="-15"/>
          <w:w w:val="95"/>
        </w:rPr>
        <w:t xml:space="preserve"> </w:t>
      </w:r>
      <w:r>
        <w:rPr>
          <w:w w:val="95"/>
        </w:rPr>
        <w:t>o</w:t>
      </w:r>
      <w:r>
        <w:rPr>
          <w:spacing w:val="-16"/>
          <w:w w:val="95"/>
        </w:rPr>
        <w:t xml:space="preserve"> </w:t>
      </w:r>
      <w:r>
        <w:rPr>
          <w:w w:val="95"/>
        </w:rPr>
        <w:t>c</w:t>
      </w:r>
      <w:r>
        <w:rPr>
          <w:spacing w:val="-15"/>
          <w:w w:val="95"/>
        </w:rPr>
        <w:t xml:space="preserve"> </w:t>
      </w:r>
      <w:r>
        <w:rPr>
          <w:w w:val="95"/>
        </w:rPr>
        <w:t>h</w:t>
      </w:r>
      <w:r>
        <w:rPr>
          <w:spacing w:val="89"/>
        </w:rPr>
        <w:t xml:space="preserve"> </w:t>
      </w:r>
      <w:r>
        <w:rPr>
          <w:w w:val="95"/>
        </w:rPr>
        <w:t>a</w:t>
      </w:r>
      <w:r>
        <w:rPr>
          <w:spacing w:val="89"/>
        </w:rPr>
        <w:t xml:space="preserve"> </w:t>
      </w:r>
      <w:r>
        <w:rPr>
          <w:w w:val="95"/>
        </w:rPr>
        <w:t>v</w:t>
      </w:r>
      <w:r>
        <w:rPr>
          <w:spacing w:val="-15"/>
          <w:w w:val="95"/>
        </w:rPr>
        <w:t xml:space="preserve"> </w:t>
      </w:r>
      <w:r>
        <w:rPr>
          <w:w w:val="95"/>
        </w:rPr>
        <w:t>o</w:t>
      </w:r>
      <w:r>
        <w:rPr>
          <w:spacing w:val="-46"/>
          <w:w w:val="95"/>
        </w:rPr>
        <w:t xml:space="preserve"> </w:t>
      </w:r>
      <w:r>
        <w:t>v</w:t>
      </w:r>
      <w:r>
        <w:rPr>
          <w:spacing w:val="-21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n</w:t>
      </w:r>
      <w:r>
        <w:rPr>
          <w:spacing w:val="-21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c</w:t>
      </w:r>
      <w:r>
        <w:rPr>
          <w:spacing w:val="-21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c</w:t>
      </w:r>
      <w:r>
        <w:rPr>
          <w:spacing w:val="-21"/>
        </w:rPr>
        <w:t xml:space="preserve"> </w:t>
      </w:r>
      <w:r>
        <w:t>h</w:t>
      </w:r>
    </w:p>
    <w:p w14:paraId="2B60A395" w14:textId="77777777" w:rsidR="0002132D" w:rsidRDefault="0002132D">
      <w:pPr>
        <w:pStyle w:val="Zkladntext"/>
        <w:spacing w:before="2"/>
        <w:rPr>
          <w:b/>
          <w:sz w:val="26"/>
        </w:rPr>
      </w:pPr>
    </w:p>
    <w:p w14:paraId="357065F1" w14:textId="77777777" w:rsidR="0002132D" w:rsidRDefault="00E841EA">
      <w:pPr>
        <w:spacing w:before="1"/>
        <w:ind w:left="986" w:right="10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3"/>
          <w:w w:val="105"/>
          <w:sz w:val="20"/>
        </w:rPr>
        <w:t xml:space="preserve"> </w:t>
      </w:r>
      <w:r>
        <w:rPr>
          <w:b/>
          <w:w w:val="105"/>
          <w:sz w:val="20"/>
        </w:rPr>
        <w:t>23</w:t>
      </w:r>
    </w:p>
    <w:p w14:paraId="3403AE16" w14:textId="77777777" w:rsidR="0002132D" w:rsidRDefault="00E841EA">
      <w:pPr>
        <w:pStyle w:val="Zkladntext"/>
        <w:spacing w:before="225"/>
        <w:ind w:left="332"/>
      </w:pPr>
      <w:r>
        <w:rPr>
          <w:w w:val="110"/>
        </w:rPr>
        <w:t>Podpora</w:t>
      </w:r>
      <w:r>
        <w:rPr>
          <w:spacing w:val="3"/>
          <w:w w:val="110"/>
        </w:rPr>
        <w:t xml:space="preserve"> </w:t>
      </w:r>
      <w:r>
        <w:rPr>
          <w:w w:val="110"/>
        </w:rPr>
        <w:t>na</w:t>
      </w:r>
      <w:r>
        <w:rPr>
          <w:spacing w:val="3"/>
          <w:w w:val="110"/>
        </w:rPr>
        <w:t xml:space="preserve"> </w:t>
      </w:r>
      <w:r>
        <w:rPr>
          <w:w w:val="110"/>
        </w:rPr>
        <w:t>opatrenie</w:t>
      </w:r>
      <w:r>
        <w:rPr>
          <w:spacing w:val="4"/>
          <w:w w:val="110"/>
        </w:rPr>
        <w:t xml:space="preserve"> </w:t>
      </w:r>
      <w:r>
        <w:rPr>
          <w:w w:val="110"/>
        </w:rPr>
        <w:t>podľa</w:t>
      </w:r>
      <w:r>
        <w:rPr>
          <w:spacing w:val="3"/>
          <w:w w:val="110"/>
        </w:rPr>
        <w:t xml:space="preserve"> </w:t>
      </w:r>
      <w:r>
        <w:rPr>
          <w:w w:val="110"/>
        </w:rPr>
        <w:t>§</w:t>
      </w:r>
      <w:r>
        <w:rPr>
          <w:spacing w:val="6"/>
          <w:w w:val="110"/>
        </w:rPr>
        <w:t xml:space="preserve"> </w:t>
      </w:r>
      <w:r>
        <w:rPr>
          <w:w w:val="110"/>
        </w:rPr>
        <w:t>1</w:t>
      </w:r>
      <w:r>
        <w:rPr>
          <w:spacing w:val="4"/>
          <w:w w:val="110"/>
        </w:rPr>
        <w:t xml:space="preserve"> </w:t>
      </w:r>
      <w:r>
        <w:rPr>
          <w:w w:val="110"/>
        </w:rPr>
        <w:t>písm.</w:t>
      </w:r>
      <w:r>
        <w:rPr>
          <w:spacing w:val="3"/>
          <w:w w:val="110"/>
        </w:rPr>
        <w:t xml:space="preserve"> </w:t>
      </w:r>
      <w:r>
        <w:rPr>
          <w:w w:val="110"/>
        </w:rPr>
        <w:t>g)</w:t>
      </w:r>
      <w:r>
        <w:rPr>
          <w:spacing w:val="4"/>
          <w:w w:val="110"/>
        </w:rPr>
        <w:t xml:space="preserve"> </w:t>
      </w:r>
      <w:r>
        <w:rPr>
          <w:w w:val="110"/>
        </w:rPr>
        <w:t>zahŕňa</w:t>
      </w:r>
      <w:r>
        <w:rPr>
          <w:spacing w:val="3"/>
          <w:w w:val="110"/>
        </w:rPr>
        <w:t xml:space="preserve"> </w:t>
      </w:r>
      <w:r>
        <w:rPr>
          <w:w w:val="110"/>
        </w:rPr>
        <w:t>tieto</w:t>
      </w:r>
      <w:r>
        <w:rPr>
          <w:spacing w:val="3"/>
          <w:w w:val="110"/>
        </w:rPr>
        <w:t xml:space="preserve"> </w:t>
      </w:r>
      <w:r>
        <w:rPr>
          <w:w w:val="110"/>
        </w:rPr>
        <w:t>operácie:</w:t>
      </w:r>
    </w:p>
    <w:p w14:paraId="0C3A4C2D" w14:textId="77777777" w:rsidR="0002132D" w:rsidRDefault="00E841EA">
      <w:pPr>
        <w:pStyle w:val="Odsekzoznamu"/>
        <w:numPr>
          <w:ilvl w:val="0"/>
          <w:numId w:val="70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šetrné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hospodárenie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ornej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pôde,</w:t>
      </w:r>
    </w:p>
    <w:p w14:paraId="33890715" w14:textId="77777777" w:rsidR="0002132D" w:rsidRDefault="00E841EA">
      <w:pPr>
        <w:pStyle w:val="Odsekzoznamu"/>
        <w:numPr>
          <w:ilvl w:val="0"/>
          <w:numId w:val="70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šetrné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hospodárenie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pestovaní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zeleniny,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zemiakov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jahôd,</w:t>
      </w:r>
    </w:p>
    <w:p w14:paraId="2AE174F7" w14:textId="77777777" w:rsidR="0002132D" w:rsidRDefault="00E841EA">
      <w:pPr>
        <w:pStyle w:val="Odsekzoznamu"/>
        <w:numPr>
          <w:ilvl w:val="0"/>
          <w:numId w:val="70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šetrné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hospodárenie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ovocných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sadoch,</w:t>
      </w:r>
    </w:p>
    <w:p w14:paraId="2650F462" w14:textId="77777777" w:rsidR="0002132D" w:rsidRDefault="00E841EA">
      <w:pPr>
        <w:pStyle w:val="Odsekzoznamu"/>
        <w:numPr>
          <w:ilvl w:val="0"/>
          <w:numId w:val="70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šetrné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hospodárenie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viniciach.</w:t>
      </w:r>
    </w:p>
    <w:p w14:paraId="0ABC267A" w14:textId="77777777" w:rsidR="0002132D" w:rsidRDefault="0002132D">
      <w:pPr>
        <w:pStyle w:val="Zkladntext"/>
        <w:spacing w:before="5"/>
        <w:rPr>
          <w:sz w:val="16"/>
        </w:rPr>
      </w:pPr>
    </w:p>
    <w:p w14:paraId="6F1CC5BF" w14:textId="77777777" w:rsidR="0002132D" w:rsidRDefault="00E841EA">
      <w:pPr>
        <w:pStyle w:val="Nadpis1"/>
        <w:spacing w:before="143"/>
      </w:pPr>
      <w:r>
        <w:rPr>
          <w:w w:val="105"/>
        </w:rPr>
        <w:t>§</w:t>
      </w:r>
      <w:r>
        <w:rPr>
          <w:spacing w:val="11"/>
          <w:w w:val="105"/>
        </w:rPr>
        <w:t xml:space="preserve"> </w:t>
      </w:r>
      <w:r>
        <w:rPr>
          <w:w w:val="105"/>
        </w:rPr>
        <w:t>24</w:t>
      </w:r>
    </w:p>
    <w:p w14:paraId="3DDB2FC4" w14:textId="77777777" w:rsidR="0002132D" w:rsidRDefault="00E841EA">
      <w:pPr>
        <w:spacing w:before="47"/>
        <w:ind w:left="986" w:right="1005"/>
        <w:jc w:val="center"/>
        <w:rPr>
          <w:b/>
          <w:sz w:val="20"/>
        </w:rPr>
      </w:pPr>
      <w:r>
        <w:rPr>
          <w:b/>
          <w:sz w:val="20"/>
        </w:rPr>
        <w:t>Šetrné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hospodárenie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ornej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pôde</w:t>
      </w:r>
    </w:p>
    <w:p w14:paraId="1CC443F4" w14:textId="77777777" w:rsidR="0002132D" w:rsidRDefault="00E841EA">
      <w:pPr>
        <w:pStyle w:val="Odsekzoznamu"/>
        <w:numPr>
          <w:ilvl w:val="1"/>
          <w:numId w:val="70"/>
        </w:numPr>
        <w:tabs>
          <w:tab w:val="left" w:pos="674"/>
        </w:tabs>
        <w:spacing w:before="241" w:line="285" w:lineRule="auto"/>
        <w:ind w:firstLine="226"/>
        <w:rPr>
          <w:sz w:val="20"/>
        </w:rPr>
      </w:pPr>
      <w:r>
        <w:rPr>
          <w:w w:val="115"/>
          <w:sz w:val="20"/>
        </w:rPr>
        <w:t>Podpora na operáciu podľa § 23 písm. a) sa poskytuje na poľnohospodársku plochu ornej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pôdy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plochu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osobitného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predpisu,</w:t>
      </w:r>
      <w:r>
        <w:rPr>
          <w:w w:val="115"/>
          <w:position w:val="5"/>
          <w:sz w:val="10"/>
        </w:rPr>
        <w:t>27</w:t>
      </w:r>
      <w:r>
        <w:rPr>
          <w:w w:val="115"/>
          <w:sz w:val="18"/>
        </w:rPr>
        <w:t>)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20"/>
        </w:rPr>
        <w:t>ak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jej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výmera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je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najmenej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ha.</w:t>
      </w:r>
    </w:p>
    <w:p w14:paraId="306FA1A3" w14:textId="77777777" w:rsidR="0002132D" w:rsidRDefault="00E841EA">
      <w:pPr>
        <w:pStyle w:val="Odsekzoznamu"/>
        <w:numPr>
          <w:ilvl w:val="1"/>
          <w:numId w:val="70"/>
        </w:numPr>
        <w:tabs>
          <w:tab w:val="left" w:pos="650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Prijímateľ podpory na operáciu podľa § 23 písm. a) je povinný plni</w:t>
      </w:r>
      <w:r w:rsidR="00654047">
        <w:rPr>
          <w:w w:val="110"/>
          <w:sz w:val="20"/>
        </w:rPr>
        <w:t>ť</w:t>
      </w:r>
      <w:r>
        <w:rPr>
          <w:w w:val="110"/>
          <w:sz w:val="20"/>
        </w:rPr>
        <w:t xml:space="preserve"> podmienky podľa odseku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celej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výmere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ornej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pôdy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podniku.</w:t>
      </w:r>
    </w:p>
    <w:p w14:paraId="4598B452" w14:textId="77777777" w:rsidR="0002132D" w:rsidRDefault="00E841EA">
      <w:pPr>
        <w:pStyle w:val="Odsekzoznamu"/>
        <w:numPr>
          <w:ilvl w:val="1"/>
          <w:numId w:val="70"/>
        </w:numPr>
        <w:tabs>
          <w:tab w:val="left" w:pos="641"/>
        </w:tabs>
        <w:spacing w:before="199"/>
        <w:ind w:left="640" w:right="0" w:hanging="309"/>
        <w:rPr>
          <w:sz w:val="20"/>
        </w:rPr>
      </w:pPr>
      <w:r>
        <w:rPr>
          <w:w w:val="105"/>
          <w:sz w:val="20"/>
        </w:rPr>
        <w:t>Prijímateľ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podpory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operáciu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23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písm.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a)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nesmie</w:t>
      </w:r>
      <w:r>
        <w:rPr>
          <w:spacing w:val="22"/>
          <w:w w:val="105"/>
          <w:sz w:val="20"/>
        </w:rPr>
        <w:t xml:space="preserve"> </w:t>
      </w:r>
      <w:r w:rsidR="00654047">
        <w:rPr>
          <w:w w:val="105"/>
          <w:sz w:val="20"/>
        </w:rPr>
        <w:t>používať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ornej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pôde</w:t>
      </w:r>
    </w:p>
    <w:p w14:paraId="0E4A79EB" w14:textId="77777777" w:rsidR="0002132D" w:rsidRDefault="00E841EA">
      <w:pPr>
        <w:pStyle w:val="Odsekzoznamu"/>
        <w:numPr>
          <w:ilvl w:val="0"/>
          <w:numId w:val="69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prípravky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ochranu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rastlín,</w:t>
      </w:r>
      <w:r>
        <w:rPr>
          <w:w w:val="110"/>
          <w:position w:val="5"/>
          <w:sz w:val="10"/>
        </w:rPr>
        <w:t>51</w:t>
      </w:r>
      <w:r>
        <w:rPr>
          <w:w w:val="110"/>
          <w:sz w:val="18"/>
        </w:rPr>
        <w:t>)</w:t>
      </w:r>
      <w:r>
        <w:rPr>
          <w:spacing w:val="45"/>
          <w:w w:val="110"/>
          <w:sz w:val="18"/>
        </w:rPr>
        <w:t xml:space="preserve"> </w:t>
      </w:r>
      <w:r>
        <w:rPr>
          <w:w w:val="110"/>
          <w:sz w:val="20"/>
        </w:rPr>
        <w:t>základné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látky</w:t>
      </w:r>
      <w:r>
        <w:rPr>
          <w:w w:val="110"/>
          <w:position w:val="5"/>
          <w:sz w:val="10"/>
        </w:rPr>
        <w:t>52</w:t>
      </w:r>
      <w:r>
        <w:rPr>
          <w:w w:val="110"/>
          <w:sz w:val="18"/>
        </w:rPr>
        <w:t>)</w:t>
      </w:r>
      <w:r>
        <w:rPr>
          <w:spacing w:val="46"/>
          <w:w w:val="110"/>
          <w:sz w:val="18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pomocné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prípravky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ochrane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rastlín,</w:t>
      </w:r>
      <w:r>
        <w:rPr>
          <w:w w:val="110"/>
          <w:position w:val="5"/>
          <w:sz w:val="10"/>
        </w:rPr>
        <w:t>53</w:t>
      </w:r>
      <w:r>
        <w:rPr>
          <w:w w:val="110"/>
          <w:sz w:val="18"/>
        </w:rPr>
        <w:t>)</w:t>
      </w:r>
      <w:r>
        <w:rPr>
          <w:spacing w:val="45"/>
          <w:w w:val="110"/>
          <w:sz w:val="18"/>
        </w:rPr>
        <w:t xml:space="preserve"> </w:t>
      </w:r>
      <w:r>
        <w:rPr>
          <w:w w:val="110"/>
          <w:sz w:val="20"/>
        </w:rPr>
        <w:t>ak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povolené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predpisu;</w:t>
      </w:r>
      <w:r>
        <w:rPr>
          <w:w w:val="110"/>
          <w:position w:val="5"/>
          <w:sz w:val="10"/>
        </w:rPr>
        <w:t>54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používanie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osiva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ošetreného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prípravkom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ochranu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rastlín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povolené,</w:t>
      </w:r>
    </w:p>
    <w:p w14:paraId="5A33F4D3" w14:textId="77777777" w:rsidR="0002132D" w:rsidRDefault="00E841EA">
      <w:pPr>
        <w:pStyle w:val="Odsekzoznamu"/>
        <w:numPr>
          <w:ilvl w:val="0"/>
          <w:numId w:val="69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minerálne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dusíkaté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hnojivá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hnojív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povolených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pomocných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látok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predpisu;</w:t>
      </w:r>
      <w:r>
        <w:rPr>
          <w:w w:val="110"/>
          <w:position w:val="5"/>
          <w:sz w:val="10"/>
        </w:rPr>
        <w:t>54</w:t>
      </w:r>
      <w:r>
        <w:rPr>
          <w:w w:val="110"/>
          <w:sz w:val="18"/>
        </w:rPr>
        <w:t>)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20"/>
        </w:rPr>
        <w:t>použitie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hospodárskeho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hnoja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konvenčného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chovu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povolené.</w:t>
      </w:r>
    </w:p>
    <w:p w14:paraId="1644354C" w14:textId="77777777" w:rsidR="0002132D" w:rsidRDefault="00E841EA">
      <w:pPr>
        <w:pStyle w:val="Odsekzoznamu"/>
        <w:numPr>
          <w:ilvl w:val="1"/>
          <w:numId w:val="70"/>
        </w:numPr>
        <w:tabs>
          <w:tab w:val="left" w:pos="650"/>
        </w:tabs>
        <w:spacing w:before="200" w:line="285" w:lineRule="auto"/>
        <w:ind w:firstLine="226"/>
        <w:rPr>
          <w:sz w:val="18"/>
        </w:rPr>
      </w:pPr>
      <w:r>
        <w:rPr>
          <w:w w:val="110"/>
          <w:sz w:val="20"/>
        </w:rPr>
        <w:t>Prijímateľ podpory na operáciu podľa § 23 písm. a) je povinný vies</w:t>
      </w:r>
      <w:r w:rsidR="00654047">
        <w:rPr>
          <w:w w:val="110"/>
          <w:sz w:val="20"/>
        </w:rPr>
        <w:t>ť</w:t>
      </w:r>
      <w:r>
        <w:rPr>
          <w:w w:val="110"/>
          <w:sz w:val="20"/>
        </w:rPr>
        <w:t xml:space="preserve"> o ošetrovaní plochy ornej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pôdy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podniku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evidenciu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55</w:t>
      </w:r>
      <w:r>
        <w:rPr>
          <w:w w:val="110"/>
          <w:sz w:val="18"/>
        </w:rPr>
        <w:t>)</w:t>
      </w:r>
    </w:p>
    <w:p w14:paraId="51BD54A3" w14:textId="77777777" w:rsidR="0002132D" w:rsidRDefault="00E841EA">
      <w:pPr>
        <w:pStyle w:val="Odsekzoznamu"/>
        <w:numPr>
          <w:ilvl w:val="1"/>
          <w:numId w:val="70"/>
        </w:numPr>
        <w:tabs>
          <w:tab w:val="left" w:pos="676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Prijímateľ podpory na operáciu podľa § 23 písm. a) je povinný zasiela</w:t>
      </w:r>
      <w:r w:rsidR="00654047">
        <w:rPr>
          <w:w w:val="110"/>
          <w:sz w:val="20"/>
        </w:rPr>
        <w:t>ť</w:t>
      </w:r>
      <w:r>
        <w:rPr>
          <w:w w:val="110"/>
          <w:sz w:val="20"/>
        </w:rPr>
        <w:t xml:space="preserve"> evidenciu spotreby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prípravkov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ochranu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rastlín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Ústrednému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skúšobnému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ústavu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poľnohospodárskemu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listinnej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podobe</w:t>
      </w:r>
      <w:r w:rsidR="00654047">
        <w:rPr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podobe,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prípade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nulovej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spotreby,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15.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kalendárneho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roka.</w:t>
      </w:r>
    </w:p>
    <w:p w14:paraId="6764DB9C" w14:textId="77777777" w:rsidR="0002132D" w:rsidRDefault="0002132D">
      <w:pPr>
        <w:pStyle w:val="Zkladntext"/>
        <w:spacing w:before="6"/>
        <w:rPr>
          <w:sz w:val="12"/>
        </w:rPr>
      </w:pPr>
    </w:p>
    <w:p w14:paraId="2349ED2E" w14:textId="77777777" w:rsidR="0002132D" w:rsidRDefault="00E841EA">
      <w:pPr>
        <w:pStyle w:val="Nadpis1"/>
        <w:spacing w:before="143"/>
      </w:pPr>
      <w:r>
        <w:rPr>
          <w:w w:val="105"/>
        </w:rPr>
        <w:t>§</w:t>
      </w:r>
      <w:r>
        <w:rPr>
          <w:spacing w:val="16"/>
          <w:w w:val="105"/>
        </w:rPr>
        <w:t xml:space="preserve"> </w:t>
      </w:r>
      <w:r>
        <w:rPr>
          <w:w w:val="105"/>
        </w:rPr>
        <w:t>25</w:t>
      </w:r>
    </w:p>
    <w:p w14:paraId="661CBAB3" w14:textId="77777777" w:rsidR="0002132D" w:rsidRDefault="00E841EA">
      <w:pPr>
        <w:spacing w:before="47"/>
        <w:ind w:left="986" w:right="1005"/>
        <w:jc w:val="center"/>
        <w:rPr>
          <w:b/>
          <w:sz w:val="20"/>
        </w:rPr>
      </w:pPr>
      <w:r>
        <w:rPr>
          <w:b/>
          <w:sz w:val="20"/>
        </w:rPr>
        <w:t>Šetrné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hospodárenie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pri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pestovaní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zeleniny,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zemiakov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jahôd</w:t>
      </w:r>
    </w:p>
    <w:p w14:paraId="77335FAF" w14:textId="77777777" w:rsidR="0002132D" w:rsidRDefault="00E841EA">
      <w:pPr>
        <w:pStyle w:val="Odsekzoznamu"/>
        <w:numPr>
          <w:ilvl w:val="0"/>
          <w:numId w:val="68"/>
        </w:numPr>
        <w:tabs>
          <w:tab w:val="left" w:pos="673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Podpora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operáciu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23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poľnohospodársku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plochu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ornej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pôdy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plochu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osobitného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predpisu</w:t>
      </w:r>
      <w:r>
        <w:rPr>
          <w:w w:val="110"/>
          <w:position w:val="5"/>
          <w:sz w:val="10"/>
        </w:rPr>
        <w:t>27</w:t>
      </w:r>
      <w:r>
        <w:rPr>
          <w:w w:val="110"/>
          <w:sz w:val="18"/>
        </w:rPr>
        <w:t xml:space="preserve">) 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20"/>
        </w:rPr>
        <w:t>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výmerou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najmenej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0,3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ha,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ktorej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sa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pestuje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príslušnom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kalendárnom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zelenina,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zemiaky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jahody.</w:t>
      </w:r>
    </w:p>
    <w:p w14:paraId="08EAA3AE" w14:textId="77777777" w:rsidR="0002132D" w:rsidRDefault="00E841EA">
      <w:pPr>
        <w:pStyle w:val="Odsekzoznamu"/>
        <w:numPr>
          <w:ilvl w:val="0"/>
          <w:numId w:val="68"/>
        </w:numPr>
        <w:tabs>
          <w:tab w:val="left" w:pos="641"/>
        </w:tabs>
        <w:spacing w:before="198"/>
        <w:ind w:left="640" w:right="0" w:hanging="309"/>
        <w:rPr>
          <w:sz w:val="20"/>
        </w:rPr>
      </w:pPr>
      <w:r>
        <w:rPr>
          <w:w w:val="110"/>
          <w:sz w:val="20"/>
        </w:rPr>
        <w:t>Podpora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operáciu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23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pestovanie</w:t>
      </w:r>
    </w:p>
    <w:p w14:paraId="2C95FB4A" w14:textId="77777777" w:rsidR="0002132D" w:rsidRDefault="00E841EA">
      <w:pPr>
        <w:pStyle w:val="Odsekzoznamu"/>
        <w:numPr>
          <w:ilvl w:val="0"/>
          <w:numId w:val="67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zeleniny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zoznamu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3,</w:t>
      </w:r>
    </w:p>
    <w:p w14:paraId="10D61EC0" w14:textId="77777777" w:rsidR="0002132D" w:rsidRDefault="00E841EA">
      <w:pPr>
        <w:pStyle w:val="Odsekzoznamu"/>
        <w:numPr>
          <w:ilvl w:val="0"/>
          <w:numId w:val="67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konzumných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zemiakov,</w:t>
      </w:r>
    </w:p>
    <w:p w14:paraId="01666F90" w14:textId="77777777" w:rsidR="0002132D" w:rsidRDefault="00E841EA">
      <w:pPr>
        <w:pStyle w:val="Odsekzoznamu"/>
        <w:numPr>
          <w:ilvl w:val="0"/>
          <w:numId w:val="67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jahôd.</w:t>
      </w:r>
    </w:p>
    <w:p w14:paraId="51D2A98C" w14:textId="77777777" w:rsidR="0002132D" w:rsidRDefault="0002132D">
      <w:pPr>
        <w:pStyle w:val="Zkladntext"/>
        <w:spacing w:before="3"/>
        <w:rPr>
          <w:sz w:val="21"/>
        </w:rPr>
      </w:pPr>
    </w:p>
    <w:p w14:paraId="19BF4F95" w14:textId="77777777" w:rsidR="0002132D" w:rsidRDefault="00E841EA">
      <w:pPr>
        <w:pStyle w:val="Odsekzoznamu"/>
        <w:numPr>
          <w:ilvl w:val="0"/>
          <w:numId w:val="68"/>
        </w:numPr>
        <w:tabs>
          <w:tab w:val="left" w:pos="641"/>
        </w:tabs>
        <w:spacing w:before="1"/>
        <w:ind w:left="640" w:right="0" w:hanging="309"/>
        <w:rPr>
          <w:sz w:val="20"/>
        </w:rPr>
      </w:pPr>
      <w:r>
        <w:rPr>
          <w:w w:val="110"/>
          <w:sz w:val="20"/>
        </w:rPr>
        <w:t>Podporovanými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druhmi zeleniny sú:</w:t>
      </w:r>
    </w:p>
    <w:p w14:paraId="5B5CBF66" w14:textId="77777777" w:rsidR="0002132D" w:rsidRDefault="00E841EA">
      <w:pPr>
        <w:pStyle w:val="Odsekzoznamu"/>
        <w:numPr>
          <w:ilvl w:val="0"/>
          <w:numId w:val="66"/>
        </w:numPr>
        <w:tabs>
          <w:tab w:val="left" w:pos="389"/>
        </w:tabs>
        <w:spacing w:before="142" w:line="285" w:lineRule="auto"/>
        <w:rPr>
          <w:sz w:val="20"/>
        </w:rPr>
      </w:pPr>
      <w:r>
        <w:rPr>
          <w:w w:val="105"/>
          <w:sz w:val="20"/>
        </w:rPr>
        <w:t>plodová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zelenina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rajčiak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jedlý,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paprika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zeleninová,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paprika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koreninová,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ľuľok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baklažánový</w:t>
      </w:r>
      <w:r>
        <w:rPr>
          <w:spacing w:val="-48"/>
          <w:w w:val="105"/>
          <w:sz w:val="20"/>
        </w:rPr>
        <w:t xml:space="preserve"> </w:t>
      </w:r>
      <w:r>
        <w:rPr>
          <w:w w:val="105"/>
          <w:sz w:val="20"/>
        </w:rPr>
        <w:t>(baklažán),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uhorka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nakladačka,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uhorka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šalátová,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patizón,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cuketa,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melón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cukrový,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dyňa</w:t>
      </w:r>
    </w:p>
    <w:p w14:paraId="102795B5" w14:textId="77777777" w:rsidR="0002132D" w:rsidRDefault="0002132D">
      <w:pPr>
        <w:spacing w:line="285" w:lineRule="auto"/>
        <w:rPr>
          <w:sz w:val="20"/>
        </w:rPr>
        <w:sectPr w:rsidR="0002132D">
          <w:pgSz w:w="11910" w:h="16840"/>
          <w:pgMar w:top="1160" w:right="980" w:bottom="280" w:left="1000" w:header="796" w:footer="0" w:gutter="0"/>
          <w:cols w:space="708"/>
        </w:sectPr>
      </w:pPr>
    </w:p>
    <w:p w14:paraId="59A6F893" w14:textId="77777777" w:rsidR="0002132D" w:rsidRDefault="0002132D">
      <w:pPr>
        <w:pStyle w:val="Zkladntext"/>
        <w:spacing w:before="1"/>
        <w:rPr>
          <w:sz w:val="11"/>
        </w:rPr>
      </w:pPr>
    </w:p>
    <w:p w14:paraId="759B059A" w14:textId="77777777" w:rsidR="0002132D" w:rsidRDefault="00E841EA">
      <w:pPr>
        <w:pStyle w:val="Zkladntext"/>
        <w:spacing w:before="130"/>
        <w:ind w:left="388"/>
      </w:pPr>
      <w:r>
        <w:rPr>
          <w:w w:val="110"/>
        </w:rPr>
        <w:t>červená,</w:t>
      </w:r>
      <w:r>
        <w:rPr>
          <w:spacing w:val="15"/>
          <w:w w:val="110"/>
        </w:rPr>
        <w:t xml:space="preserve"> </w:t>
      </w:r>
      <w:r>
        <w:rPr>
          <w:w w:val="110"/>
        </w:rPr>
        <w:t>tekvica</w:t>
      </w:r>
      <w:r>
        <w:rPr>
          <w:spacing w:val="15"/>
          <w:w w:val="110"/>
        </w:rPr>
        <w:t xml:space="preserve"> </w:t>
      </w:r>
      <w:r>
        <w:rPr>
          <w:w w:val="110"/>
        </w:rPr>
        <w:t>obyčajná,</w:t>
      </w:r>
      <w:r>
        <w:rPr>
          <w:spacing w:val="16"/>
          <w:w w:val="110"/>
        </w:rPr>
        <w:t xml:space="preserve"> </w:t>
      </w:r>
      <w:r>
        <w:rPr>
          <w:w w:val="110"/>
        </w:rPr>
        <w:t>tekvica</w:t>
      </w:r>
      <w:r>
        <w:rPr>
          <w:spacing w:val="15"/>
          <w:w w:val="110"/>
        </w:rPr>
        <w:t xml:space="preserve"> </w:t>
      </w:r>
      <w:r>
        <w:rPr>
          <w:w w:val="110"/>
        </w:rPr>
        <w:t>obrovská,</w:t>
      </w:r>
    </w:p>
    <w:p w14:paraId="5732DBDB" w14:textId="77777777" w:rsidR="0002132D" w:rsidRDefault="00E841EA">
      <w:pPr>
        <w:pStyle w:val="Odsekzoznamu"/>
        <w:numPr>
          <w:ilvl w:val="0"/>
          <w:numId w:val="66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05"/>
          <w:sz w:val="20"/>
        </w:rPr>
        <w:t>hlúbová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zelenina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kapusta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hlávková,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kel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hlávkový,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kel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ružičkový,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karfiol,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brokolica,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kaleráb,</w:t>
      </w:r>
    </w:p>
    <w:p w14:paraId="55294496" w14:textId="77777777" w:rsidR="0002132D" w:rsidRDefault="00E841EA">
      <w:pPr>
        <w:pStyle w:val="Odsekzoznamu"/>
        <w:numPr>
          <w:ilvl w:val="0"/>
          <w:numId w:val="66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05"/>
          <w:sz w:val="20"/>
        </w:rPr>
        <w:t xml:space="preserve">koreňová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zelenina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–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mrkva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obyčajná,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karotka,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petržlen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záhradný,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paštrnák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siaty   pravý,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hadomor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španielsky,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chren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dedinský,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zeler  voňavý  buľvový,  reďkev  siata  čierna,  reďkev  pravá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siata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(reďkovka),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repa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obyčajná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cviklová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(cvikla),</w:t>
      </w:r>
    </w:p>
    <w:p w14:paraId="2B391B24" w14:textId="77777777" w:rsidR="0002132D" w:rsidRDefault="00E841EA">
      <w:pPr>
        <w:pStyle w:val="Odsekzoznamu"/>
        <w:numPr>
          <w:ilvl w:val="0"/>
          <w:numId w:val="66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05"/>
          <w:sz w:val="20"/>
        </w:rPr>
        <w:t>cibuľová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zelenina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cesnak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kuchynský,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cibuľa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kuchynská,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cesnak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šalotkový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(šalotka),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pór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pestovaný,</w:t>
      </w:r>
    </w:p>
    <w:p w14:paraId="48D2F617" w14:textId="77777777" w:rsidR="0002132D" w:rsidRDefault="00E841EA">
      <w:pPr>
        <w:pStyle w:val="Odsekzoznamu"/>
        <w:numPr>
          <w:ilvl w:val="0"/>
          <w:numId w:val="66"/>
        </w:numPr>
        <w:tabs>
          <w:tab w:val="left" w:pos="389"/>
        </w:tabs>
        <w:spacing w:before="100" w:line="285" w:lineRule="auto"/>
        <w:rPr>
          <w:sz w:val="20"/>
        </w:rPr>
      </w:pPr>
      <w:r>
        <w:rPr>
          <w:w w:val="105"/>
          <w:sz w:val="20"/>
        </w:rPr>
        <w:t>listová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zelenina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–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repa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obyčajná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zeleninová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(mangold),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šalát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siaty,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špenát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siaty,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čakanka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obyčajná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šalátová,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zeler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voňavý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stonkový,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kapusta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pekinská,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kapusta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čínska,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petržlen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vňa</w:t>
      </w:r>
      <w:r w:rsidR="00654047">
        <w:rPr>
          <w:w w:val="105"/>
          <w:sz w:val="20"/>
        </w:rPr>
        <w:t>ť</w:t>
      </w:r>
      <w:r>
        <w:rPr>
          <w:w w:val="105"/>
          <w:sz w:val="20"/>
        </w:rPr>
        <w:t>ový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kučeravý,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zeler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voňavý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listový,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valeriána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poľná,</w:t>
      </w:r>
    </w:p>
    <w:p w14:paraId="6037AB2B" w14:textId="77777777" w:rsidR="0002132D" w:rsidRDefault="00E841EA">
      <w:pPr>
        <w:pStyle w:val="Odsekzoznamu"/>
        <w:numPr>
          <w:ilvl w:val="0"/>
          <w:numId w:val="66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05"/>
          <w:sz w:val="20"/>
        </w:rPr>
        <w:t>struková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zelenina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fazuľa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záhradná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(obyčajná),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hrach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siaty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záhradný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(cukrový),  hrach  siaty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záhradný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stržňový,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šošovica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jedlá,</w:t>
      </w:r>
    </w:p>
    <w:p w14:paraId="52AE7027" w14:textId="77777777" w:rsidR="0002132D" w:rsidRDefault="00E841EA">
      <w:pPr>
        <w:pStyle w:val="Odsekzoznamu"/>
        <w:numPr>
          <w:ilvl w:val="0"/>
          <w:numId w:val="66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05"/>
          <w:sz w:val="20"/>
        </w:rPr>
        <w:t>ostatná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zelenina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–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povojník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batátový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(batát),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rebarbora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vlnitá,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kukurica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cukrová,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špargľa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lekárska,</w:t>
      </w:r>
    </w:p>
    <w:p w14:paraId="091178B7" w14:textId="77777777" w:rsidR="0002132D" w:rsidRDefault="00E841EA">
      <w:pPr>
        <w:pStyle w:val="Odsekzoznamu"/>
        <w:numPr>
          <w:ilvl w:val="0"/>
          <w:numId w:val="66"/>
        </w:numPr>
        <w:tabs>
          <w:tab w:val="left" w:pos="389"/>
        </w:tabs>
        <w:spacing w:before="100"/>
        <w:ind w:right="0"/>
        <w:rPr>
          <w:sz w:val="20"/>
        </w:rPr>
      </w:pPr>
      <w:r>
        <w:rPr>
          <w:w w:val="105"/>
          <w:sz w:val="20"/>
        </w:rPr>
        <w:t>aromatická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zelenina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kôpor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voňavý.</w:t>
      </w:r>
    </w:p>
    <w:p w14:paraId="7E50B136" w14:textId="77777777" w:rsidR="0002132D" w:rsidRDefault="0002132D">
      <w:pPr>
        <w:pStyle w:val="Zkladntext"/>
        <w:spacing w:before="4"/>
        <w:rPr>
          <w:sz w:val="21"/>
        </w:rPr>
      </w:pPr>
    </w:p>
    <w:p w14:paraId="78AB4F50" w14:textId="77777777" w:rsidR="0002132D" w:rsidRDefault="00E841EA">
      <w:pPr>
        <w:pStyle w:val="Odsekzoznamu"/>
        <w:numPr>
          <w:ilvl w:val="0"/>
          <w:numId w:val="68"/>
        </w:numPr>
        <w:tabs>
          <w:tab w:val="left" w:pos="709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Prijímateľ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podpory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operáciu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23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pestovaní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zeleniny,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zemiakov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jahôd</w:t>
      </w:r>
    </w:p>
    <w:p w14:paraId="5F0EA313" w14:textId="77777777" w:rsidR="0002132D" w:rsidRDefault="00654047">
      <w:pPr>
        <w:pStyle w:val="Odsekzoznamu"/>
        <w:numPr>
          <w:ilvl w:val="0"/>
          <w:numId w:val="65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neaplikovať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prípravky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na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ochranu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rastlín,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ktoré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obsahujú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účinné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látky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zakázané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pre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šetrné</w:t>
      </w:r>
      <w:r w:rsidR="00E841EA">
        <w:rPr>
          <w:spacing w:val="-51"/>
          <w:w w:val="110"/>
          <w:sz w:val="20"/>
        </w:rPr>
        <w:t xml:space="preserve"> </w:t>
      </w:r>
      <w:r w:rsidR="00E841EA">
        <w:rPr>
          <w:w w:val="110"/>
          <w:sz w:val="20"/>
        </w:rPr>
        <w:t>hospodárenie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pri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pestovaní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zeleniny,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zemiakov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a jahôd;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zoznam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týchto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látok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zverejňuje</w:t>
      </w:r>
      <w:r w:rsidR="00E841EA">
        <w:rPr>
          <w:spacing w:val="-51"/>
          <w:w w:val="110"/>
          <w:sz w:val="20"/>
        </w:rPr>
        <w:t xml:space="preserve"> </w:t>
      </w:r>
      <w:r w:rsidR="00E841EA">
        <w:rPr>
          <w:w w:val="110"/>
          <w:sz w:val="20"/>
        </w:rPr>
        <w:t>ministerstvo</w:t>
      </w:r>
      <w:r w:rsidR="00E841EA">
        <w:rPr>
          <w:spacing w:val="10"/>
          <w:w w:val="110"/>
          <w:sz w:val="20"/>
        </w:rPr>
        <w:t xml:space="preserve"> </w:t>
      </w:r>
      <w:r w:rsidR="00E841EA">
        <w:rPr>
          <w:w w:val="110"/>
          <w:sz w:val="20"/>
        </w:rPr>
        <w:t>pôdohospodárstva</w:t>
      </w:r>
      <w:r w:rsidR="00E841EA">
        <w:rPr>
          <w:spacing w:val="10"/>
          <w:w w:val="110"/>
          <w:sz w:val="20"/>
        </w:rPr>
        <w:t xml:space="preserve"> </w:t>
      </w:r>
      <w:r w:rsidR="00E841EA">
        <w:rPr>
          <w:w w:val="110"/>
          <w:sz w:val="20"/>
        </w:rPr>
        <w:t>vo</w:t>
      </w:r>
      <w:r w:rsidR="00E841EA">
        <w:rPr>
          <w:spacing w:val="10"/>
          <w:w w:val="110"/>
          <w:sz w:val="20"/>
        </w:rPr>
        <w:t xml:space="preserve"> </w:t>
      </w:r>
      <w:r w:rsidR="00E841EA">
        <w:rPr>
          <w:w w:val="110"/>
          <w:sz w:val="20"/>
        </w:rPr>
        <w:t>vestníku,</w:t>
      </w:r>
    </w:p>
    <w:p w14:paraId="4F930936" w14:textId="77777777" w:rsidR="0002132D" w:rsidRDefault="00654047">
      <w:pPr>
        <w:pStyle w:val="Odsekzoznamu"/>
        <w:numPr>
          <w:ilvl w:val="0"/>
          <w:numId w:val="65"/>
        </w:numPr>
        <w:tabs>
          <w:tab w:val="left" w:pos="389"/>
        </w:tabs>
        <w:spacing w:line="285" w:lineRule="auto"/>
        <w:rPr>
          <w:sz w:val="18"/>
        </w:rPr>
      </w:pPr>
      <w:r>
        <w:rPr>
          <w:w w:val="110"/>
          <w:sz w:val="20"/>
        </w:rPr>
        <w:t>nahradiť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každoročne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najmenej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jedenkrát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prípravok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na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ochranu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rastlín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podľa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písmena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c)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prípravkom</w:t>
      </w:r>
      <w:r w:rsidR="00E841EA">
        <w:rPr>
          <w:spacing w:val="2"/>
          <w:w w:val="110"/>
          <w:sz w:val="20"/>
        </w:rPr>
        <w:t xml:space="preserve"> </w:t>
      </w:r>
      <w:r w:rsidR="00E841EA">
        <w:rPr>
          <w:w w:val="110"/>
          <w:sz w:val="20"/>
        </w:rPr>
        <w:t>na</w:t>
      </w:r>
      <w:r w:rsidR="00E841EA">
        <w:rPr>
          <w:spacing w:val="3"/>
          <w:w w:val="110"/>
          <w:sz w:val="20"/>
        </w:rPr>
        <w:t xml:space="preserve"> </w:t>
      </w:r>
      <w:r w:rsidR="00E841EA">
        <w:rPr>
          <w:w w:val="110"/>
          <w:sz w:val="20"/>
        </w:rPr>
        <w:t>ochranu</w:t>
      </w:r>
      <w:r w:rsidR="00E841EA">
        <w:rPr>
          <w:spacing w:val="3"/>
          <w:w w:val="110"/>
          <w:sz w:val="20"/>
        </w:rPr>
        <w:t xml:space="preserve"> </w:t>
      </w:r>
      <w:r w:rsidR="00E841EA">
        <w:rPr>
          <w:w w:val="110"/>
          <w:sz w:val="20"/>
        </w:rPr>
        <w:t>rastlín</w:t>
      </w:r>
      <w:r w:rsidR="00E841EA">
        <w:rPr>
          <w:spacing w:val="3"/>
          <w:w w:val="110"/>
          <w:sz w:val="20"/>
        </w:rPr>
        <w:t xml:space="preserve"> </w:t>
      </w:r>
      <w:r w:rsidR="00E841EA">
        <w:rPr>
          <w:w w:val="110"/>
          <w:sz w:val="20"/>
        </w:rPr>
        <w:t>zo</w:t>
      </w:r>
      <w:r w:rsidR="00E841EA">
        <w:rPr>
          <w:spacing w:val="3"/>
          <w:w w:val="110"/>
          <w:sz w:val="20"/>
        </w:rPr>
        <w:t xml:space="preserve"> </w:t>
      </w:r>
      <w:r w:rsidR="00E841EA">
        <w:rPr>
          <w:w w:val="110"/>
          <w:sz w:val="20"/>
        </w:rPr>
        <w:t>zoznamu</w:t>
      </w:r>
      <w:r w:rsidR="00E841EA">
        <w:rPr>
          <w:spacing w:val="2"/>
          <w:w w:val="110"/>
          <w:sz w:val="20"/>
        </w:rPr>
        <w:t xml:space="preserve"> </w:t>
      </w:r>
      <w:r w:rsidR="00E841EA">
        <w:rPr>
          <w:w w:val="110"/>
          <w:sz w:val="20"/>
        </w:rPr>
        <w:t>prípravkov</w:t>
      </w:r>
      <w:r w:rsidR="00E841EA">
        <w:rPr>
          <w:spacing w:val="3"/>
          <w:w w:val="110"/>
          <w:sz w:val="20"/>
        </w:rPr>
        <w:t xml:space="preserve"> </w:t>
      </w:r>
      <w:r w:rsidR="00E841EA">
        <w:rPr>
          <w:w w:val="110"/>
          <w:sz w:val="20"/>
        </w:rPr>
        <w:t>povolených</w:t>
      </w:r>
      <w:r w:rsidR="00E841EA">
        <w:rPr>
          <w:spacing w:val="3"/>
          <w:w w:val="110"/>
          <w:sz w:val="20"/>
        </w:rPr>
        <w:t xml:space="preserve"> </w:t>
      </w:r>
      <w:r w:rsidR="00E841EA">
        <w:rPr>
          <w:w w:val="110"/>
          <w:sz w:val="20"/>
        </w:rPr>
        <w:t>podľa</w:t>
      </w:r>
      <w:r w:rsidR="00E841EA">
        <w:rPr>
          <w:spacing w:val="3"/>
          <w:w w:val="110"/>
          <w:sz w:val="20"/>
        </w:rPr>
        <w:t xml:space="preserve"> </w:t>
      </w:r>
      <w:r w:rsidR="00E841EA">
        <w:rPr>
          <w:w w:val="110"/>
          <w:sz w:val="20"/>
        </w:rPr>
        <w:t>osobitného</w:t>
      </w:r>
      <w:r w:rsidR="00E841EA">
        <w:rPr>
          <w:spacing w:val="2"/>
          <w:w w:val="110"/>
          <w:sz w:val="20"/>
        </w:rPr>
        <w:t xml:space="preserve"> </w:t>
      </w:r>
      <w:r w:rsidR="00E841EA">
        <w:rPr>
          <w:w w:val="110"/>
          <w:sz w:val="20"/>
        </w:rPr>
        <w:t>predpisu,</w:t>
      </w:r>
      <w:r w:rsidR="00E841EA">
        <w:rPr>
          <w:w w:val="110"/>
          <w:position w:val="5"/>
          <w:sz w:val="10"/>
        </w:rPr>
        <w:t>54</w:t>
      </w:r>
      <w:r w:rsidR="00E841EA">
        <w:rPr>
          <w:w w:val="110"/>
          <w:sz w:val="18"/>
        </w:rPr>
        <w:t>)</w:t>
      </w:r>
    </w:p>
    <w:p w14:paraId="56D53961" w14:textId="77777777" w:rsidR="0002132D" w:rsidRDefault="00654047">
      <w:pPr>
        <w:pStyle w:val="Odsekzoznamu"/>
        <w:numPr>
          <w:ilvl w:val="0"/>
          <w:numId w:val="65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používať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autorizované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alebo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povolené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prípravky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na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ochranu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rastlín,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ktoré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sú  povolené  pre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šetrné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hospodárenie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pri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pestovaní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zeleniny,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zemiakov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a jahôd;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zoznam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týchto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prípravkov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zverejňuje</w:t>
      </w:r>
      <w:r w:rsidR="00E841EA">
        <w:rPr>
          <w:spacing w:val="9"/>
          <w:w w:val="110"/>
          <w:sz w:val="20"/>
        </w:rPr>
        <w:t xml:space="preserve"> </w:t>
      </w:r>
      <w:r w:rsidR="00E841EA">
        <w:rPr>
          <w:w w:val="110"/>
          <w:sz w:val="20"/>
        </w:rPr>
        <w:t>ministerstvo</w:t>
      </w:r>
      <w:r w:rsidR="00E841EA">
        <w:rPr>
          <w:spacing w:val="10"/>
          <w:w w:val="110"/>
          <w:sz w:val="20"/>
        </w:rPr>
        <w:t xml:space="preserve"> </w:t>
      </w:r>
      <w:r w:rsidR="00E841EA">
        <w:rPr>
          <w:w w:val="110"/>
          <w:sz w:val="20"/>
        </w:rPr>
        <w:t>pôdohospodárstva</w:t>
      </w:r>
      <w:r w:rsidR="00E841EA">
        <w:rPr>
          <w:spacing w:val="10"/>
          <w:w w:val="110"/>
          <w:sz w:val="20"/>
        </w:rPr>
        <w:t xml:space="preserve"> </w:t>
      </w:r>
      <w:r w:rsidR="00E841EA">
        <w:rPr>
          <w:w w:val="110"/>
          <w:sz w:val="20"/>
        </w:rPr>
        <w:t>vo</w:t>
      </w:r>
      <w:r w:rsidR="00E841EA">
        <w:rPr>
          <w:spacing w:val="10"/>
          <w:w w:val="110"/>
          <w:sz w:val="20"/>
        </w:rPr>
        <w:t xml:space="preserve"> </w:t>
      </w:r>
      <w:r w:rsidR="00E841EA">
        <w:rPr>
          <w:w w:val="110"/>
          <w:sz w:val="20"/>
        </w:rPr>
        <w:t>vestníku,</w:t>
      </w:r>
    </w:p>
    <w:p w14:paraId="4D071322" w14:textId="77777777" w:rsidR="0002132D" w:rsidRDefault="00E841EA">
      <w:pPr>
        <w:pStyle w:val="Odsekzoznamu"/>
        <w:numPr>
          <w:ilvl w:val="0"/>
          <w:numId w:val="65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zabezpeči</w:t>
      </w:r>
      <w:r w:rsidR="00654047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kalendárnom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ploche,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pestuje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prvýkrát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obdobia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viacročného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záväzku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zelenina,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zemiaky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jahody,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odber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pôdnych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vzoriek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spôsobom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ustanoveným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prílohe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7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a stanovenie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rizikových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prvkov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týchto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vzorkách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akreditovanou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inštitúciou;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limitné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hodnoty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rizikových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prvkov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uvedené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prílohe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7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časti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nesmú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 w:rsidR="00654047">
        <w:rPr>
          <w:w w:val="110"/>
          <w:sz w:val="20"/>
        </w:rPr>
        <w:t>ť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prekročené,</w:t>
      </w:r>
    </w:p>
    <w:p w14:paraId="2375D17A" w14:textId="77777777" w:rsidR="0002132D" w:rsidRDefault="00654047">
      <w:pPr>
        <w:pStyle w:val="Odsekzoznamu"/>
        <w:numPr>
          <w:ilvl w:val="0"/>
          <w:numId w:val="65"/>
        </w:numPr>
        <w:tabs>
          <w:tab w:val="left" w:pos="389"/>
        </w:tabs>
        <w:spacing w:before="97" w:line="285" w:lineRule="auto"/>
        <w:rPr>
          <w:sz w:val="20"/>
        </w:rPr>
      </w:pPr>
      <w:r>
        <w:rPr>
          <w:w w:val="110"/>
          <w:sz w:val="20"/>
        </w:rPr>
        <w:t>zabezpečiť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dodržanie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limitných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hodnôt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rizikových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prvkov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uvedených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v prílohe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č. 8  a pred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zberom</w:t>
      </w:r>
      <w:r w:rsidR="00E841EA">
        <w:rPr>
          <w:spacing w:val="6"/>
          <w:w w:val="110"/>
          <w:sz w:val="20"/>
        </w:rPr>
        <w:t xml:space="preserve"> </w:t>
      </w:r>
      <w:r w:rsidR="00E841EA">
        <w:rPr>
          <w:w w:val="110"/>
          <w:sz w:val="20"/>
        </w:rPr>
        <w:t>úrody</w:t>
      </w:r>
      <w:r w:rsidR="00E841EA"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zabezpečiť</w:t>
      </w:r>
      <w:r w:rsidR="00E841EA">
        <w:rPr>
          <w:spacing w:val="6"/>
          <w:w w:val="110"/>
          <w:sz w:val="20"/>
        </w:rPr>
        <w:t xml:space="preserve"> </w:t>
      </w:r>
      <w:r w:rsidR="00E841EA">
        <w:rPr>
          <w:w w:val="110"/>
          <w:sz w:val="20"/>
        </w:rPr>
        <w:t>v</w:t>
      </w:r>
      <w:r w:rsidR="00E841EA">
        <w:rPr>
          <w:spacing w:val="9"/>
          <w:w w:val="110"/>
          <w:sz w:val="20"/>
        </w:rPr>
        <w:t xml:space="preserve"> </w:t>
      </w:r>
      <w:r w:rsidR="00E841EA">
        <w:rPr>
          <w:w w:val="110"/>
          <w:sz w:val="20"/>
        </w:rPr>
        <w:t>akreditovanej</w:t>
      </w:r>
      <w:r w:rsidR="00E841EA">
        <w:rPr>
          <w:spacing w:val="6"/>
          <w:w w:val="110"/>
          <w:sz w:val="20"/>
        </w:rPr>
        <w:t xml:space="preserve"> </w:t>
      </w:r>
      <w:r w:rsidR="00E841EA">
        <w:rPr>
          <w:w w:val="110"/>
          <w:sz w:val="20"/>
        </w:rPr>
        <w:t>inštitúcii</w:t>
      </w:r>
      <w:r w:rsidR="00E841EA">
        <w:rPr>
          <w:spacing w:val="6"/>
          <w:w w:val="110"/>
          <w:sz w:val="20"/>
        </w:rPr>
        <w:t xml:space="preserve"> </w:t>
      </w:r>
      <w:r w:rsidR="00E841EA">
        <w:rPr>
          <w:w w:val="110"/>
          <w:sz w:val="20"/>
        </w:rPr>
        <w:t>analytický</w:t>
      </w:r>
      <w:r w:rsidR="00E841EA">
        <w:rPr>
          <w:spacing w:val="6"/>
          <w:w w:val="110"/>
          <w:sz w:val="20"/>
        </w:rPr>
        <w:t xml:space="preserve"> </w:t>
      </w:r>
      <w:r w:rsidR="00E841EA">
        <w:rPr>
          <w:w w:val="110"/>
          <w:sz w:val="20"/>
        </w:rPr>
        <w:t>rozbor</w:t>
      </w:r>
      <w:r w:rsidR="00E841EA">
        <w:rPr>
          <w:spacing w:val="6"/>
          <w:w w:val="110"/>
          <w:sz w:val="20"/>
        </w:rPr>
        <w:t xml:space="preserve"> </w:t>
      </w:r>
      <w:r w:rsidR="00E841EA">
        <w:rPr>
          <w:w w:val="110"/>
          <w:sz w:val="20"/>
        </w:rPr>
        <w:t>jednej</w:t>
      </w:r>
      <w:r w:rsidR="00E841EA">
        <w:rPr>
          <w:spacing w:val="7"/>
          <w:w w:val="110"/>
          <w:sz w:val="20"/>
        </w:rPr>
        <w:t xml:space="preserve"> </w:t>
      </w:r>
      <w:r w:rsidR="00E841EA">
        <w:rPr>
          <w:w w:val="110"/>
          <w:sz w:val="20"/>
        </w:rPr>
        <w:t>vzorky</w:t>
      </w:r>
    </w:p>
    <w:p w14:paraId="79F1EBCA" w14:textId="77777777" w:rsidR="0002132D" w:rsidRDefault="00E841EA">
      <w:pPr>
        <w:pStyle w:val="Odsekzoznamu"/>
        <w:numPr>
          <w:ilvl w:val="1"/>
          <w:numId w:val="65"/>
        </w:numPr>
        <w:tabs>
          <w:tab w:val="left" w:pos="673"/>
        </w:tabs>
        <w:spacing w:before="100" w:line="285" w:lineRule="auto"/>
        <w:rPr>
          <w:sz w:val="20"/>
        </w:rPr>
      </w:pPr>
      <w:r>
        <w:rPr>
          <w:w w:val="110"/>
          <w:sz w:val="20"/>
        </w:rPr>
        <w:t>z každého pestovaného druhu zeleniny zameraný na rizikové prvky v prvom roku a štvrtom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prílohy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8,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každoročne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dusičnany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prílohy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9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rezíduá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aplikovaných účinných látok;</w:t>
      </w:r>
      <w:r>
        <w:rPr>
          <w:w w:val="110"/>
          <w:position w:val="5"/>
          <w:sz w:val="10"/>
        </w:rPr>
        <w:t>56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ak prijímateľ pestuje zeleninu na ploche menšej ako 5 ha,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vzorka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odoberá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druhu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zeleniny,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pestuje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prevažnej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výmere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plochy,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vz</w:t>
      </w:r>
      <w:r w:rsidR="00654047">
        <w:rPr>
          <w:w w:val="110"/>
          <w:sz w:val="20"/>
        </w:rPr>
        <w:t>ť</w:t>
      </w:r>
      <w:r>
        <w:rPr>
          <w:w w:val="110"/>
          <w:sz w:val="20"/>
        </w:rPr>
        <w:t>ahuje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záväzok,</w:t>
      </w:r>
    </w:p>
    <w:p w14:paraId="50EFA69C" w14:textId="77777777" w:rsidR="0002132D" w:rsidRDefault="00E841EA">
      <w:pPr>
        <w:pStyle w:val="Odsekzoznamu"/>
        <w:numPr>
          <w:ilvl w:val="1"/>
          <w:numId w:val="65"/>
        </w:numPr>
        <w:tabs>
          <w:tab w:val="left" w:pos="673"/>
        </w:tabs>
        <w:spacing w:before="97" w:line="285" w:lineRule="auto"/>
        <w:rPr>
          <w:sz w:val="20"/>
        </w:rPr>
      </w:pPr>
      <w:r>
        <w:rPr>
          <w:w w:val="110"/>
          <w:sz w:val="20"/>
        </w:rPr>
        <w:t>zemiakov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zameraný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chemické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prvky,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dusičnany  a na  rezíduá  aplikovaných  účinných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látok,</w:t>
      </w:r>
    </w:p>
    <w:p w14:paraId="14D77CD3" w14:textId="77777777" w:rsidR="0002132D" w:rsidRDefault="00E841EA">
      <w:pPr>
        <w:pStyle w:val="Odsekzoznamu"/>
        <w:numPr>
          <w:ilvl w:val="0"/>
          <w:numId w:val="65"/>
        </w:numPr>
        <w:tabs>
          <w:tab w:val="left" w:pos="389"/>
        </w:tabs>
        <w:spacing w:before="100" w:line="285" w:lineRule="auto"/>
        <w:rPr>
          <w:sz w:val="20"/>
        </w:rPr>
      </w:pPr>
      <w:r>
        <w:rPr>
          <w:w w:val="110"/>
          <w:sz w:val="20"/>
        </w:rPr>
        <w:t>zabezpeči</w:t>
      </w:r>
      <w:r w:rsidR="00654047">
        <w:rPr>
          <w:w w:val="110"/>
          <w:sz w:val="20"/>
        </w:rPr>
        <w:t>ť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akreditovanej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inštitúcii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každoročne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zistenie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obsahu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minerálneho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dusíka,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fosforu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draslíka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pôde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zistenie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pôdy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založením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úrody;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prípade  zakrytých  plôch  pod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sklom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fóliou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prijímateľ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4"/>
          <w:w w:val="110"/>
          <w:sz w:val="20"/>
        </w:rPr>
        <w:t xml:space="preserve"> </w:t>
      </w:r>
      <w:r w:rsidR="00654047">
        <w:rPr>
          <w:w w:val="110"/>
          <w:sz w:val="20"/>
        </w:rPr>
        <w:t>zabezpečiť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toto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zistenie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raz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pä</w:t>
      </w:r>
      <w:r w:rsidR="00654047">
        <w:rPr>
          <w:w w:val="110"/>
          <w:sz w:val="20"/>
        </w:rPr>
        <w:t>ť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rokov,</w:t>
      </w:r>
    </w:p>
    <w:p w14:paraId="29DC6F70" w14:textId="77777777" w:rsidR="0002132D" w:rsidRDefault="00E841EA">
      <w:pPr>
        <w:pStyle w:val="Odsekzoznamu"/>
        <w:numPr>
          <w:ilvl w:val="0"/>
          <w:numId w:val="65"/>
        </w:numPr>
        <w:tabs>
          <w:tab w:val="left" w:pos="389"/>
        </w:tabs>
        <w:spacing w:before="98"/>
        <w:ind w:right="0"/>
        <w:rPr>
          <w:sz w:val="20"/>
        </w:rPr>
      </w:pPr>
      <w:r>
        <w:rPr>
          <w:w w:val="110"/>
          <w:sz w:val="20"/>
        </w:rPr>
        <w:t>používa</w:t>
      </w:r>
      <w:r w:rsidR="00654047">
        <w:rPr>
          <w:w w:val="110"/>
          <w:sz w:val="20"/>
        </w:rPr>
        <w:t>ť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herbicídy</w:t>
      </w:r>
      <w:r>
        <w:rPr>
          <w:w w:val="110"/>
          <w:position w:val="5"/>
          <w:sz w:val="10"/>
        </w:rPr>
        <w:t>57</w:t>
      </w:r>
      <w:r>
        <w:rPr>
          <w:w w:val="110"/>
          <w:sz w:val="18"/>
        </w:rPr>
        <w:t>)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20"/>
        </w:rPr>
        <w:t>najviac dvakrát ročne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na ploche pestovanej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zeleniny,</w:t>
      </w:r>
    </w:p>
    <w:p w14:paraId="08ABEBCA" w14:textId="77777777" w:rsidR="0002132D" w:rsidRDefault="00654047">
      <w:pPr>
        <w:pStyle w:val="Odsekzoznamu"/>
        <w:numPr>
          <w:ilvl w:val="0"/>
          <w:numId w:val="65"/>
        </w:numPr>
        <w:tabs>
          <w:tab w:val="left" w:pos="389"/>
        </w:tabs>
        <w:spacing w:before="143"/>
        <w:ind w:right="0"/>
        <w:rPr>
          <w:sz w:val="18"/>
        </w:rPr>
      </w:pPr>
      <w:r>
        <w:rPr>
          <w:w w:val="110"/>
          <w:sz w:val="20"/>
        </w:rPr>
        <w:t>používať</w:t>
      </w:r>
      <w:r w:rsidR="00E841EA">
        <w:rPr>
          <w:spacing w:val="-10"/>
          <w:w w:val="110"/>
          <w:sz w:val="20"/>
        </w:rPr>
        <w:t xml:space="preserve"> </w:t>
      </w:r>
      <w:r w:rsidR="00E841EA">
        <w:rPr>
          <w:w w:val="110"/>
          <w:sz w:val="20"/>
        </w:rPr>
        <w:t>štandardné</w:t>
      </w:r>
      <w:r w:rsidR="00E841EA">
        <w:rPr>
          <w:spacing w:val="-9"/>
          <w:w w:val="110"/>
          <w:sz w:val="20"/>
        </w:rPr>
        <w:t xml:space="preserve"> </w:t>
      </w:r>
      <w:r w:rsidR="00E841EA">
        <w:rPr>
          <w:w w:val="110"/>
          <w:sz w:val="20"/>
        </w:rPr>
        <w:t>osivo</w:t>
      </w:r>
      <w:r w:rsidR="00E841EA">
        <w:rPr>
          <w:spacing w:val="-9"/>
          <w:w w:val="110"/>
          <w:sz w:val="20"/>
        </w:rPr>
        <w:t xml:space="preserve"> </w:t>
      </w:r>
      <w:r w:rsidR="00E841EA">
        <w:rPr>
          <w:w w:val="110"/>
          <w:sz w:val="20"/>
        </w:rPr>
        <w:t>zelenín</w:t>
      </w:r>
      <w:r w:rsidR="00E841EA">
        <w:rPr>
          <w:w w:val="110"/>
          <w:position w:val="5"/>
          <w:sz w:val="10"/>
        </w:rPr>
        <w:t>58</w:t>
      </w:r>
      <w:r w:rsidR="00E841EA">
        <w:rPr>
          <w:w w:val="110"/>
          <w:sz w:val="18"/>
        </w:rPr>
        <w:t>)</w:t>
      </w:r>
      <w:r w:rsidR="00E841EA">
        <w:rPr>
          <w:spacing w:val="-4"/>
          <w:w w:val="110"/>
          <w:sz w:val="18"/>
        </w:rPr>
        <w:t xml:space="preserve"> </w:t>
      </w:r>
      <w:r w:rsidR="00E841EA">
        <w:rPr>
          <w:w w:val="110"/>
          <w:sz w:val="20"/>
        </w:rPr>
        <w:t>alebo</w:t>
      </w:r>
      <w:r w:rsidR="00E841EA">
        <w:rPr>
          <w:spacing w:val="-10"/>
          <w:w w:val="110"/>
          <w:sz w:val="20"/>
        </w:rPr>
        <w:t xml:space="preserve"> </w:t>
      </w:r>
      <w:r w:rsidR="00E841EA">
        <w:rPr>
          <w:w w:val="110"/>
          <w:sz w:val="20"/>
        </w:rPr>
        <w:t>certifikované</w:t>
      </w:r>
      <w:r w:rsidR="00E841EA">
        <w:rPr>
          <w:spacing w:val="-9"/>
          <w:w w:val="110"/>
          <w:sz w:val="20"/>
        </w:rPr>
        <w:t xml:space="preserve"> </w:t>
      </w:r>
      <w:r w:rsidR="00E841EA">
        <w:rPr>
          <w:w w:val="110"/>
          <w:sz w:val="20"/>
        </w:rPr>
        <w:t>sadivo</w:t>
      </w:r>
      <w:r w:rsidR="00E841EA">
        <w:rPr>
          <w:spacing w:val="-9"/>
          <w:w w:val="110"/>
          <w:sz w:val="20"/>
        </w:rPr>
        <w:t xml:space="preserve"> </w:t>
      </w:r>
      <w:r w:rsidR="00E841EA">
        <w:rPr>
          <w:w w:val="110"/>
          <w:sz w:val="20"/>
        </w:rPr>
        <w:t>zemiakov,</w:t>
      </w:r>
      <w:r w:rsidR="00E841EA">
        <w:rPr>
          <w:w w:val="110"/>
          <w:position w:val="5"/>
          <w:sz w:val="10"/>
        </w:rPr>
        <w:t>59</w:t>
      </w:r>
      <w:r w:rsidR="00E841EA">
        <w:rPr>
          <w:w w:val="110"/>
          <w:sz w:val="18"/>
        </w:rPr>
        <w:t>)</w:t>
      </w:r>
    </w:p>
    <w:p w14:paraId="46815E87" w14:textId="77777777" w:rsidR="0002132D" w:rsidRDefault="00E841EA">
      <w:pPr>
        <w:pStyle w:val="Odsekzoznamu"/>
        <w:numPr>
          <w:ilvl w:val="0"/>
          <w:numId w:val="65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vies</w:t>
      </w:r>
      <w:r w:rsidR="00654047">
        <w:rPr>
          <w:w w:val="110"/>
          <w:sz w:val="20"/>
        </w:rPr>
        <w:t>ť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záznamy  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každej  poľnohospodárskej  ploche,  na  ktorej  sa  pestovala  zelenina,  zemiaky</w:t>
      </w:r>
    </w:p>
    <w:p w14:paraId="6C143915" w14:textId="77777777" w:rsidR="0002132D" w:rsidRDefault="0002132D">
      <w:pPr>
        <w:rPr>
          <w:sz w:val="20"/>
        </w:rPr>
        <w:sectPr w:rsidR="0002132D">
          <w:pgSz w:w="11910" w:h="16840"/>
          <w:pgMar w:top="1160" w:right="980" w:bottom="280" w:left="1000" w:header="796" w:footer="0" w:gutter="0"/>
          <w:cols w:space="708"/>
        </w:sectPr>
      </w:pPr>
    </w:p>
    <w:p w14:paraId="5EDEC4E0" w14:textId="77777777" w:rsidR="0002132D" w:rsidRDefault="0002132D">
      <w:pPr>
        <w:pStyle w:val="Zkladntext"/>
        <w:spacing w:before="1"/>
        <w:rPr>
          <w:sz w:val="11"/>
        </w:rPr>
      </w:pPr>
    </w:p>
    <w:p w14:paraId="2333B518" w14:textId="77777777" w:rsidR="0002132D" w:rsidRDefault="00E841EA">
      <w:pPr>
        <w:pStyle w:val="Zkladntext"/>
        <w:spacing w:before="130" w:line="285" w:lineRule="auto"/>
        <w:ind w:left="388"/>
      </w:pPr>
      <w:r>
        <w:rPr>
          <w:w w:val="110"/>
        </w:rPr>
        <w:t>alebo</w:t>
      </w:r>
      <w:r>
        <w:rPr>
          <w:spacing w:val="30"/>
          <w:w w:val="110"/>
        </w:rPr>
        <w:t xml:space="preserve"> </w:t>
      </w:r>
      <w:r>
        <w:rPr>
          <w:w w:val="110"/>
        </w:rPr>
        <w:t>jahody</w:t>
      </w:r>
      <w:r>
        <w:rPr>
          <w:spacing w:val="30"/>
          <w:w w:val="110"/>
        </w:rPr>
        <w:t xml:space="preserve"> </w:t>
      </w:r>
      <w:r>
        <w:rPr>
          <w:w w:val="110"/>
        </w:rPr>
        <w:t>v</w:t>
      </w:r>
      <w:r>
        <w:rPr>
          <w:spacing w:val="10"/>
          <w:w w:val="110"/>
        </w:rPr>
        <w:t xml:space="preserve"> </w:t>
      </w:r>
      <w:r>
        <w:rPr>
          <w:w w:val="110"/>
        </w:rPr>
        <w:t>období</w:t>
      </w:r>
      <w:r>
        <w:rPr>
          <w:spacing w:val="30"/>
          <w:w w:val="110"/>
        </w:rPr>
        <w:t xml:space="preserve"> </w:t>
      </w:r>
      <w:r>
        <w:rPr>
          <w:w w:val="110"/>
        </w:rPr>
        <w:t>viacročného</w:t>
      </w:r>
      <w:r>
        <w:rPr>
          <w:spacing w:val="30"/>
          <w:w w:val="110"/>
        </w:rPr>
        <w:t xml:space="preserve"> </w:t>
      </w:r>
      <w:r>
        <w:rPr>
          <w:w w:val="110"/>
        </w:rPr>
        <w:t>záväzku,</w:t>
      </w:r>
      <w:r>
        <w:rPr>
          <w:spacing w:val="30"/>
          <w:w w:val="110"/>
        </w:rPr>
        <w:t xml:space="preserve"> </w:t>
      </w:r>
      <w:r>
        <w:rPr>
          <w:w w:val="110"/>
        </w:rPr>
        <w:t>najmä</w:t>
      </w:r>
      <w:r>
        <w:rPr>
          <w:spacing w:val="30"/>
          <w:w w:val="110"/>
        </w:rPr>
        <w:t xml:space="preserve"> </w:t>
      </w:r>
      <w:r>
        <w:rPr>
          <w:w w:val="110"/>
        </w:rPr>
        <w:t>o</w:t>
      </w:r>
      <w:r>
        <w:rPr>
          <w:spacing w:val="10"/>
          <w:w w:val="110"/>
        </w:rPr>
        <w:t xml:space="preserve"> </w:t>
      </w:r>
      <w:r>
        <w:rPr>
          <w:w w:val="110"/>
        </w:rPr>
        <w:t>pestovanej</w:t>
      </w:r>
      <w:r>
        <w:rPr>
          <w:spacing w:val="30"/>
          <w:w w:val="110"/>
        </w:rPr>
        <w:t xml:space="preserve"> </w:t>
      </w:r>
      <w:r>
        <w:rPr>
          <w:w w:val="110"/>
        </w:rPr>
        <w:t>plodine,</w:t>
      </w:r>
      <w:r>
        <w:rPr>
          <w:spacing w:val="30"/>
          <w:w w:val="110"/>
        </w:rPr>
        <w:t xml:space="preserve"> </w:t>
      </w:r>
      <w:r>
        <w:rPr>
          <w:w w:val="110"/>
        </w:rPr>
        <w:t>výmere,</w:t>
      </w:r>
      <w:r>
        <w:rPr>
          <w:spacing w:val="30"/>
          <w:w w:val="110"/>
        </w:rPr>
        <w:t xml:space="preserve"> </w:t>
      </w:r>
      <w:r>
        <w:rPr>
          <w:w w:val="110"/>
        </w:rPr>
        <w:t>dátume</w:t>
      </w:r>
      <w:r>
        <w:rPr>
          <w:spacing w:val="-51"/>
          <w:w w:val="110"/>
        </w:rPr>
        <w:t xml:space="preserve"> </w:t>
      </w:r>
      <w:r>
        <w:rPr>
          <w:w w:val="110"/>
        </w:rPr>
        <w:t>výsevu,</w:t>
      </w:r>
      <w:r>
        <w:rPr>
          <w:spacing w:val="9"/>
          <w:w w:val="110"/>
        </w:rPr>
        <w:t xml:space="preserve"> </w:t>
      </w:r>
      <w:r>
        <w:rPr>
          <w:w w:val="110"/>
        </w:rPr>
        <w:t>výsadbe,</w:t>
      </w:r>
      <w:r>
        <w:rPr>
          <w:spacing w:val="9"/>
          <w:w w:val="110"/>
        </w:rPr>
        <w:t xml:space="preserve"> </w:t>
      </w:r>
      <w:r>
        <w:rPr>
          <w:w w:val="110"/>
        </w:rPr>
        <w:t>zbere</w:t>
      </w:r>
      <w:r>
        <w:rPr>
          <w:spacing w:val="10"/>
          <w:w w:val="110"/>
        </w:rPr>
        <w:t xml:space="preserve"> </w:t>
      </w:r>
      <w:r>
        <w:rPr>
          <w:w w:val="110"/>
        </w:rPr>
        <w:t>jednotlivých</w:t>
      </w:r>
      <w:r>
        <w:rPr>
          <w:spacing w:val="9"/>
          <w:w w:val="110"/>
        </w:rPr>
        <w:t xml:space="preserve"> </w:t>
      </w:r>
      <w:r>
        <w:rPr>
          <w:w w:val="110"/>
        </w:rPr>
        <w:t>druhov</w:t>
      </w:r>
      <w:r>
        <w:rPr>
          <w:spacing w:val="10"/>
          <w:w w:val="110"/>
        </w:rPr>
        <w:t xml:space="preserve"> </w:t>
      </w:r>
      <w:r>
        <w:rPr>
          <w:w w:val="110"/>
        </w:rPr>
        <w:t>pestovanej</w:t>
      </w:r>
      <w:r>
        <w:rPr>
          <w:spacing w:val="9"/>
          <w:w w:val="110"/>
        </w:rPr>
        <w:t xml:space="preserve"> </w:t>
      </w:r>
      <w:r>
        <w:rPr>
          <w:w w:val="110"/>
        </w:rPr>
        <w:t>zeleniny</w:t>
      </w:r>
      <w:r>
        <w:rPr>
          <w:spacing w:val="9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zemiakov.</w:t>
      </w:r>
    </w:p>
    <w:p w14:paraId="11B72CE4" w14:textId="77777777" w:rsidR="0002132D" w:rsidRDefault="00E841EA">
      <w:pPr>
        <w:pStyle w:val="Odsekzoznamu"/>
        <w:numPr>
          <w:ilvl w:val="0"/>
          <w:numId w:val="68"/>
        </w:numPr>
        <w:tabs>
          <w:tab w:val="left" w:pos="641"/>
        </w:tabs>
        <w:spacing w:before="199"/>
        <w:ind w:left="640" w:right="0" w:hanging="309"/>
        <w:rPr>
          <w:sz w:val="20"/>
        </w:rPr>
      </w:pPr>
      <w:r>
        <w:rPr>
          <w:w w:val="110"/>
          <w:sz w:val="20"/>
        </w:rPr>
        <w:t>Prijímateľ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podpory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na operáciu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podľa §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23 písm.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b) je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povinný pri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pestovaní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jahôd</w:t>
      </w:r>
    </w:p>
    <w:p w14:paraId="3B41F222" w14:textId="77777777" w:rsidR="0002132D" w:rsidRDefault="00E841EA">
      <w:pPr>
        <w:pStyle w:val="Odsekzoznamu"/>
        <w:numPr>
          <w:ilvl w:val="0"/>
          <w:numId w:val="64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zabezpeči</w:t>
      </w:r>
      <w:r w:rsidR="00654047">
        <w:rPr>
          <w:w w:val="110"/>
          <w:sz w:val="20"/>
        </w:rPr>
        <w:t>ť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minimálny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počet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29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000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ks/ha,</w:t>
      </w:r>
    </w:p>
    <w:p w14:paraId="6BF2CAE1" w14:textId="77777777" w:rsidR="0002132D" w:rsidRDefault="00E841EA">
      <w:pPr>
        <w:pStyle w:val="Odsekzoznamu"/>
        <w:numPr>
          <w:ilvl w:val="0"/>
          <w:numId w:val="64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vysadi</w:t>
      </w:r>
      <w:r w:rsidR="00654047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jahody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ploche,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výsadbou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pestované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obilniny,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vybrané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druhy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bielkovinových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plodín,</w:t>
      </w:r>
      <w:r>
        <w:rPr>
          <w:w w:val="110"/>
          <w:position w:val="5"/>
          <w:sz w:val="10"/>
        </w:rPr>
        <w:t>60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zelenom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hnojení;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nepovolené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predplodiny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zemiaky,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kukurica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cukrová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repa,</w:t>
      </w:r>
    </w:p>
    <w:p w14:paraId="5C5E1358" w14:textId="77777777" w:rsidR="0002132D" w:rsidRDefault="00E841EA">
      <w:pPr>
        <w:pStyle w:val="Odsekzoznamu"/>
        <w:numPr>
          <w:ilvl w:val="0"/>
          <w:numId w:val="64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zabezpeči</w:t>
      </w:r>
      <w:r w:rsidR="00654047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každoročne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septembra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údržbu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porastu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jahôd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odstránením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listov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mulčovaním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kosením,</w:t>
      </w:r>
    </w:p>
    <w:p w14:paraId="20190FAE" w14:textId="77777777" w:rsidR="0002132D" w:rsidRDefault="00654047">
      <w:pPr>
        <w:pStyle w:val="Odsekzoznamu"/>
        <w:numPr>
          <w:ilvl w:val="0"/>
          <w:numId w:val="64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sledovať a zaznamenávať</w:t>
      </w:r>
      <w:r w:rsidR="00E841EA">
        <w:rPr>
          <w:w w:val="110"/>
          <w:sz w:val="20"/>
        </w:rPr>
        <w:t xml:space="preserve"> každodenne od 1. marca do 30. októbra meteorologické prvky a výskyt</w:t>
      </w:r>
      <w:r w:rsidR="00E841EA">
        <w:rPr>
          <w:spacing w:val="-51"/>
          <w:w w:val="110"/>
          <w:sz w:val="20"/>
        </w:rPr>
        <w:t xml:space="preserve"> </w:t>
      </w:r>
      <w:r w:rsidR="00E841EA">
        <w:rPr>
          <w:w w:val="110"/>
          <w:sz w:val="20"/>
        </w:rPr>
        <w:t>škodcov</w:t>
      </w:r>
      <w:r w:rsidR="00E841EA">
        <w:rPr>
          <w:spacing w:val="10"/>
          <w:w w:val="110"/>
          <w:sz w:val="20"/>
        </w:rPr>
        <w:t xml:space="preserve"> </w:t>
      </w:r>
      <w:r w:rsidR="00E841EA">
        <w:rPr>
          <w:w w:val="110"/>
          <w:sz w:val="20"/>
        </w:rPr>
        <w:t>a</w:t>
      </w:r>
      <w:r w:rsidR="00E841EA">
        <w:rPr>
          <w:spacing w:val="13"/>
          <w:w w:val="110"/>
          <w:sz w:val="20"/>
        </w:rPr>
        <w:t xml:space="preserve"> </w:t>
      </w:r>
      <w:r w:rsidR="00E841EA">
        <w:rPr>
          <w:w w:val="110"/>
          <w:sz w:val="20"/>
        </w:rPr>
        <w:t>chorôb,</w:t>
      </w:r>
    </w:p>
    <w:p w14:paraId="7C7B5196" w14:textId="77777777" w:rsidR="0002132D" w:rsidRDefault="00654047">
      <w:pPr>
        <w:pStyle w:val="Odsekzoznamu"/>
        <w:numPr>
          <w:ilvl w:val="0"/>
          <w:numId w:val="64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zabezpečiť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dodržanie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limitných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hodnôt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rizikových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prvkov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uvedených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v prílohe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č. 8  a pred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zberom</w:t>
      </w:r>
      <w:r w:rsidR="00E841EA">
        <w:rPr>
          <w:spacing w:val="34"/>
          <w:w w:val="110"/>
          <w:sz w:val="20"/>
        </w:rPr>
        <w:t xml:space="preserve"> </w:t>
      </w:r>
      <w:r w:rsidR="00E841EA">
        <w:rPr>
          <w:w w:val="110"/>
          <w:sz w:val="20"/>
        </w:rPr>
        <w:t xml:space="preserve">úrody </w:t>
      </w:r>
      <w:r w:rsidR="00E841EA">
        <w:rPr>
          <w:spacing w:val="32"/>
          <w:w w:val="110"/>
          <w:sz w:val="20"/>
        </w:rPr>
        <w:t xml:space="preserve"> </w:t>
      </w:r>
      <w:r w:rsidR="00E841EA">
        <w:rPr>
          <w:w w:val="110"/>
          <w:sz w:val="20"/>
        </w:rPr>
        <w:t>zabezpeči</w:t>
      </w:r>
      <w:r>
        <w:rPr>
          <w:w w:val="110"/>
          <w:sz w:val="20"/>
        </w:rPr>
        <w:t>ť</w:t>
      </w:r>
      <w:r w:rsidR="00E841EA">
        <w:rPr>
          <w:w w:val="110"/>
          <w:sz w:val="20"/>
        </w:rPr>
        <w:t xml:space="preserve"> </w:t>
      </w:r>
      <w:r w:rsidR="00E841EA">
        <w:rPr>
          <w:spacing w:val="32"/>
          <w:w w:val="110"/>
          <w:sz w:val="20"/>
        </w:rPr>
        <w:t xml:space="preserve"> </w:t>
      </w:r>
      <w:r w:rsidR="00E841EA">
        <w:rPr>
          <w:w w:val="110"/>
          <w:sz w:val="20"/>
        </w:rPr>
        <w:t>v</w:t>
      </w:r>
      <w:r w:rsidR="00E841EA">
        <w:rPr>
          <w:spacing w:val="6"/>
          <w:w w:val="110"/>
          <w:sz w:val="20"/>
        </w:rPr>
        <w:t xml:space="preserve"> </w:t>
      </w:r>
      <w:r w:rsidR="00E841EA">
        <w:rPr>
          <w:w w:val="110"/>
          <w:sz w:val="20"/>
        </w:rPr>
        <w:t xml:space="preserve">akreditovanej </w:t>
      </w:r>
      <w:r w:rsidR="00E841EA">
        <w:rPr>
          <w:spacing w:val="33"/>
          <w:w w:val="110"/>
          <w:sz w:val="20"/>
        </w:rPr>
        <w:t xml:space="preserve"> </w:t>
      </w:r>
      <w:r w:rsidR="00E841EA">
        <w:rPr>
          <w:w w:val="110"/>
          <w:sz w:val="20"/>
        </w:rPr>
        <w:t xml:space="preserve">inštitúcii </w:t>
      </w:r>
      <w:r w:rsidR="00E841EA">
        <w:rPr>
          <w:spacing w:val="32"/>
          <w:w w:val="110"/>
          <w:sz w:val="20"/>
        </w:rPr>
        <w:t xml:space="preserve"> </w:t>
      </w:r>
      <w:r w:rsidR="00E841EA">
        <w:rPr>
          <w:w w:val="110"/>
          <w:sz w:val="20"/>
        </w:rPr>
        <w:t xml:space="preserve">analytický </w:t>
      </w:r>
      <w:r w:rsidR="00E841EA">
        <w:rPr>
          <w:spacing w:val="32"/>
          <w:w w:val="110"/>
          <w:sz w:val="20"/>
        </w:rPr>
        <w:t xml:space="preserve"> </w:t>
      </w:r>
      <w:r w:rsidR="00E841EA">
        <w:rPr>
          <w:w w:val="110"/>
          <w:sz w:val="20"/>
        </w:rPr>
        <w:t xml:space="preserve">rozbor </w:t>
      </w:r>
      <w:r w:rsidR="00E841EA">
        <w:rPr>
          <w:spacing w:val="32"/>
          <w:w w:val="110"/>
          <w:sz w:val="20"/>
        </w:rPr>
        <w:t xml:space="preserve"> </w:t>
      </w:r>
      <w:r w:rsidR="00E841EA">
        <w:rPr>
          <w:w w:val="110"/>
          <w:sz w:val="20"/>
        </w:rPr>
        <w:t xml:space="preserve">jednej </w:t>
      </w:r>
      <w:r w:rsidR="00E841EA">
        <w:rPr>
          <w:spacing w:val="32"/>
          <w:w w:val="110"/>
          <w:sz w:val="20"/>
        </w:rPr>
        <w:t xml:space="preserve"> </w:t>
      </w:r>
      <w:r w:rsidR="00E841EA">
        <w:rPr>
          <w:w w:val="110"/>
          <w:sz w:val="20"/>
        </w:rPr>
        <w:t xml:space="preserve">vzorky </w:t>
      </w:r>
      <w:r w:rsidR="00E841EA">
        <w:rPr>
          <w:spacing w:val="32"/>
          <w:w w:val="110"/>
          <w:sz w:val="20"/>
        </w:rPr>
        <w:t xml:space="preserve"> </w:t>
      </w:r>
      <w:r w:rsidR="00E841EA">
        <w:rPr>
          <w:w w:val="110"/>
          <w:sz w:val="20"/>
        </w:rPr>
        <w:t>jahôd</w:t>
      </w:r>
      <w:r w:rsidR="00E841EA">
        <w:rPr>
          <w:spacing w:val="-51"/>
          <w:w w:val="110"/>
          <w:sz w:val="20"/>
        </w:rPr>
        <w:t xml:space="preserve"> </w:t>
      </w:r>
      <w:r w:rsidR="00E841EA">
        <w:rPr>
          <w:w w:val="110"/>
          <w:sz w:val="20"/>
        </w:rPr>
        <w:t>z každých aj začatých 20 ha poľnohospodárskej plochy zameraný na chemické prvky v prvom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roku</w:t>
      </w:r>
      <w:r w:rsidR="00E841EA">
        <w:rPr>
          <w:spacing w:val="11"/>
          <w:w w:val="110"/>
          <w:sz w:val="20"/>
        </w:rPr>
        <w:t xml:space="preserve"> </w:t>
      </w:r>
      <w:r w:rsidR="00E841EA">
        <w:rPr>
          <w:w w:val="110"/>
          <w:sz w:val="20"/>
        </w:rPr>
        <w:t>a</w:t>
      </w:r>
      <w:r w:rsidR="00E841EA">
        <w:rPr>
          <w:spacing w:val="14"/>
          <w:w w:val="110"/>
          <w:sz w:val="20"/>
        </w:rPr>
        <w:t xml:space="preserve"> </w:t>
      </w:r>
      <w:r w:rsidR="00E841EA">
        <w:rPr>
          <w:w w:val="110"/>
          <w:sz w:val="20"/>
        </w:rPr>
        <w:t>štvrtom</w:t>
      </w:r>
      <w:r w:rsidR="00E841EA">
        <w:rPr>
          <w:spacing w:val="12"/>
          <w:w w:val="110"/>
          <w:sz w:val="20"/>
        </w:rPr>
        <w:t xml:space="preserve"> </w:t>
      </w:r>
      <w:r w:rsidR="00E841EA">
        <w:rPr>
          <w:w w:val="110"/>
          <w:sz w:val="20"/>
        </w:rPr>
        <w:t>roku</w:t>
      </w:r>
      <w:r w:rsidR="00E841EA">
        <w:rPr>
          <w:spacing w:val="11"/>
          <w:w w:val="110"/>
          <w:sz w:val="20"/>
        </w:rPr>
        <w:t xml:space="preserve"> </w:t>
      </w:r>
      <w:r w:rsidR="00E841EA">
        <w:rPr>
          <w:w w:val="110"/>
          <w:sz w:val="20"/>
        </w:rPr>
        <w:t>a</w:t>
      </w:r>
      <w:r w:rsidR="00E841EA">
        <w:rPr>
          <w:spacing w:val="14"/>
          <w:w w:val="110"/>
          <w:sz w:val="20"/>
        </w:rPr>
        <w:t xml:space="preserve"> </w:t>
      </w:r>
      <w:r w:rsidR="00E841EA">
        <w:rPr>
          <w:w w:val="110"/>
          <w:sz w:val="20"/>
        </w:rPr>
        <w:t>každoročne</w:t>
      </w:r>
      <w:r w:rsidR="00E841EA">
        <w:rPr>
          <w:spacing w:val="12"/>
          <w:w w:val="110"/>
          <w:sz w:val="20"/>
        </w:rPr>
        <w:t xml:space="preserve"> </w:t>
      </w:r>
      <w:r w:rsidR="00E841EA">
        <w:rPr>
          <w:w w:val="110"/>
          <w:sz w:val="20"/>
        </w:rPr>
        <w:t>na</w:t>
      </w:r>
      <w:r w:rsidR="00E841EA">
        <w:rPr>
          <w:spacing w:val="11"/>
          <w:w w:val="110"/>
          <w:sz w:val="20"/>
        </w:rPr>
        <w:t xml:space="preserve"> </w:t>
      </w:r>
      <w:r w:rsidR="00E841EA">
        <w:rPr>
          <w:w w:val="110"/>
          <w:sz w:val="20"/>
        </w:rPr>
        <w:t>rezíduá</w:t>
      </w:r>
      <w:r w:rsidR="00E841EA">
        <w:rPr>
          <w:spacing w:val="12"/>
          <w:w w:val="110"/>
          <w:sz w:val="20"/>
        </w:rPr>
        <w:t xml:space="preserve"> </w:t>
      </w:r>
      <w:r w:rsidR="00E841EA">
        <w:rPr>
          <w:w w:val="110"/>
          <w:sz w:val="20"/>
        </w:rPr>
        <w:t>aplikovaných</w:t>
      </w:r>
      <w:r w:rsidR="00E841EA">
        <w:rPr>
          <w:spacing w:val="11"/>
          <w:w w:val="110"/>
          <w:sz w:val="20"/>
        </w:rPr>
        <w:t xml:space="preserve"> </w:t>
      </w:r>
      <w:r w:rsidR="00E841EA">
        <w:rPr>
          <w:w w:val="110"/>
          <w:sz w:val="20"/>
        </w:rPr>
        <w:t>účinných</w:t>
      </w:r>
      <w:r w:rsidR="00E841EA">
        <w:rPr>
          <w:spacing w:val="11"/>
          <w:w w:val="110"/>
          <w:sz w:val="20"/>
        </w:rPr>
        <w:t xml:space="preserve"> </w:t>
      </w:r>
      <w:r w:rsidR="00E841EA">
        <w:rPr>
          <w:w w:val="110"/>
          <w:sz w:val="20"/>
        </w:rPr>
        <w:t>látok.</w:t>
      </w:r>
    </w:p>
    <w:p w14:paraId="21F5DD5B" w14:textId="77777777" w:rsidR="0002132D" w:rsidRDefault="00E841EA">
      <w:pPr>
        <w:pStyle w:val="Odsekzoznamu"/>
        <w:numPr>
          <w:ilvl w:val="0"/>
          <w:numId w:val="68"/>
        </w:numPr>
        <w:tabs>
          <w:tab w:val="left" w:pos="688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Prijímateľ podpory na operáciu podľa § 23 písm. b) je povinný zasla</w:t>
      </w:r>
      <w:r w:rsidR="00654047">
        <w:rPr>
          <w:w w:val="110"/>
          <w:sz w:val="20"/>
        </w:rPr>
        <w:t>ť</w:t>
      </w:r>
      <w:r>
        <w:rPr>
          <w:w w:val="110"/>
          <w:sz w:val="20"/>
        </w:rPr>
        <w:t xml:space="preserve"> platobnej agentúre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výsledky rozboru podľa odseku 4 písm. d) až f) a odseku 5 písm. e) do 31. decembra príslušného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kalendárneho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roka.</w:t>
      </w:r>
    </w:p>
    <w:p w14:paraId="7039BB41" w14:textId="77777777" w:rsidR="0002132D" w:rsidRDefault="0002132D">
      <w:pPr>
        <w:pStyle w:val="Zkladntext"/>
        <w:spacing w:before="7"/>
        <w:rPr>
          <w:sz w:val="12"/>
        </w:rPr>
      </w:pPr>
    </w:p>
    <w:p w14:paraId="71D1AC97" w14:textId="77777777" w:rsidR="0002132D" w:rsidRDefault="00E841EA">
      <w:pPr>
        <w:pStyle w:val="Nadpis1"/>
        <w:spacing w:before="143"/>
      </w:pPr>
      <w:r>
        <w:rPr>
          <w:w w:val="105"/>
        </w:rPr>
        <w:t>§</w:t>
      </w:r>
      <w:r>
        <w:rPr>
          <w:spacing w:val="11"/>
          <w:w w:val="105"/>
        </w:rPr>
        <w:t xml:space="preserve"> </w:t>
      </w:r>
      <w:r>
        <w:rPr>
          <w:w w:val="105"/>
        </w:rPr>
        <w:t>26</w:t>
      </w:r>
    </w:p>
    <w:p w14:paraId="13D6FFFD" w14:textId="77777777" w:rsidR="0002132D" w:rsidRDefault="00E841EA">
      <w:pPr>
        <w:spacing w:before="47"/>
        <w:ind w:left="986" w:right="1005"/>
        <w:jc w:val="center"/>
        <w:rPr>
          <w:b/>
          <w:sz w:val="20"/>
        </w:rPr>
      </w:pPr>
      <w:r>
        <w:rPr>
          <w:b/>
          <w:sz w:val="20"/>
        </w:rPr>
        <w:t>Šetrné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hospodárenie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ovocných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sadoch</w:t>
      </w:r>
    </w:p>
    <w:p w14:paraId="3A274C60" w14:textId="77777777" w:rsidR="0002132D" w:rsidRDefault="00E841EA">
      <w:pPr>
        <w:pStyle w:val="Odsekzoznamu"/>
        <w:numPr>
          <w:ilvl w:val="0"/>
          <w:numId w:val="63"/>
        </w:numPr>
        <w:tabs>
          <w:tab w:val="left" w:pos="648"/>
        </w:tabs>
        <w:spacing w:before="240" w:line="285" w:lineRule="auto"/>
        <w:ind w:firstLine="226"/>
        <w:rPr>
          <w:sz w:val="20"/>
        </w:rPr>
      </w:pPr>
      <w:r>
        <w:rPr>
          <w:w w:val="110"/>
          <w:sz w:val="20"/>
        </w:rPr>
        <w:t>Podpora na operáciu podľa § 23 písm. c) sa poskytuje na poľnohospodársku plochu a plochu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27</w:t>
      </w:r>
      <w:r>
        <w:rPr>
          <w:w w:val="110"/>
          <w:sz w:val="18"/>
        </w:rPr>
        <w:t>)</w:t>
      </w:r>
      <w:r>
        <w:rPr>
          <w:spacing w:val="26"/>
          <w:w w:val="110"/>
          <w:sz w:val="18"/>
        </w:rPr>
        <w:t xml:space="preserve"> </w:t>
      </w:r>
      <w:r>
        <w:rPr>
          <w:w w:val="110"/>
          <w:sz w:val="20"/>
        </w:rPr>
        <w:t>na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pestuje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príslušnom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roku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druh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ovocia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3,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výmera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0,3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ha.</w:t>
      </w:r>
    </w:p>
    <w:p w14:paraId="10A9D2F3" w14:textId="77777777" w:rsidR="0002132D" w:rsidRDefault="00E841EA">
      <w:pPr>
        <w:pStyle w:val="Odsekzoznamu"/>
        <w:numPr>
          <w:ilvl w:val="0"/>
          <w:numId w:val="63"/>
        </w:numPr>
        <w:tabs>
          <w:tab w:val="left" w:pos="688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Podpora  na  operáciu  podľa  § 23  písm.  c)  sa  poskytuje  na  ovocný  sad,  ktorým  je  plocha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 trvalými plodinami so súvislou výsadbou jedného druhu ovocných stromov alebo ovocných krov;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súčas</w:t>
      </w:r>
      <w:r w:rsidR="00654047">
        <w:rPr>
          <w:w w:val="110"/>
          <w:sz w:val="20"/>
        </w:rPr>
        <w:t>ť</w:t>
      </w:r>
      <w:r>
        <w:rPr>
          <w:w w:val="110"/>
          <w:sz w:val="20"/>
        </w:rPr>
        <w:t>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plochy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okrajové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svahy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terás,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poľnohospodárska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</w:t>
      </w:r>
      <w:r w:rsidR="00654047">
        <w:rPr>
          <w:w w:val="110"/>
          <w:sz w:val="20"/>
        </w:rPr>
        <w:t>ť</w:t>
      </w:r>
      <w:r>
        <w:rPr>
          <w:w w:val="110"/>
          <w:sz w:val="20"/>
        </w:rPr>
        <w:t>, ako aj súvislý manipulačný priestor, ktorý nie je súčas</w:t>
      </w:r>
      <w:r w:rsidR="00654047">
        <w:rPr>
          <w:w w:val="110"/>
          <w:sz w:val="20"/>
        </w:rPr>
        <w:t>ť</w:t>
      </w:r>
      <w:r>
        <w:rPr>
          <w:w w:val="110"/>
          <w:sz w:val="20"/>
        </w:rPr>
        <w:t>ou cesty, nepresahuje hranicu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oplotenia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prechádza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šírkou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najviac</w:t>
      </w:r>
    </w:p>
    <w:p w14:paraId="5E0E601C" w14:textId="77777777" w:rsidR="0002132D" w:rsidRDefault="00E841EA">
      <w:pPr>
        <w:pStyle w:val="Odsekzoznamu"/>
        <w:numPr>
          <w:ilvl w:val="0"/>
          <w:numId w:val="62"/>
        </w:numPr>
        <w:tabs>
          <w:tab w:val="left" w:pos="389"/>
        </w:tabs>
        <w:spacing w:before="98"/>
        <w:ind w:right="0"/>
        <w:rPr>
          <w:sz w:val="20"/>
        </w:rPr>
      </w:pPr>
      <w:r>
        <w:rPr>
          <w:w w:val="110"/>
          <w:sz w:val="20"/>
        </w:rPr>
        <w:t>12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priečne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konci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vysadených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radov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ovocných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stromov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ovocných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krov,</w:t>
      </w:r>
    </w:p>
    <w:p w14:paraId="6889F5F9" w14:textId="77777777" w:rsidR="0002132D" w:rsidRDefault="00E841EA">
      <w:pPr>
        <w:pStyle w:val="Odsekzoznamu"/>
        <w:numPr>
          <w:ilvl w:val="0"/>
          <w:numId w:val="62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8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pozdĺž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vysadených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radov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ovocných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stromov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ovocných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krov.</w:t>
      </w:r>
    </w:p>
    <w:p w14:paraId="0FAE4F91" w14:textId="77777777" w:rsidR="0002132D" w:rsidRDefault="0002132D">
      <w:pPr>
        <w:pStyle w:val="Zkladntext"/>
        <w:spacing w:before="4"/>
        <w:rPr>
          <w:sz w:val="21"/>
        </w:rPr>
      </w:pPr>
    </w:p>
    <w:p w14:paraId="2D2F15B0" w14:textId="77777777" w:rsidR="0002132D" w:rsidRDefault="00E841EA">
      <w:pPr>
        <w:pStyle w:val="Odsekzoznamu"/>
        <w:numPr>
          <w:ilvl w:val="0"/>
          <w:numId w:val="63"/>
        </w:numPr>
        <w:tabs>
          <w:tab w:val="left" w:pos="691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Druhy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ovocných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stromov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ovocných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krov,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pestova</w:t>
      </w:r>
      <w:r w:rsidR="00654047">
        <w:rPr>
          <w:w w:val="110"/>
          <w:sz w:val="20"/>
        </w:rPr>
        <w:t>ť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operácii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23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c)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minimálny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počet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kusov,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uvedené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prílohe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10.</w:t>
      </w:r>
    </w:p>
    <w:p w14:paraId="025FDAA1" w14:textId="77777777" w:rsidR="0002132D" w:rsidRDefault="00E841EA">
      <w:pPr>
        <w:pStyle w:val="Odsekzoznamu"/>
        <w:numPr>
          <w:ilvl w:val="0"/>
          <w:numId w:val="63"/>
        </w:numPr>
        <w:tabs>
          <w:tab w:val="left" w:pos="641"/>
        </w:tabs>
        <w:spacing w:before="199"/>
        <w:ind w:left="640" w:right="0" w:hanging="309"/>
        <w:rPr>
          <w:sz w:val="20"/>
        </w:rPr>
      </w:pPr>
      <w:r>
        <w:rPr>
          <w:w w:val="105"/>
          <w:sz w:val="20"/>
        </w:rPr>
        <w:t>Prijímateľ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podpory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operáciu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23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písm.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c)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povinný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ovocných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sadoch</w:t>
      </w:r>
    </w:p>
    <w:p w14:paraId="3253163A" w14:textId="77777777" w:rsidR="0002132D" w:rsidRDefault="00E841EA">
      <w:pPr>
        <w:pStyle w:val="Odsekzoznamu"/>
        <w:numPr>
          <w:ilvl w:val="0"/>
          <w:numId w:val="61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neaplikova</w:t>
      </w:r>
      <w:r w:rsidR="00654047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prípravky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ochranu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rastlín,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obsahujú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účinné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látky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zakázané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šetrné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hospodárenie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ovocných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sadoch;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zoznam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týchto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látok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zverejňuje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pôdohospodárstva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vestníku,</w:t>
      </w:r>
    </w:p>
    <w:p w14:paraId="38886A57" w14:textId="77777777" w:rsidR="0002132D" w:rsidRDefault="00654047">
      <w:pPr>
        <w:pStyle w:val="Odsekzoznamu"/>
        <w:numPr>
          <w:ilvl w:val="0"/>
          <w:numId w:val="61"/>
        </w:numPr>
        <w:tabs>
          <w:tab w:val="left" w:pos="389"/>
        </w:tabs>
        <w:spacing w:line="285" w:lineRule="auto"/>
        <w:rPr>
          <w:sz w:val="18"/>
        </w:rPr>
      </w:pPr>
      <w:r>
        <w:rPr>
          <w:w w:val="110"/>
          <w:sz w:val="20"/>
        </w:rPr>
        <w:t>nahradiť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každoročne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najmenej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jedenkrát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prípravok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na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ochranu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rastlín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podľa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písmena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c)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prípravkom</w:t>
      </w:r>
      <w:r w:rsidR="00E841EA">
        <w:rPr>
          <w:spacing w:val="2"/>
          <w:w w:val="110"/>
          <w:sz w:val="20"/>
        </w:rPr>
        <w:t xml:space="preserve"> </w:t>
      </w:r>
      <w:r w:rsidR="00E841EA">
        <w:rPr>
          <w:w w:val="110"/>
          <w:sz w:val="20"/>
        </w:rPr>
        <w:t>na</w:t>
      </w:r>
      <w:r w:rsidR="00E841EA">
        <w:rPr>
          <w:spacing w:val="3"/>
          <w:w w:val="110"/>
          <w:sz w:val="20"/>
        </w:rPr>
        <w:t xml:space="preserve"> </w:t>
      </w:r>
      <w:r w:rsidR="00E841EA">
        <w:rPr>
          <w:w w:val="110"/>
          <w:sz w:val="20"/>
        </w:rPr>
        <w:t>ochranu</w:t>
      </w:r>
      <w:r w:rsidR="00E841EA">
        <w:rPr>
          <w:spacing w:val="3"/>
          <w:w w:val="110"/>
          <w:sz w:val="20"/>
        </w:rPr>
        <w:t xml:space="preserve"> </w:t>
      </w:r>
      <w:r w:rsidR="00E841EA">
        <w:rPr>
          <w:w w:val="110"/>
          <w:sz w:val="20"/>
        </w:rPr>
        <w:t>rastlín</w:t>
      </w:r>
      <w:r w:rsidR="00E841EA">
        <w:rPr>
          <w:spacing w:val="3"/>
          <w:w w:val="110"/>
          <w:sz w:val="20"/>
        </w:rPr>
        <w:t xml:space="preserve"> </w:t>
      </w:r>
      <w:r w:rsidR="00E841EA">
        <w:rPr>
          <w:w w:val="110"/>
          <w:sz w:val="20"/>
        </w:rPr>
        <w:t>zo</w:t>
      </w:r>
      <w:r w:rsidR="00E841EA">
        <w:rPr>
          <w:spacing w:val="3"/>
          <w:w w:val="110"/>
          <w:sz w:val="20"/>
        </w:rPr>
        <w:t xml:space="preserve"> </w:t>
      </w:r>
      <w:r w:rsidR="00E841EA">
        <w:rPr>
          <w:w w:val="110"/>
          <w:sz w:val="20"/>
        </w:rPr>
        <w:t>zoznamu</w:t>
      </w:r>
      <w:r w:rsidR="00E841EA">
        <w:rPr>
          <w:spacing w:val="2"/>
          <w:w w:val="110"/>
          <w:sz w:val="20"/>
        </w:rPr>
        <w:t xml:space="preserve"> </w:t>
      </w:r>
      <w:r w:rsidR="00E841EA">
        <w:rPr>
          <w:w w:val="110"/>
          <w:sz w:val="20"/>
        </w:rPr>
        <w:t>prípravkov</w:t>
      </w:r>
      <w:r w:rsidR="00E841EA">
        <w:rPr>
          <w:spacing w:val="3"/>
          <w:w w:val="110"/>
          <w:sz w:val="20"/>
        </w:rPr>
        <w:t xml:space="preserve"> </w:t>
      </w:r>
      <w:r w:rsidR="00E841EA">
        <w:rPr>
          <w:w w:val="110"/>
          <w:sz w:val="20"/>
        </w:rPr>
        <w:t>povolených</w:t>
      </w:r>
      <w:r w:rsidR="00E841EA">
        <w:rPr>
          <w:spacing w:val="3"/>
          <w:w w:val="110"/>
          <w:sz w:val="20"/>
        </w:rPr>
        <w:t xml:space="preserve"> </w:t>
      </w:r>
      <w:r w:rsidR="00E841EA">
        <w:rPr>
          <w:w w:val="110"/>
          <w:sz w:val="20"/>
        </w:rPr>
        <w:t>podľa</w:t>
      </w:r>
      <w:r w:rsidR="00E841EA">
        <w:rPr>
          <w:spacing w:val="3"/>
          <w:w w:val="110"/>
          <w:sz w:val="20"/>
        </w:rPr>
        <w:t xml:space="preserve"> </w:t>
      </w:r>
      <w:r w:rsidR="00E841EA">
        <w:rPr>
          <w:w w:val="110"/>
          <w:sz w:val="20"/>
        </w:rPr>
        <w:t>osobitného</w:t>
      </w:r>
      <w:r w:rsidR="00E841EA">
        <w:rPr>
          <w:spacing w:val="2"/>
          <w:w w:val="110"/>
          <w:sz w:val="20"/>
        </w:rPr>
        <w:t xml:space="preserve"> </w:t>
      </w:r>
      <w:r w:rsidR="00E841EA">
        <w:rPr>
          <w:w w:val="110"/>
          <w:sz w:val="20"/>
        </w:rPr>
        <w:t>predpisu,</w:t>
      </w:r>
      <w:r w:rsidR="00E841EA">
        <w:rPr>
          <w:w w:val="110"/>
          <w:position w:val="5"/>
          <w:sz w:val="10"/>
        </w:rPr>
        <w:t>54</w:t>
      </w:r>
      <w:r w:rsidR="00E841EA">
        <w:rPr>
          <w:w w:val="110"/>
          <w:sz w:val="18"/>
        </w:rPr>
        <w:t>)</w:t>
      </w:r>
    </w:p>
    <w:p w14:paraId="64647015" w14:textId="77777777" w:rsidR="0002132D" w:rsidRDefault="00654047">
      <w:pPr>
        <w:pStyle w:val="Odsekzoznamu"/>
        <w:numPr>
          <w:ilvl w:val="0"/>
          <w:numId w:val="61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používať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autorizované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alebo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povolené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prípravky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na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ochranu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rastlín,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ktoré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sú  povolené  pre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šetrné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hospodárenie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v ovocných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sadoch;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zoznam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týchto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prípravkov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zverejňuje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ministerstvo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pôdohospodárstva</w:t>
      </w:r>
      <w:r w:rsidR="00E841EA">
        <w:rPr>
          <w:spacing w:val="10"/>
          <w:w w:val="110"/>
          <w:sz w:val="20"/>
        </w:rPr>
        <w:t xml:space="preserve"> </w:t>
      </w:r>
      <w:r w:rsidR="00E841EA">
        <w:rPr>
          <w:w w:val="110"/>
          <w:sz w:val="20"/>
        </w:rPr>
        <w:t>vo</w:t>
      </w:r>
      <w:r w:rsidR="00E841EA">
        <w:rPr>
          <w:spacing w:val="10"/>
          <w:w w:val="110"/>
          <w:sz w:val="20"/>
        </w:rPr>
        <w:t xml:space="preserve"> </w:t>
      </w:r>
      <w:r w:rsidR="00E841EA">
        <w:rPr>
          <w:w w:val="110"/>
          <w:sz w:val="20"/>
        </w:rPr>
        <w:t>vestníku,</w:t>
      </w:r>
    </w:p>
    <w:p w14:paraId="7C2CC5B8" w14:textId="77777777" w:rsidR="0002132D" w:rsidRDefault="00E841EA">
      <w:pPr>
        <w:pStyle w:val="Odsekzoznamu"/>
        <w:numPr>
          <w:ilvl w:val="0"/>
          <w:numId w:val="61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neaplikova</w:t>
      </w:r>
      <w:r w:rsidR="00654047">
        <w:rPr>
          <w:w w:val="110"/>
          <w:sz w:val="20"/>
        </w:rPr>
        <w:t>ť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herbicídy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medziradí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manipulačnom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priestore,</w:t>
      </w:r>
    </w:p>
    <w:p w14:paraId="5CAA19DB" w14:textId="77777777" w:rsidR="0002132D" w:rsidRDefault="00654047">
      <w:pPr>
        <w:pStyle w:val="Odsekzoznamu"/>
        <w:numPr>
          <w:ilvl w:val="0"/>
          <w:numId w:val="61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použiť</w:t>
      </w:r>
      <w:r w:rsidR="00E841EA">
        <w:rPr>
          <w:spacing w:val="3"/>
          <w:w w:val="110"/>
          <w:sz w:val="20"/>
        </w:rPr>
        <w:t xml:space="preserve"> </w:t>
      </w:r>
      <w:r w:rsidR="00E841EA">
        <w:rPr>
          <w:w w:val="110"/>
          <w:sz w:val="20"/>
        </w:rPr>
        <w:t>najviac</w:t>
      </w:r>
      <w:r w:rsidR="00E841EA">
        <w:rPr>
          <w:spacing w:val="4"/>
          <w:w w:val="110"/>
          <w:sz w:val="20"/>
        </w:rPr>
        <w:t xml:space="preserve"> </w:t>
      </w:r>
      <w:r w:rsidR="00E841EA">
        <w:rPr>
          <w:w w:val="110"/>
          <w:sz w:val="20"/>
        </w:rPr>
        <w:t>dve</w:t>
      </w:r>
      <w:r w:rsidR="00E841EA">
        <w:rPr>
          <w:spacing w:val="4"/>
          <w:w w:val="110"/>
          <w:sz w:val="20"/>
        </w:rPr>
        <w:t xml:space="preserve"> </w:t>
      </w:r>
      <w:r w:rsidR="00E841EA">
        <w:rPr>
          <w:w w:val="110"/>
          <w:sz w:val="20"/>
        </w:rPr>
        <w:t>aplikácie</w:t>
      </w:r>
      <w:r w:rsidR="00E841EA">
        <w:rPr>
          <w:spacing w:val="4"/>
          <w:w w:val="110"/>
          <w:sz w:val="20"/>
        </w:rPr>
        <w:t xml:space="preserve"> </w:t>
      </w:r>
      <w:r w:rsidR="00E841EA">
        <w:rPr>
          <w:w w:val="110"/>
          <w:sz w:val="20"/>
        </w:rPr>
        <w:t>herbicídu</w:t>
      </w:r>
      <w:r w:rsidR="00E841EA">
        <w:rPr>
          <w:spacing w:val="4"/>
          <w:w w:val="110"/>
          <w:sz w:val="20"/>
        </w:rPr>
        <w:t xml:space="preserve"> </w:t>
      </w:r>
      <w:r w:rsidR="00E841EA">
        <w:rPr>
          <w:w w:val="110"/>
          <w:sz w:val="20"/>
        </w:rPr>
        <w:t>v</w:t>
      </w:r>
      <w:r w:rsidR="00E841EA">
        <w:rPr>
          <w:spacing w:val="6"/>
          <w:w w:val="110"/>
          <w:sz w:val="20"/>
        </w:rPr>
        <w:t xml:space="preserve"> </w:t>
      </w:r>
      <w:r w:rsidR="00E841EA">
        <w:rPr>
          <w:w w:val="110"/>
          <w:sz w:val="20"/>
        </w:rPr>
        <w:t>príkmennom</w:t>
      </w:r>
      <w:r w:rsidR="00E841EA">
        <w:rPr>
          <w:spacing w:val="4"/>
          <w:w w:val="110"/>
          <w:sz w:val="20"/>
        </w:rPr>
        <w:t xml:space="preserve"> </w:t>
      </w:r>
      <w:r w:rsidR="00E841EA">
        <w:rPr>
          <w:w w:val="110"/>
          <w:sz w:val="20"/>
        </w:rPr>
        <w:t>páse</w:t>
      </w:r>
      <w:r w:rsidR="00E841EA">
        <w:rPr>
          <w:spacing w:val="4"/>
          <w:w w:val="110"/>
          <w:sz w:val="20"/>
        </w:rPr>
        <w:t xml:space="preserve"> </w:t>
      </w:r>
      <w:r w:rsidR="00E841EA">
        <w:rPr>
          <w:w w:val="110"/>
          <w:sz w:val="20"/>
        </w:rPr>
        <w:t>za</w:t>
      </w:r>
      <w:r w:rsidR="00E841EA">
        <w:rPr>
          <w:spacing w:val="4"/>
          <w:w w:val="110"/>
          <w:sz w:val="20"/>
        </w:rPr>
        <w:t xml:space="preserve"> </w:t>
      </w:r>
      <w:r w:rsidR="00E841EA">
        <w:rPr>
          <w:w w:val="110"/>
          <w:sz w:val="20"/>
        </w:rPr>
        <w:t>kalendárny</w:t>
      </w:r>
      <w:r w:rsidR="00E841EA">
        <w:rPr>
          <w:spacing w:val="3"/>
          <w:w w:val="110"/>
          <w:sz w:val="20"/>
        </w:rPr>
        <w:t xml:space="preserve"> </w:t>
      </w:r>
      <w:r w:rsidR="00E841EA">
        <w:rPr>
          <w:w w:val="110"/>
          <w:sz w:val="20"/>
        </w:rPr>
        <w:t>rok,</w:t>
      </w:r>
    </w:p>
    <w:p w14:paraId="04AEC3B3" w14:textId="77777777" w:rsidR="0002132D" w:rsidRDefault="0002132D">
      <w:pPr>
        <w:jc w:val="both"/>
        <w:rPr>
          <w:sz w:val="20"/>
        </w:rPr>
        <w:sectPr w:rsidR="0002132D">
          <w:pgSz w:w="11910" w:h="16840"/>
          <w:pgMar w:top="1160" w:right="980" w:bottom="280" w:left="1000" w:header="796" w:footer="0" w:gutter="0"/>
          <w:cols w:space="708"/>
        </w:sectPr>
      </w:pPr>
    </w:p>
    <w:p w14:paraId="3F965509" w14:textId="77777777" w:rsidR="0002132D" w:rsidRDefault="0002132D">
      <w:pPr>
        <w:pStyle w:val="Zkladntext"/>
        <w:spacing w:before="10"/>
        <w:rPr>
          <w:sz w:val="19"/>
        </w:rPr>
      </w:pPr>
    </w:p>
    <w:p w14:paraId="05491E27" w14:textId="77777777" w:rsidR="0002132D" w:rsidRDefault="00E841EA">
      <w:pPr>
        <w:pStyle w:val="Odsekzoznamu"/>
        <w:numPr>
          <w:ilvl w:val="0"/>
          <w:numId w:val="61"/>
        </w:numPr>
        <w:tabs>
          <w:tab w:val="left" w:pos="389"/>
        </w:tabs>
        <w:spacing w:before="130" w:line="285" w:lineRule="auto"/>
        <w:rPr>
          <w:sz w:val="20"/>
        </w:rPr>
      </w:pPr>
      <w:r>
        <w:rPr>
          <w:w w:val="110"/>
          <w:sz w:val="20"/>
        </w:rPr>
        <w:t>zabezpeči</w:t>
      </w:r>
      <w:r w:rsidR="00654047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celoročne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zelený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kryt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každom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druhom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medziradí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ovocného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bylinným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porastom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zmesou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medonosných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bylín,</w:t>
      </w:r>
    </w:p>
    <w:p w14:paraId="61167683" w14:textId="77777777" w:rsidR="0002132D" w:rsidRDefault="00E841EA">
      <w:pPr>
        <w:pStyle w:val="Odsekzoznamu"/>
        <w:numPr>
          <w:ilvl w:val="0"/>
          <w:numId w:val="61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zabezpeči</w:t>
      </w:r>
      <w:r w:rsidR="00654047">
        <w:rPr>
          <w:w w:val="110"/>
          <w:sz w:val="20"/>
        </w:rPr>
        <w:t>ť</w:t>
      </w:r>
      <w:r>
        <w:rPr>
          <w:w w:val="110"/>
          <w:sz w:val="20"/>
        </w:rPr>
        <w:t xml:space="preserve"> v prvom kalendárnom roku obdobia viacročného záväzku rozbor pôdnych vzoriek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odobratých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každej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poľnohospodárskej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plochy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spôsobom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ustanoveným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prílohe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7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časti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zameraný na obsah rizikových prvkov v týchto vzorkách akreditovanou inštitúciou; limitné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hodnoty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rizikových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prvkov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uvedených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prílohe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7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časti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nesmú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 w:rsidR="00654047">
        <w:rPr>
          <w:w w:val="110"/>
          <w:sz w:val="20"/>
        </w:rPr>
        <w:t>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prekročené,</w:t>
      </w:r>
    </w:p>
    <w:p w14:paraId="35CD7035" w14:textId="77777777" w:rsidR="0002132D" w:rsidRDefault="00E841EA">
      <w:pPr>
        <w:pStyle w:val="Odsekzoznamu"/>
        <w:numPr>
          <w:ilvl w:val="0"/>
          <w:numId w:val="61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zabezpeči</w:t>
      </w:r>
      <w:r w:rsidR="00654047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zberom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úrody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ovocných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sadoch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štvrtého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výsadby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akreditovanej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inštitúcii rozbor plodov jednej priemernej vzorky ovocia z každých aj začatých 20 ha ovocného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rizikových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prvkov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štvrtom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každoročne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rezíduá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používaných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účinných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látok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prílohy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č. </w:t>
      </w:r>
      <w:r>
        <w:rPr>
          <w:w w:val="120"/>
          <w:sz w:val="20"/>
        </w:rPr>
        <w:t>11;</w:t>
      </w:r>
      <w:r>
        <w:rPr>
          <w:spacing w:val="1"/>
          <w:w w:val="120"/>
          <w:sz w:val="20"/>
        </w:rPr>
        <w:t xml:space="preserve"> </w:t>
      </w:r>
      <w:r>
        <w:rPr>
          <w:w w:val="110"/>
          <w:sz w:val="20"/>
        </w:rPr>
        <w:t xml:space="preserve">v prípade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viacerých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druhov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ovocia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priemerná vzorka odoberie z prevládajúceho druhu ovocia, pričom limitné hodnoty rizikových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prvkov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ovocí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uvedené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prílohe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3"/>
          <w:w w:val="110"/>
          <w:sz w:val="20"/>
        </w:rPr>
        <w:t xml:space="preserve"> </w:t>
      </w:r>
      <w:r>
        <w:rPr>
          <w:w w:val="120"/>
          <w:sz w:val="20"/>
        </w:rPr>
        <w:t>11</w:t>
      </w:r>
      <w:r>
        <w:rPr>
          <w:spacing w:val="23"/>
          <w:w w:val="12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limity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rezíduí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aplikovaných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účinných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látok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uvedených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osobitnom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predpise</w:t>
      </w:r>
      <w:r>
        <w:rPr>
          <w:w w:val="110"/>
          <w:position w:val="5"/>
          <w:sz w:val="10"/>
        </w:rPr>
        <w:t>56</w:t>
      </w:r>
      <w:r>
        <w:rPr>
          <w:w w:val="110"/>
          <w:sz w:val="18"/>
        </w:rPr>
        <w:t>)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20"/>
        </w:rPr>
        <w:t>nesmú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 w:rsidR="00654047">
        <w:rPr>
          <w:w w:val="110"/>
          <w:sz w:val="20"/>
        </w:rPr>
        <w:t>ť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prekročené,</w:t>
      </w:r>
    </w:p>
    <w:p w14:paraId="25567B52" w14:textId="77777777" w:rsidR="0002132D" w:rsidRDefault="00E841EA">
      <w:pPr>
        <w:pStyle w:val="Odsekzoznamu"/>
        <w:numPr>
          <w:ilvl w:val="0"/>
          <w:numId w:val="61"/>
        </w:numPr>
        <w:tabs>
          <w:tab w:val="left" w:pos="389"/>
        </w:tabs>
        <w:spacing w:before="97" w:line="285" w:lineRule="auto"/>
        <w:rPr>
          <w:sz w:val="20"/>
        </w:rPr>
      </w:pPr>
      <w:r>
        <w:rPr>
          <w:w w:val="110"/>
          <w:sz w:val="20"/>
        </w:rPr>
        <w:t>zabezpeči</w:t>
      </w:r>
      <w:r w:rsidR="00654047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rozbor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listových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vzoriek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akreditovanou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inštitúciou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zis</w:t>
      </w:r>
      <w:r w:rsidR="00654047">
        <w:rPr>
          <w:w w:val="110"/>
          <w:sz w:val="20"/>
        </w:rPr>
        <w:t>ť</w:t>
      </w:r>
      <w:r>
        <w:rPr>
          <w:w w:val="110"/>
          <w:sz w:val="20"/>
        </w:rPr>
        <w:t>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výživových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parametrov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raz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štyri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roky,</w:t>
      </w:r>
    </w:p>
    <w:p w14:paraId="01C5B902" w14:textId="77777777" w:rsidR="0002132D" w:rsidRDefault="00E841EA">
      <w:pPr>
        <w:pStyle w:val="Odsekzoznamu"/>
        <w:numPr>
          <w:ilvl w:val="0"/>
          <w:numId w:val="61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vies</w:t>
      </w:r>
      <w:r w:rsidR="00654047">
        <w:rPr>
          <w:w w:val="110"/>
          <w:sz w:val="20"/>
        </w:rPr>
        <w:t>ť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uchováva</w:t>
      </w:r>
      <w:r w:rsidR="00654047">
        <w:rPr>
          <w:w w:val="110"/>
          <w:sz w:val="20"/>
        </w:rPr>
        <w:t>ť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všetky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záznamy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pestovateľských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postupoch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súvisiacich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činnostiach,</w:t>
      </w:r>
    </w:p>
    <w:p w14:paraId="19572864" w14:textId="77777777" w:rsidR="0002132D" w:rsidRDefault="00E841EA">
      <w:pPr>
        <w:pStyle w:val="Odsekzoznamu"/>
        <w:numPr>
          <w:ilvl w:val="0"/>
          <w:numId w:val="61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sledova</w:t>
      </w:r>
      <w:r w:rsidR="00654047">
        <w:rPr>
          <w:w w:val="110"/>
          <w:sz w:val="20"/>
        </w:rPr>
        <w:t>ť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vývoj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vlhkosti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teploty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vzduchu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vegetačného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obdobia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spravidla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marca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do</w:t>
      </w:r>
    </w:p>
    <w:p w14:paraId="3FB553AE" w14:textId="77777777" w:rsidR="0002132D" w:rsidRDefault="00E841EA">
      <w:pPr>
        <w:pStyle w:val="Zkladntext"/>
        <w:spacing w:before="42"/>
        <w:ind w:left="388"/>
        <w:jc w:val="both"/>
      </w:pPr>
      <w:r>
        <w:rPr>
          <w:w w:val="110"/>
        </w:rPr>
        <w:t>30.</w:t>
      </w:r>
      <w:r>
        <w:rPr>
          <w:spacing w:val="5"/>
          <w:w w:val="110"/>
        </w:rPr>
        <w:t xml:space="preserve"> </w:t>
      </w:r>
      <w:r>
        <w:rPr>
          <w:w w:val="110"/>
        </w:rPr>
        <w:t>septembra</w:t>
      </w:r>
      <w:r>
        <w:rPr>
          <w:spacing w:val="6"/>
          <w:w w:val="110"/>
        </w:rPr>
        <w:t xml:space="preserve"> </w:t>
      </w:r>
      <w:r>
        <w:rPr>
          <w:w w:val="110"/>
        </w:rPr>
        <w:t>a</w:t>
      </w:r>
      <w:r>
        <w:rPr>
          <w:spacing w:val="9"/>
          <w:w w:val="110"/>
        </w:rPr>
        <w:t xml:space="preserve"> </w:t>
      </w:r>
      <w:r>
        <w:rPr>
          <w:w w:val="110"/>
        </w:rPr>
        <w:t>získané</w:t>
      </w:r>
      <w:r>
        <w:rPr>
          <w:spacing w:val="6"/>
          <w:w w:val="110"/>
        </w:rPr>
        <w:t xml:space="preserve"> </w:t>
      </w:r>
      <w:r>
        <w:rPr>
          <w:w w:val="110"/>
        </w:rPr>
        <w:t>údaje</w:t>
      </w:r>
      <w:r>
        <w:rPr>
          <w:spacing w:val="6"/>
          <w:w w:val="110"/>
        </w:rPr>
        <w:t xml:space="preserve"> </w:t>
      </w:r>
      <w:r>
        <w:rPr>
          <w:w w:val="110"/>
        </w:rPr>
        <w:t>zaznamenáva</w:t>
      </w:r>
      <w:r w:rsidR="00654047">
        <w:rPr>
          <w:w w:val="110"/>
        </w:rPr>
        <w:t>ť</w:t>
      </w:r>
      <w:r>
        <w:rPr>
          <w:spacing w:val="6"/>
          <w:w w:val="110"/>
        </w:rPr>
        <w:t xml:space="preserve"> </w:t>
      </w:r>
      <w:r>
        <w:rPr>
          <w:w w:val="110"/>
        </w:rPr>
        <w:t>podľa</w:t>
      </w:r>
      <w:r>
        <w:rPr>
          <w:spacing w:val="6"/>
          <w:w w:val="110"/>
        </w:rPr>
        <w:t xml:space="preserve"> </w:t>
      </w:r>
      <w:r>
        <w:rPr>
          <w:w w:val="110"/>
        </w:rPr>
        <w:t>vzoru</w:t>
      </w:r>
      <w:r>
        <w:rPr>
          <w:spacing w:val="6"/>
          <w:w w:val="110"/>
        </w:rPr>
        <w:t xml:space="preserve"> </w:t>
      </w:r>
      <w:r>
        <w:rPr>
          <w:w w:val="110"/>
        </w:rPr>
        <w:t>uvedeného</w:t>
      </w:r>
      <w:r>
        <w:rPr>
          <w:spacing w:val="6"/>
          <w:w w:val="110"/>
        </w:rPr>
        <w:t xml:space="preserve"> </w:t>
      </w:r>
      <w:r>
        <w:rPr>
          <w:w w:val="110"/>
        </w:rPr>
        <w:t>v</w:t>
      </w:r>
      <w:r>
        <w:rPr>
          <w:spacing w:val="9"/>
          <w:w w:val="110"/>
        </w:rPr>
        <w:t xml:space="preserve"> </w:t>
      </w:r>
      <w:r>
        <w:rPr>
          <w:w w:val="110"/>
        </w:rPr>
        <w:t>prílohe</w:t>
      </w:r>
      <w:r>
        <w:rPr>
          <w:spacing w:val="5"/>
          <w:w w:val="110"/>
        </w:rPr>
        <w:t xml:space="preserve"> </w:t>
      </w:r>
      <w:r>
        <w:rPr>
          <w:w w:val="110"/>
        </w:rPr>
        <w:t>č.</w:t>
      </w:r>
      <w:r>
        <w:rPr>
          <w:spacing w:val="9"/>
          <w:w w:val="110"/>
        </w:rPr>
        <w:t xml:space="preserve"> </w:t>
      </w:r>
      <w:r>
        <w:rPr>
          <w:w w:val="110"/>
        </w:rPr>
        <w:t>12.</w:t>
      </w:r>
    </w:p>
    <w:p w14:paraId="2A581267" w14:textId="77777777" w:rsidR="0002132D" w:rsidRDefault="0002132D">
      <w:pPr>
        <w:pStyle w:val="Zkladntext"/>
        <w:spacing w:before="4"/>
        <w:rPr>
          <w:sz w:val="21"/>
        </w:rPr>
      </w:pPr>
    </w:p>
    <w:p w14:paraId="0FC6CB3E" w14:textId="77777777" w:rsidR="0002132D" w:rsidRDefault="00E841EA">
      <w:pPr>
        <w:pStyle w:val="Odsekzoznamu"/>
        <w:numPr>
          <w:ilvl w:val="0"/>
          <w:numId w:val="63"/>
        </w:numPr>
        <w:tabs>
          <w:tab w:val="left" w:pos="690"/>
        </w:tabs>
        <w:spacing w:before="1" w:line="285" w:lineRule="auto"/>
        <w:ind w:firstLine="226"/>
        <w:rPr>
          <w:sz w:val="20"/>
        </w:rPr>
      </w:pPr>
      <w:r>
        <w:rPr>
          <w:w w:val="110"/>
          <w:sz w:val="20"/>
        </w:rPr>
        <w:t>Prijímateľ podpory na operáciu podľa § 23 písm. c) je povinný zasla</w:t>
      </w:r>
      <w:r w:rsidR="00654047">
        <w:rPr>
          <w:w w:val="110"/>
          <w:sz w:val="20"/>
        </w:rPr>
        <w:t>ť</w:t>
      </w:r>
      <w:r>
        <w:rPr>
          <w:w w:val="110"/>
          <w:sz w:val="20"/>
        </w:rPr>
        <w:t xml:space="preserve"> platobnej agentúre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výsledky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rozboru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g)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h)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príslušného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kalendárneho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roka.</w:t>
      </w:r>
    </w:p>
    <w:p w14:paraId="586FCA7C" w14:textId="77777777" w:rsidR="0002132D" w:rsidRDefault="0002132D">
      <w:pPr>
        <w:pStyle w:val="Zkladntext"/>
        <w:spacing w:before="2"/>
        <w:rPr>
          <w:sz w:val="25"/>
        </w:rPr>
      </w:pPr>
    </w:p>
    <w:p w14:paraId="53B7E364" w14:textId="77777777" w:rsidR="0002132D" w:rsidRDefault="00E841EA">
      <w:pPr>
        <w:pStyle w:val="Nadpis1"/>
      </w:pPr>
      <w:r>
        <w:rPr>
          <w:w w:val="110"/>
        </w:rPr>
        <w:t>§</w:t>
      </w:r>
      <w:r>
        <w:rPr>
          <w:spacing w:val="10"/>
          <w:w w:val="110"/>
        </w:rPr>
        <w:t xml:space="preserve"> </w:t>
      </w:r>
      <w:r>
        <w:rPr>
          <w:w w:val="110"/>
        </w:rPr>
        <w:t>27</w:t>
      </w:r>
    </w:p>
    <w:p w14:paraId="509B6631" w14:textId="77777777" w:rsidR="0002132D" w:rsidRDefault="00E841EA">
      <w:pPr>
        <w:spacing w:before="47"/>
        <w:ind w:left="986" w:right="1005"/>
        <w:jc w:val="center"/>
        <w:rPr>
          <w:b/>
          <w:sz w:val="20"/>
        </w:rPr>
      </w:pPr>
      <w:r>
        <w:rPr>
          <w:b/>
          <w:sz w:val="20"/>
        </w:rPr>
        <w:t>Šetrné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hospodárenie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vo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viniciach</w:t>
      </w:r>
    </w:p>
    <w:p w14:paraId="74AC5118" w14:textId="77777777" w:rsidR="0002132D" w:rsidRDefault="00E841EA">
      <w:pPr>
        <w:pStyle w:val="Odsekzoznamu"/>
        <w:numPr>
          <w:ilvl w:val="0"/>
          <w:numId w:val="60"/>
        </w:numPr>
        <w:tabs>
          <w:tab w:val="left" w:pos="646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Podpora na operáciu podľa § 23 písm. d) sa poskytuje na poľnohospodársku plochu a plochu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27</w:t>
      </w:r>
      <w:r>
        <w:rPr>
          <w:w w:val="110"/>
          <w:sz w:val="18"/>
        </w:rPr>
        <w:t>)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20"/>
        </w:rPr>
        <w:t>ak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výmera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0,3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ha.</w:t>
      </w:r>
    </w:p>
    <w:p w14:paraId="11B00A1F" w14:textId="77777777" w:rsidR="0002132D" w:rsidRDefault="00E841EA">
      <w:pPr>
        <w:pStyle w:val="Odsekzoznamu"/>
        <w:numPr>
          <w:ilvl w:val="0"/>
          <w:numId w:val="60"/>
        </w:numPr>
        <w:tabs>
          <w:tab w:val="left" w:pos="644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Podpora na operáciu podľa § 23 písm. d) sa poskytuje na vinicu, ktorou je plocha so súvislou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výsadbou obhospodarovanej vinohradníckej plochy,</w:t>
      </w:r>
      <w:r>
        <w:rPr>
          <w:w w:val="110"/>
          <w:position w:val="5"/>
          <w:sz w:val="10"/>
        </w:rPr>
        <w:t>61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ako aj okrajové svahy terás, na ktorých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 poľnohospodárska činnos</w:t>
      </w:r>
      <w:r w:rsidR="00654047">
        <w:rPr>
          <w:w w:val="110"/>
          <w:sz w:val="20"/>
        </w:rPr>
        <w:t>ť</w:t>
      </w:r>
      <w:r>
        <w:rPr>
          <w:w w:val="110"/>
          <w:sz w:val="20"/>
        </w:rPr>
        <w:t>, spolu so súvislým manipulačným priestorom, ktorý svojou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šírkou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nepresahuje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8 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začiatku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riadkov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šírku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4 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  stranách  pozdĺžne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vysadených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radov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viniča,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táto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plocha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netvorí</w:t>
      </w:r>
      <w:r>
        <w:rPr>
          <w:spacing w:val="1"/>
          <w:w w:val="110"/>
          <w:sz w:val="20"/>
        </w:rPr>
        <w:t xml:space="preserve"> </w:t>
      </w:r>
      <w:r w:rsidR="00654047">
        <w:rPr>
          <w:w w:val="110"/>
          <w:sz w:val="20"/>
        </w:rPr>
        <w:t>súčasť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cesty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nepresiahne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hranicu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oplotenia.</w:t>
      </w:r>
    </w:p>
    <w:p w14:paraId="2980F93E" w14:textId="77777777" w:rsidR="0002132D" w:rsidRDefault="00E841EA">
      <w:pPr>
        <w:pStyle w:val="Odsekzoznamu"/>
        <w:numPr>
          <w:ilvl w:val="0"/>
          <w:numId w:val="60"/>
        </w:numPr>
        <w:tabs>
          <w:tab w:val="left" w:pos="641"/>
        </w:tabs>
        <w:spacing w:before="197"/>
        <w:ind w:left="640" w:right="0" w:hanging="309"/>
        <w:rPr>
          <w:sz w:val="20"/>
        </w:rPr>
      </w:pPr>
      <w:r>
        <w:rPr>
          <w:w w:val="110"/>
          <w:sz w:val="20"/>
        </w:rPr>
        <w:t>Podpora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operáciu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23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d)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</w:t>
      </w:r>
    </w:p>
    <w:p w14:paraId="53E678EB" w14:textId="77777777" w:rsidR="0002132D" w:rsidRDefault="00E841EA">
      <w:pPr>
        <w:pStyle w:val="Odsekzoznamu"/>
        <w:numPr>
          <w:ilvl w:val="0"/>
          <w:numId w:val="59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vinicu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štvrtého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výsadby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viniča,</w:t>
      </w:r>
    </w:p>
    <w:p w14:paraId="4BB9AE74" w14:textId="77777777" w:rsidR="0002132D" w:rsidRDefault="00E841EA">
      <w:pPr>
        <w:pStyle w:val="Odsekzoznamu"/>
        <w:numPr>
          <w:ilvl w:val="0"/>
          <w:numId w:val="59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vinicu v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"/>
          <w:w w:val="110"/>
          <w:sz w:val="20"/>
        </w:rPr>
        <w:t xml:space="preserve"> </w:t>
      </w:r>
      <w:r w:rsidR="00654047">
        <w:rPr>
          <w:w w:val="110"/>
          <w:sz w:val="20"/>
        </w:rPr>
        <w:t>treť</w:t>
      </w:r>
      <w:r>
        <w:rPr>
          <w:w w:val="110"/>
          <w:sz w:val="20"/>
        </w:rPr>
        <w:t>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výsadby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viniča.</w:t>
      </w:r>
    </w:p>
    <w:p w14:paraId="2D66853D" w14:textId="77777777" w:rsidR="0002132D" w:rsidRDefault="0002132D">
      <w:pPr>
        <w:pStyle w:val="Zkladntext"/>
        <w:spacing w:before="4"/>
        <w:rPr>
          <w:sz w:val="21"/>
        </w:rPr>
      </w:pPr>
    </w:p>
    <w:p w14:paraId="51123A9E" w14:textId="77777777" w:rsidR="0002132D" w:rsidRDefault="00E841EA">
      <w:pPr>
        <w:pStyle w:val="Odsekzoznamu"/>
        <w:numPr>
          <w:ilvl w:val="0"/>
          <w:numId w:val="60"/>
        </w:numPr>
        <w:tabs>
          <w:tab w:val="left" w:pos="724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Prijímateľ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podpory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operáciu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23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obhospodarovanej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vinohradníckej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ploche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vinice</w:t>
      </w:r>
    </w:p>
    <w:p w14:paraId="435FA7D9" w14:textId="77777777" w:rsidR="0002132D" w:rsidRDefault="00E841EA">
      <w:pPr>
        <w:pStyle w:val="Odsekzoznamu"/>
        <w:numPr>
          <w:ilvl w:val="0"/>
          <w:numId w:val="58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podľa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a)</w:t>
      </w:r>
    </w:p>
    <w:p w14:paraId="47B7119D" w14:textId="77777777" w:rsidR="0002132D" w:rsidRDefault="00E841EA">
      <w:pPr>
        <w:pStyle w:val="Odsekzoznamu"/>
        <w:numPr>
          <w:ilvl w:val="1"/>
          <w:numId w:val="58"/>
        </w:numPr>
        <w:tabs>
          <w:tab w:val="left" w:pos="673"/>
        </w:tabs>
        <w:spacing w:before="143"/>
        <w:ind w:right="0" w:hanging="285"/>
        <w:rPr>
          <w:sz w:val="20"/>
        </w:rPr>
      </w:pPr>
      <w:r>
        <w:rPr>
          <w:w w:val="110"/>
          <w:sz w:val="20"/>
        </w:rPr>
        <w:t>zabezpeči</w:t>
      </w:r>
      <w:r w:rsidR="00654047">
        <w:rPr>
          <w:w w:val="110"/>
          <w:sz w:val="20"/>
        </w:rPr>
        <w:t>ť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minimálny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počet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viniča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000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ks/ha,</w:t>
      </w:r>
    </w:p>
    <w:p w14:paraId="552B8F72" w14:textId="77777777" w:rsidR="0002132D" w:rsidRDefault="00E841EA">
      <w:pPr>
        <w:pStyle w:val="Odsekzoznamu"/>
        <w:numPr>
          <w:ilvl w:val="1"/>
          <w:numId w:val="58"/>
        </w:numPr>
        <w:tabs>
          <w:tab w:val="left" w:pos="673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neaplikova</w:t>
      </w:r>
      <w:r w:rsidR="00654047">
        <w:rPr>
          <w:w w:val="110"/>
          <w:sz w:val="20"/>
        </w:rPr>
        <w:t>ť</w:t>
      </w:r>
      <w:r>
        <w:rPr>
          <w:w w:val="110"/>
          <w:sz w:val="20"/>
        </w:rPr>
        <w:t xml:space="preserve"> prípravky na ochranu rastlín, ktoré obsahujú účinné látky zakázané pre šetrné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hospodárenie vo viniciach; zoznam týchto látok zverejňuje ministerstvo pôdohospodárstva 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vestníku,</w:t>
      </w:r>
    </w:p>
    <w:p w14:paraId="032AF956" w14:textId="77777777" w:rsidR="0002132D" w:rsidRDefault="00654047">
      <w:pPr>
        <w:pStyle w:val="Odsekzoznamu"/>
        <w:numPr>
          <w:ilvl w:val="1"/>
          <w:numId w:val="58"/>
        </w:numPr>
        <w:tabs>
          <w:tab w:val="left" w:pos="673"/>
        </w:tabs>
        <w:spacing w:before="98"/>
        <w:ind w:right="0" w:hanging="285"/>
        <w:rPr>
          <w:sz w:val="20"/>
        </w:rPr>
      </w:pPr>
      <w:r>
        <w:rPr>
          <w:w w:val="110"/>
          <w:sz w:val="20"/>
        </w:rPr>
        <w:t>neaplikovať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herbicídy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v</w:t>
      </w:r>
      <w:r w:rsidR="00E841EA">
        <w:rPr>
          <w:spacing w:val="3"/>
          <w:w w:val="110"/>
          <w:sz w:val="20"/>
        </w:rPr>
        <w:t xml:space="preserve"> </w:t>
      </w:r>
      <w:r w:rsidR="00E841EA">
        <w:rPr>
          <w:w w:val="110"/>
          <w:sz w:val="20"/>
        </w:rPr>
        <w:t>medziradí</w:t>
      </w:r>
      <w:r w:rsidR="00E841EA">
        <w:rPr>
          <w:spacing w:val="2"/>
          <w:w w:val="110"/>
          <w:sz w:val="20"/>
        </w:rPr>
        <w:t xml:space="preserve"> </w:t>
      </w:r>
      <w:r w:rsidR="00E841EA">
        <w:rPr>
          <w:w w:val="110"/>
          <w:sz w:val="20"/>
        </w:rPr>
        <w:t>a</w:t>
      </w:r>
      <w:r w:rsidR="00E841EA">
        <w:rPr>
          <w:spacing w:val="3"/>
          <w:w w:val="110"/>
          <w:sz w:val="20"/>
        </w:rPr>
        <w:t xml:space="preserve"> </w:t>
      </w:r>
      <w:r w:rsidR="00E841EA">
        <w:rPr>
          <w:w w:val="110"/>
          <w:sz w:val="20"/>
        </w:rPr>
        <w:t>manipulačných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plochách,</w:t>
      </w:r>
    </w:p>
    <w:p w14:paraId="22AC0174" w14:textId="77777777" w:rsidR="0002132D" w:rsidRDefault="00654047">
      <w:pPr>
        <w:pStyle w:val="Odsekzoznamu"/>
        <w:numPr>
          <w:ilvl w:val="1"/>
          <w:numId w:val="58"/>
        </w:numPr>
        <w:tabs>
          <w:tab w:val="left" w:pos="673"/>
        </w:tabs>
        <w:spacing w:before="143" w:line="285" w:lineRule="auto"/>
        <w:ind w:right="1551"/>
        <w:rPr>
          <w:sz w:val="20"/>
        </w:rPr>
      </w:pPr>
      <w:r>
        <w:rPr>
          <w:w w:val="110"/>
          <w:sz w:val="20"/>
        </w:rPr>
        <w:t>vykonať</w:t>
      </w:r>
      <w:r w:rsidR="00E841EA">
        <w:rPr>
          <w:spacing w:val="5"/>
          <w:w w:val="110"/>
          <w:sz w:val="20"/>
        </w:rPr>
        <w:t xml:space="preserve"> </w:t>
      </w:r>
      <w:r w:rsidR="00E841EA">
        <w:rPr>
          <w:w w:val="110"/>
          <w:sz w:val="20"/>
        </w:rPr>
        <w:t>mechanickú</w:t>
      </w:r>
      <w:r w:rsidR="00E841EA">
        <w:rPr>
          <w:spacing w:val="5"/>
          <w:w w:val="110"/>
          <w:sz w:val="20"/>
        </w:rPr>
        <w:t xml:space="preserve"> </w:t>
      </w:r>
      <w:r w:rsidR="00E841EA">
        <w:rPr>
          <w:w w:val="110"/>
          <w:sz w:val="20"/>
        </w:rPr>
        <w:t>údržbu</w:t>
      </w:r>
      <w:r w:rsidR="00E841EA">
        <w:rPr>
          <w:spacing w:val="6"/>
          <w:w w:val="110"/>
          <w:sz w:val="20"/>
        </w:rPr>
        <w:t xml:space="preserve"> </w:t>
      </w:r>
      <w:r w:rsidR="00E841EA">
        <w:rPr>
          <w:w w:val="110"/>
          <w:sz w:val="20"/>
        </w:rPr>
        <w:t>medziradia</w:t>
      </w:r>
      <w:r w:rsidR="00E841EA">
        <w:rPr>
          <w:spacing w:val="5"/>
          <w:w w:val="110"/>
          <w:sz w:val="20"/>
        </w:rPr>
        <w:t xml:space="preserve"> </w:t>
      </w:r>
      <w:r w:rsidR="00E841EA">
        <w:rPr>
          <w:w w:val="110"/>
          <w:sz w:val="20"/>
        </w:rPr>
        <w:t>a</w:t>
      </w:r>
      <w:r w:rsidR="00E841EA">
        <w:rPr>
          <w:spacing w:val="9"/>
          <w:w w:val="110"/>
          <w:sz w:val="20"/>
        </w:rPr>
        <w:t xml:space="preserve"> </w:t>
      </w:r>
      <w:r w:rsidR="00E841EA">
        <w:rPr>
          <w:w w:val="110"/>
          <w:sz w:val="20"/>
        </w:rPr>
        <w:t>manipulačného</w:t>
      </w:r>
      <w:r w:rsidR="00E841EA">
        <w:rPr>
          <w:spacing w:val="5"/>
          <w:w w:val="110"/>
          <w:sz w:val="20"/>
        </w:rPr>
        <w:t xml:space="preserve"> </w:t>
      </w:r>
      <w:r w:rsidR="00E841EA">
        <w:rPr>
          <w:w w:val="110"/>
          <w:sz w:val="20"/>
        </w:rPr>
        <w:t>priestoru</w:t>
      </w:r>
      <w:r w:rsidR="00E841EA">
        <w:rPr>
          <w:spacing w:val="6"/>
          <w:w w:val="110"/>
          <w:sz w:val="20"/>
        </w:rPr>
        <w:t xml:space="preserve"> </w:t>
      </w:r>
      <w:r w:rsidR="00E841EA">
        <w:rPr>
          <w:w w:val="110"/>
          <w:sz w:val="20"/>
        </w:rPr>
        <w:t>najneskôr</w:t>
      </w:r>
      <w:r w:rsidR="00E841EA">
        <w:rPr>
          <w:spacing w:val="-51"/>
          <w:w w:val="110"/>
          <w:sz w:val="20"/>
        </w:rPr>
        <w:t xml:space="preserve"> </w:t>
      </w:r>
      <w:r w:rsidR="00E841EA">
        <w:rPr>
          <w:w w:val="110"/>
          <w:sz w:val="20"/>
        </w:rPr>
        <w:t>do</w:t>
      </w:r>
      <w:r w:rsidR="00E841EA">
        <w:rPr>
          <w:spacing w:val="10"/>
          <w:w w:val="110"/>
          <w:sz w:val="20"/>
        </w:rPr>
        <w:t xml:space="preserve"> </w:t>
      </w:r>
      <w:r w:rsidR="00E841EA">
        <w:rPr>
          <w:w w:val="110"/>
          <w:sz w:val="20"/>
        </w:rPr>
        <w:t>15.</w:t>
      </w:r>
      <w:r w:rsidR="00E841EA">
        <w:rPr>
          <w:spacing w:val="11"/>
          <w:w w:val="110"/>
          <w:sz w:val="20"/>
        </w:rPr>
        <w:t xml:space="preserve"> </w:t>
      </w:r>
      <w:r w:rsidR="00E841EA">
        <w:rPr>
          <w:w w:val="110"/>
          <w:sz w:val="20"/>
        </w:rPr>
        <w:t>augusta,</w:t>
      </w:r>
    </w:p>
    <w:p w14:paraId="3BC0953C" w14:textId="77777777" w:rsidR="0002132D" w:rsidRDefault="0002132D">
      <w:pPr>
        <w:spacing w:line="285" w:lineRule="auto"/>
        <w:rPr>
          <w:sz w:val="20"/>
        </w:rPr>
        <w:sectPr w:rsidR="0002132D">
          <w:pgSz w:w="11910" w:h="16840"/>
          <w:pgMar w:top="1160" w:right="980" w:bottom="280" w:left="1000" w:header="796" w:footer="0" w:gutter="0"/>
          <w:cols w:space="708"/>
        </w:sectPr>
      </w:pPr>
    </w:p>
    <w:p w14:paraId="662A0453" w14:textId="77777777" w:rsidR="0002132D" w:rsidRDefault="0002132D">
      <w:pPr>
        <w:pStyle w:val="Zkladntext"/>
        <w:spacing w:before="10"/>
        <w:rPr>
          <w:sz w:val="19"/>
        </w:rPr>
      </w:pPr>
    </w:p>
    <w:p w14:paraId="74F4C2B5" w14:textId="77777777" w:rsidR="0002132D" w:rsidRDefault="00E841EA">
      <w:pPr>
        <w:pStyle w:val="Odsekzoznamu"/>
        <w:numPr>
          <w:ilvl w:val="1"/>
          <w:numId w:val="58"/>
        </w:numPr>
        <w:tabs>
          <w:tab w:val="left" w:pos="673"/>
        </w:tabs>
        <w:spacing w:before="130" w:line="285" w:lineRule="auto"/>
        <w:rPr>
          <w:sz w:val="20"/>
        </w:rPr>
      </w:pPr>
      <w:r>
        <w:rPr>
          <w:w w:val="110"/>
          <w:sz w:val="20"/>
        </w:rPr>
        <w:t>zabezpeči</w:t>
      </w:r>
      <w:r w:rsidR="00654047">
        <w:rPr>
          <w:w w:val="110"/>
          <w:sz w:val="20"/>
        </w:rPr>
        <w:t>ť</w:t>
      </w:r>
      <w:r>
        <w:rPr>
          <w:w w:val="110"/>
          <w:sz w:val="20"/>
        </w:rPr>
        <w:t xml:space="preserve"> v každom druhom medziradí ozelenenie medziplodinami v letnom období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zimnom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období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zmesou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plodín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zoznamu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plodín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62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celoročný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zelený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kryt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pôdy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bylinným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porastom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zatrávnením,</w:t>
      </w:r>
    </w:p>
    <w:p w14:paraId="6CDEA2CC" w14:textId="77777777" w:rsidR="0002132D" w:rsidRDefault="00654047">
      <w:pPr>
        <w:pStyle w:val="Odsekzoznamu"/>
        <w:numPr>
          <w:ilvl w:val="1"/>
          <w:numId w:val="58"/>
        </w:numPr>
        <w:tabs>
          <w:tab w:val="left" w:pos="673"/>
        </w:tabs>
        <w:spacing w:line="285" w:lineRule="auto"/>
        <w:ind w:right="1190"/>
        <w:rPr>
          <w:sz w:val="20"/>
        </w:rPr>
      </w:pPr>
      <w:r>
        <w:rPr>
          <w:w w:val="110"/>
          <w:sz w:val="20"/>
        </w:rPr>
        <w:t>použiť</w:t>
      </w:r>
      <w:r w:rsidR="00E841EA">
        <w:rPr>
          <w:w w:val="110"/>
          <w:sz w:val="20"/>
        </w:rPr>
        <w:t xml:space="preserve"> prípravky na ochranu rastlín povolené pre šetrné hospodárenie vo viniciach</w:t>
      </w:r>
      <w:r w:rsidR="00E841EA">
        <w:rPr>
          <w:spacing w:val="-51"/>
          <w:w w:val="110"/>
          <w:sz w:val="20"/>
        </w:rPr>
        <w:t xml:space="preserve"> </w:t>
      </w:r>
      <w:r w:rsidR="00E841EA">
        <w:rPr>
          <w:w w:val="110"/>
          <w:sz w:val="20"/>
        </w:rPr>
        <w:t>zverejnené</w:t>
      </w:r>
      <w:r w:rsidR="00E841EA">
        <w:rPr>
          <w:spacing w:val="7"/>
          <w:w w:val="110"/>
          <w:sz w:val="20"/>
        </w:rPr>
        <w:t xml:space="preserve"> </w:t>
      </w:r>
      <w:r w:rsidR="00E841EA">
        <w:rPr>
          <w:w w:val="110"/>
          <w:sz w:val="20"/>
        </w:rPr>
        <w:t>ministerstvom</w:t>
      </w:r>
      <w:r w:rsidR="00E841EA">
        <w:rPr>
          <w:spacing w:val="7"/>
          <w:w w:val="110"/>
          <w:sz w:val="20"/>
        </w:rPr>
        <w:t xml:space="preserve"> </w:t>
      </w:r>
      <w:r w:rsidR="00E841EA">
        <w:rPr>
          <w:w w:val="110"/>
          <w:sz w:val="20"/>
        </w:rPr>
        <w:t>pôdohospodárstva</w:t>
      </w:r>
      <w:r w:rsidR="00E841EA">
        <w:rPr>
          <w:spacing w:val="8"/>
          <w:w w:val="110"/>
          <w:sz w:val="20"/>
        </w:rPr>
        <w:t xml:space="preserve"> </w:t>
      </w:r>
      <w:r w:rsidR="00E841EA">
        <w:rPr>
          <w:w w:val="110"/>
          <w:sz w:val="20"/>
        </w:rPr>
        <w:t>vo</w:t>
      </w:r>
      <w:r w:rsidR="00E841EA">
        <w:rPr>
          <w:spacing w:val="7"/>
          <w:w w:val="110"/>
          <w:sz w:val="20"/>
        </w:rPr>
        <w:t xml:space="preserve"> </w:t>
      </w:r>
      <w:r w:rsidR="00E841EA">
        <w:rPr>
          <w:w w:val="110"/>
          <w:sz w:val="20"/>
        </w:rPr>
        <w:t>vestníku</w:t>
      </w:r>
      <w:r w:rsidR="00E841EA">
        <w:rPr>
          <w:spacing w:val="7"/>
          <w:w w:val="110"/>
          <w:sz w:val="20"/>
        </w:rPr>
        <w:t xml:space="preserve"> </w:t>
      </w:r>
      <w:r w:rsidR="00E841EA">
        <w:rPr>
          <w:w w:val="110"/>
          <w:sz w:val="20"/>
        </w:rPr>
        <w:t>každoročne</w:t>
      </w:r>
      <w:r w:rsidR="00E841EA">
        <w:rPr>
          <w:spacing w:val="8"/>
          <w:w w:val="110"/>
          <w:sz w:val="20"/>
        </w:rPr>
        <w:t xml:space="preserve"> </w:t>
      </w:r>
      <w:r w:rsidR="00E841EA">
        <w:rPr>
          <w:w w:val="110"/>
          <w:sz w:val="20"/>
        </w:rPr>
        <w:t>najviac</w:t>
      </w:r>
    </w:p>
    <w:p w14:paraId="34184E7E" w14:textId="77777777" w:rsidR="0002132D" w:rsidRDefault="00E841EA">
      <w:pPr>
        <w:pStyle w:val="Odsekzoznamu"/>
        <w:numPr>
          <w:ilvl w:val="2"/>
          <w:numId w:val="58"/>
        </w:numPr>
        <w:tabs>
          <w:tab w:val="left" w:pos="1126"/>
        </w:tabs>
        <w:ind w:right="0"/>
        <w:rPr>
          <w:sz w:val="20"/>
        </w:rPr>
      </w:pPr>
      <w:r>
        <w:rPr>
          <w:w w:val="105"/>
          <w:sz w:val="20"/>
        </w:rPr>
        <w:t>šes</w:t>
      </w:r>
      <w:r w:rsidR="00654047">
        <w:rPr>
          <w:w w:val="105"/>
          <w:sz w:val="20"/>
        </w:rPr>
        <w:t>ť</w:t>
      </w:r>
      <w:r>
        <w:rPr>
          <w:w w:val="105"/>
          <w:sz w:val="20"/>
        </w:rPr>
        <w:t>krát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proti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perenospóre,</w:t>
      </w:r>
    </w:p>
    <w:p w14:paraId="2387FE48" w14:textId="77777777" w:rsidR="0002132D" w:rsidRDefault="00E841EA">
      <w:pPr>
        <w:pStyle w:val="Odsekzoznamu"/>
        <w:numPr>
          <w:ilvl w:val="2"/>
          <w:numId w:val="58"/>
        </w:numPr>
        <w:tabs>
          <w:tab w:val="left" w:pos="1126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šes</w:t>
      </w:r>
      <w:r w:rsidR="00654047">
        <w:rPr>
          <w:w w:val="110"/>
          <w:sz w:val="20"/>
        </w:rPr>
        <w:t>ť</w:t>
      </w:r>
      <w:r>
        <w:rPr>
          <w:w w:val="110"/>
          <w:sz w:val="20"/>
        </w:rPr>
        <w:t>krát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proti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múčnatke,</w:t>
      </w:r>
    </w:p>
    <w:p w14:paraId="3332E713" w14:textId="77777777" w:rsidR="0002132D" w:rsidRDefault="00E841EA">
      <w:pPr>
        <w:pStyle w:val="Odsekzoznamu"/>
        <w:numPr>
          <w:ilvl w:val="2"/>
          <w:numId w:val="58"/>
        </w:numPr>
        <w:tabs>
          <w:tab w:val="left" w:pos="1126"/>
        </w:tabs>
        <w:spacing w:before="143"/>
        <w:ind w:right="0"/>
        <w:rPr>
          <w:sz w:val="20"/>
        </w:rPr>
      </w:pPr>
      <w:r>
        <w:rPr>
          <w:w w:val="115"/>
          <w:sz w:val="20"/>
        </w:rPr>
        <w:t>dvakrát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proti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plesni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sivej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po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1.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auguste,</w:t>
      </w:r>
    </w:p>
    <w:p w14:paraId="42D7925A" w14:textId="77777777" w:rsidR="0002132D" w:rsidRDefault="00654047">
      <w:pPr>
        <w:pStyle w:val="Odsekzoznamu"/>
        <w:numPr>
          <w:ilvl w:val="1"/>
          <w:numId w:val="58"/>
        </w:numPr>
        <w:tabs>
          <w:tab w:val="left" w:pos="673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používať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proti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obaľovačom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len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biologické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prípravky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na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ochranu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rastlín,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ktorých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zoznam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zverejňuje ministerstvo pôdohospodárstva vo vestníku, alebo pomocné prípravky v ochrane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rastlín,</w:t>
      </w:r>
    </w:p>
    <w:p w14:paraId="6316675A" w14:textId="77777777" w:rsidR="0002132D" w:rsidRDefault="00E841EA">
      <w:pPr>
        <w:pStyle w:val="Odsekzoznamu"/>
        <w:numPr>
          <w:ilvl w:val="1"/>
          <w:numId w:val="58"/>
        </w:numPr>
        <w:tabs>
          <w:tab w:val="left" w:pos="673"/>
        </w:tabs>
        <w:spacing w:line="285" w:lineRule="auto"/>
        <w:rPr>
          <w:sz w:val="18"/>
        </w:rPr>
      </w:pPr>
      <w:r>
        <w:rPr>
          <w:w w:val="110"/>
          <w:sz w:val="20"/>
        </w:rPr>
        <w:t>každoročne pred zberom úrody zabezpeči</w:t>
      </w:r>
      <w:r w:rsidR="00654047">
        <w:rPr>
          <w:w w:val="110"/>
          <w:sz w:val="20"/>
        </w:rPr>
        <w:t>ť</w:t>
      </w:r>
      <w:r>
        <w:rPr>
          <w:w w:val="110"/>
          <w:sz w:val="20"/>
        </w:rPr>
        <w:t xml:space="preserve"> v akreditovanej inštitúcii rozbor plodov zameraný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rezíduá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aplikovaných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účinných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látok,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pričom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jedna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vzorka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hrozna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odoberá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každých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aj začatých 20 ha obhospodarovanej vinohradníckej plochy, na ktorú sa vz</w:t>
      </w:r>
      <w:r w:rsidR="00654047">
        <w:rPr>
          <w:w w:val="110"/>
          <w:sz w:val="20"/>
        </w:rPr>
        <w:t>ť</w:t>
      </w:r>
      <w:r>
        <w:rPr>
          <w:w w:val="110"/>
          <w:sz w:val="20"/>
        </w:rPr>
        <w:t>ahuje záväzok;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hodnota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týchto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látok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nesmie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prekroči</w:t>
      </w:r>
      <w:r w:rsidR="00654047">
        <w:rPr>
          <w:w w:val="110"/>
          <w:sz w:val="20"/>
        </w:rPr>
        <w:t>ť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limitné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hodnoty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uvedené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osobitnom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predpise.</w:t>
      </w:r>
      <w:r>
        <w:rPr>
          <w:w w:val="110"/>
          <w:position w:val="5"/>
          <w:sz w:val="10"/>
        </w:rPr>
        <w:t>56</w:t>
      </w:r>
      <w:r>
        <w:rPr>
          <w:w w:val="110"/>
          <w:sz w:val="18"/>
        </w:rPr>
        <w:t>)</w:t>
      </w:r>
    </w:p>
    <w:p w14:paraId="6D87CDAC" w14:textId="77777777" w:rsidR="0002132D" w:rsidRDefault="00E841EA">
      <w:pPr>
        <w:pStyle w:val="Odsekzoznamu"/>
        <w:numPr>
          <w:ilvl w:val="0"/>
          <w:numId w:val="58"/>
        </w:numPr>
        <w:tabs>
          <w:tab w:val="left" w:pos="389"/>
        </w:tabs>
        <w:spacing w:before="98"/>
        <w:ind w:right="0"/>
        <w:rPr>
          <w:sz w:val="20"/>
        </w:rPr>
      </w:pPr>
      <w:r>
        <w:rPr>
          <w:w w:val="110"/>
          <w:sz w:val="20"/>
        </w:rPr>
        <w:t>podľa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b)</w:t>
      </w:r>
    </w:p>
    <w:p w14:paraId="0DEA217E" w14:textId="77777777" w:rsidR="0002132D" w:rsidRDefault="00654047">
      <w:pPr>
        <w:pStyle w:val="Odsekzoznamu"/>
        <w:numPr>
          <w:ilvl w:val="1"/>
          <w:numId w:val="58"/>
        </w:numPr>
        <w:tabs>
          <w:tab w:val="left" w:pos="673"/>
        </w:tabs>
        <w:spacing w:before="143"/>
        <w:ind w:right="0" w:hanging="285"/>
        <w:rPr>
          <w:sz w:val="20"/>
        </w:rPr>
      </w:pPr>
      <w:r>
        <w:rPr>
          <w:w w:val="105"/>
          <w:sz w:val="20"/>
        </w:rPr>
        <w:t>nepoužívať</w:t>
      </w:r>
      <w:r w:rsidR="00E841EA">
        <w:rPr>
          <w:spacing w:val="22"/>
          <w:w w:val="105"/>
          <w:sz w:val="20"/>
        </w:rPr>
        <w:t xml:space="preserve"> </w:t>
      </w:r>
      <w:r w:rsidR="00E841EA">
        <w:rPr>
          <w:w w:val="105"/>
          <w:sz w:val="20"/>
        </w:rPr>
        <w:t>herbicídy,</w:t>
      </w:r>
    </w:p>
    <w:p w14:paraId="6A13A8BA" w14:textId="77777777" w:rsidR="0002132D" w:rsidRDefault="00E841EA">
      <w:pPr>
        <w:pStyle w:val="Odsekzoznamu"/>
        <w:numPr>
          <w:ilvl w:val="1"/>
          <w:numId w:val="58"/>
        </w:numPr>
        <w:tabs>
          <w:tab w:val="left" w:pos="673"/>
        </w:tabs>
        <w:spacing w:before="143"/>
        <w:ind w:right="0" w:hanging="285"/>
        <w:rPr>
          <w:sz w:val="18"/>
        </w:rPr>
      </w:pPr>
      <w:r>
        <w:rPr>
          <w:w w:val="110"/>
          <w:sz w:val="20"/>
        </w:rPr>
        <w:t>nepoužíva</w:t>
      </w:r>
      <w:r w:rsidR="00654047">
        <w:rPr>
          <w:w w:val="110"/>
          <w:sz w:val="20"/>
        </w:rPr>
        <w:t>ť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akaricídy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insekticídy,</w:t>
      </w:r>
      <w:r>
        <w:rPr>
          <w:w w:val="110"/>
          <w:position w:val="5"/>
          <w:sz w:val="10"/>
        </w:rPr>
        <w:t>57</w:t>
      </w:r>
      <w:r>
        <w:rPr>
          <w:w w:val="110"/>
          <w:sz w:val="18"/>
        </w:rPr>
        <w:t>)</w:t>
      </w:r>
    </w:p>
    <w:p w14:paraId="0F3CCC21" w14:textId="77777777" w:rsidR="0002132D" w:rsidRDefault="00654047">
      <w:pPr>
        <w:pStyle w:val="Odsekzoznamu"/>
        <w:numPr>
          <w:ilvl w:val="1"/>
          <w:numId w:val="58"/>
        </w:numPr>
        <w:tabs>
          <w:tab w:val="left" w:pos="673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použiť</w:t>
      </w:r>
      <w:r w:rsidR="00E841EA">
        <w:rPr>
          <w:w w:val="110"/>
          <w:sz w:val="20"/>
        </w:rPr>
        <w:t xml:space="preserve"> autorizované alebo povolené prípravky na ochranu rastlín, ktorých zoznam zverejňuje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ministerstvo</w:t>
      </w:r>
      <w:r w:rsidR="00E841EA">
        <w:rPr>
          <w:spacing w:val="48"/>
          <w:w w:val="110"/>
          <w:sz w:val="20"/>
        </w:rPr>
        <w:t xml:space="preserve"> </w:t>
      </w:r>
      <w:r w:rsidR="00E841EA">
        <w:rPr>
          <w:w w:val="110"/>
          <w:sz w:val="20"/>
        </w:rPr>
        <w:t>pôdohospodárstva</w:t>
      </w:r>
      <w:r w:rsidR="00E841EA">
        <w:rPr>
          <w:spacing w:val="48"/>
          <w:w w:val="110"/>
          <w:sz w:val="20"/>
        </w:rPr>
        <w:t xml:space="preserve"> </w:t>
      </w:r>
      <w:r w:rsidR="00E841EA">
        <w:rPr>
          <w:w w:val="110"/>
          <w:sz w:val="20"/>
        </w:rPr>
        <w:t>vo</w:t>
      </w:r>
      <w:r w:rsidR="00E841EA">
        <w:rPr>
          <w:spacing w:val="48"/>
          <w:w w:val="110"/>
          <w:sz w:val="20"/>
        </w:rPr>
        <w:t xml:space="preserve"> </w:t>
      </w:r>
      <w:r w:rsidR="00E841EA">
        <w:rPr>
          <w:w w:val="110"/>
          <w:sz w:val="20"/>
        </w:rPr>
        <w:t>vestníku,</w:t>
      </w:r>
      <w:r w:rsidR="00E841EA">
        <w:rPr>
          <w:spacing w:val="48"/>
          <w:w w:val="110"/>
          <w:sz w:val="20"/>
        </w:rPr>
        <w:t xml:space="preserve"> </w:t>
      </w:r>
      <w:r w:rsidR="00E841EA">
        <w:rPr>
          <w:w w:val="110"/>
          <w:sz w:val="20"/>
        </w:rPr>
        <w:t>proti</w:t>
      </w:r>
      <w:r w:rsidR="00E841EA">
        <w:rPr>
          <w:spacing w:val="49"/>
          <w:w w:val="110"/>
          <w:sz w:val="20"/>
        </w:rPr>
        <w:t xml:space="preserve"> </w:t>
      </w:r>
      <w:r w:rsidR="00E841EA">
        <w:rPr>
          <w:w w:val="110"/>
          <w:sz w:val="20"/>
        </w:rPr>
        <w:t>múčnatke</w:t>
      </w:r>
      <w:r w:rsidR="00E841EA">
        <w:rPr>
          <w:spacing w:val="48"/>
          <w:w w:val="110"/>
          <w:sz w:val="20"/>
        </w:rPr>
        <w:t xml:space="preserve"> </w:t>
      </w:r>
      <w:r w:rsidR="00E841EA">
        <w:rPr>
          <w:w w:val="110"/>
          <w:sz w:val="20"/>
        </w:rPr>
        <w:t>viniča</w:t>
      </w:r>
      <w:r w:rsidR="00E841EA">
        <w:rPr>
          <w:spacing w:val="48"/>
          <w:w w:val="110"/>
          <w:sz w:val="20"/>
        </w:rPr>
        <w:t xml:space="preserve"> </w:t>
      </w:r>
      <w:r w:rsidR="00E841EA">
        <w:rPr>
          <w:w w:val="110"/>
          <w:sz w:val="20"/>
        </w:rPr>
        <w:t>najviac</w:t>
      </w:r>
      <w:r w:rsidR="00E841EA">
        <w:rPr>
          <w:spacing w:val="48"/>
          <w:w w:val="110"/>
          <w:sz w:val="20"/>
        </w:rPr>
        <w:t xml:space="preserve"> </w:t>
      </w:r>
      <w:r w:rsidR="00E841EA">
        <w:rPr>
          <w:w w:val="110"/>
          <w:sz w:val="20"/>
        </w:rPr>
        <w:t>dvakrát</w:t>
      </w:r>
      <w:r w:rsidR="00E841EA">
        <w:rPr>
          <w:spacing w:val="49"/>
          <w:w w:val="110"/>
          <w:sz w:val="20"/>
        </w:rPr>
        <w:t xml:space="preserve"> </w:t>
      </w:r>
      <w:r w:rsidR="00E841EA">
        <w:rPr>
          <w:w w:val="110"/>
          <w:sz w:val="20"/>
        </w:rPr>
        <w:t>za</w:t>
      </w:r>
      <w:r w:rsidR="00E841EA">
        <w:rPr>
          <w:spacing w:val="48"/>
          <w:w w:val="110"/>
          <w:sz w:val="20"/>
        </w:rPr>
        <w:t xml:space="preserve"> </w:t>
      </w:r>
      <w:r w:rsidR="00E841EA">
        <w:rPr>
          <w:w w:val="110"/>
          <w:sz w:val="20"/>
        </w:rPr>
        <w:t>rok</w:t>
      </w:r>
      <w:r w:rsidR="00E841EA">
        <w:rPr>
          <w:spacing w:val="-51"/>
          <w:w w:val="110"/>
          <w:sz w:val="20"/>
        </w:rPr>
        <w:t xml:space="preserve"> </w:t>
      </w:r>
      <w:r w:rsidR="00E841EA">
        <w:rPr>
          <w:w w:val="110"/>
          <w:sz w:val="20"/>
        </w:rPr>
        <w:t>a</w:t>
      </w:r>
      <w:r w:rsidR="00E841EA">
        <w:rPr>
          <w:spacing w:val="12"/>
          <w:w w:val="110"/>
          <w:sz w:val="20"/>
        </w:rPr>
        <w:t xml:space="preserve"> </w:t>
      </w:r>
      <w:r w:rsidR="00E841EA">
        <w:rPr>
          <w:w w:val="110"/>
          <w:sz w:val="20"/>
        </w:rPr>
        <w:t>proti</w:t>
      </w:r>
      <w:r w:rsidR="00E841EA">
        <w:rPr>
          <w:spacing w:val="10"/>
          <w:w w:val="110"/>
          <w:sz w:val="20"/>
        </w:rPr>
        <w:t xml:space="preserve"> </w:t>
      </w:r>
      <w:r w:rsidR="00E841EA">
        <w:rPr>
          <w:w w:val="110"/>
          <w:sz w:val="20"/>
        </w:rPr>
        <w:t>peronospóre</w:t>
      </w:r>
      <w:r w:rsidR="00E841EA">
        <w:rPr>
          <w:spacing w:val="10"/>
          <w:w w:val="110"/>
          <w:sz w:val="20"/>
        </w:rPr>
        <w:t xml:space="preserve"> </w:t>
      </w:r>
      <w:r w:rsidR="00E841EA">
        <w:rPr>
          <w:w w:val="110"/>
          <w:sz w:val="20"/>
        </w:rPr>
        <w:t>najviac</w:t>
      </w:r>
      <w:r w:rsidR="00E841EA">
        <w:rPr>
          <w:spacing w:val="10"/>
          <w:w w:val="110"/>
          <w:sz w:val="20"/>
        </w:rPr>
        <w:t xml:space="preserve"> </w:t>
      </w:r>
      <w:r w:rsidR="00E841EA">
        <w:rPr>
          <w:w w:val="110"/>
          <w:sz w:val="20"/>
        </w:rPr>
        <w:t>trikrát</w:t>
      </w:r>
      <w:r w:rsidR="00E841EA">
        <w:rPr>
          <w:spacing w:val="10"/>
          <w:w w:val="110"/>
          <w:sz w:val="20"/>
        </w:rPr>
        <w:t xml:space="preserve"> </w:t>
      </w:r>
      <w:r w:rsidR="00E841EA">
        <w:rPr>
          <w:w w:val="110"/>
          <w:sz w:val="20"/>
        </w:rPr>
        <w:t>za</w:t>
      </w:r>
      <w:r w:rsidR="00E841EA">
        <w:rPr>
          <w:spacing w:val="10"/>
          <w:w w:val="110"/>
          <w:sz w:val="20"/>
        </w:rPr>
        <w:t xml:space="preserve"> </w:t>
      </w:r>
      <w:r w:rsidR="00E841EA">
        <w:rPr>
          <w:w w:val="110"/>
          <w:sz w:val="20"/>
        </w:rPr>
        <w:t>rok,</w:t>
      </w:r>
    </w:p>
    <w:p w14:paraId="2A6FB853" w14:textId="77777777" w:rsidR="0002132D" w:rsidRDefault="00654047">
      <w:pPr>
        <w:pStyle w:val="Odsekzoznamu"/>
        <w:numPr>
          <w:ilvl w:val="1"/>
          <w:numId w:val="58"/>
        </w:numPr>
        <w:tabs>
          <w:tab w:val="left" w:pos="673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použiť</w:t>
      </w:r>
      <w:r w:rsidR="00E841EA">
        <w:rPr>
          <w:w w:val="110"/>
          <w:sz w:val="20"/>
        </w:rPr>
        <w:t xml:space="preserve"> v prípade potreby najmenej dve aplikácie biologických prípravkov na ochranu rastlín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proti peronospóre alebo proti múčnatke viniča za rok alebo použi</w:t>
      </w:r>
      <w:r w:rsidR="00953B94">
        <w:rPr>
          <w:w w:val="110"/>
          <w:sz w:val="20"/>
        </w:rPr>
        <w:t>ť</w:t>
      </w:r>
      <w:r w:rsidR="00E841EA">
        <w:rPr>
          <w:w w:val="110"/>
          <w:sz w:val="20"/>
        </w:rPr>
        <w:t xml:space="preserve"> dve aplikácie pomocných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prípravkov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v ochrane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rastlín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na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zvýšenie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odolnosti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rastlín;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zoznamy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týchto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prípravkov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zverejňuje</w:t>
      </w:r>
      <w:r w:rsidR="00E841EA">
        <w:rPr>
          <w:spacing w:val="9"/>
          <w:w w:val="110"/>
          <w:sz w:val="20"/>
        </w:rPr>
        <w:t xml:space="preserve"> </w:t>
      </w:r>
      <w:r w:rsidR="00E841EA">
        <w:rPr>
          <w:w w:val="110"/>
          <w:sz w:val="20"/>
        </w:rPr>
        <w:t>ministerstvo</w:t>
      </w:r>
      <w:r w:rsidR="00E841EA">
        <w:rPr>
          <w:spacing w:val="10"/>
          <w:w w:val="110"/>
          <w:sz w:val="20"/>
        </w:rPr>
        <w:t xml:space="preserve"> </w:t>
      </w:r>
      <w:r w:rsidR="00E841EA">
        <w:rPr>
          <w:w w:val="110"/>
          <w:sz w:val="20"/>
        </w:rPr>
        <w:t>pôdohospodárstva</w:t>
      </w:r>
      <w:r w:rsidR="00E841EA">
        <w:rPr>
          <w:spacing w:val="10"/>
          <w:w w:val="110"/>
          <w:sz w:val="20"/>
        </w:rPr>
        <w:t xml:space="preserve"> </w:t>
      </w:r>
      <w:r w:rsidR="00E841EA">
        <w:rPr>
          <w:w w:val="110"/>
          <w:sz w:val="20"/>
        </w:rPr>
        <w:t>vo</w:t>
      </w:r>
      <w:r w:rsidR="00E841EA">
        <w:rPr>
          <w:spacing w:val="10"/>
          <w:w w:val="110"/>
          <w:sz w:val="20"/>
        </w:rPr>
        <w:t xml:space="preserve"> </w:t>
      </w:r>
      <w:r w:rsidR="00E841EA">
        <w:rPr>
          <w:w w:val="110"/>
          <w:sz w:val="20"/>
        </w:rPr>
        <w:t>vestníku,</w:t>
      </w:r>
    </w:p>
    <w:p w14:paraId="1AFF13AF" w14:textId="77777777" w:rsidR="0002132D" w:rsidRDefault="00654047">
      <w:pPr>
        <w:pStyle w:val="Odsekzoznamu"/>
        <w:numPr>
          <w:ilvl w:val="1"/>
          <w:numId w:val="58"/>
        </w:numPr>
        <w:tabs>
          <w:tab w:val="left" w:pos="673"/>
        </w:tabs>
        <w:spacing w:line="285" w:lineRule="auto"/>
        <w:rPr>
          <w:sz w:val="20"/>
        </w:rPr>
      </w:pPr>
      <w:r>
        <w:rPr>
          <w:w w:val="110"/>
          <w:sz w:val="20"/>
        </w:rPr>
        <w:t>použiť</w:t>
      </w:r>
      <w:r w:rsidR="00E841EA">
        <w:rPr>
          <w:w w:val="110"/>
          <w:sz w:val="20"/>
        </w:rPr>
        <w:t xml:space="preserve">  zelené  hnojenie  v prvých  troch  rokoch  po  výsadbe  minimálne  jedenkrát  vysiatím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a</w:t>
      </w:r>
      <w:r w:rsidR="00E841EA">
        <w:rPr>
          <w:spacing w:val="10"/>
          <w:w w:val="110"/>
          <w:sz w:val="20"/>
        </w:rPr>
        <w:t xml:space="preserve"> </w:t>
      </w:r>
      <w:r w:rsidR="00E841EA">
        <w:rPr>
          <w:w w:val="110"/>
          <w:sz w:val="20"/>
        </w:rPr>
        <w:t>zapravením</w:t>
      </w:r>
      <w:r w:rsidR="00E841EA">
        <w:rPr>
          <w:spacing w:val="9"/>
          <w:w w:val="110"/>
          <w:sz w:val="20"/>
        </w:rPr>
        <w:t xml:space="preserve"> </w:t>
      </w:r>
      <w:r w:rsidR="00E841EA">
        <w:rPr>
          <w:w w:val="110"/>
          <w:sz w:val="20"/>
        </w:rPr>
        <w:t>vikovitých</w:t>
      </w:r>
      <w:r w:rsidR="00E841EA">
        <w:rPr>
          <w:spacing w:val="8"/>
          <w:w w:val="110"/>
          <w:sz w:val="20"/>
        </w:rPr>
        <w:t xml:space="preserve"> </w:t>
      </w:r>
      <w:r w:rsidR="00E841EA">
        <w:rPr>
          <w:w w:val="110"/>
          <w:sz w:val="20"/>
        </w:rPr>
        <w:t>rastlín</w:t>
      </w:r>
      <w:r w:rsidR="00E841EA">
        <w:rPr>
          <w:spacing w:val="8"/>
          <w:w w:val="110"/>
          <w:sz w:val="20"/>
        </w:rPr>
        <w:t xml:space="preserve"> </w:t>
      </w:r>
      <w:r w:rsidR="00E841EA">
        <w:rPr>
          <w:w w:val="110"/>
          <w:sz w:val="20"/>
        </w:rPr>
        <w:t>do</w:t>
      </w:r>
      <w:r w:rsidR="00E841EA">
        <w:rPr>
          <w:spacing w:val="8"/>
          <w:w w:val="110"/>
          <w:sz w:val="20"/>
        </w:rPr>
        <w:t xml:space="preserve"> </w:t>
      </w:r>
      <w:r w:rsidR="00E841EA">
        <w:rPr>
          <w:w w:val="110"/>
          <w:sz w:val="20"/>
        </w:rPr>
        <w:t>pôdy</w:t>
      </w:r>
      <w:r w:rsidR="00E841EA">
        <w:rPr>
          <w:spacing w:val="8"/>
          <w:w w:val="110"/>
          <w:sz w:val="20"/>
        </w:rPr>
        <w:t xml:space="preserve"> </w:t>
      </w:r>
      <w:r w:rsidR="00E841EA">
        <w:rPr>
          <w:w w:val="110"/>
          <w:sz w:val="20"/>
        </w:rPr>
        <w:t>najmenej</w:t>
      </w:r>
      <w:r w:rsidR="00E841EA">
        <w:rPr>
          <w:spacing w:val="8"/>
          <w:w w:val="110"/>
          <w:sz w:val="20"/>
        </w:rPr>
        <w:t xml:space="preserve"> </w:t>
      </w:r>
      <w:r w:rsidR="00E841EA">
        <w:rPr>
          <w:w w:val="110"/>
          <w:sz w:val="20"/>
        </w:rPr>
        <w:t>v</w:t>
      </w:r>
      <w:r w:rsidR="00E841EA">
        <w:rPr>
          <w:spacing w:val="11"/>
          <w:w w:val="110"/>
          <w:sz w:val="20"/>
        </w:rPr>
        <w:t xml:space="preserve"> </w:t>
      </w:r>
      <w:r w:rsidR="00E841EA">
        <w:rPr>
          <w:w w:val="110"/>
          <w:sz w:val="20"/>
        </w:rPr>
        <w:t>množstve</w:t>
      </w:r>
      <w:r w:rsidR="00E841EA">
        <w:rPr>
          <w:spacing w:val="8"/>
          <w:w w:val="110"/>
          <w:sz w:val="20"/>
        </w:rPr>
        <w:t xml:space="preserve"> </w:t>
      </w:r>
      <w:r w:rsidR="00E841EA">
        <w:rPr>
          <w:w w:val="110"/>
          <w:sz w:val="20"/>
        </w:rPr>
        <w:t>80</w:t>
      </w:r>
      <w:r w:rsidR="00E841EA">
        <w:rPr>
          <w:spacing w:val="11"/>
          <w:w w:val="110"/>
          <w:sz w:val="20"/>
        </w:rPr>
        <w:t xml:space="preserve"> </w:t>
      </w:r>
      <w:r w:rsidR="00E841EA">
        <w:rPr>
          <w:w w:val="110"/>
          <w:sz w:val="20"/>
        </w:rPr>
        <w:t>kg/ha</w:t>
      </w:r>
      <w:r w:rsidR="00E841EA">
        <w:rPr>
          <w:spacing w:val="8"/>
          <w:w w:val="110"/>
          <w:sz w:val="20"/>
        </w:rPr>
        <w:t xml:space="preserve"> </w:t>
      </w:r>
      <w:r w:rsidR="00E841EA">
        <w:rPr>
          <w:w w:val="110"/>
          <w:sz w:val="20"/>
        </w:rPr>
        <w:t>osiatej</w:t>
      </w:r>
      <w:r w:rsidR="00E841EA">
        <w:rPr>
          <w:spacing w:val="8"/>
          <w:w w:val="110"/>
          <w:sz w:val="20"/>
        </w:rPr>
        <w:t xml:space="preserve"> </w:t>
      </w:r>
      <w:r w:rsidR="00E841EA">
        <w:rPr>
          <w:w w:val="110"/>
          <w:sz w:val="20"/>
        </w:rPr>
        <w:t>plochy,</w:t>
      </w:r>
    </w:p>
    <w:p w14:paraId="46A2D7A5" w14:textId="77777777" w:rsidR="0002132D" w:rsidRDefault="00E841EA">
      <w:pPr>
        <w:pStyle w:val="Odsekzoznamu"/>
        <w:numPr>
          <w:ilvl w:val="0"/>
          <w:numId w:val="58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podľa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b)</w:t>
      </w:r>
    </w:p>
    <w:p w14:paraId="7037C22F" w14:textId="77777777" w:rsidR="0002132D" w:rsidRDefault="00953B94">
      <w:pPr>
        <w:pStyle w:val="Odsekzoznamu"/>
        <w:numPr>
          <w:ilvl w:val="1"/>
          <w:numId w:val="58"/>
        </w:numPr>
        <w:tabs>
          <w:tab w:val="left" w:pos="673"/>
        </w:tabs>
        <w:spacing w:before="143"/>
        <w:ind w:right="0" w:hanging="285"/>
        <w:rPr>
          <w:sz w:val="20"/>
        </w:rPr>
      </w:pPr>
      <w:r>
        <w:rPr>
          <w:w w:val="110"/>
          <w:sz w:val="20"/>
        </w:rPr>
        <w:t>použiť</w:t>
      </w:r>
      <w:r w:rsidR="00E841EA">
        <w:rPr>
          <w:spacing w:val="6"/>
          <w:w w:val="110"/>
          <w:sz w:val="20"/>
        </w:rPr>
        <w:t xml:space="preserve"> </w:t>
      </w:r>
      <w:r w:rsidR="00E841EA">
        <w:rPr>
          <w:w w:val="110"/>
          <w:sz w:val="20"/>
        </w:rPr>
        <w:t>najviac</w:t>
      </w:r>
      <w:r w:rsidR="00E841EA">
        <w:rPr>
          <w:spacing w:val="7"/>
          <w:w w:val="110"/>
          <w:sz w:val="20"/>
        </w:rPr>
        <w:t xml:space="preserve"> </w:t>
      </w:r>
      <w:r w:rsidR="00E841EA">
        <w:rPr>
          <w:w w:val="110"/>
          <w:sz w:val="20"/>
        </w:rPr>
        <w:t>50</w:t>
      </w:r>
      <w:r w:rsidR="00E841EA">
        <w:rPr>
          <w:spacing w:val="9"/>
          <w:w w:val="110"/>
          <w:sz w:val="20"/>
        </w:rPr>
        <w:t xml:space="preserve"> </w:t>
      </w:r>
      <w:r w:rsidR="00E841EA">
        <w:rPr>
          <w:w w:val="110"/>
          <w:sz w:val="20"/>
        </w:rPr>
        <w:t>kg</w:t>
      </w:r>
      <w:r w:rsidR="00E841EA">
        <w:rPr>
          <w:spacing w:val="7"/>
          <w:w w:val="110"/>
          <w:sz w:val="20"/>
        </w:rPr>
        <w:t xml:space="preserve"> </w:t>
      </w:r>
      <w:r w:rsidR="00E841EA">
        <w:rPr>
          <w:w w:val="110"/>
          <w:sz w:val="20"/>
        </w:rPr>
        <w:t>dusíka/ha</w:t>
      </w:r>
      <w:r w:rsidR="00E841EA">
        <w:rPr>
          <w:spacing w:val="7"/>
          <w:w w:val="110"/>
          <w:sz w:val="20"/>
        </w:rPr>
        <w:t xml:space="preserve"> </w:t>
      </w:r>
      <w:r w:rsidR="00E841EA">
        <w:rPr>
          <w:w w:val="110"/>
          <w:sz w:val="20"/>
        </w:rPr>
        <w:t>ročne</w:t>
      </w:r>
      <w:r w:rsidR="00E841EA">
        <w:rPr>
          <w:spacing w:val="6"/>
          <w:w w:val="110"/>
          <w:sz w:val="20"/>
        </w:rPr>
        <w:t xml:space="preserve"> </w:t>
      </w:r>
      <w:r w:rsidR="00E841EA">
        <w:rPr>
          <w:w w:val="110"/>
          <w:sz w:val="20"/>
        </w:rPr>
        <w:t>vrátane</w:t>
      </w:r>
      <w:r w:rsidR="00E841EA">
        <w:rPr>
          <w:spacing w:val="7"/>
          <w:w w:val="110"/>
          <w:sz w:val="20"/>
        </w:rPr>
        <w:t xml:space="preserve"> </w:t>
      </w:r>
      <w:r w:rsidR="00E841EA">
        <w:rPr>
          <w:w w:val="110"/>
          <w:sz w:val="20"/>
        </w:rPr>
        <w:t>maštaľného</w:t>
      </w:r>
      <w:r w:rsidR="00E841EA">
        <w:rPr>
          <w:spacing w:val="7"/>
          <w:w w:val="110"/>
          <w:sz w:val="20"/>
        </w:rPr>
        <w:t xml:space="preserve"> </w:t>
      </w:r>
      <w:r w:rsidR="00E841EA">
        <w:rPr>
          <w:w w:val="110"/>
          <w:sz w:val="20"/>
        </w:rPr>
        <w:t>hnoja,</w:t>
      </w:r>
    </w:p>
    <w:p w14:paraId="26217ED6" w14:textId="77777777" w:rsidR="0002132D" w:rsidRDefault="00E841EA">
      <w:pPr>
        <w:pStyle w:val="Odsekzoznamu"/>
        <w:numPr>
          <w:ilvl w:val="1"/>
          <w:numId w:val="58"/>
        </w:numPr>
        <w:tabs>
          <w:tab w:val="left" w:pos="673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vykona</w:t>
      </w:r>
      <w:r w:rsidR="00953B94">
        <w:rPr>
          <w:w w:val="110"/>
          <w:sz w:val="20"/>
        </w:rPr>
        <w:t>ť</w:t>
      </w:r>
      <w:r>
        <w:rPr>
          <w:w w:val="110"/>
          <w:sz w:val="20"/>
        </w:rPr>
        <w:t xml:space="preserve"> jedenkrát za rok mechanickú kultiváciu príkmenného pásu a len vo viniciach 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štvrtého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výsadby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viniča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príkmenné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pásy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použi</w:t>
      </w:r>
      <w:r w:rsidR="00953B94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najviac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aplikácie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herbicídov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rok,</w:t>
      </w:r>
    </w:p>
    <w:p w14:paraId="6E0B91A9" w14:textId="77777777" w:rsidR="0002132D" w:rsidRDefault="00E841EA">
      <w:pPr>
        <w:pStyle w:val="Odsekzoznamu"/>
        <w:numPr>
          <w:ilvl w:val="1"/>
          <w:numId w:val="58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vies</w:t>
      </w:r>
      <w:r w:rsidR="00953B94">
        <w:rPr>
          <w:w w:val="110"/>
          <w:sz w:val="20"/>
        </w:rPr>
        <w:t>ť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uchováva</w:t>
      </w:r>
      <w:r w:rsidR="00953B94">
        <w:rPr>
          <w:w w:val="110"/>
          <w:sz w:val="20"/>
        </w:rPr>
        <w:t>ť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všetky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záznamy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pestovateľských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postupoch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súvisiacich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činnostiach.</w:t>
      </w:r>
    </w:p>
    <w:p w14:paraId="4CDFE9E5" w14:textId="77777777" w:rsidR="0002132D" w:rsidRDefault="0002132D">
      <w:pPr>
        <w:pStyle w:val="Zkladntext"/>
        <w:spacing w:before="4"/>
        <w:rPr>
          <w:sz w:val="21"/>
        </w:rPr>
      </w:pPr>
    </w:p>
    <w:p w14:paraId="451CC671" w14:textId="77777777" w:rsidR="0002132D" w:rsidRDefault="00E841EA">
      <w:pPr>
        <w:pStyle w:val="Odsekzoznamu"/>
        <w:numPr>
          <w:ilvl w:val="0"/>
          <w:numId w:val="60"/>
        </w:numPr>
        <w:tabs>
          <w:tab w:val="left" w:pos="688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Prijímateľ podpory na operáciu podľa § 23 písm. d) je povinný zasla</w:t>
      </w:r>
      <w:r w:rsidR="00953B94">
        <w:rPr>
          <w:w w:val="110"/>
          <w:sz w:val="20"/>
        </w:rPr>
        <w:t>ť</w:t>
      </w:r>
      <w:r>
        <w:rPr>
          <w:w w:val="110"/>
          <w:sz w:val="20"/>
        </w:rPr>
        <w:t xml:space="preserve"> platobnej agentúre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výsledky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rozboru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ôsmeho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do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31.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decembra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kalendárneho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roka.</w:t>
      </w:r>
    </w:p>
    <w:p w14:paraId="7BF5A521" w14:textId="77777777" w:rsidR="0002132D" w:rsidRDefault="0002132D">
      <w:pPr>
        <w:pStyle w:val="Zkladntext"/>
        <w:spacing w:before="2"/>
        <w:rPr>
          <w:sz w:val="25"/>
        </w:rPr>
      </w:pPr>
    </w:p>
    <w:p w14:paraId="19CCD927" w14:textId="77777777" w:rsidR="0002132D" w:rsidRDefault="00E841EA">
      <w:pPr>
        <w:pStyle w:val="Nadpis1"/>
        <w:spacing w:before="1"/>
        <w:ind w:left="105" w:right="35"/>
      </w:pPr>
      <w:r>
        <w:rPr>
          <w:w w:val="95"/>
        </w:rPr>
        <w:t>P</w:t>
      </w:r>
      <w:r>
        <w:rPr>
          <w:spacing w:val="-16"/>
          <w:w w:val="95"/>
        </w:rPr>
        <w:t xml:space="preserve"> 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>d</w:t>
      </w:r>
      <w:r>
        <w:rPr>
          <w:spacing w:val="-15"/>
          <w:w w:val="95"/>
        </w:rPr>
        <w:t xml:space="preserve"> </w:t>
      </w:r>
      <w:r>
        <w:rPr>
          <w:w w:val="95"/>
        </w:rPr>
        <w:t>p</w:t>
      </w:r>
      <w:r>
        <w:rPr>
          <w:spacing w:val="-15"/>
          <w:w w:val="95"/>
        </w:rPr>
        <w:t xml:space="preserve"> 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>r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46"/>
          <w:w w:val="95"/>
        </w:rPr>
        <w:t xml:space="preserve"> </w:t>
      </w:r>
      <w:r>
        <w:rPr>
          <w:w w:val="95"/>
        </w:rPr>
        <w:t>n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92"/>
        </w:rPr>
        <w:t xml:space="preserve"> 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>c</w:t>
      </w:r>
      <w:r>
        <w:rPr>
          <w:spacing w:val="-15"/>
          <w:w w:val="95"/>
        </w:rPr>
        <w:t xml:space="preserve"> </w:t>
      </w:r>
      <w:r>
        <w:rPr>
          <w:w w:val="95"/>
        </w:rPr>
        <w:t>h</w:t>
      </w:r>
      <w:r>
        <w:rPr>
          <w:spacing w:val="-15"/>
          <w:w w:val="95"/>
        </w:rPr>
        <w:t xml:space="preserve"> </w:t>
      </w:r>
      <w:r>
        <w:rPr>
          <w:w w:val="95"/>
        </w:rPr>
        <w:t>r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n</w:t>
      </w:r>
      <w:r>
        <w:rPr>
          <w:spacing w:val="-15"/>
          <w:w w:val="95"/>
        </w:rPr>
        <w:t xml:space="preserve"> </w:t>
      </w:r>
      <w:r>
        <w:rPr>
          <w:w w:val="95"/>
        </w:rPr>
        <w:t>u</w:t>
      </w:r>
      <w:r>
        <w:rPr>
          <w:spacing w:val="92"/>
        </w:rPr>
        <w:t xml:space="preserve"> </w:t>
      </w:r>
      <w:r>
        <w:rPr>
          <w:w w:val="95"/>
        </w:rPr>
        <w:t>a</w:t>
      </w:r>
      <w:r>
        <w:rPr>
          <w:spacing w:val="90"/>
        </w:rPr>
        <w:t xml:space="preserve"> </w:t>
      </w:r>
      <w:r>
        <w:rPr>
          <w:w w:val="95"/>
        </w:rPr>
        <w:t>z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c</w:t>
      </w:r>
      <w:r>
        <w:rPr>
          <w:spacing w:val="-15"/>
          <w:w w:val="95"/>
        </w:rPr>
        <w:t xml:space="preserve"> </w:t>
      </w:r>
      <w:r>
        <w:rPr>
          <w:w w:val="95"/>
        </w:rPr>
        <w:t>h</w:t>
      </w:r>
      <w:r>
        <w:rPr>
          <w:spacing w:val="-15"/>
          <w:w w:val="95"/>
        </w:rPr>
        <w:t xml:space="preserve"> 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>v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n</w:t>
      </w:r>
      <w:r>
        <w:rPr>
          <w:spacing w:val="-15"/>
          <w:w w:val="95"/>
        </w:rPr>
        <w:t xml:space="preserve"> </w:t>
      </w:r>
      <w:r>
        <w:rPr>
          <w:w w:val="95"/>
        </w:rPr>
        <w:t>i</w:t>
      </w:r>
      <w:r>
        <w:rPr>
          <w:spacing w:val="-15"/>
          <w:w w:val="95"/>
        </w:rPr>
        <w:t xml:space="preserve"> </w:t>
      </w:r>
      <w:r>
        <w:rPr>
          <w:w w:val="95"/>
        </w:rPr>
        <w:t>e</w:t>
      </w:r>
      <w:r>
        <w:rPr>
          <w:spacing w:val="91"/>
        </w:rPr>
        <w:t xml:space="preserve"> </w:t>
      </w:r>
      <w:r>
        <w:rPr>
          <w:w w:val="95"/>
        </w:rPr>
        <w:t>b</w:t>
      </w:r>
      <w:r>
        <w:rPr>
          <w:spacing w:val="-15"/>
          <w:w w:val="95"/>
        </w:rPr>
        <w:t xml:space="preserve"> </w:t>
      </w:r>
      <w:r>
        <w:rPr>
          <w:w w:val="95"/>
        </w:rPr>
        <w:t>i</w:t>
      </w:r>
      <w:r>
        <w:rPr>
          <w:spacing w:val="-15"/>
          <w:w w:val="95"/>
        </w:rPr>
        <w:t xml:space="preserve"> 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>d</w:t>
      </w:r>
      <w:r>
        <w:rPr>
          <w:spacing w:val="-15"/>
          <w:w w:val="95"/>
        </w:rPr>
        <w:t xml:space="preserve"> </w:t>
      </w:r>
      <w:r>
        <w:rPr>
          <w:w w:val="95"/>
        </w:rPr>
        <w:t>i</w:t>
      </w:r>
      <w:r>
        <w:rPr>
          <w:spacing w:val="-15"/>
          <w:w w:val="95"/>
        </w:rPr>
        <w:t xml:space="preserve"> </w:t>
      </w:r>
      <w:r>
        <w:rPr>
          <w:w w:val="95"/>
        </w:rPr>
        <w:t>v</w:t>
      </w:r>
      <w:r>
        <w:rPr>
          <w:spacing w:val="-15"/>
          <w:w w:val="95"/>
        </w:rPr>
        <w:t xml:space="preserve"> 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>r</w:t>
      </w:r>
      <w:r>
        <w:rPr>
          <w:spacing w:val="-15"/>
          <w:w w:val="95"/>
        </w:rPr>
        <w:t xml:space="preserve"> </w:t>
      </w:r>
      <w:r>
        <w:rPr>
          <w:w w:val="95"/>
        </w:rPr>
        <w:t>z</w:t>
      </w:r>
      <w:r>
        <w:rPr>
          <w:spacing w:val="-15"/>
          <w:w w:val="95"/>
        </w:rPr>
        <w:t xml:space="preserve"> </w:t>
      </w:r>
      <w:r>
        <w:rPr>
          <w:w w:val="95"/>
        </w:rPr>
        <w:t>i</w:t>
      </w:r>
      <w:r>
        <w:rPr>
          <w:spacing w:val="-15"/>
          <w:w w:val="95"/>
        </w:rPr>
        <w:t xml:space="preserve"> </w:t>
      </w:r>
      <w:r>
        <w:rPr>
          <w:w w:val="95"/>
        </w:rPr>
        <w:t>t</w:t>
      </w:r>
      <w:r>
        <w:rPr>
          <w:spacing w:val="-15"/>
          <w:w w:val="95"/>
        </w:rPr>
        <w:t xml:space="preserve"> </w:t>
      </w:r>
      <w:r>
        <w:rPr>
          <w:w w:val="95"/>
        </w:rPr>
        <w:t>y</w:t>
      </w:r>
    </w:p>
    <w:p w14:paraId="62B371E0" w14:textId="77777777" w:rsidR="0002132D" w:rsidRDefault="0002132D">
      <w:pPr>
        <w:pStyle w:val="Zkladntext"/>
        <w:spacing w:before="5"/>
        <w:rPr>
          <w:b/>
          <w:sz w:val="27"/>
        </w:rPr>
      </w:pPr>
    </w:p>
    <w:p w14:paraId="19248DDF" w14:textId="77777777" w:rsidR="0002132D" w:rsidRDefault="00E841EA">
      <w:pPr>
        <w:spacing w:before="1"/>
        <w:ind w:left="986" w:right="10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8"/>
          <w:w w:val="105"/>
          <w:sz w:val="20"/>
        </w:rPr>
        <w:t xml:space="preserve"> </w:t>
      </w:r>
      <w:r>
        <w:rPr>
          <w:b/>
          <w:w w:val="105"/>
          <w:sz w:val="20"/>
        </w:rPr>
        <w:t>28</w:t>
      </w:r>
    </w:p>
    <w:p w14:paraId="2A636247" w14:textId="77777777" w:rsidR="0002132D" w:rsidRDefault="00E841EA">
      <w:pPr>
        <w:pStyle w:val="Zkladntext"/>
        <w:spacing w:before="225"/>
        <w:ind w:left="332"/>
      </w:pPr>
      <w:r>
        <w:rPr>
          <w:w w:val="110"/>
        </w:rPr>
        <w:t>Podpora</w:t>
      </w:r>
      <w:r>
        <w:rPr>
          <w:spacing w:val="4"/>
          <w:w w:val="110"/>
        </w:rPr>
        <w:t xml:space="preserve"> </w:t>
      </w:r>
      <w:r>
        <w:rPr>
          <w:w w:val="110"/>
        </w:rPr>
        <w:t>na</w:t>
      </w:r>
      <w:r>
        <w:rPr>
          <w:spacing w:val="4"/>
          <w:w w:val="110"/>
        </w:rPr>
        <w:t xml:space="preserve"> </w:t>
      </w:r>
      <w:r>
        <w:rPr>
          <w:w w:val="110"/>
        </w:rPr>
        <w:t>opatrenie</w:t>
      </w:r>
      <w:r>
        <w:rPr>
          <w:spacing w:val="4"/>
          <w:w w:val="110"/>
        </w:rPr>
        <w:t xml:space="preserve"> </w:t>
      </w:r>
      <w:r>
        <w:rPr>
          <w:w w:val="110"/>
        </w:rPr>
        <w:t>podľa</w:t>
      </w:r>
      <w:r>
        <w:rPr>
          <w:spacing w:val="4"/>
          <w:w w:val="110"/>
        </w:rPr>
        <w:t xml:space="preserve"> </w:t>
      </w:r>
      <w:r>
        <w:rPr>
          <w:w w:val="110"/>
        </w:rPr>
        <w:t>§</w:t>
      </w:r>
      <w:r>
        <w:rPr>
          <w:spacing w:val="7"/>
          <w:w w:val="110"/>
        </w:rPr>
        <w:t xml:space="preserve"> </w:t>
      </w:r>
      <w:r>
        <w:rPr>
          <w:w w:val="110"/>
        </w:rPr>
        <w:t>1</w:t>
      </w:r>
      <w:r>
        <w:rPr>
          <w:spacing w:val="4"/>
          <w:w w:val="110"/>
        </w:rPr>
        <w:t xml:space="preserve"> </w:t>
      </w:r>
      <w:r>
        <w:rPr>
          <w:w w:val="110"/>
        </w:rPr>
        <w:t>písm.</w:t>
      </w:r>
      <w:r>
        <w:rPr>
          <w:spacing w:val="4"/>
          <w:w w:val="110"/>
        </w:rPr>
        <w:t xml:space="preserve"> </w:t>
      </w:r>
      <w:r>
        <w:rPr>
          <w:w w:val="110"/>
        </w:rPr>
        <w:t>h)</w:t>
      </w:r>
      <w:r>
        <w:rPr>
          <w:spacing w:val="4"/>
          <w:w w:val="110"/>
        </w:rPr>
        <w:t xml:space="preserve"> </w:t>
      </w:r>
      <w:r>
        <w:rPr>
          <w:w w:val="110"/>
        </w:rPr>
        <w:t>zahŕňa</w:t>
      </w:r>
      <w:r>
        <w:rPr>
          <w:spacing w:val="4"/>
          <w:w w:val="110"/>
        </w:rPr>
        <w:t xml:space="preserve"> </w:t>
      </w:r>
      <w:r>
        <w:rPr>
          <w:w w:val="110"/>
        </w:rPr>
        <w:t>tieto</w:t>
      </w:r>
      <w:r>
        <w:rPr>
          <w:spacing w:val="5"/>
          <w:w w:val="110"/>
        </w:rPr>
        <w:t xml:space="preserve"> </w:t>
      </w:r>
      <w:r>
        <w:rPr>
          <w:w w:val="110"/>
        </w:rPr>
        <w:t>operácie:</w:t>
      </w:r>
    </w:p>
    <w:p w14:paraId="41BE1576" w14:textId="77777777" w:rsidR="0002132D" w:rsidRDefault="00E841EA">
      <w:pPr>
        <w:pStyle w:val="Odsekzoznamu"/>
        <w:numPr>
          <w:ilvl w:val="0"/>
          <w:numId w:val="57"/>
        </w:numPr>
        <w:tabs>
          <w:tab w:val="left" w:pos="389"/>
        </w:tabs>
        <w:spacing w:before="127"/>
        <w:ind w:right="0"/>
        <w:rPr>
          <w:sz w:val="20"/>
        </w:rPr>
      </w:pPr>
      <w:r>
        <w:rPr>
          <w:w w:val="110"/>
          <w:sz w:val="20"/>
        </w:rPr>
        <w:t>ochrana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poloprírodných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prírodných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biotopov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tráv,</w:t>
      </w:r>
    </w:p>
    <w:p w14:paraId="344A1746" w14:textId="77777777" w:rsidR="0002132D" w:rsidRDefault="00E841EA">
      <w:pPr>
        <w:pStyle w:val="Odsekzoznamu"/>
        <w:numPr>
          <w:ilvl w:val="0"/>
          <w:numId w:val="57"/>
        </w:numPr>
        <w:tabs>
          <w:tab w:val="left" w:pos="389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ochrana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biotopu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dropa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veľkého,</w:t>
      </w:r>
    </w:p>
    <w:p w14:paraId="196BB63E" w14:textId="77777777" w:rsidR="0002132D" w:rsidRDefault="00E841EA">
      <w:pPr>
        <w:pStyle w:val="Odsekzoznamu"/>
        <w:numPr>
          <w:ilvl w:val="0"/>
          <w:numId w:val="57"/>
        </w:numPr>
        <w:tabs>
          <w:tab w:val="left" w:pos="389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ochrana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biotopu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sysľa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pasienkového,</w:t>
      </w:r>
    </w:p>
    <w:p w14:paraId="543B2BE2" w14:textId="77777777" w:rsidR="0002132D" w:rsidRDefault="0002132D">
      <w:pPr>
        <w:rPr>
          <w:sz w:val="20"/>
        </w:rPr>
        <w:sectPr w:rsidR="0002132D">
          <w:pgSz w:w="11910" w:h="16840"/>
          <w:pgMar w:top="1160" w:right="980" w:bottom="280" w:left="1000" w:header="796" w:footer="0" w:gutter="0"/>
          <w:cols w:space="708"/>
        </w:sectPr>
      </w:pPr>
    </w:p>
    <w:p w14:paraId="7D0F6240" w14:textId="77777777" w:rsidR="0002132D" w:rsidRDefault="0002132D">
      <w:pPr>
        <w:pStyle w:val="Zkladntext"/>
        <w:spacing w:before="6"/>
        <w:rPr>
          <w:sz w:val="18"/>
        </w:rPr>
      </w:pPr>
    </w:p>
    <w:p w14:paraId="523939B2" w14:textId="77777777" w:rsidR="0002132D" w:rsidRDefault="00E841EA">
      <w:pPr>
        <w:pStyle w:val="Odsekzoznamu"/>
        <w:numPr>
          <w:ilvl w:val="0"/>
          <w:numId w:val="57"/>
        </w:numPr>
        <w:tabs>
          <w:tab w:val="left" w:pos="389"/>
        </w:tabs>
        <w:spacing w:before="131"/>
        <w:ind w:right="0"/>
        <w:rPr>
          <w:sz w:val="20"/>
        </w:rPr>
      </w:pPr>
      <w:r>
        <w:rPr>
          <w:w w:val="110"/>
          <w:sz w:val="20"/>
        </w:rPr>
        <w:t>obhospodarovanie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biotopov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druhov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územiach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európskeho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významu.</w:t>
      </w:r>
    </w:p>
    <w:p w14:paraId="786732A9" w14:textId="77777777" w:rsidR="0002132D" w:rsidRDefault="0002132D">
      <w:pPr>
        <w:pStyle w:val="Zkladntext"/>
        <w:spacing w:before="8"/>
        <w:rPr>
          <w:sz w:val="27"/>
        </w:rPr>
      </w:pPr>
    </w:p>
    <w:p w14:paraId="2A0F64CC" w14:textId="77777777" w:rsidR="0002132D" w:rsidRDefault="00E841EA">
      <w:pPr>
        <w:pStyle w:val="Nadpis1"/>
      </w:pPr>
      <w:r>
        <w:rPr>
          <w:w w:val="105"/>
        </w:rPr>
        <w:t>§</w:t>
      </w:r>
      <w:r>
        <w:rPr>
          <w:spacing w:val="11"/>
          <w:w w:val="105"/>
        </w:rPr>
        <w:t xml:space="preserve"> </w:t>
      </w:r>
      <w:r>
        <w:rPr>
          <w:w w:val="105"/>
        </w:rPr>
        <w:t>29</w:t>
      </w:r>
    </w:p>
    <w:p w14:paraId="2B9AB310" w14:textId="77777777" w:rsidR="0002132D" w:rsidRDefault="00E841EA">
      <w:pPr>
        <w:spacing w:before="47"/>
        <w:ind w:left="986" w:right="1005"/>
        <w:jc w:val="center"/>
        <w:rPr>
          <w:b/>
          <w:sz w:val="20"/>
        </w:rPr>
      </w:pPr>
      <w:r>
        <w:rPr>
          <w:b/>
          <w:sz w:val="20"/>
        </w:rPr>
        <w:t>Ochrana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poloprírodných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prírodných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biotopov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tráv</w:t>
      </w:r>
    </w:p>
    <w:p w14:paraId="68D43531" w14:textId="77777777" w:rsidR="0002132D" w:rsidRDefault="00E841EA">
      <w:pPr>
        <w:pStyle w:val="Odsekzoznamu"/>
        <w:numPr>
          <w:ilvl w:val="1"/>
          <w:numId w:val="57"/>
        </w:numPr>
        <w:tabs>
          <w:tab w:val="left" w:pos="651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Podpora na operáciu podľa § 28 písm. a) sa poskytuje na poľnohospodársku plochu trvalého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trávneho porastu a plochu podľa osobitného predpisu,</w:t>
      </w:r>
      <w:r>
        <w:rPr>
          <w:w w:val="115"/>
          <w:position w:val="5"/>
          <w:sz w:val="10"/>
        </w:rPr>
        <w:t>27</w:t>
      </w:r>
      <w:r>
        <w:rPr>
          <w:w w:val="115"/>
          <w:sz w:val="18"/>
        </w:rPr>
        <w:t xml:space="preserve">) </w:t>
      </w:r>
      <w:r>
        <w:rPr>
          <w:w w:val="115"/>
          <w:sz w:val="20"/>
        </w:rPr>
        <w:t>ak jej výmera je najmenej 1 ha a je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vedená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ako</w:t>
      </w:r>
    </w:p>
    <w:p w14:paraId="30098479" w14:textId="77777777" w:rsidR="0002132D" w:rsidRDefault="00E841EA">
      <w:pPr>
        <w:pStyle w:val="Odsekzoznamu"/>
        <w:numPr>
          <w:ilvl w:val="0"/>
          <w:numId w:val="56"/>
        </w:numPr>
        <w:tabs>
          <w:tab w:val="left" w:pos="389"/>
        </w:tabs>
        <w:spacing w:before="98"/>
        <w:ind w:right="0"/>
        <w:rPr>
          <w:sz w:val="20"/>
        </w:rPr>
      </w:pPr>
      <w:r>
        <w:rPr>
          <w:w w:val="110"/>
          <w:sz w:val="20"/>
        </w:rPr>
        <w:t>teplomilné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suchomilné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trvalé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trávne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porasty,</w:t>
      </w:r>
    </w:p>
    <w:p w14:paraId="782BF078" w14:textId="77777777" w:rsidR="0002132D" w:rsidRDefault="00E841EA">
      <w:pPr>
        <w:pStyle w:val="Odsekzoznamu"/>
        <w:numPr>
          <w:ilvl w:val="0"/>
          <w:numId w:val="56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mezofilné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trvalé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trávne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porasty,</w:t>
      </w:r>
    </w:p>
    <w:p w14:paraId="48B5159E" w14:textId="77777777" w:rsidR="0002132D" w:rsidRDefault="00E841EA">
      <w:pPr>
        <w:pStyle w:val="Odsekzoznamu"/>
        <w:numPr>
          <w:ilvl w:val="0"/>
          <w:numId w:val="56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horské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kosné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lúky,</w:t>
      </w:r>
    </w:p>
    <w:p w14:paraId="660B2922" w14:textId="77777777" w:rsidR="0002132D" w:rsidRDefault="00E841EA">
      <w:pPr>
        <w:pStyle w:val="Odsekzoznamu"/>
        <w:numPr>
          <w:ilvl w:val="0"/>
          <w:numId w:val="56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vlhkomilné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porasty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nižších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plôch,</w:t>
      </w:r>
    </w:p>
    <w:p w14:paraId="5535FC47" w14:textId="77777777" w:rsidR="0002132D" w:rsidRDefault="00E841EA">
      <w:pPr>
        <w:pStyle w:val="Odsekzoznamu"/>
        <w:numPr>
          <w:ilvl w:val="0"/>
          <w:numId w:val="56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nížinné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aluviálne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lúky,</w:t>
      </w:r>
    </w:p>
    <w:p w14:paraId="131C2476" w14:textId="77777777" w:rsidR="0002132D" w:rsidRDefault="00E841EA">
      <w:pPr>
        <w:pStyle w:val="Odsekzoznamu"/>
        <w:numPr>
          <w:ilvl w:val="0"/>
          <w:numId w:val="56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vlhkomilné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porasty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vyšších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polôh,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slatinné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bezkolencové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lúky,</w:t>
      </w:r>
    </w:p>
    <w:p w14:paraId="39AF6F3A" w14:textId="77777777" w:rsidR="0002132D" w:rsidRDefault="00E841EA">
      <w:pPr>
        <w:pStyle w:val="Odsekzoznamu"/>
        <w:numPr>
          <w:ilvl w:val="0"/>
          <w:numId w:val="56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vysokohorské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trávne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porasty.</w:t>
      </w:r>
    </w:p>
    <w:p w14:paraId="1A4ACBEE" w14:textId="77777777" w:rsidR="0002132D" w:rsidRDefault="0002132D">
      <w:pPr>
        <w:pStyle w:val="Zkladntext"/>
        <w:spacing w:before="4"/>
        <w:rPr>
          <w:sz w:val="21"/>
        </w:rPr>
      </w:pPr>
    </w:p>
    <w:p w14:paraId="427E245B" w14:textId="77777777" w:rsidR="0002132D" w:rsidRDefault="00E841EA">
      <w:pPr>
        <w:pStyle w:val="Odsekzoznamu"/>
        <w:numPr>
          <w:ilvl w:val="1"/>
          <w:numId w:val="57"/>
        </w:numPr>
        <w:tabs>
          <w:tab w:val="left" w:pos="641"/>
        </w:tabs>
        <w:spacing w:before="0"/>
        <w:ind w:left="640" w:right="0" w:hanging="309"/>
        <w:rPr>
          <w:sz w:val="20"/>
        </w:rPr>
      </w:pPr>
      <w:r>
        <w:rPr>
          <w:w w:val="105"/>
          <w:sz w:val="20"/>
        </w:rPr>
        <w:t>Prijímateľ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podpory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operáciu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28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písm.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a)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povinný</w:t>
      </w:r>
    </w:p>
    <w:p w14:paraId="7C45880D" w14:textId="77777777" w:rsidR="0002132D" w:rsidRDefault="00E841EA">
      <w:pPr>
        <w:pStyle w:val="Odsekzoznamu"/>
        <w:numPr>
          <w:ilvl w:val="0"/>
          <w:numId w:val="55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neaplikova</w:t>
      </w:r>
      <w:r w:rsidR="00953B94">
        <w:rPr>
          <w:w w:val="110"/>
          <w:sz w:val="20"/>
        </w:rPr>
        <w:t>ť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ploche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minerálne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hnojivá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hnojovicu,</w:t>
      </w:r>
    </w:p>
    <w:p w14:paraId="1281687D" w14:textId="77777777" w:rsidR="0002132D" w:rsidRDefault="00953B94">
      <w:pPr>
        <w:pStyle w:val="Odsekzoznamu"/>
        <w:numPr>
          <w:ilvl w:val="0"/>
          <w:numId w:val="55"/>
        </w:numPr>
        <w:tabs>
          <w:tab w:val="left" w:pos="389"/>
        </w:tabs>
        <w:spacing w:before="142" w:line="285" w:lineRule="auto"/>
        <w:rPr>
          <w:sz w:val="20"/>
        </w:rPr>
      </w:pPr>
      <w:r>
        <w:rPr>
          <w:w w:val="115"/>
          <w:sz w:val="20"/>
        </w:rPr>
        <w:t>aplikovať</w:t>
      </w:r>
      <w:r w:rsidR="00E841EA">
        <w:rPr>
          <w:w w:val="115"/>
          <w:sz w:val="20"/>
        </w:rPr>
        <w:t xml:space="preserve"> na ploche podľa odseku 1 písm. b) a c) organické hnojivá najviac v dávke 50 kg</w:t>
      </w:r>
      <w:r w:rsidR="00E841EA">
        <w:rPr>
          <w:spacing w:val="1"/>
          <w:w w:val="115"/>
          <w:sz w:val="20"/>
        </w:rPr>
        <w:t xml:space="preserve"> </w:t>
      </w:r>
      <w:r w:rsidR="00E841EA">
        <w:rPr>
          <w:w w:val="115"/>
          <w:sz w:val="20"/>
        </w:rPr>
        <w:t>dusíka/ha</w:t>
      </w:r>
      <w:r w:rsidR="00E841EA">
        <w:rPr>
          <w:spacing w:val="1"/>
          <w:w w:val="115"/>
          <w:sz w:val="20"/>
        </w:rPr>
        <w:t xml:space="preserve"> </w:t>
      </w:r>
      <w:r w:rsidR="00E841EA">
        <w:rPr>
          <w:w w:val="115"/>
          <w:sz w:val="20"/>
        </w:rPr>
        <w:t>biotopu</w:t>
      </w:r>
      <w:r w:rsidR="00E841EA">
        <w:rPr>
          <w:spacing w:val="1"/>
          <w:w w:val="115"/>
          <w:sz w:val="20"/>
        </w:rPr>
        <w:t xml:space="preserve"> </w:t>
      </w:r>
      <w:r w:rsidR="00E841EA">
        <w:rPr>
          <w:w w:val="115"/>
          <w:sz w:val="20"/>
        </w:rPr>
        <w:t>raz</w:t>
      </w:r>
      <w:r w:rsidR="00E841EA">
        <w:rPr>
          <w:spacing w:val="1"/>
          <w:w w:val="115"/>
          <w:sz w:val="20"/>
        </w:rPr>
        <w:t xml:space="preserve"> </w:t>
      </w:r>
      <w:r w:rsidR="00E841EA">
        <w:rPr>
          <w:w w:val="115"/>
          <w:sz w:val="20"/>
        </w:rPr>
        <w:t>za</w:t>
      </w:r>
      <w:r w:rsidR="00E841EA">
        <w:rPr>
          <w:spacing w:val="1"/>
          <w:w w:val="115"/>
          <w:sz w:val="20"/>
        </w:rPr>
        <w:t xml:space="preserve"> </w:t>
      </w:r>
      <w:r w:rsidR="00E841EA">
        <w:rPr>
          <w:w w:val="115"/>
          <w:sz w:val="20"/>
        </w:rPr>
        <w:t>dva</w:t>
      </w:r>
      <w:r w:rsidR="00E841EA">
        <w:rPr>
          <w:spacing w:val="1"/>
          <w:w w:val="115"/>
          <w:sz w:val="20"/>
        </w:rPr>
        <w:t xml:space="preserve"> </w:t>
      </w:r>
      <w:r w:rsidR="00E841EA">
        <w:rPr>
          <w:w w:val="115"/>
          <w:sz w:val="20"/>
        </w:rPr>
        <w:t>roky;</w:t>
      </w:r>
      <w:r w:rsidR="00E841EA">
        <w:rPr>
          <w:spacing w:val="1"/>
          <w:w w:val="115"/>
          <w:sz w:val="20"/>
        </w:rPr>
        <w:t xml:space="preserve"> </w:t>
      </w:r>
      <w:r w:rsidR="00E841EA">
        <w:rPr>
          <w:w w:val="115"/>
          <w:sz w:val="20"/>
        </w:rPr>
        <w:t>exkrementy</w:t>
      </w:r>
      <w:r w:rsidR="00E841EA">
        <w:rPr>
          <w:spacing w:val="1"/>
          <w:w w:val="115"/>
          <w:sz w:val="20"/>
        </w:rPr>
        <w:t xml:space="preserve"> </w:t>
      </w:r>
      <w:r w:rsidR="00E841EA">
        <w:rPr>
          <w:w w:val="115"/>
          <w:sz w:val="20"/>
        </w:rPr>
        <w:t>pasúcich</w:t>
      </w:r>
      <w:r w:rsidR="00E841EA">
        <w:rPr>
          <w:spacing w:val="1"/>
          <w:w w:val="115"/>
          <w:sz w:val="20"/>
        </w:rPr>
        <w:t xml:space="preserve"> </w:t>
      </w:r>
      <w:r w:rsidR="00E841EA">
        <w:rPr>
          <w:w w:val="115"/>
          <w:sz w:val="20"/>
        </w:rPr>
        <w:t>sa</w:t>
      </w:r>
      <w:r w:rsidR="00E841EA">
        <w:rPr>
          <w:spacing w:val="1"/>
          <w:w w:val="115"/>
          <w:sz w:val="20"/>
        </w:rPr>
        <w:t xml:space="preserve"> </w:t>
      </w:r>
      <w:r w:rsidR="00E841EA">
        <w:rPr>
          <w:w w:val="115"/>
          <w:sz w:val="20"/>
        </w:rPr>
        <w:t>zvierat</w:t>
      </w:r>
      <w:r w:rsidR="00E841EA">
        <w:rPr>
          <w:spacing w:val="1"/>
          <w:w w:val="115"/>
          <w:sz w:val="20"/>
        </w:rPr>
        <w:t xml:space="preserve"> </w:t>
      </w:r>
      <w:r w:rsidR="00E841EA">
        <w:rPr>
          <w:w w:val="115"/>
          <w:sz w:val="20"/>
        </w:rPr>
        <w:t>sa</w:t>
      </w:r>
      <w:r w:rsidR="00E841EA">
        <w:rPr>
          <w:spacing w:val="1"/>
          <w:w w:val="115"/>
          <w:sz w:val="20"/>
        </w:rPr>
        <w:t xml:space="preserve"> </w:t>
      </w:r>
      <w:r w:rsidR="00E841EA">
        <w:rPr>
          <w:w w:val="115"/>
          <w:sz w:val="20"/>
        </w:rPr>
        <w:t>do</w:t>
      </w:r>
      <w:r w:rsidR="00E841EA">
        <w:rPr>
          <w:spacing w:val="1"/>
          <w:w w:val="115"/>
          <w:sz w:val="20"/>
        </w:rPr>
        <w:t xml:space="preserve"> </w:t>
      </w:r>
      <w:r w:rsidR="00E841EA">
        <w:rPr>
          <w:w w:val="115"/>
          <w:sz w:val="20"/>
        </w:rPr>
        <w:t>tejto</w:t>
      </w:r>
      <w:r w:rsidR="00E841EA">
        <w:rPr>
          <w:spacing w:val="1"/>
          <w:w w:val="115"/>
          <w:sz w:val="20"/>
        </w:rPr>
        <w:t xml:space="preserve"> </w:t>
      </w:r>
      <w:r w:rsidR="00E841EA">
        <w:rPr>
          <w:w w:val="115"/>
          <w:sz w:val="20"/>
        </w:rPr>
        <w:t>dávky</w:t>
      </w:r>
      <w:r w:rsidR="00E841EA">
        <w:rPr>
          <w:spacing w:val="1"/>
          <w:w w:val="115"/>
          <w:sz w:val="20"/>
        </w:rPr>
        <w:t xml:space="preserve"> </w:t>
      </w:r>
      <w:r w:rsidR="00E841EA">
        <w:rPr>
          <w:w w:val="115"/>
          <w:sz w:val="20"/>
        </w:rPr>
        <w:t>nezapočítavajú,</w:t>
      </w:r>
    </w:p>
    <w:p w14:paraId="0992505D" w14:textId="77777777" w:rsidR="0002132D" w:rsidRDefault="00E841EA">
      <w:pPr>
        <w:pStyle w:val="Odsekzoznamu"/>
        <w:numPr>
          <w:ilvl w:val="0"/>
          <w:numId w:val="55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neaplikova</w:t>
      </w:r>
      <w:r w:rsidR="00953B94">
        <w:rPr>
          <w:w w:val="110"/>
          <w:sz w:val="20"/>
        </w:rPr>
        <w:t>ť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prípravky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ochranu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rastlín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ploche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1,</w:t>
      </w:r>
    </w:p>
    <w:p w14:paraId="1FE07B08" w14:textId="2474A53F" w:rsidR="00D536F4" w:rsidRPr="0017777B" w:rsidRDefault="00953B94" w:rsidP="00684C2C">
      <w:pPr>
        <w:pStyle w:val="Odsekzoznamu"/>
        <w:numPr>
          <w:ilvl w:val="0"/>
          <w:numId w:val="55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vykonať</w:t>
      </w:r>
      <w:r w:rsidR="00E841EA">
        <w:rPr>
          <w:spacing w:val="3"/>
          <w:w w:val="110"/>
          <w:sz w:val="20"/>
        </w:rPr>
        <w:t xml:space="preserve"> </w:t>
      </w:r>
      <w:r w:rsidR="00E841EA">
        <w:rPr>
          <w:w w:val="110"/>
          <w:sz w:val="20"/>
        </w:rPr>
        <w:t>na</w:t>
      </w:r>
      <w:r w:rsidR="00E841EA">
        <w:rPr>
          <w:spacing w:val="3"/>
          <w:w w:val="110"/>
          <w:sz w:val="20"/>
        </w:rPr>
        <w:t xml:space="preserve"> </w:t>
      </w:r>
      <w:r w:rsidR="00E841EA">
        <w:rPr>
          <w:w w:val="110"/>
          <w:sz w:val="20"/>
        </w:rPr>
        <w:t>ploche</w:t>
      </w:r>
      <w:r w:rsidR="00E841EA">
        <w:rPr>
          <w:spacing w:val="3"/>
          <w:w w:val="110"/>
          <w:sz w:val="20"/>
        </w:rPr>
        <w:t xml:space="preserve"> </w:t>
      </w:r>
      <w:r w:rsidR="00E841EA">
        <w:rPr>
          <w:w w:val="110"/>
          <w:sz w:val="20"/>
        </w:rPr>
        <w:t>podľa</w:t>
      </w:r>
      <w:r w:rsidR="00E841EA">
        <w:rPr>
          <w:spacing w:val="3"/>
          <w:w w:val="110"/>
          <w:sz w:val="20"/>
        </w:rPr>
        <w:t xml:space="preserve"> </w:t>
      </w:r>
      <w:r w:rsidR="00E841EA">
        <w:rPr>
          <w:w w:val="110"/>
          <w:sz w:val="20"/>
        </w:rPr>
        <w:t>odseku</w:t>
      </w:r>
      <w:r w:rsidR="00E841EA">
        <w:rPr>
          <w:spacing w:val="3"/>
          <w:w w:val="110"/>
          <w:sz w:val="20"/>
        </w:rPr>
        <w:t xml:space="preserve"> </w:t>
      </w:r>
      <w:r w:rsidR="00E841EA">
        <w:rPr>
          <w:w w:val="115"/>
          <w:sz w:val="20"/>
        </w:rPr>
        <w:t>1</w:t>
      </w:r>
      <w:r w:rsidR="00E841EA">
        <w:rPr>
          <w:spacing w:val="53"/>
          <w:w w:val="115"/>
          <w:sz w:val="20"/>
        </w:rPr>
        <w:t xml:space="preserve"> </w:t>
      </w:r>
      <w:r w:rsidR="00E841EA" w:rsidRPr="0017777B">
        <w:rPr>
          <w:w w:val="110"/>
          <w:sz w:val="20"/>
        </w:rPr>
        <w:t>prvú</w:t>
      </w:r>
      <w:r w:rsidR="00E841EA" w:rsidRPr="0017777B">
        <w:rPr>
          <w:spacing w:val="3"/>
          <w:w w:val="110"/>
          <w:sz w:val="20"/>
        </w:rPr>
        <w:t xml:space="preserve"> </w:t>
      </w:r>
      <w:r w:rsidR="00E841EA" w:rsidRPr="0017777B">
        <w:rPr>
          <w:w w:val="110"/>
          <w:sz w:val="20"/>
        </w:rPr>
        <w:t>kosbu</w:t>
      </w:r>
      <w:r w:rsidR="00E841EA" w:rsidRPr="0017777B">
        <w:rPr>
          <w:spacing w:val="3"/>
          <w:w w:val="110"/>
          <w:sz w:val="20"/>
        </w:rPr>
        <w:t xml:space="preserve"> </w:t>
      </w:r>
      <w:r w:rsidR="00E841EA" w:rsidRPr="0017777B">
        <w:rPr>
          <w:w w:val="110"/>
          <w:sz w:val="20"/>
        </w:rPr>
        <w:t>trvalých</w:t>
      </w:r>
      <w:r w:rsidR="00E841EA" w:rsidRPr="0017777B">
        <w:rPr>
          <w:spacing w:val="3"/>
          <w:w w:val="110"/>
          <w:sz w:val="20"/>
        </w:rPr>
        <w:t xml:space="preserve"> </w:t>
      </w:r>
      <w:r w:rsidR="00E841EA" w:rsidRPr="0017777B">
        <w:rPr>
          <w:w w:val="110"/>
          <w:sz w:val="20"/>
        </w:rPr>
        <w:t>trávnych</w:t>
      </w:r>
      <w:r w:rsidR="00E841EA" w:rsidRPr="0017777B">
        <w:rPr>
          <w:spacing w:val="3"/>
          <w:w w:val="110"/>
          <w:sz w:val="20"/>
        </w:rPr>
        <w:t xml:space="preserve"> </w:t>
      </w:r>
      <w:r w:rsidR="00E841EA" w:rsidRPr="0017777B">
        <w:rPr>
          <w:w w:val="110"/>
          <w:sz w:val="20"/>
        </w:rPr>
        <w:t>porastov</w:t>
      </w:r>
      <w:r w:rsidR="00E841EA" w:rsidRPr="0017777B">
        <w:rPr>
          <w:spacing w:val="3"/>
          <w:w w:val="110"/>
          <w:sz w:val="20"/>
        </w:rPr>
        <w:t xml:space="preserve"> </w:t>
      </w:r>
      <w:r w:rsidR="00E841EA" w:rsidRPr="0017777B">
        <w:rPr>
          <w:w w:val="110"/>
          <w:sz w:val="20"/>
        </w:rPr>
        <w:t>najneskôr</w:t>
      </w:r>
      <w:r w:rsidR="00E841EA" w:rsidRPr="0017777B">
        <w:rPr>
          <w:spacing w:val="3"/>
          <w:w w:val="110"/>
          <w:sz w:val="20"/>
        </w:rPr>
        <w:t xml:space="preserve"> </w:t>
      </w:r>
      <w:r w:rsidR="00E841EA" w:rsidRPr="0017777B">
        <w:rPr>
          <w:w w:val="110"/>
          <w:sz w:val="20"/>
        </w:rPr>
        <w:t>do</w:t>
      </w:r>
      <w:r w:rsidR="00E841EA" w:rsidRPr="0017777B">
        <w:rPr>
          <w:spacing w:val="3"/>
          <w:w w:val="110"/>
          <w:sz w:val="20"/>
        </w:rPr>
        <w:t xml:space="preserve"> </w:t>
      </w:r>
      <w:r w:rsidR="00E841EA" w:rsidRPr="0017777B">
        <w:rPr>
          <w:w w:val="110"/>
          <w:sz w:val="20"/>
        </w:rPr>
        <w:t>8.</w:t>
      </w:r>
      <w:r w:rsidR="00E841EA" w:rsidRPr="0017777B">
        <w:rPr>
          <w:spacing w:val="-51"/>
          <w:w w:val="110"/>
          <w:sz w:val="20"/>
        </w:rPr>
        <w:t xml:space="preserve"> </w:t>
      </w:r>
      <w:r w:rsidR="00E841EA" w:rsidRPr="0017777B">
        <w:rPr>
          <w:w w:val="110"/>
          <w:sz w:val="20"/>
        </w:rPr>
        <w:t>augusta</w:t>
      </w:r>
      <w:ins w:id="16" w:author="Pidanič Michal" w:date="2023-09-29T10:45:00Z">
        <w:r w:rsidR="003F0C5A" w:rsidRPr="003F0C5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="003F0C5A" w:rsidRPr="003F0C5A">
          <w:rPr>
            <w:rFonts w:cs="Times New Roman"/>
            <w:color w:val="000000" w:themeColor="text1"/>
            <w:sz w:val="20"/>
            <w:szCs w:val="20"/>
          </w:rPr>
          <w:t>s výnimkou prípadu, ak na tejto ploche plní podmienku podľa § 32 ods. 2 písm. b)</w:t>
        </w:r>
      </w:ins>
      <w:r w:rsidR="00D536F4" w:rsidRPr="0017777B">
        <w:rPr>
          <w:w w:val="110"/>
          <w:sz w:val="20"/>
        </w:rPr>
        <w:t>;</w:t>
      </w:r>
      <w:r w:rsidR="00D536F4" w:rsidRPr="0017777B">
        <w:rPr>
          <w:spacing w:val="8"/>
          <w:w w:val="110"/>
          <w:sz w:val="20"/>
        </w:rPr>
        <w:t xml:space="preserve"> </w:t>
      </w:r>
      <w:r w:rsidR="00D536F4" w:rsidRPr="0017777B">
        <w:rPr>
          <w:w w:val="110"/>
          <w:sz w:val="20"/>
        </w:rPr>
        <w:t>termín</w:t>
      </w:r>
      <w:r w:rsidR="00D536F4" w:rsidRPr="0017777B">
        <w:rPr>
          <w:spacing w:val="9"/>
          <w:w w:val="110"/>
          <w:sz w:val="20"/>
        </w:rPr>
        <w:t xml:space="preserve"> </w:t>
      </w:r>
      <w:r w:rsidR="00D536F4" w:rsidRPr="0017777B">
        <w:rPr>
          <w:w w:val="110"/>
          <w:sz w:val="20"/>
        </w:rPr>
        <w:t>kosenia</w:t>
      </w:r>
      <w:r w:rsidR="00D536F4" w:rsidRPr="0017777B">
        <w:rPr>
          <w:spacing w:val="9"/>
          <w:w w:val="110"/>
          <w:sz w:val="20"/>
        </w:rPr>
        <w:t xml:space="preserve"> </w:t>
      </w:r>
      <w:r w:rsidR="00D536F4" w:rsidRPr="0017777B">
        <w:rPr>
          <w:w w:val="110"/>
          <w:sz w:val="20"/>
        </w:rPr>
        <w:t>možno</w:t>
      </w:r>
      <w:r w:rsidR="00D536F4" w:rsidRPr="0017777B">
        <w:rPr>
          <w:spacing w:val="9"/>
          <w:w w:val="110"/>
          <w:sz w:val="20"/>
        </w:rPr>
        <w:t xml:space="preserve"> </w:t>
      </w:r>
      <w:r w:rsidR="00D536F4" w:rsidRPr="0017777B">
        <w:rPr>
          <w:w w:val="110"/>
          <w:sz w:val="20"/>
        </w:rPr>
        <w:t>zmeniť</w:t>
      </w:r>
      <w:r w:rsidR="00D536F4" w:rsidRPr="0017777B">
        <w:rPr>
          <w:spacing w:val="8"/>
          <w:w w:val="110"/>
          <w:sz w:val="20"/>
        </w:rPr>
        <w:t xml:space="preserve"> </w:t>
      </w:r>
      <w:r w:rsidR="00D536F4" w:rsidRPr="0017777B">
        <w:rPr>
          <w:w w:val="110"/>
          <w:sz w:val="20"/>
        </w:rPr>
        <w:t>so</w:t>
      </w:r>
      <w:r w:rsidR="00D536F4" w:rsidRPr="0017777B">
        <w:rPr>
          <w:spacing w:val="9"/>
          <w:w w:val="110"/>
          <w:sz w:val="20"/>
        </w:rPr>
        <w:t xml:space="preserve"> </w:t>
      </w:r>
      <w:r w:rsidR="00D536F4" w:rsidRPr="0017777B">
        <w:rPr>
          <w:w w:val="110"/>
          <w:sz w:val="20"/>
        </w:rPr>
        <w:t>súhlasom</w:t>
      </w:r>
      <w:r w:rsidR="00D536F4" w:rsidRPr="0017777B">
        <w:rPr>
          <w:spacing w:val="9"/>
          <w:w w:val="110"/>
          <w:sz w:val="20"/>
        </w:rPr>
        <w:t xml:space="preserve"> </w:t>
      </w:r>
      <w:r w:rsidR="00D536F4" w:rsidRPr="0017777B">
        <w:rPr>
          <w:w w:val="110"/>
          <w:sz w:val="20"/>
        </w:rPr>
        <w:t>orgánu</w:t>
      </w:r>
      <w:r w:rsidR="00D536F4" w:rsidRPr="0017777B">
        <w:rPr>
          <w:spacing w:val="9"/>
          <w:w w:val="110"/>
          <w:sz w:val="20"/>
        </w:rPr>
        <w:t xml:space="preserve"> </w:t>
      </w:r>
      <w:r w:rsidR="00D536F4" w:rsidRPr="0017777B">
        <w:rPr>
          <w:w w:val="110"/>
          <w:sz w:val="20"/>
        </w:rPr>
        <w:t>ochrany</w:t>
      </w:r>
      <w:r w:rsidR="00D536F4" w:rsidRPr="0017777B">
        <w:rPr>
          <w:spacing w:val="8"/>
          <w:w w:val="110"/>
          <w:sz w:val="20"/>
        </w:rPr>
        <w:t xml:space="preserve"> </w:t>
      </w:r>
      <w:r w:rsidR="00D536F4" w:rsidRPr="0017777B">
        <w:rPr>
          <w:w w:val="110"/>
          <w:sz w:val="20"/>
        </w:rPr>
        <w:t>prírody</w:t>
      </w:r>
      <w:r w:rsidR="0017777B" w:rsidRPr="0017777B">
        <w:rPr>
          <w:w w:val="110"/>
          <w:sz w:val="20"/>
        </w:rPr>
        <w:t>,</w:t>
      </w:r>
    </w:p>
    <w:p w14:paraId="2408DEEF" w14:textId="77777777" w:rsidR="0002132D" w:rsidRDefault="00E841EA" w:rsidP="0017777B">
      <w:pPr>
        <w:pStyle w:val="Odsekzoznamu"/>
        <w:numPr>
          <w:ilvl w:val="0"/>
          <w:numId w:val="55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kosi</w:t>
      </w:r>
      <w:r w:rsidR="00953B94">
        <w:rPr>
          <w:w w:val="110"/>
          <w:sz w:val="20"/>
        </w:rPr>
        <w:t>ť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plochu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42"/>
          <w:w w:val="110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40"/>
          <w:w w:val="115"/>
          <w:sz w:val="20"/>
        </w:rPr>
        <w:t xml:space="preserve"> </w:t>
      </w:r>
      <w:r>
        <w:rPr>
          <w:w w:val="110"/>
          <w:sz w:val="20"/>
        </w:rPr>
        <w:t>smerom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stredu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plochy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okrajom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jednej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strany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plochy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druhej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strane,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pričom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plochu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</w:p>
    <w:p w14:paraId="035D2AFA" w14:textId="77777777" w:rsidR="0002132D" w:rsidRDefault="00E841EA">
      <w:pPr>
        <w:pStyle w:val="Odsekzoznamu"/>
        <w:numPr>
          <w:ilvl w:val="1"/>
          <w:numId w:val="55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odseku</w:t>
      </w:r>
      <w:r>
        <w:rPr>
          <w:spacing w:val="4"/>
          <w:w w:val="110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f)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možné</w:t>
      </w:r>
      <w:r>
        <w:rPr>
          <w:spacing w:val="4"/>
          <w:w w:val="110"/>
          <w:sz w:val="20"/>
        </w:rPr>
        <w:t xml:space="preserve"> </w:t>
      </w:r>
      <w:r w:rsidR="00953B94">
        <w:rPr>
          <w:w w:val="110"/>
          <w:sz w:val="20"/>
        </w:rPr>
        <w:t>kosiť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viac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dvakrát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ročne,</w:t>
      </w:r>
    </w:p>
    <w:p w14:paraId="28467C7B" w14:textId="77777777" w:rsidR="0002132D" w:rsidRDefault="00E841EA">
      <w:pPr>
        <w:pStyle w:val="Odsekzoznamu"/>
        <w:numPr>
          <w:ilvl w:val="1"/>
          <w:numId w:val="55"/>
        </w:numPr>
        <w:tabs>
          <w:tab w:val="left" w:pos="673"/>
        </w:tabs>
        <w:spacing w:before="143"/>
        <w:ind w:right="0" w:hanging="285"/>
        <w:rPr>
          <w:sz w:val="20"/>
        </w:rPr>
      </w:pPr>
      <w:r>
        <w:rPr>
          <w:w w:val="110"/>
          <w:sz w:val="20"/>
        </w:rPr>
        <w:t>odseku</w:t>
      </w:r>
      <w:r>
        <w:rPr>
          <w:spacing w:val="4"/>
          <w:w w:val="110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2"/>
          <w:w w:val="115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g)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možné</w:t>
      </w:r>
      <w:r>
        <w:rPr>
          <w:spacing w:val="4"/>
          <w:w w:val="110"/>
          <w:sz w:val="20"/>
        </w:rPr>
        <w:t xml:space="preserve"> </w:t>
      </w:r>
      <w:r w:rsidR="00953B94">
        <w:rPr>
          <w:w w:val="110"/>
          <w:sz w:val="20"/>
        </w:rPr>
        <w:t>kosiť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viac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jedenkrát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ročne,</w:t>
      </w:r>
    </w:p>
    <w:p w14:paraId="33225559" w14:textId="77777777" w:rsidR="0002132D" w:rsidRDefault="00E841EA">
      <w:pPr>
        <w:pStyle w:val="Odsekzoznamu"/>
        <w:numPr>
          <w:ilvl w:val="1"/>
          <w:numId w:val="55"/>
        </w:numPr>
        <w:tabs>
          <w:tab w:val="left" w:pos="673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 xml:space="preserve">1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g)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možné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kosi</w:t>
      </w:r>
      <w:r w:rsidR="00953B94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ručným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kosením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kosením  s pomocou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ľahkých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mechanizmov,</w:t>
      </w:r>
    </w:p>
    <w:p w14:paraId="473108EE" w14:textId="77777777" w:rsidR="0002132D" w:rsidRDefault="00E841EA">
      <w:pPr>
        <w:pStyle w:val="Odsekzoznamu"/>
        <w:numPr>
          <w:ilvl w:val="0"/>
          <w:numId w:val="55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nepás</w:t>
      </w:r>
      <w:r w:rsidR="00953B94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hospodárske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zvieratá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ploche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f);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pasenie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možné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súhlasom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orgánu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ochrany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prírody,</w:t>
      </w:r>
    </w:p>
    <w:p w14:paraId="3F3064E2" w14:textId="77777777" w:rsidR="0002132D" w:rsidRDefault="00E841EA">
      <w:pPr>
        <w:pStyle w:val="Odsekzoznamu"/>
        <w:numPr>
          <w:ilvl w:val="0"/>
          <w:numId w:val="55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pás</w:t>
      </w:r>
      <w:r w:rsidR="00953B94">
        <w:rPr>
          <w:w w:val="110"/>
          <w:sz w:val="20"/>
        </w:rPr>
        <w:t>ť</w:t>
      </w:r>
      <w:r>
        <w:rPr>
          <w:w w:val="110"/>
          <w:sz w:val="20"/>
        </w:rPr>
        <w:t xml:space="preserve"> na ploche podľa odseku </w:t>
      </w:r>
      <w:r>
        <w:rPr>
          <w:w w:val="115"/>
          <w:sz w:val="20"/>
        </w:rPr>
        <w:t xml:space="preserve">1 </w:t>
      </w:r>
      <w:r>
        <w:rPr>
          <w:w w:val="110"/>
          <w:sz w:val="20"/>
        </w:rPr>
        <w:t>písm. c) a e) po prvej kosbe len na dopásanie mládzí; pri trvalých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trávnych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porastoch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ploche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 w:rsidR="00953B94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prvá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kosba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nahradená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vypasením plochy hospodárskymi zvieratami, pričom nahradenie kosenia pasením je možné len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súhlasom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orgánu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ochrany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prírody,</w:t>
      </w:r>
    </w:p>
    <w:p w14:paraId="3E9B0473" w14:textId="77777777" w:rsidR="0002132D" w:rsidRDefault="00E841EA">
      <w:pPr>
        <w:pStyle w:val="Odsekzoznamu"/>
        <w:numPr>
          <w:ilvl w:val="0"/>
          <w:numId w:val="55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spacing w:val="-1"/>
          <w:w w:val="115"/>
          <w:sz w:val="20"/>
        </w:rPr>
        <w:t>košarova</w:t>
      </w:r>
      <w:r w:rsidR="00953B94">
        <w:rPr>
          <w:spacing w:val="-1"/>
          <w:w w:val="115"/>
          <w:sz w:val="20"/>
        </w:rPr>
        <w:t>ť</w:t>
      </w:r>
      <w:r>
        <w:rPr>
          <w:spacing w:val="-9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na</w:t>
      </w:r>
      <w:r>
        <w:rPr>
          <w:spacing w:val="-8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ploche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odseku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najviac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jednu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dobytčiu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jednotku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10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m</w:t>
      </w:r>
      <w:r>
        <w:rPr>
          <w:w w:val="115"/>
          <w:position w:val="5"/>
          <w:sz w:val="10"/>
        </w:rPr>
        <w:t>2</w:t>
      </w:r>
      <w:r>
        <w:rPr>
          <w:spacing w:val="19"/>
          <w:w w:val="115"/>
          <w:position w:val="5"/>
          <w:sz w:val="10"/>
        </w:rPr>
        <w:t xml:space="preserve"> </w:t>
      </w:r>
      <w:r>
        <w:rPr>
          <w:w w:val="115"/>
          <w:sz w:val="20"/>
        </w:rPr>
        <w:t>košiara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denne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košiar preklada</w:t>
      </w:r>
      <w:r w:rsidR="00953B94">
        <w:rPr>
          <w:w w:val="115"/>
          <w:sz w:val="20"/>
        </w:rPr>
        <w:t>ť</w:t>
      </w:r>
      <w:r>
        <w:rPr>
          <w:w w:val="115"/>
          <w:sz w:val="20"/>
        </w:rPr>
        <w:t>; pri pasení mladého hovädzieho dobytka je možné so súhlasom orgánu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ochrany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prírody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využíva</w:t>
      </w:r>
      <w:r w:rsidR="00953B94">
        <w:rPr>
          <w:w w:val="115"/>
          <w:sz w:val="20"/>
        </w:rPr>
        <w:t>ť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nočný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košiar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umiestený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stabilne,</w:t>
      </w:r>
    </w:p>
    <w:p w14:paraId="5C067B27" w14:textId="77777777" w:rsidR="0002132D" w:rsidRDefault="00E841EA">
      <w:pPr>
        <w:pStyle w:val="Odsekzoznamu"/>
        <w:numPr>
          <w:ilvl w:val="0"/>
          <w:numId w:val="55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dodrža</w:t>
      </w:r>
      <w:r w:rsidR="00953B94">
        <w:rPr>
          <w:w w:val="110"/>
          <w:sz w:val="20"/>
        </w:rPr>
        <w:t>ť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ha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poľnohospodárskej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plochy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podniku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 w:rsidR="00953B94">
        <w:rPr>
          <w:w w:val="110"/>
          <w:sz w:val="20"/>
        </w:rPr>
        <w:t>ť</w:t>
      </w:r>
      <w:r>
        <w:rPr>
          <w:w w:val="110"/>
          <w:sz w:val="20"/>
        </w:rPr>
        <w:t>aženie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dobytčími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jednotkami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polygastrov</w:t>
      </w:r>
      <w:r>
        <w:rPr>
          <w:spacing w:val="-50"/>
          <w:w w:val="110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koní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veľkosti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najviac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1,9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dobytčej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jednotky,</w:t>
      </w:r>
    </w:p>
    <w:p w14:paraId="7FAF7D07" w14:textId="77777777" w:rsidR="0002132D" w:rsidRDefault="00E841EA">
      <w:pPr>
        <w:pStyle w:val="Odsekzoznamu"/>
        <w:numPr>
          <w:ilvl w:val="0"/>
          <w:numId w:val="55"/>
        </w:numPr>
        <w:tabs>
          <w:tab w:val="left" w:pos="389"/>
        </w:tabs>
        <w:spacing w:line="285" w:lineRule="auto"/>
        <w:rPr>
          <w:sz w:val="20"/>
        </w:rPr>
      </w:pPr>
      <w:r>
        <w:rPr>
          <w:spacing w:val="-1"/>
          <w:w w:val="115"/>
          <w:sz w:val="20"/>
        </w:rPr>
        <w:t>dodrža</w:t>
      </w:r>
      <w:r w:rsidR="00953B94">
        <w:rPr>
          <w:spacing w:val="-1"/>
          <w:w w:val="115"/>
          <w:sz w:val="20"/>
        </w:rPr>
        <w:t>ť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ha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plochy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odseku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za</w:t>
      </w:r>
      <w:r w:rsidR="00953B94">
        <w:rPr>
          <w:w w:val="115"/>
          <w:sz w:val="20"/>
        </w:rPr>
        <w:t>ť</w:t>
      </w:r>
      <w:r>
        <w:rPr>
          <w:w w:val="115"/>
          <w:sz w:val="20"/>
        </w:rPr>
        <w:t>aženie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dobytčími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jednotkami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polygastrov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koní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o veľkosti najmenej 0,3 dobytčej jednotky určené ako priemer za obdobie od 1. júna do 30.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septembra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každého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kalendárneho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roka,</w:t>
      </w:r>
    </w:p>
    <w:p w14:paraId="0A5C6B09" w14:textId="77777777" w:rsidR="0002132D" w:rsidRDefault="00E841EA">
      <w:pPr>
        <w:pStyle w:val="Odsekzoznamu"/>
        <w:numPr>
          <w:ilvl w:val="0"/>
          <w:numId w:val="55"/>
        </w:numPr>
        <w:tabs>
          <w:tab w:val="left" w:pos="389"/>
        </w:tabs>
        <w:ind w:right="0"/>
        <w:rPr>
          <w:sz w:val="20"/>
        </w:rPr>
      </w:pPr>
      <w:r>
        <w:rPr>
          <w:w w:val="115"/>
          <w:sz w:val="20"/>
        </w:rPr>
        <w:t>na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ploche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odseku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1</w:t>
      </w:r>
    </w:p>
    <w:p w14:paraId="1682E48E" w14:textId="77777777" w:rsidR="0002132D" w:rsidRDefault="0002132D">
      <w:pPr>
        <w:jc w:val="both"/>
        <w:rPr>
          <w:sz w:val="20"/>
        </w:rPr>
        <w:sectPr w:rsidR="0002132D">
          <w:pgSz w:w="11910" w:h="16840"/>
          <w:pgMar w:top="1160" w:right="980" w:bottom="280" w:left="1000" w:header="796" w:footer="0" w:gutter="0"/>
          <w:cols w:space="708"/>
        </w:sectPr>
      </w:pPr>
    </w:p>
    <w:p w14:paraId="3686DC7A" w14:textId="77777777" w:rsidR="0002132D" w:rsidRDefault="0002132D">
      <w:pPr>
        <w:pStyle w:val="Zkladntext"/>
        <w:spacing w:before="10"/>
        <w:rPr>
          <w:sz w:val="19"/>
        </w:rPr>
      </w:pPr>
    </w:p>
    <w:p w14:paraId="6EC4F355" w14:textId="77777777" w:rsidR="0002132D" w:rsidRDefault="00E841EA">
      <w:pPr>
        <w:pStyle w:val="Odsekzoznamu"/>
        <w:numPr>
          <w:ilvl w:val="1"/>
          <w:numId w:val="55"/>
        </w:numPr>
        <w:tabs>
          <w:tab w:val="left" w:pos="673"/>
        </w:tabs>
        <w:spacing w:before="130" w:line="285" w:lineRule="auto"/>
        <w:rPr>
          <w:sz w:val="20"/>
        </w:rPr>
      </w:pPr>
      <w:r>
        <w:rPr>
          <w:w w:val="110"/>
          <w:sz w:val="20"/>
        </w:rPr>
        <w:t>nevykona</w:t>
      </w:r>
      <w:r w:rsidR="00953B94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prísev;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poškodení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biotopov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možné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použi</w:t>
      </w:r>
      <w:r w:rsidR="00953B94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postupy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ekologickej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obnovy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nastielaním sena z okolitého biotopu použitím lokálnej semennej zmesi vhodnej pre daný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biotop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prenosom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mačiny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okolitého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biotopu,</w:t>
      </w:r>
    </w:p>
    <w:p w14:paraId="14B7FADE" w14:textId="77777777" w:rsidR="0002132D" w:rsidRDefault="00E841EA">
      <w:pPr>
        <w:pStyle w:val="Odsekzoznamu"/>
        <w:numPr>
          <w:ilvl w:val="1"/>
          <w:numId w:val="55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nepoužíva</w:t>
      </w:r>
      <w:r w:rsidR="00953B94">
        <w:rPr>
          <w:w w:val="110"/>
          <w:sz w:val="20"/>
        </w:rPr>
        <w:t>ť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diskovanie,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orbu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ani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odvodňovacie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opatrenia,</w:t>
      </w:r>
    </w:p>
    <w:p w14:paraId="711FDB35" w14:textId="77777777" w:rsidR="0002132D" w:rsidRDefault="00E841EA">
      <w:pPr>
        <w:pStyle w:val="Odsekzoznamu"/>
        <w:numPr>
          <w:ilvl w:val="1"/>
          <w:numId w:val="55"/>
        </w:numPr>
        <w:tabs>
          <w:tab w:val="left" w:pos="673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používa</w:t>
      </w:r>
      <w:r w:rsidR="00953B94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mulčovanie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doplnkové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agrotechnické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opatrenie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zamerané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šíreniu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náletových drevín; zakazuje sa počas obdobia viacročného záväzku mulčova</w:t>
      </w:r>
      <w:r w:rsidR="00953B94">
        <w:rPr>
          <w:w w:val="110"/>
          <w:sz w:val="20"/>
        </w:rPr>
        <w:t>ť</w:t>
      </w:r>
      <w:r>
        <w:rPr>
          <w:w w:val="110"/>
          <w:sz w:val="20"/>
        </w:rPr>
        <w:t xml:space="preserve"> na rovnakej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ploche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viac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jedenkrát.</w:t>
      </w:r>
    </w:p>
    <w:p w14:paraId="6E2961CF" w14:textId="77777777" w:rsidR="0002132D" w:rsidRDefault="0002132D">
      <w:pPr>
        <w:pStyle w:val="Zkladntext"/>
        <w:spacing w:before="6"/>
        <w:rPr>
          <w:sz w:val="12"/>
        </w:rPr>
      </w:pPr>
    </w:p>
    <w:p w14:paraId="449A2F38" w14:textId="77777777" w:rsidR="0002132D" w:rsidRDefault="00E841EA">
      <w:pPr>
        <w:pStyle w:val="Nadpis1"/>
        <w:spacing w:before="144"/>
      </w:pPr>
      <w:r>
        <w:rPr>
          <w:w w:val="105"/>
        </w:rPr>
        <w:t>§</w:t>
      </w:r>
      <w:r>
        <w:rPr>
          <w:spacing w:val="6"/>
          <w:w w:val="105"/>
        </w:rPr>
        <w:t xml:space="preserve"> </w:t>
      </w:r>
      <w:r>
        <w:rPr>
          <w:w w:val="105"/>
        </w:rPr>
        <w:t>30</w:t>
      </w:r>
    </w:p>
    <w:p w14:paraId="6A125C45" w14:textId="77777777" w:rsidR="0002132D" w:rsidRDefault="00E841EA">
      <w:pPr>
        <w:spacing w:before="46"/>
        <w:ind w:left="986" w:right="1005"/>
        <w:jc w:val="center"/>
        <w:rPr>
          <w:b/>
          <w:sz w:val="20"/>
        </w:rPr>
      </w:pPr>
      <w:r>
        <w:rPr>
          <w:b/>
          <w:sz w:val="20"/>
        </w:rPr>
        <w:t>Ochrana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biotopu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dropa veľkého</w:t>
      </w:r>
    </w:p>
    <w:p w14:paraId="5D6AB69B" w14:textId="77777777" w:rsidR="0002132D" w:rsidRDefault="00E841EA">
      <w:pPr>
        <w:pStyle w:val="Odsekzoznamu"/>
        <w:numPr>
          <w:ilvl w:val="0"/>
          <w:numId w:val="54"/>
        </w:numPr>
        <w:tabs>
          <w:tab w:val="left" w:pos="673"/>
        </w:tabs>
        <w:spacing w:before="241" w:line="285" w:lineRule="auto"/>
        <w:ind w:firstLine="226"/>
        <w:rPr>
          <w:sz w:val="20"/>
        </w:rPr>
      </w:pPr>
      <w:r>
        <w:rPr>
          <w:spacing w:val="-1"/>
          <w:w w:val="115"/>
          <w:sz w:val="20"/>
        </w:rPr>
        <w:t xml:space="preserve">Podpora </w:t>
      </w:r>
      <w:r>
        <w:rPr>
          <w:w w:val="115"/>
          <w:sz w:val="20"/>
        </w:rPr>
        <w:t>na operáciu podľa § 28 písm. b) sa poskytuje na poľnohospodársku plochu ornej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pôdy, ktorá sa nachádza v Chránenom vtáčom území Lehnice</w:t>
      </w:r>
      <w:r>
        <w:rPr>
          <w:w w:val="110"/>
          <w:position w:val="5"/>
          <w:sz w:val="10"/>
        </w:rPr>
        <w:t>63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alebo v Chránenom vtáčom území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Sysľovské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polia,</w:t>
      </w:r>
      <w:r>
        <w:rPr>
          <w:w w:val="115"/>
          <w:position w:val="5"/>
          <w:sz w:val="10"/>
        </w:rPr>
        <w:t>64</w:t>
      </w:r>
      <w:r>
        <w:rPr>
          <w:w w:val="115"/>
          <w:sz w:val="18"/>
        </w:rPr>
        <w:t>)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20"/>
        </w:rPr>
        <w:t>ak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jej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výmera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je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najmenej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ha.</w:t>
      </w:r>
    </w:p>
    <w:p w14:paraId="61EC3598" w14:textId="77777777" w:rsidR="0002132D" w:rsidRDefault="00E841EA">
      <w:pPr>
        <w:pStyle w:val="Odsekzoznamu"/>
        <w:numPr>
          <w:ilvl w:val="0"/>
          <w:numId w:val="54"/>
        </w:numPr>
        <w:tabs>
          <w:tab w:val="left" w:pos="641"/>
        </w:tabs>
        <w:spacing w:before="199"/>
        <w:ind w:left="640" w:right="0" w:hanging="309"/>
        <w:rPr>
          <w:sz w:val="20"/>
        </w:rPr>
      </w:pPr>
      <w:r>
        <w:rPr>
          <w:w w:val="110"/>
          <w:sz w:val="20"/>
        </w:rPr>
        <w:t>Prijímateľ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podpory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operáciu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28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ploche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2"/>
          <w:w w:val="110"/>
          <w:sz w:val="20"/>
        </w:rPr>
        <w:t xml:space="preserve"> </w:t>
      </w:r>
      <w:r>
        <w:rPr>
          <w:w w:val="115"/>
          <w:sz w:val="20"/>
        </w:rPr>
        <w:t>1</w:t>
      </w:r>
    </w:p>
    <w:p w14:paraId="3DD0E787" w14:textId="77777777" w:rsidR="0002132D" w:rsidRDefault="00E841EA">
      <w:pPr>
        <w:pStyle w:val="Odsekzoznamu"/>
        <w:numPr>
          <w:ilvl w:val="0"/>
          <w:numId w:val="53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zabezpeči</w:t>
      </w:r>
      <w:r w:rsidR="00953B94">
        <w:rPr>
          <w:w w:val="110"/>
          <w:sz w:val="20"/>
        </w:rPr>
        <w:t>ť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osevný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postup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zastúpení:</w:t>
      </w:r>
    </w:p>
    <w:p w14:paraId="124F01AF" w14:textId="77777777" w:rsidR="0002132D" w:rsidRDefault="00E841EA">
      <w:pPr>
        <w:pStyle w:val="Odsekzoznamu"/>
        <w:numPr>
          <w:ilvl w:val="1"/>
          <w:numId w:val="53"/>
        </w:numPr>
        <w:tabs>
          <w:tab w:val="left" w:pos="673"/>
        </w:tabs>
        <w:spacing w:before="142"/>
        <w:ind w:right="0" w:hanging="285"/>
        <w:rPr>
          <w:sz w:val="20"/>
        </w:rPr>
      </w:pPr>
      <w:r>
        <w:rPr>
          <w:w w:val="110"/>
          <w:sz w:val="20"/>
        </w:rPr>
        <w:t>lucerna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10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%,</w:t>
      </w:r>
    </w:p>
    <w:p w14:paraId="7C004FAB" w14:textId="77777777" w:rsidR="0002132D" w:rsidRDefault="00E841EA">
      <w:pPr>
        <w:pStyle w:val="Odsekzoznamu"/>
        <w:numPr>
          <w:ilvl w:val="1"/>
          <w:numId w:val="53"/>
        </w:numPr>
        <w:tabs>
          <w:tab w:val="left" w:pos="673"/>
        </w:tabs>
        <w:spacing w:before="143"/>
        <w:ind w:right="0" w:hanging="285"/>
        <w:rPr>
          <w:sz w:val="20"/>
        </w:rPr>
      </w:pPr>
      <w:r>
        <w:rPr>
          <w:w w:val="110"/>
          <w:sz w:val="20"/>
        </w:rPr>
        <w:t>úhor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%,</w:t>
      </w:r>
    </w:p>
    <w:p w14:paraId="32FD3CB2" w14:textId="77777777" w:rsidR="0002132D" w:rsidRDefault="00E841EA">
      <w:pPr>
        <w:pStyle w:val="Odsekzoznamu"/>
        <w:numPr>
          <w:ilvl w:val="1"/>
          <w:numId w:val="53"/>
        </w:numPr>
        <w:tabs>
          <w:tab w:val="left" w:pos="673"/>
        </w:tabs>
        <w:spacing w:before="143"/>
        <w:ind w:right="0" w:hanging="285"/>
        <w:rPr>
          <w:sz w:val="20"/>
        </w:rPr>
      </w:pPr>
      <w:r>
        <w:rPr>
          <w:w w:val="110"/>
          <w:sz w:val="20"/>
        </w:rPr>
        <w:t>ozimné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obilniny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25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%,</w:t>
      </w:r>
    </w:p>
    <w:p w14:paraId="380E4FF5" w14:textId="77777777" w:rsidR="0002132D" w:rsidRDefault="00E841EA">
      <w:pPr>
        <w:pStyle w:val="Odsekzoznamu"/>
        <w:numPr>
          <w:ilvl w:val="1"/>
          <w:numId w:val="53"/>
        </w:numPr>
        <w:tabs>
          <w:tab w:val="left" w:pos="673"/>
        </w:tabs>
        <w:spacing w:before="143"/>
        <w:ind w:right="0" w:hanging="285"/>
        <w:rPr>
          <w:sz w:val="20"/>
        </w:rPr>
      </w:pPr>
      <w:r>
        <w:rPr>
          <w:w w:val="110"/>
          <w:sz w:val="20"/>
        </w:rPr>
        <w:t>hrach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%,</w:t>
      </w:r>
    </w:p>
    <w:p w14:paraId="181E34EF" w14:textId="77777777" w:rsidR="0002132D" w:rsidRDefault="00E841EA">
      <w:pPr>
        <w:pStyle w:val="Odsekzoznamu"/>
        <w:numPr>
          <w:ilvl w:val="1"/>
          <w:numId w:val="53"/>
        </w:numPr>
        <w:tabs>
          <w:tab w:val="left" w:pos="673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tráv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ornej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pôde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podiele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10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%,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pričom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polovica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výmery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tráv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kosených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júli,</w:t>
      </w:r>
    </w:p>
    <w:p w14:paraId="59E180E0" w14:textId="77777777" w:rsidR="0002132D" w:rsidRDefault="00E841EA">
      <w:pPr>
        <w:pStyle w:val="Odsekzoznamu"/>
        <w:numPr>
          <w:ilvl w:val="1"/>
          <w:numId w:val="53"/>
        </w:numPr>
        <w:tabs>
          <w:tab w:val="left" w:pos="673"/>
        </w:tabs>
        <w:ind w:right="0" w:hanging="285"/>
        <w:rPr>
          <w:sz w:val="20"/>
        </w:rPr>
      </w:pPr>
      <w:r>
        <w:rPr>
          <w:w w:val="115"/>
          <w:sz w:val="20"/>
        </w:rPr>
        <w:t>repka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najmenej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15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%,</w:t>
      </w:r>
    </w:p>
    <w:p w14:paraId="3B19F93A" w14:textId="77777777" w:rsidR="0002132D" w:rsidRDefault="00E841EA">
      <w:pPr>
        <w:pStyle w:val="Odsekzoznamu"/>
        <w:numPr>
          <w:ilvl w:val="1"/>
          <w:numId w:val="53"/>
        </w:numPr>
        <w:tabs>
          <w:tab w:val="left" w:pos="673"/>
        </w:tabs>
        <w:spacing w:before="143"/>
        <w:ind w:right="0" w:hanging="285"/>
        <w:rPr>
          <w:sz w:val="20"/>
        </w:rPr>
      </w:pPr>
      <w:r>
        <w:rPr>
          <w:w w:val="115"/>
          <w:sz w:val="20"/>
        </w:rPr>
        <w:t>spolu kukurica a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slnečnica najviac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15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%,</w:t>
      </w:r>
    </w:p>
    <w:p w14:paraId="6E7AF677" w14:textId="77777777" w:rsidR="0002132D" w:rsidRDefault="00E841EA">
      <w:pPr>
        <w:pStyle w:val="Odsekzoznamu"/>
        <w:numPr>
          <w:ilvl w:val="0"/>
          <w:numId w:val="53"/>
        </w:numPr>
        <w:tabs>
          <w:tab w:val="left" w:pos="389"/>
        </w:tabs>
        <w:spacing w:before="143"/>
        <w:ind w:right="0"/>
        <w:rPr>
          <w:sz w:val="18"/>
        </w:rPr>
      </w:pPr>
      <w:r>
        <w:rPr>
          <w:w w:val="110"/>
          <w:sz w:val="20"/>
        </w:rPr>
        <w:t>nepoužíva</w:t>
      </w:r>
      <w:r w:rsidR="00953B94">
        <w:rPr>
          <w:w w:val="110"/>
          <w:sz w:val="20"/>
        </w:rPr>
        <w:t>ť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prípravky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ochranu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rastlín,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označené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65</w:t>
      </w:r>
      <w:r>
        <w:rPr>
          <w:w w:val="110"/>
          <w:sz w:val="18"/>
        </w:rPr>
        <w:t>)</w:t>
      </w:r>
    </w:p>
    <w:p w14:paraId="7E4E2F9C" w14:textId="77777777" w:rsidR="0002132D" w:rsidRDefault="00953B94">
      <w:pPr>
        <w:pStyle w:val="Odsekzoznamu"/>
        <w:numPr>
          <w:ilvl w:val="0"/>
          <w:numId w:val="53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kosiť a vykonávať</w:t>
      </w:r>
      <w:r w:rsidR="00E841EA">
        <w:rPr>
          <w:w w:val="110"/>
          <w:sz w:val="20"/>
        </w:rPr>
        <w:t xml:space="preserve"> žatevné práce vždy smerom od stredu plochy k jej okrajom alebo od jednej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strany plochy k jej druhej strane; pri kosbe a žatve používa</w:t>
      </w:r>
      <w:r>
        <w:rPr>
          <w:w w:val="110"/>
          <w:sz w:val="20"/>
        </w:rPr>
        <w:t>ť</w:t>
      </w:r>
      <w:r w:rsidR="00E841EA">
        <w:rPr>
          <w:w w:val="110"/>
          <w:sz w:val="20"/>
        </w:rPr>
        <w:t xml:space="preserve"> výstražné zariadenia a re</w:t>
      </w:r>
      <w:r>
        <w:rPr>
          <w:w w:val="110"/>
          <w:sz w:val="20"/>
        </w:rPr>
        <w:t>ť</w:t>
      </w:r>
      <w:r w:rsidR="00E841EA">
        <w:rPr>
          <w:w w:val="110"/>
          <w:sz w:val="20"/>
        </w:rPr>
        <w:t>azové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závesy,</w:t>
      </w:r>
    </w:p>
    <w:p w14:paraId="18856198" w14:textId="77777777" w:rsidR="0002132D" w:rsidRDefault="00E841EA">
      <w:pPr>
        <w:pStyle w:val="Odsekzoznamu"/>
        <w:numPr>
          <w:ilvl w:val="0"/>
          <w:numId w:val="53"/>
        </w:numPr>
        <w:tabs>
          <w:tab w:val="left" w:pos="389"/>
        </w:tabs>
        <w:spacing w:before="98"/>
        <w:ind w:right="0"/>
        <w:rPr>
          <w:sz w:val="20"/>
        </w:rPr>
      </w:pPr>
      <w:r>
        <w:rPr>
          <w:w w:val="110"/>
          <w:sz w:val="20"/>
        </w:rPr>
        <w:t>po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žatve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obilnín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repky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aspoň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%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strnísk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zaora</w:t>
      </w:r>
      <w:r w:rsidR="00953B94">
        <w:rPr>
          <w:w w:val="110"/>
          <w:sz w:val="20"/>
        </w:rPr>
        <w:t>ť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septembri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</w:t>
      </w:r>
    </w:p>
    <w:p w14:paraId="4FFDC9AD" w14:textId="77777777" w:rsidR="0002132D" w:rsidRDefault="00953B94">
      <w:pPr>
        <w:pStyle w:val="Odsekzoznamu"/>
        <w:numPr>
          <w:ilvl w:val="1"/>
          <w:numId w:val="53"/>
        </w:numPr>
        <w:tabs>
          <w:tab w:val="left" w:pos="673"/>
        </w:tabs>
        <w:spacing w:before="143"/>
        <w:ind w:right="0" w:hanging="285"/>
        <w:rPr>
          <w:sz w:val="20"/>
        </w:rPr>
      </w:pPr>
      <w:r>
        <w:rPr>
          <w:w w:val="110"/>
          <w:sz w:val="20"/>
        </w:rPr>
        <w:t>ponechať</w:t>
      </w:r>
      <w:r w:rsidR="00E841EA">
        <w:rPr>
          <w:spacing w:val="6"/>
          <w:w w:val="110"/>
          <w:sz w:val="20"/>
        </w:rPr>
        <w:t xml:space="preserve"> </w:t>
      </w:r>
      <w:r w:rsidR="00E841EA">
        <w:rPr>
          <w:w w:val="110"/>
          <w:sz w:val="20"/>
        </w:rPr>
        <w:t>strniská</w:t>
      </w:r>
      <w:r w:rsidR="00E841EA">
        <w:rPr>
          <w:spacing w:val="6"/>
          <w:w w:val="110"/>
          <w:sz w:val="20"/>
        </w:rPr>
        <w:t xml:space="preserve"> </w:t>
      </w:r>
      <w:r w:rsidR="00E841EA">
        <w:rPr>
          <w:w w:val="110"/>
          <w:sz w:val="20"/>
        </w:rPr>
        <w:t>v</w:t>
      </w:r>
      <w:r w:rsidR="00E841EA">
        <w:rPr>
          <w:spacing w:val="8"/>
          <w:w w:val="110"/>
          <w:sz w:val="20"/>
        </w:rPr>
        <w:t xml:space="preserve"> </w:t>
      </w:r>
      <w:r w:rsidR="00E841EA">
        <w:rPr>
          <w:w w:val="110"/>
          <w:sz w:val="20"/>
        </w:rPr>
        <w:t>júli</w:t>
      </w:r>
      <w:r w:rsidR="00E841EA">
        <w:rPr>
          <w:spacing w:val="7"/>
          <w:w w:val="110"/>
          <w:sz w:val="20"/>
        </w:rPr>
        <w:t xml:space="preserve"> </w:t>
      </w:r>
      <w:r w:rsidR="00E841EA">
        <w:rPr>
          <w:w w:val="110"/>
          <w:sz w:val="20"/>
        </w:rPr>
        <w:t>a</w:t>
      </w:r>
      <w:r w:rsidR="00E841EA">
        <w:rPr>
          <w:spacing w:val="8"/>
          <w:w w:val="110"/>
          <w:sz w:val="20"/>
        </w:rPr>
        <w:t xml:space="preserve"> </w:t>
      </w:r>
      <w:r w:rsidR="00E841EA">
        <w:rPr>
          <w:w w:val="110"/>
          <w:sz w:val="20"/>
        </w:rPr>
        <w:t>v</w:t>
      </w:r>
      <w:r w:rsidR="00E841EA">
        <w:rPr>
          <w:spacing w:val="9"/>
          <w:w w:val="110"/>
          <w:sz w:val="20"/>
        </w:rPr>
        <w:t xml:space="preserve"> </w:t>
      </w:r>
      <w:r w:rsidR="00E841EA">
        <w:rPr>
          <w:w w:val="110"/>
          <w:sz w:val="20"/>
        </w:rPr>
        <w:t>auguste</w:t>
      </w:r>
      <w:r w:rsidR="00E841EA">
        <w:rPr>
          <w:spacing w:val="6"/>
          <w:w w:val="110"/>
          <w:sz w:val="20"/>
        </w:rPr>
        <w:t xml:space="preserve"> </w:t>
      </w:r>
      <w:r w:rsidR="00E841EA">
        <w:rPr>
          <w:w w:val="110"/>
          <w:sz w:val="20"/>
        </w:rPr>
        <w:t>nepoorané</w:t>
      </w:r>
      <w:r w:rsidR="00E841EA">
        <w:rPr>
          <w:spacing w:val="6"/>
          <w:w w:val="110"/>
          <w:sz w:val="20"/>
        </w:rPr>
        <w:t xml:space="preserve"> </w:t>
      </w:r>
      <w:r w:rsidR="00E841EA">
        <w:rPr>
          <w:w w:val="110"/>
          <w:sz w:val="20"/>
        </w:rPr>
        <w:t>alebo</w:t>
      </w:r>
    </w:p>
    <w:p w14:paraId="562EDA4C" w14:textId="77777777" w:rsidR="0002132D" w:rsidRDefault="00E841EA">
      <w:pPr>
        <w:pStyle w:val="Odsekzoznamu"/>
        <w:numPr>
          <w:ilvl w:val="1"/>
          <w:numId w:val="53"/>
        </w:numPr>
        <w:tabs>
          <w:tab w:val="left" w:pos="673"/>
        </w:tabs>
        <w:spacing w:before="143"/>
        <w:ind w:right="0" w:hanging="285"/>
        <w:rPr>
          <w:sz w:val="20"/>
        </w:rPr>
      </w:pPr>
      <w:r>
        <w:rPr>
          <w:w w:val="105"/>
          <w:sz w:val="20"/>
        </w:rPr>
        <w:t>osia</w:t>
      </w:r>
      <w:r w:rsidR="00953B94">
        <w:rPr>
          <w:w w:val="105"/>
          <w:sz w:val="20"/>
        </w:rPr>
        <w:t>ť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plochy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medziplodinami.</w:t>
      </w:r>
    </w:p>
    <w:p w14:paraId="5E797764" w14:textId="77777777" w:rsidR="0002132D" w:rsidRDefault="0002132D">
      <w:pPr>
        <w:pStyle w:val="Zkladntext"/>
        <w:spacing w:before="5"/>
        <w:rPr>
          <w:sz w:val="16"/>
        </w:rPr>
      </w:pPr>
    </w:p>
    <w:p w14:paraId="74E612BD" w14:textId="77777777" w:rsidR="0002132D" w:rsidRDefault="00E841EA">
      <w:pPr>
        <w:pStyle w:val="Nadpis1"/>
        <w:spacing w:before="144"/>
      </w:pPr>
      <w:r>
        <w:rPr>
          <w:w w:val="115"/>
        </w:rPr>
        <w:t>§</w:t>
      </w:r>
      <w:r>
        <w:rPr>
          <w:spacing w:val="6"/>
          <w:w w:val="115"/>
        </w:rPr>
        <w:t xml:space="preserve"> </w:t>
      </w:r>
      <w:r>
        <w:rPr>
          <w:w w:val="115"/>
        </w:rPr>
        <w:t>31</w:t>
      </w:r>
    </w:p>
    <w:p w14:paraId="3969CD94" w14:textId="77777777" w:rsidR="0002132D" w:rsidRDefault="00E841EA">
      <w:pPr>
        <w:spacing w:before="46"/>
        <w:ind w:left="986" w:right="1005"/>
        <w:jc w:val="center"/>
        <w:rPr>
          <w:b/>
          <w:sz w:val="20"/>
        </w:rPr>
      </w:pPr>
      <w:r>
        <w:rPr>
          <w:b/>
          <w:sz w:val="20"/>
        </w:rPr>
        <w:t>Ochrana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biotopu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sysľa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pasienkového</w:t>
      </w:r>
    </w:p>
    <w:p w14:paraId="2B00766A" w14:textId="77777777" w:rsidR="0002132D" w:rsidRDefault="00E841EA">
      <w:pPr>
        <w:pStyle w:val="Odsekzoznamu"/>
        <w:numPr>
          <w:ilvl w:val="0"/>
          <w:numId w:val="52"/>
        </w:numPr>
        <w:tabs>
          <w:tab w:val="left" w:pos="652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Podpora na operáciu podľa § 28 písm. c) sa poskytuje na poľnohospodársku plochu trvalého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trávneho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porastu,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nachádza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lokalitách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výskytu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biotopu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sysľa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pasienkového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uvedených</w:t>
      </w:r>
      <w:r>
        <w:rPr>
          <w:spacing w:val="-51"/>
          <w:w w:val="110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prílohe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13,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ak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jej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výmera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je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najmenej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ha.</w:t>
      </w:r>
    </w:p>
    <w:p w14:paraId="4BCB9D91" w14:textId="77777777" w:rsidR="0002132D" w:rsidRDefault="00E841EA">
      <w:pPr>
        <w:pStyle w:val="Odsekzoznamu"/>
        <w:numPr>
          <w:ilvl w:val="0"/>
          <w:numId w:val="52"/>
        </w:numPr>
        <w:tabs>
          <w:tab w:val="left" w:pos="641"/>
        </w:tabs>
        <w:spacing w:before="199"/>
        <w:ind w:left="640" w:right="0" w:hanging="309"/>
        <w:rPr>
          <w:sz w:val="20"/>
        </w:rPr>
      </w:pPr>
      <w:r>
        <w:rPr>
          <w:w w:val="110"/>
          <w:sz w:val="20"/>
        </w:rPr>
        <w:t>Prijímateľ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podpory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operáciu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28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c)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ploche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2"/>
          <w:w w:val="110"/>
          <w:sz w:val="20"/>
        </w:rPr>
        <w:t xml:space="preserve"> </w:t>
      </w:r>
      <w:r>
        <w:rPr>
          <w:w w:val="115"/>
          <w:sz w:val="20"/>
        </w:rPr>
        <w:t>1</w:t>
      </w:r>
    </w:p>
    <w:p w14:paraId="5D68B471" w14:textId="77777777" w:rsidR="0002132D" w:rsidRDefault="00953B94">
      <w:pPr>
        <w:pStyle w:val="Odsekzoznamu"/>
        <w:numPr>
          <w:ilvl w:val="0"/>
          <w:numId w:val="51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nepoužívať</w:t>
      </w:r>
      <w:r w:rsidR="00E841EA">
        <w:rPr>
          <w:spacing w:val="-2"/>
          <w:w w:val="110"/>
          <w:sz w:val="20"/>
        </w:rPr>
        <w:t xml:space="preserve"> </w:t>
      </w:r>
      <w:r w:rsidR="00E841EA">
        <w:rPr>
          <w:w w:val="110"/>
          <w:sz w:val="20"/>
        </w:rPr>
        <w:t>hnojivá</w:t>
      </w:r>
      <w:r w:rsidR="00E841EA">
        <w:rPr>
          <w:spacing w:val="-2"/>
          <w:w w:val="110"/>
          <w:sz w:val="20"/>
        </w:rPr>
        <w:t xml:space="preserve"> </w:t>
      </w:r>
      <w:r w:rsidR="00E841EA">
        <w:rPr>
          <w:w w:val="110"/>
          <w:sz w:val="20"/>
        </w:rPr>
        <w:t>okrem</w:t>
      </w:r>
      <w:r w:rsidR="00E841EA">
        <w:rPr>
          <w:spacing w:val="-1"/>
          <w:w w:val="110"/>
          <w:sz w:val="20"/>
        </w:rPr>
        <w:t xml:space="preserve"> </w:t>
      </w:r>
      <w:r w:rsidR="00E841EA">
        <w:rPr>
          <w:w w:val="110"/>
          <w:sz w:val="20"/>
        </w:rPr>
        <w:t>hnojenia</w:t>
      </w:r>
      <w:r w:rsidR="00E841EA">
        <w:rPr>
          <w:spacing w:val="-2"/>
          <w:w w:val="110"/>
          <w:sz w:val="20"/>
        </w:rPr>
        <w:t xml:space="preserve"> </w:t>
      </w:r>
      <w:r w:rsidR="00E841EA">
        <w:rPr>
          <w:w w:val="110"/>
          <w:sz w:val="20"/>
        </w:rPr>
        <w:t>pasúcimi</w:t>
      </w:r>
      <w:r w:rsidR="00E841EA">
        <w:rPr>
          <w:spacing w:val="-2"/>
          <w:w w:val="110"/>
          <w:sz w:val="20"/>
        </w:rPr>
        <w:t xml:space="preserve"> </w:t>
      </w:r>
      <w:r w:rsidR="00E841EA">
        <w:rPr>
          <w:w w:val="110"/>
          <w:sz w:val="20"/>
        </w:rPr>
        <w:t>sa</w:t>
      </w:r>
      <w:r w:rsidR="00E841EA">
        <w:rPr>
          <w:spacing w:val="-1"/>
          <w:w w:val="110"/>
          <w:sz w:val="20"/>
        </w:rPr>
        <w:t xml:space="preserve"> </w:t>
      </w:r>
      <w:r w:rsidR="00E841EA">
        <w:rPr>
          <w:w w:val="110"/>
          <w:sz w:val="20"/>
        </w:rPr>
        <w:t>zvieratami,</w:t>
      </w:r>
    </w:p>
    <w:p w14:paraId="14DF3B0E" w14:textId="77777777" w:rsidR="0002132D" w:rsidRDefault="00953B94">
      <w:pPr>
        <w:pStyle w:val="Odsekzoznamu"/>
        <w:numPr>
          <w:ilvl w:val="0"/>
          <w:numId w:val="51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nepoužívať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prípravky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na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ochranu</w:t>
      </w:r>
      <w:r w:rsidR="00E841EA">
        <w:rPr>
          <w:spacing w:val="2"/>
          <w:w w:val="110"/>
          <w:sz w:val="20"/>
        </w:rPr>
        <w:t xml:space="preserve"> </w:t>
      </w:r>
      <w:r w:rsidR="00E841EA">
        <w:rPr>
          <w:w w:val="110"/>
          <w:sz w:val="20"/>
        </w:rPr>
        <w:t>rastlín,</w:t>
      </w:r>
    </w:p>
    <w:p w14:paraId="52E9400E" w14:textId="77777777" w:rsidR="0002132D" w:rsidRDefault="00953B94">
      <w:pPr>
        <w:pStyle w:val="Odsekzoznamu"/>
        <w:numPr>
          <w:ilvl w:val="0"/>
          <w:numId w:val="51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vykonať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prvú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kosbu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trvalých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trávnych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porastov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v termíne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do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15.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júna,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druhú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kosbu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do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15.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augusta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a pokosenú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biomasu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odstráni</w:t>
      </w:r>
      <w:r>
        <w:rPr>
          <w:w w:val="110"/>
          <w:sz w:val="20"/>
        </w:rPr>
        <w:t>ť</w:t>
      </w:r>
      <w:r w:rsidR="00E841EA">
        <w:rPr>
          <w:w w:val="110"/>
          <w:sz w:val="20"/>
        </w:rPr>
        <w:t>;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termín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kosenia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možno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zmeni</w:t>
      </w:r>
      <w:r>
        <w:rPr>
          <w:w w:val="110"/>
          <w:sz w:val="20"/>
        </w:rPr>
        <w:t>ť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so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súhlasom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orgánu</w:t>
      </w:r>
      <w:r w:rsidR="00E841EA">
        <w:rPr>
          <w:spacing w:val="-51"/>
          <w:w w:val="110"/>
          <w:sz w:val="20"/>
        </w:rPr>
        <w:t xml:space="preserve"> </w:t>
      </w:r>
      <w:r w:rsidR="00E841EA">
        <w:rPr>
          <w:w w:val="110"/>
          <w:sz w:val="20"/>
        </w:rPr>
        <w:t>ochrany</w:t>
      </w:r>
      <w:r w:rsidR="00E841EA">
        <w:rPr>
          <w:spacing w:val="7"/>
          <w:w w:val="110"/>
          <w:sz w:val="20"/>
        </w:rPr>
        <w:t xml:space="preserve"> </w:t>
      </w:r>
      <w:r w:rsidR="00E841EA">
        <w:rPr>
          <w:w w:val="110"/>
          <w:sz w:val="20"/>
        </w:rPr>
        <w:t>prírody</w:t>
      </w:r>
      <w:r w:rsidR="00E841EA">
        <w:rPr>
          <w:spacing w:val="8"/>
          <w:w w:val="110"/>
          <w:sz w:val="20"/>
        </w:rPr>
        <w:t xml:space="preserve"> </w:t>
      </w:r>
      <w:r w:rsidR="00E841EA">
        <w:rPr>
          <w:w w:val="110"/>
          <w:sz w:val="20"/>
        </w:rPr>
        <w:t>alebo</w:t>
      </w:r>
      <w:r w:rsidR="00E841EA">
        <w:rPr>
          <w:spacing w:val="7"/>
          <w:w w:val="110"/>
          <w:sz w:val="20"/>
        </w:rPr>
        <w:t xml:space="preserve"> </w:t>
      </w:r>
      <w:r w:rsidR="00E841EA">
        <w:rPr>
          <w:w w:val="110"/>
          <w:sz w:val="20"/>
        </w:rPr>
        <w:t>kosbu</w:t>
      </w:r>
      <w:r w:rsidR="00E841EA">
        <w:rPr>
          <w:spacing w:val="8"/>
          <w:w w:val="110"/>
          <w:sz w:val="20"/>
        </w:rPr>
        <w:t xml:space="preserve"> </w:t>
      </w:r>
      <w:r w:rsidR="00E841EA">
        <w:rPr>
          <w:w w:val="110"/>
          <w:sz w:val="20"/>
        </w:rPr>
        <w:t>je</w:t>
      </w:r>
      <w:r w:rsidR="00E841EA">
        <w:rPr>
          <w:spacing w:val="7"/>
          <w:w w:val="110"/>
          <w:sz w:val="20"/>
        </w:rPr>
        <w:t xml:space="preserve"> </w:t>
      </w:r>
      <w:r w:rsidR="00E841EA">
        <w:rPr>
          <w:w w:val="110"/>
          <w:sz w:val="20"/>
        </w:rPr>
        <w:t>možné</w:t>
      </w:r>
      <w:r w:rsidR="00E841EA"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nahradiť</w:t>
      </w:r>
      <w:r w:rsidR="00E841EA">
        <w:rPr>
          <w:spacing w:val="7"/>
          <w:w w:val="110"/>
          <w:sz w:val="20"/>
        </w:rPr>
        <w:t xml:space="preserve"> </w:t>
      </w:r>
      <w:r w:rsidR="00E841EA">
        <w:rPr>
          <w:w w:val="110"/>
          <w:sz w:val="20"/>
        </w:rPr>
        <w:t>pastvou</w:t>
      </w:r>
      <w:r w:rsidR="00E841EA">
        <w:rPr>
          <w:spacing w:val="8"/>
          <w:w w:val="110"/>
          <w:sz w:val="20"/>
        </w:rPr>
        <w:t xml:space="preserve"> </w:t>
      </w:r>
      <w:r w:rsidR="00E841EA">
        <w:rPr>
          <w:w w:val="110"/>
          <w:sz w:val="20"/>
        </w:rPr>
        <w:t>podľa</w:t>
      </w:r>
      <w:r w:rsidR="00E841EA">
        <w:rPr>
          <w:spacing w:val="7"/>
          <w:w w:val="110"/>
          <w:sz w:val="20"/>
        </w:rPr>
        <w:t xml:space="preserve"> </w:t>
      </w:r>
      <w:r w:rsidR="00E841EA">
        <w:rPr>
          <w:w w:val="110"/>
          <w:sz w:val="20"/>
        </w:rPr>
        <w:t>písmena</w:t>
      </w:r>
      <w:r w:rsidR="00E841EA">
        <w:rPr>
          <w:spacing w:val="8"/>
          <w:w w:val="110"/>
          <w:sz w:val="20"/>
        </w:rPr>
        <w:t xml:space="preserve"> </w:t>
      </w:r>
      <w:r w:rsidR="00E841EA">
        <w:rPr>
          <w:w w:val="110"/>
          <w:sz w:val="20"/>
        </w:rPr>
        <w:t>e),</w:t>
      </w:r>
    </w:p>
    <w:p w14:paraId="594B4D39" w14:textId="77777777" w:rsidR="0002132D" w:rsidRDefault="0002132D">
      <w:pPr>
        <w:spacing w:line="285" w:lineRule="auto"/>
        <w:jc w:val="both"/>
        <w:rPr>
          <w:sz w:val="20"/>
        </w:rPr>
        <w:sectPr w:rsidR="0002132D">
          <w:pgSz w:w="11910" w:h="16840"/>
          <w:pgMar w:top="1160" w:right="980" w:bottom="280" w:left="1000" w:header="796" w:footer="0" w:gutter="0"/>
          <w:cols w:space="708"/>
        </w:sectPr>
      </w:pPr>
    </w:p>
    <w:p w14:paraId="38DE7260" w14:textId="77777777" w:rsidR="0002132D" w:rsidRDefault="0002132D">
      <w:pPr>
        <w:pStyle w:val="Zkladntext"/>
        <w:spacing w:before="10"/>
        <w:rPr>
          <w:sz w:val="19"/>
        </w:rPr>
      </w:pPr>
    </w:p>
    <w:p w14:paraId="48D6B194" w14:textId="77777777" w:rsidR="0002132D" w:rsidRDefault="00953B94">
      <w:pPr>
        <w:pStyle w:val="Odsekzoznamu"/>
        <w:numPr>
          <w:ilvl w:val="0"/>
          <w:numId w:val="51"/>
        </w:numPr>
        <w:tabs>
          <w:tab w:val="left" w:pos="389"/>
        </w:tabs>
        <w:spacing w:before="130" w:line="285" w:lineRule="auto"/>
        <w:rPr>
          <w:sz w:val="20"/>
        </w:rPr>
      </w:pPr>
      <w:r>
        <w:rPr>
          <w:w w:val="110"/>
          <w:sz w:val="20"/>
        </w:rPr>
        <w:t>kosiť</w:t>
      </w:r>
      <w:r w:rsidR="00E841EA">
        <w:rPr>
          <w:spacing w:val="11"/>
          <w:w w:val="110"/>
          <w:sz w:val="20"/>
        </w:rPr>
        <w:t xml:space="preserve"> </w:t>
      </w:r>
      <w:r w:rsidR="00E841EA">
        <w:rPr>
          <w:w w:val="110"/>
          <w:sz w:val="20"/>
        </w:rPr>
        <w:t>trvalý</w:t>
      </w:r>
      <w:r w:rsidR="00E841EA">
        <w:rPr>
          <w:spacing w:val="12"/>
          <w:w w:val="110"/>
          <w:sz w:val="20"/>
        </w:rPr>
        <w:t xml:space="preserve"> </w:t>
      </w:r>
      <w:r w:rsidR="00E841EA">
        <w:rPr>
          <w:w w:val="110"/>
          <w:sz w:val="20"/>
        </w:rPr>
        <w:t>trávny</w:t>
      </w:r>
      <w:r w:rsidR="00E841EA">
        <w:rPr>
          <w:spacing w:val="12"/>
          <w:w w:val="110"/>
          <w:sz w:val="20"/>
        </w:rPr>
        <w:t xml:space="preserve"> </w:t>
      </w:r>
      <w:r w:rsidR="00E841EA">
        <w:rPr>
          <w:w w:val="110"/>
          <w:sz w:val="20"/>
        </w:rPr>
        <w:t>porast</w:t>
      </w:r>
      <w:r w:rsidR="00E841EA">
        <w:rPr>
          <w:spacing w:val="12"/>
          <w:w w:val="110"/>
          <w:sz w:val="20"/>
        </w:rPr>
        <w:t xml:space="preserve"> </w:t>
      </w:r>
      <w:r w:rsidR="00E841EA">
        <w:rPr>
          <w:w w:val="110"/>
          <w:sz w:val="20"/>
        </w:rPr>
        <w:t>smerom</w:t>
      </w:r>
      <w:r w:rsidR="00E841EA">
        <w:rPr>
          <w:spacing w:val="12"/>
          <w:w w:val="110"/>
          <w:sz w:val="20"/>
        </w:rPr>
        <w:t xml:space="preserve"> </w:t>
      </w:r>
      <w:r w:rsidR="00E841EA">
        <w:rPr>
          <w:w w:val="110"/>
          <w:sz w:val="20"/>
        </w:rPr>
        <w:t>od</w:t>
      </w:r>
      <w:r w:rsidR="00E841EA">
        <w:rPr>
          <w:spacing w:val="12"/>
          <w:w w:val="110"/>
          <w:sz w:val="20"/>
        </w:rPr>
        <w:t xml:space="preserve"> </w:t>
      </w:r>
      <w:r w:rsidR="00E841EA">
        <w:rPr>
          <w:w w:val="110"/>
          <w:sz w:val="20"/>
        </w:rPr>
        <w:t>stredu</w:t>
      </w:r>
      <w:r w:rsidR="00E841EA">
        <w:rPr>
          <w:spacing w:val="12"/>
          <w:w w:val="110"/>
          <w:sz w:val="20"/>
        </w:rPr>
        <w:t xml:space="preserve"> </w:t>
      </w:r>
      <w:r w:rsidR="00E841EA">
        <w:rPr>
          <w:w w:val="110"/>
          <w:sz w:val="20"/>
        </w:rPr>
        <w:t>plochy</w:t>
      </w:r>
      <w:r w:rsidR="00E841EA">
        <w:rPr>
          <w:spacing w:val="12"/>
          <w:w w:val="110"/>
          <w:sz w:val="20"/>
        </w:rPr>
        <w:t xml:space="preserve"> </w:t>
      </w:r>
      <w:r w:rsidR="00E841EA">
        <w:rPr>
          <w:w w:val="110"/>
          <w:sz w:val="20"/>
        </w:rPr>
        <w:t>k</w:t>
      </w:r>
      <w:r w:rsidR="00E841EA">
        <w:rPr>
          <w:spacing w:val="6"/>
          <w:w w:val="110"/>
          <w:sz w:val="20"/>
        </w:rPr>
        <w:t xml:space="preserve"> </w:t>
      </w:r>
      <w:r w:rsidR="00E841EA">
        <w:rPr>
          <w:w w:val="110"/>
          <w:sz w:val="20"/>
        </w:rPr>
        <w:t>jej</w:t>
      </w:r>
      <w:r w:rsidR="00E841EA">
        <w:rPr>
          <w:spacing w:val="12"/>
          <w:w w:val="110"/>
          <w:sz w:val="20"/>
        </w:rPr>
        <w:t xml:space="preserve"> </w:t>
      </w:r>
      <w:r w:rsidR="00E841EA">
        <w:rPr>
          <w:w w:val="110"/>
          <w:sz w:val="20"/>
        </w:rPr>
        <w:t>okrajom</w:t>
      </w:r>
      <w:r w:rsidR="00E841EA">
        <w:rPr>
          <w:spacing w:val="12"/>
          <w:w w:val="110"/>
          <w:sz w:val="20"/>
        </w:rPr>
        <w:t xml:space="preserve"> </w:t>
      </w:r>
      <w:r w:rsidR="00E841EA">
        <w:rPr>
          <w:w w:val="110"/>
          <w:sz w:val="20"/>
        </w:rPr>
        <w:t>alebo</w:t>
      </w:r>
      <w:r w:rsidR="00E841EA">
        <w:rPr>
          <w:spacing w:val="12"/>
          <w:w w:val="110"/>
          <w:sz w:val="20"/>
        </w:rPr>
        <w:t xml:space="preserve"> </w:t>
      </w:r>
      <w:r w:rsidR="00E841EA">
        <w:rPr>
          <w:w w:val="110"/>
          <w:sz w:val="20"/>
        </w:rPr>
        <w:t>od</w:t>
      </w:r>
      <w:r w:rsidR="00E841EA">
        <w:rPr>
          <w:spacing w:val="12"/>
          <w:w w:val="110"/>
          <w:sz w:val="20"/>
        </w:rPr>
        <w:t xml:space="preserve"> </w:t>
      </w:r>
      <w:r w:rsidR="00E841EA">
        <w:rPr>
          <w:w w:val="110"/>
          <w:sz w:val="20"/>
        </w:rPr>
        <w:t>jednej</w:t>
      </w:r>
      <w:r w:rsidR="00E841EA">
        <w:rPr>
          <w:spacing w:val="11"/>
          <w:w w:val="110"/>
          <w:sz w:val="20"/>
        </w:rPr>
        <w:t xml:space="preserve"> </w:t>
      </w:r>
      <w:r w:rsidR="00E841EA">
        <w:rPr>
          <w:w w:val="110"/>
          <w:sz w:val="20"/>
        </w:rPr>
        <w:t>strany</w:t>
      </w:r>
      <w:r w:rsidR="00E841EA">
        <w:rPr>
          <w:spacing w:val="12"/>
          <w:w w:val="110"/>
          <w:sz w:val="20"/>
        </w:rPr>
        <w:t xml:space="preserve"> </w:t>
      </w:r>
      <w:r w:rsidR="00E841EA">
        <w:rPr>
          <w:w w:val="110"/>
          <w:sz w:val="20"/>
        </w:rPr>
        <w:t>plochy</w:t>
      </w:r>
      <w:r w:rsidR="00E841EA">
        <w:rPr>
          <w:spacing w:val="-50"/>
          <w:w w:val="110"/>
          <w:sz w:val="20"/>
        </w:rPr>
        <w:t xml:space="preserve"> </w:t>
      </w:r>
      <w:r w:rsidR="00E841EA">
        <w:rPr>
          <w:w w:val="110"/>
          <w:sz w:val="20"/>
        </w:rPr>
        <w:t>k</w:t>
      </w:r>
      <w:r w:rsidR="00E841EA">
        <w:rPr>
          <w:spacing w:val="13"/>
          <w:w w:val="110"/>
          <w:sz w:val="20"/>
        </w:rPr>
        <w:t xml:space="preserve"> </w:t>
      </w:r>
      <w:r w:rsidR="00E841EA">
        <w:rPr>
          <w:w w:val="110"/>
          <w:sz w:val="20"/>
        </w:rPr>
        <w:t>druhej</w:t>
      </w:r>
      <w:r w:rsidR="00E841EA">
        <w:rPr>
          <w:spacing w:val="10"/>
          <w:w w:val="110"/>
          <w:sz w:val="20"/>
        </w:rPr>
        <w:t xml:space="preserve"> </w:t>
      </w:r>
      <w:r w:rsidR="00E841EA">
        <w:rPr>
          <w:w w:val="110"/>
          <w:sz w:val="20"/>
        </w:rPr>
        <w:t>strane</w:t>
      </w:r>
      <w:r w:rsidR="00E841EA">
        <w:rPr>
          <w:spacing w:val="11"/>
          <w:w w:val="110"/>
          <w:sz w:val="20"/>
        </w:rPr>
        <w:t xml:space="preserve"> </w:t>
      </w:r>
      <w:r w:rsidR="00E841EA">
        <w:rPr>
          <w:w w:val="110"/>
          <w:sz w:val="20"/>
        </w:rPr>
        <w:t>plochy,</w:t>
      </w:r>
    </w:p>
    <w:p w14:paraId="6F675966" w14:textId="77777777" w:rsidR="0002132D" w:rsidRDefault="00E841EA">
      <w:pPr>
        <w:pStyle w:val="Odsekzoznamu"/>
        <w:numPr>
          <w:ilvl w:val="0"/>
          <w:numId w:val="51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zača</w:t>
      </w:r>
      <w:r w:rsidR="00953B94">
        <w:rPr>
          <w:w w:val="110"/>
          <w:sz w:val="20"/>
        </w:rPr>
        <w:t>ť</w:t>
      </w:r>
      <w:r>
        <w:rPr>
          <w:w w:val="110"/>
          <w:sz w:val="20"/>
        </w:rPr>
        <w:t xml:space="preserve"> pastvu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 30.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apríla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pás</w:t>
      </w:r>
      <w:r w:rsidR="00953B94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priebežne najmenej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30. septembra,</w:t>
      </w:r>
    </w:p>
    <w:p w14:paraId="6ADD87B4" w14:textId="77777777" w:rsidR="0002132D" w:rsidRDefault="00E841EA">
      <w:pPr>
        <w:pStyle w:val="Odsekzoznamu"/>
        <w:numPr>
          <w:ilvl w:val="0"/>
          <w:numId w:val="51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zabezpeči</w:t>
      </w:r>
      <w:r w:rsidR="00953B94">
        <w:rPr>
          <w:w w:val="110"/>
          <w:sz w:val="20"/>
        </w:rPr>
        <w:t>ť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pasenie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tak,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aby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plochy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trvalých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trávnych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porastov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období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septembra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novembra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nepresahovali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výšku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20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cm;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oplôtkové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pasenie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povoľuje,</w:t>
      </w:r>
    </w:p>
    <w:p w14:paraId="4FABE2BA" w14:textId="77777777" w:rsidR="0002132D" w:rsidRDefault="00E841EA">
      <w:pPr>
        <w:pStyle w:val="Odsekzoznamu"/>
        <w:numPr>
          <w:ilvl w:val="0"/>
          <w:numId w:val="51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na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plochách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trvalých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trávnych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porastov</w:t>
      </w:r>
    </w:p>
    <w:p w14:paraId="1025C76D" w14:textId="77777777" w:rsidR="0002132D" w:rsidRDefault="00E841EA">
      <w:pPr>
        <w:pStyle w:val="Odsekzoznamu"/>
        <w:numPr>
          <w:ilvl w:val="1"/>
          <w:numId w:val="51"/>
        </w:numPr>
        <w:tabs>
          <w:tab w:val="left" w:pos="673"/>
        </w:tabs>
        <w:spacing w:before="143"/>
        <w:ind w:right="0" w:hanging="285"/>
        <w:rPr>
          <w:sz w:val="20"/>
        </w:rPr>
      </w:pPr>
      <w:r>
        <w:rPr>
          <w:w w:val="110"/>
          <w:sz w:val="20"/>
        </w:rPr>
        <w:t>nepoužíva</w:t>
      </w:r>
      <w:r w:rsidR="00953B94">
        <w:rPr>
          <w:w w:val="110"/>
          <w:sz w:val="20"/>
        </w:rPr>
        <w:t>ť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mulčovanie,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diskovanie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odvodňovacie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opatrenia,</w:t>
      </w:r>
    </w:p>
    <w:p w14:paraId="14604983" w14:textId="77777777" w:rsidR="0002132D" w:rsidRDefault="00E841EA">
      <w:pPr>
        <w:pStyle w:val="Odsekzoznamu"/>
        <w:numPr>
          <w:ilvl w:val="1"/>
          <w:numId w:val="51"/>
        </w:numPr>
        <w:tabs>
          <w:tab w:val="left" w:pos="673"/>
        </w:tabs>
        <w:spacing w:before="143"/>
        <w:ind w:right="0" w:hanging="285"/>
        <w:rPr>
          <w:sz w:val="20"/>
        </w:rPr>
      </w:pPr>
      <w:r>
        <w:rPr>
          <w:w w:val="105"/>
          <w:sz w:val="20"/>
        </w:rPr>
        <w:t>neodstraňova</w:t>
      </w:r>
      <w:r w:rsidR="00953B94">
        <w:rPr>
          <w:w w:val="105"/>
          <w:sz w:val="20"/>
        </w:rPr>
        <w:t>ť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nedopasky,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neobnovova</w:t>
      </w:r>
      <w:r w:rsidR="00953B94">
        <w:rPr>
          <w:w w:val="105"/>
          <w:sz w:val="20"/>
        </w:rPr>
        <w:t>ť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trvalé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trávne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porasty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orbou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nesenážova</w:t>
      </w:r>
      <w:r w:rsidR="00953B94">
        <w:rPr>
          <w:w w:val="105"/>
          <w:sz w:val="20"/>
        </w:rPr>
        <w:t>ť</w:t>
      </w:r>
      <w:r>
        <w:rPr>
          <w:w w:val="105"/>
          <w:sz w:val="20"/>
        </w:rPr>
        <w:t>.</w:t>
      </w:r>
    </w:p>
    <w:p w14:paraId="4CF0E0CF" w14:textId="77777777" w:rsidR="0002132D" w:rsidRDefault="0002132D">
      <w:pPr>
        <w:pStyle w:val="Zkladntext"/>
        <w:spacing w:before="4"/>
        <w:rPr>
          <w:sz w:val="21"/>
        </w:rPr>
      </w:pPr>
    </w:p>
    <w:p w14:paraId="4FED4435" w14:textId="77777777" w:rsidR="0002132D" w:rsidRDefault="00E841EA">
      <w:pPr>
        <w:pStyle w:val="Odsekzoznamu"/>
        <w:numPr>
          <w:ilvl w:val="0"/>
          <w:numId w:val="52"/>
        </w:numPr>
        <w:tabs>
          <w:tab w:val="left" w:pos="687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Druhá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kosba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trvalých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trávnych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porastov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 w:rsidR="00953B94">
        <w:rPr>
          <w:w w:val="110"/>
          <w:sz w:val="20"/>
        </w:rPr>
        <w:t>ť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nahradená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pasením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pasenia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e)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f).</w:t>
      </w:r>
    </w:p>
    <w:p w14:paraId="5C5E8B61" w14:textId="77777777" w:rsidR="0002132D" w:rsidRDefault="0002132D">
      <w:pPr>
        <w:pStyle w:val="Zkladntext"/>
        <w:spacing w:before="7"/>
        <w:rPr>
          <w:sz w:val="12"/>
        </w:rPr>
      </w:pPr>
    </w:p>
    <w:p w14:paraId="3215F82F" w14:textId="77777777" w:rsidR="0002132D" w:rsidRDefault="00E841EA">
      <w:pPr>
        <w:pStyle w:val="Nadpis1"/>
        <w:spacing w:before="143"/>
      </w:pPr>
      <w:r>
        <w:rPr>
          <w:w w:val="105"/>
        </w:rPr>
        <w:t>§</w:t>
      </w:r>
      <w:r>
        <w:rPr>
          <w:spacing w:val="13"/>
          <w:w w:val="105"/>
        </w:rPr>
        <w:t xml:space="preserve"> </w:t>
      </w:r>
      <w:r>
        <w:rPr>
          <w:w w:val="105"/>
        </w:rPr>
        <w:t>32</w:t>
      </w:r>
    </w:p>
    <w:p w14:paraId="0FDEE4CA" w14:textId="77777777" w:rsidR="0002132D" w:rsidRDefault="00E841EA">
      <w:pPr>
        <w:spacing w:before="47"/>
        <w:ind w:left="986" w:right="1005"/>
        <w:jc w:val="center"/>
        <w:rPr>
          <w:b/>
          <w:sz w:val="20"/>
        </w:rPr>
      </w:pPr>
      <w:r>
        <w:rPr>
          <w:b/>
          <w:sz w:val="20"/>
        </w:rPr>
        <w:t>Obhospodarovanie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biotopov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druhov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územiach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európskeho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významu</w:t>
      </w:r>
    </w:p>
    <w:p w14:paraId="74FBD852" w14:textId="77777777" w:rsidR="0002132D" w:rsidRDefault="00E841EA">
      <w:pPr>
        <w:pStyle w:val="Odsekzoznamu"/>
        <w:numPr>
          <w:ilvl w:val="0"/>
          <w:numId w:val="50"/>
        </w:numPr>
        <w:tabs>
          <w:tab w:val="left" w:pos="651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Podpora na operáciu podľa § 28 písm. d) sa poskytuje na poľnohospodársku plochu trvalého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trávneho porastu, ktorá sa nachádza na území európskeho významu v druhom stupni ochrany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alebo v tre</w:t>
      </w:r>
      <w:r w:rsidR="00953B94">
        <w:rPr>
          <w:w w:val="115"/>
          <w:sz w:val="20"/>
        </w:rPr>
        <w:t>ť</w:t>
      </w:r>
      <w:r>
        <w:rPr>
          <w:w w:val="115"/>
          <w:sz w:val="20"/>
        </w:rPr>
        <w:t>om stupni ochrany, ak jej výmera je najmenej 1 ha; zoznam území európskeho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významu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zverejňuje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ministerstvo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pôdohospodárstva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vo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vestníku.</w:t>
      </w:r>
    </w:p>
    <w:p w14:paraId="7CA6B1CE" w14:textId="77777777" w:rsidR="0002132D" w:rsidRDefault="00E841EA">
      <w:pPr>
        <w:pStyle w:val="Odsekzoznamu"/>
        <w:numPr>
          <w:ilvl w:val="0"/>
          <w:numId w:val="50"/>
        </w:numPr>
        <w:tabs>
          <w:tab w:val="left" w:pos="641"/>
        </w:tabs>
        <w:spacing w:before="198"/>
        <w:ind w:left="640" w:right="0" w:hanging="309"/>
        <w:rPr>
          <w:sz w:val="20"/>
        </w:rPr>
      </w:pPr>
      <w:r>
        <w:rPr>
          <w:w w:val="110"/>
          <w:sz w:val="20"/>
        </w:rPr>
        <w:t>Prijímateľ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podpory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operáciu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28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ploche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2"/>
          <w:w w:val="110"/>
          <w:sz w:val="20"/>
        </w:rPr>
        <w:t xml:space="preserve"> </w:t>
      </w:r>
      <w:r>
        <w:rPr>
          <w:w w:val="115"/>
          <w:sz w:val="20"/>
        </w:rPr>
        <w:t>1</w:t>
      </w:r>
    </w:p>
    <w:p w14:paraId="22001AF5" w14:textId="77777777" w:rsidR="0002132D" w:rsidRDefault="00953B94">
      <w:pPr>
        <w:pStyle w:val="Odsekzoznamu"/>
        <w:numPr>
          <w:ilvl w:val="0"/>
          <w:numId w:val="49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vykonať</w:t>
      </w:r>
      <w:r w:rsidR="00E841EA">
        <w:rPr>
          <w:w w:val="110"/>
          <w:sz w:val="20"/>
        </w:rPr>
        <w:t xml:space="preserve"> prvú kosbu trvalých trávnych porastov najneskôr do 15. júla príslušného kalendárneho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roka,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pričom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pokosí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70 %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každého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dielu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pôdneho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bloku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s toleranciou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±10 %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a vytvára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tak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mozaiku</w:t>
      </w:r>
      <w:r w:rsidR="00E841EA">
        <w:rPr>
          <w:spacing w:val="10"/>
          <w:w w:val="110"/>
          <w:sz w:val="20"/>
        </w:rPr>
        <w:t xml:space="preserve"> </w:t>
      </w:r>
      <w:r w:rsidR="00E841EA">
        <w:rPr>
          <w:w w:val="110"/>
          <w:sz w:val="20"/>
        </w:rPr>
        <w:t>pokosených</w:t>
      </w:r>
      <w:r w:rsidR="00E841EA">
        <w:rPr>
          <w:spacing w:val="10"/>
          <w:w w:val="110"/>
          <w:sz w:val="20"/>
        </w:rPr>
        <w:t xml:space="preserve"> </w:t>
      </w:r>
      <w:r w:rsidR="00E841EA">
        <w:rPr>
          <w:w w:val="110"/>
          <w:sz w:val="20"/>
        </w:rPr>
        <w:t>plôch</w:t>
      </w:r>
      <w:r w:rsidR="00E841EA">
        <w:rPr>
          <w:spacing w:val="11"/>
          <w:w w:val="110"/>
          <w:sz w:val="20"/>
        </w:rPr>
        <w:t xml:space="preserve"> </w:t>
      </w:r>
      <w:r w:rsidR="00E841EA">
        <w:rPr>
          <w:w w:val="110"/>
          <w:sz w:val="20"/>
        </w:rPr>
        <w:t>s</w:t>
      </w:r>
      <w:r w:rsidR="00E841EA">
        <w:rPr>
          <w:spacing w:val="13"/>
          <w:w w:val="110"/>
          <w:sz w:val="20"/>
        </w:rPr>
        <w:t xml:space="preserve"> </w:t>
      </w:r>
      <w:r w:rsidR="00E841EA">
        <w:rPr>
          <w:w w:val="110"/>
          <w:sz w:val="20"/>
        </w:rPr>
        <w:t>dočasne</w:t>
      </w:r>
      <w:r w:rsidR="00E841EA">
        <w:rPr>
          <w:spacing w:val="10"/>
          <w:w w:val="110"/>
          <w:sz w:val="20"/>
        </w:rPr>
        <w:t xml:space="preserve"> </w:t>
      </w:r>
      <w:r w:rsidR="00E841EA">
        <w:rPr>
          <w:w w:val="110"/>
          <w:sz w:val="20"/>
        </w:rPr>
        <w:t>nepokosenými</w:t>
      </w:r>
      <w:r w:rsidR="00E841EA">
        <w:rPr>
          <w:spacing w:val="11"/>
          <w:w w:val="110"/>
          <w:sz w:val="20"/>
        </w:rPr>
        <w:t xml:space="preserve"> </w:t>
      </w:r>
      <w:r w:rsidR="00E841EA">
        <w:rPr>
          <w:w w:val="110"/>
          <w:sz w:val="20"/>
        </w:rPr>
        <w:t>plochami,</w:t>
      </w:r>
    </w:p>
    <w:p w14:paraId="7916EADD" w14:textId="77777777" w:rsidR="0002132D" w:rsidRDefault="00953B94">
      <w:pPr>
        <w:pStyle w:val="Odsekzoznamu"/>
        <w:numPr>
          <w:ilvl w:val="0"/>
          <w:numId w:val="49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pokosiť</w:t>
      </w:r>
      <w:r w:rsidR="00E841EA">
        <w:rPr>
          <w:w w:val="110"/>
          <w:sz w:val="20"/>
        </w:rPr>
        <w:t xml:space="preserve"> ostatné nepokosené plochy trvalého trávneho porastu podľa písmena a) v období od 15.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 xml:space="preserve">augusta </w:t>
      </w:r>
      <w:r w:rsidR="00E841EA" w:rsidRPr="008B6A2E">
        <w:rPr>
          <w:w w:val="110"/>
          <w:sz w:val="20"/>
        </w:rPr>
        <w:t>do 30</w:t>
      </w:r>
      <w:r w:rsidR="00E841EA">
        <w:rPr>
          <w:w w:val="110"/>
          <w:sz w:val="20"/>
        </w:rPr>
        <w:t>. septembra individuálne alebo v rámci druhej kosby; táto plocha, ako aj mládza,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môžu</w:t>
      </w:r>
      <w:r w:rsidR="00E841EA">
        <w:rPr>
          <w:spacing w:val="9"/>
          <w:w w:val="110"/>
          <w:sz w:val="20"/>
        </w:rPr>
        <w:t xml:space="preserve"> </w:t>
      </w:r>
      <w:r w:rsidR="00E841EA">
        <w:rPr>
          <w:w w:val="110"/>
          <w:sz w:val="20"/>
        </w:rPr>
        <w:t>by</w:t>
      </w:r>
      <w:r>
        <w:rPr>
          <w:w w:val="110"/>
          <w:sz w:val="20"/>
        </w:rPr>
        <w:t>ť</w:t>
      </w:r>
      <w:r w:rsidR="00E841EA">
        <w:rPr>
          <w:spacing w:val="9"/>
          <w:w w:val="110"/>
          <w:sz w:val="20"/>
        </w:rPr>
        <w:t xml:space="preserve"> </w:t>
      </w:r>
      <w:r w:rsidR="00E841EA">
        <w:rPr>
          <w:w w:val="110"/>
          <w:sz w:val="20"/>
        </w:rPr>
        <w:t>po</w:t>
      </w:r>
      <w:r w:rsidR="00E841EA">
        <w:rPr>
          <w:spacing w:val="10"/>
          <w:w w:val="110"/>
          <w:sz w:val="20"/>
        </w:rPr>
        <w:t xml:space="preserve"> </w:t>
      </w:r>
      <w:r w:rsidR="00E841EA">
        <w:rPr>
          <w:w w:val="110"/>
          <w:sz w:val="20"/>
        </w:rPr>
        <w:t>prvej</w:t>
      </w:r>
      <w:r w:rsidR="00E841EA">
        <w:rPr>
          <w:spacing w:val="9"/>
          <w:w w:val="110"/>
          <w:sz w:val="20"/>
        </w:rPr>
        <w:t xml:space="preserve"> </w:t>
      </w:r>
      <w:r w:rsidR="00E841EA">
        <w:rPr>
          <w:w w:val="110"/>
          <w:sz w:val="20"/>
        </w:rPr>
        <w:t>kosbe</w:t>
      </w:r>
      <w:r w:rsidR="00E841EA">
        <w:rPr>
          <w:spacing w:val="10"/>
          <w:w w:val="110"/>
          <w:sz w:val="20"/>
        </w:rPr>
        <w:t xml:space="preserve"> </w:t>
      </w:r>
      <w:r w:rsidR="00E841EA">
        <w:rPr>
          <w:w w:val="110"/>
          <w:sz w:val="20"/>
        </w:rPr>
        <w:t>dopásané,</w:t>
      </w:r>
    </w:p>
    <w:p w14:paraId="7F3D1385" w14:textId="77777777" w:rsidR="0002132D" w:rsidRDefault="00953B94">
      <w:pPr>
        <w:pStyle w:val="Odsekzoznamu"/>
        <w:numPr>
          <w:ilvl w:val="0"/>
          <w:numId w:val="49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ponechať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pokosenú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hmotu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na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ploche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počas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2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až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14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dní;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pokosenú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hmotu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po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vysušení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je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prijímateľ</w:t>
      </w:r>
      <w:r w:rsidR="00E841EA">
        <w:rPr>
          <w:spacing w:val="8"/>
          <w:w w:val="110"/>
          <w:sz w:val="20"/>
        </w:rPr>
        <w:t xml:space="preserve"> </w:t>
      </w:r>
      <w:r w:rsidR="00E841EA">
        <w:rPr>
          <w:w w:val="110"/>
          <w:sz w:val="20"/>
        </w:rPr>
        <w:t>povinný</w:t>
      </w:r>
      <w:r w:rsidR="00E841EA">
        <w:rPr>
          <w:spacing w:val="9"/>
          <w:w w:val="110"/>
          <w:sz w:val="20"/>
        </w:rPr>
        <w:t xml:space="preserve"> </w:t>
      </w:r>
      <w:r w:rsidR="00E841EA">
        <w:rPr>
          <w:w w:val="110"/>
          <w:sz w:val="20"/>
        </w:rPr>
        <w:t>z</w:t>
      </w:r>
      <w:r w:rsidR="00E841EA">
        <w:rPr>
          <w:spacing w:val="12"/>
          <w:w w:val="110"/>
          <w:sz w:val="20"/>
        </w:rPr>
        <w:t xml:space="preserve"> </w:t>
      </w:r>
      <w:r w:rsidR="00E841EA">
        <w:rPr>
          <w:w w:val="110"/>
          <w:sz w:val="20"/>
        </w:rPr>
        <w:t>plochy</w:t>
      </w:r>
      <w:r w:rsidR="00E841EA">
        <w:rPr>
          <w:spacing w:val="9"/>
          <w:w w:val="110"/>
          <w:sz w:val="20"/>
        </w:rPr>
        <w:t xml:space="preserve"> </w:t>
      </w:r>
      <w:r w:rsidR="00E841EA">
        <w:rPr>
          <w:w w:val="110"/>
          <w:sz w:val="20"/>
        </w:rPr>
        <w:t>odstráni</w:t>
      </w:r>
      <w:r>
        <w:rPr>
          <w:w w:val="110"/>
          <w:sz w:val="20"/>
        </w:rPr>
        <w:t>ť</w:t>
      </w:r>
      <w:r w:rsidR="00E841EA">
        <w:rPr>
          <w:w w:val="110"/>
          <w:sz w:val="20"/>
        </w:rPr>
        <w:t>.</w:t>
      </w:r>
    </w:p>
    <w:p w14:paraId="6522E39A" w14:textId="77777777" w:rsidR="0002132D" w:rsidRDefault="00E841EA">
      <w:pPr>
        <w:pStyle w:val="Odsekzoznamu"/>
        <w:numPr>
          <w:ilvl w:val="0"/>
          <w:numId w:val="50"/>
        </w:numPr>
        <w:tabs>
          <w:tab w:val="left" w:pos="659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Nepokosené časti trvalého trávneho porastu podľa odseku 2 písm. a) nesmú by</w:t>
      </w:r>
      <w:r w:rsidR="00953B94">
        <w:rPr>
          <w:w w:val="110"/>
          <w:sz w:val="20"/>
        </w:rPr>
        <w:t>ť</w:t>
      </w:r>
      <w:r>
        <w:rPr>
          <w:w w:val="110"/>
          <w:sz w:val="20"/>
        </w:rPr>
        <w:t xml:space="preserve"> v dvoch 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sebe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nasledujúcich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rokoch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umiestnené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istej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časti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poľnohospodárskej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plochy.</w:t>
      </w:r>
    </w:p>
    <w:p w14:paraId="068288C1" w14:textId="77777777" w:rsidR="0002132D" w:rsidRDefault="0002132D">
      <w:pPr>
        <w:pStyle w:val="Zkladntext"/>
        <w:spacing w:before="3"/>
        <w:rPr>
          <w:sz w:val="25"/>
        </w:rPr>
      </w:pPr>
    </w:p>
    <w:p w14:paraId="58C5069D" w14:textId="77777777" w:rsidR="0002132D" w:rsidRDefault="00E841EA">
      <w:pPr>
        <w:pStyle w:val="Nadpis1"/>
      </w:pPr>
      <w:r>
        <w:rPr>
          <w:w w:val="105"/>
        </w:rPr>
        <w:t>§</w:t>
      </w:r>
      <w:r>
        <w:rPr>
          <w:spacing w:val="14"/>
          <w:w w:val="105"/>
        </w:rPr>
        <w:t xml:space="preserve"> </w:t>
      </w:r>
      <w:r>
        <w:rPr>
          <w:w w:val="105"/>
        </w:rPr>
        <w:t>33</w:t>
      </w:r>
    </w:p>
    <w:p w14:paraId="199B9F36" w14:textId="77777777" w:rsidR="0002132D" w:rsidRDefault="00E841EA">
      <w:pPr>
        <w:spacing w:before="47"/>
        <w:ind w:left="986" w:right="1005"/>
        <w:jc w:val="center"/>
        <w:rPr>
          <w:b/>
          <w:sz w:val="20"/>
        </w:rPr>
      </w:pPr>
      <w:r>
        <w:rPr>
          <w:b/>
          <w:sz w:val="20"/>
        </w:rPr>
        <w:t>Podpora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zatrávňovanie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podmáčanej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ornej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pôdy</w:t>
      </w:r>
    </w:p>
    <w:p w14:paraId="02379CDC" w14:textId="77777777" w:rsidR="0002132D" w:rsidRDefault="00E841EA">
      <w:pPr>
        <w:pStyle w:val="Odsekzoznamu"/>
        <w:numPr>
          <w:ilvl w:val="0"/>
          <w:numId w:val="48"/>
        </w:numPr>
        <w:tabs>
          <w:tab w:val="left" w:pos="641"/>
        </w:tabs>
        <w:spacing w:before="240" w:line="285" w:lineRule="auto"/>
        <w:ind w:firstLine="226"/>
        <w:rPr>
          <w:sz w:val="20"/>
        </w:rPr>
      </w:pPr>
      <w:r>
        <w:rPr>
          <w:w w:val="110"/>
          <w:sz w:val="20"/>
        </w:rPr>
        <w:t>Podpora na opatrenie podľa § 1 písm. i) sa poskytuje na poľnohospodársku plochu ornej pôdy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a plochu podľa osobitného predpisu,</w:t>
      </w:r>
      <w:r>
        <w:rPr>
          <w:w w:val="115"/>
          <w:position w:val="5"/>
          <w:sz w:val="10"/>
        </w:rPr>
        <w:t>27</w:t>
      </w:r>
      <w:r>
        <w:rPr>
          <w:w w:val="115"/>
          <w:sz w:val="18"/>
        </w:rPr>
        <w:t xml:space="preserve">) </w:t>
      </w:r>
      <w:r>
        <w:rPr>
          <w:w w:val="115"/>
          <w:sz w:val="20"/>
        </w:rPr>
        <w:t>ktorá sa nachádza v lokalite uvedenej v zozname, ktorý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zverejňuje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ministerstvo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pôdohospodárstva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vo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vestníku,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ak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jej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výmera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je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najmenej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5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ha.</w:t>
      </w:r>
    </w:p>
    <w:p w14:paraId="2A8946EA" w14:textId="15851A42" w:rsidR="0002132D" w:rsidRPr="00DE17B0" w:rsidRDefault="00E841EA">
      <w:pPr>
        <w:pStyle w:val="Odsekzoznamu"/>
        <w:numPr>
          <w:ilvl w:val="0"/>
          <w:numId w:val="48"/>
        </w:numPr>
        <w:tabs>
          <w:tab w:val="left" w:pos="642"/>
        </w:tabs>
        <w:spacing w:before="199" w:line="285" w:lineRule="auto"/>
        <w:ind w:firstLine="226"/>
        <w:rPr>
          <w:w w:val="110"/>
          <w:sz w:val="20"/>
        </w:rPr>
      </w:pPr>
      <w:r>
        <w:rPr>
          <w:w w:val="110"/>
          <w:sz w:val="20"/>
        </w:rPr>
        <w:t>Prijímateľ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podpory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opatrenie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 xml:space="preserve">§ </w:t>
      </w:r>
      <w:r>
        <w:rPr>
          <w:w w:val="115"/>
          <w:sz w:val="20"/>
        </w:rPr>
        <w:t>1</w:t>
      </w:r>
      <w:r>
        <w:rPr>
          <w:spacing w:val="-3"/>
          <w:w w:val="115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i)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ploche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-1"/>
          <w:w w:val="110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4"/>
          <w:w w:val="115"/>
          <w:sz w:val="20"/>
        </w:rPr>
        <w:t xml:space="preserve"> </w:t>
      </w:r>
      <w:r w:rsidR="00953B94">
        <w:rPr>
          <w:w w:val="110"/>
          <w:sz w:val="20"/>
        </w:rPr>
        <w:t>založiť</w:t>
      </w:r>
      <w:r>
        <w:rPr>
          <w:spacing w:val="-50"/>
          <w:w w:val="110"/>
          <w:sz w:val="20"/>
        </w:rPr>
        <w:t xml:space="preserve"> </w:t>
      </w:r>
      <w:r w:rsidRPr="0017777B">
        <w:rPr>
          <w:w w:val="110"/>
          <w:sz w:val="20"/>
        </w:rPr>
        <w:t>trvalý</w:t>
      </w:r>
      <w:r w:rsidR="00DE17B0">
        <w:rPr>
          <w:w w:val="110"/>
          <w:sz w:val="20"/>
        </w:rPr>
        <w:t xml:space="preserve"> </w:t>
      </w:r>
      <w:r>
        <w:rPr>
          <w:w w:val="110"/>
          <w:sz w:val="20"/>
        </w:rPr>
        <w:t>trávny porast v prvom kalendárnom roku obdobia viacročného záväzku najneskôr do 31.</w:t>
      </w:r>
      <w:r w:rsidRPr="00CB27C9">
        <w:rPr>
          <w:w w:val="110"/>
          <w:sz w:val="20"/>
        </w:rPr>
        <w:t xml:space="preserve"> </w:t>
      </w:r>
      <w:r>
        <w:rPr>
          <w:w w:val="110"/>
          <w:sz w:val="20"/>
        </w:rPr>
        <w:t>marca</w:t>
      </w:r>
      <w:r w:rsidRPr="00CB27C9">
        <w:rPr>
          <w:w w:val="110"/>
          <w:sz w:val="20"/>
        </w:rPr>
        <w:t xml:space="preserve"> </w:t>
      </w:r>
      <w:r>
        <w:rPr>
          <w:w w:val="110"/>
          <w:sz w:val="20"/>
        </w:rPr>
        <w:t>príslušného</w:t>
      </w:r>
      <w:r w:rsidRPr="00CB27C9">
        <w:rPr>
          <w:w w:val="110"/>
          <w:sz w:val="20"/>
        </w:rPr>
        <w:t xml:space="preserve"> </w:t>
      </w:r>
      <w:r>
        <w:rPr>
          <w:w w:val="110"/>
          <w:sz w:val="20"/>
        </w:rPr>
        <w:t>kalendárneho</w:t>
      </w:r>
      <w:r w:rsidRPr="00CB27C9">
        <w:rPr>
          <w:w w:val="110"/>
          <w:sz w:val="20"/>
        </w:rPr>
        <w:t xml:space="preserve"> </w:t>
      </w:r>
      <w:r>
        <w:rPr>
          <w:w w:val="110"/>
          <w:sz w:val="20"/>
        </w:rPr>
        <w:t>roka</w:t>
      </w:r>
      <w:r w:rsidR="0017777B">
        <w:rPr>
          <w:w w:val="110"/>
          <w:sz w:val="20"/>
        </w:rPr>
        <w:t xml:space="preserve"> </w:t>
      </w:r>
      <w:r>
        <w:rPr>
          <w:w w:val="110"/>
          <w:sz w:val="20"/>
        </w:rPr>
        <w:t>vysiatím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zmesi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osiva,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trávy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tvoria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najviac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83 %,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ďatelinoviny najmenej 12 % a iné kvitnúce byliny najmenej 5 %; zmes osiva musí ma</w:t>
      </w:r>
      <w:r w:rsidR="00953B94">
        <w:rPr>
          <w:w w:val="110"/>
          <w:sz w:val="20"/>
        </w:rPr>
        <w:t>ť</w:t>
      </w:r>
      <w:r>
        <w:rPr>
          <w:w w:val="110"/>
          <w:sz w:val="20"/>
        </w:rPr>
        <w:t xml:space="preserve"> hmotnos</w:t>
      </w:r>
      <w:r w:rsidR="00953B94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12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kg/ha.</w:t>
      </w:r>
      <w:ins w:id="17" w:author="Horváth Bodáková Lenka" w:date="2023-09-28T08:29:00Z">
        <w:r w:rsidR="000B676A" w:rsidRPr="000B676A">
          <w:rPr>
            <w:rFonts w:ascii="Times" w:eastAsia="Times New Roman" w:hAnsi="Times" w:cs="Times"/>
            <w:bCs/>
          </w:rPr>
          <w:t xml:space="preserve"> </w:t>
        </w:r>
      </w:ins>
      <w:ins w:id="18" w:author="Pidanič Michal" w:date="2023-09-29T11:08:00Z">
        <w:r w:rsidR="0006340F" w:rsidRPr="0006340F">
          <w:rPr>
            <w:rFonts w:cs="Times New Roman"/>
            <w:bCs/>
            <w:sz w:val="20"/>
            <w:szCs w:val="20"/>
          </w:rPr>
          <w:t xml:space="preserve">Ak prijímateľ </w:t>
        </w:r>
        <w:r w:rsidR="0006340F" w:rsidRPr="0006340F">
          <w:rPr>
            <w:rFonts w:cs="Times New Roman"/>
            <w:color w:val="494949"/>
            <w:sz w:val="20"/>
            <w:szCs w:val="20"/>
            <w:shd w:val="clear" w:color="auto" w:fill="FFFFFF"/>
          </w:rPr>
          <w:t>podpory na opatrenie podľa </w:t>
        </w:r>
        <w:r w:rsidR="0006340F" w:rsidRPr="0006340F">
          <w:rPr>
            <w:rFonts w:cs="Times New Roman"/>
            <w:sz w:val="20"/>
            <w:szCs w:val="20"/>
          </w:rPr>
          <w:fldChar w:fldCharType="begin"/>
        </w:r>
        <w:r w:rsidR="0006340F" w:rsidRPr="0006340F">
          <w:rPr>
            <w:rFonts w:cs="Times New Roman"/>
            <w:sz w:val="20"/>
            <w:szCs w:val="20"/>
          </w:rPr>
          <w:instrText xml:space="preserve"> HYPERLINK "https://www.slov-lex.sk/pravne-predpisy/SK/ZZ/2023/3/20230115" \l "paragraf-1.odsek-1.pismeno-i" \o "Odkaz na predpis alebo ustanovenie" </w:instrText>
        </w:r>
        <w:r w:rsidR="0006340F" w:rsidRPr="0006340F">
          <w:rPr>
            <w:rFonts w:cs="Times New Roman"/>
            <w:sz w:val="20"/>
            <w:szCs w:val="20"/>
          </w:rPr>
          <w:fldChar w:fldCharType="separate"/>
        </w:r>
        <w:r w:rsidR="0006340F" w:rsidRPr="0006340F">
          <w:rPr>
            <w:rStyle w:val="Hypertextovprepojenie"/>
            <w:rFonts w:cs="Times New Roman"/>
            <w:iCs/>
            <w:sz w:val="20"/>
            <w:szCs w:val="20"/>
            <w:shd w:val="clear" w:color="auto" w:fill="FFFFFF"/>
          </w:rPr>
          <w:t>§ 1 písm. i)</w:t>
        </w:r>
        <w:r w:rsidR="0006340F" w:rsidRPr="0006340F">
          <w:rPr>
            <w:rFonts w:cs="Times New Roman"/>
            <w:sz w:val="20"/>
            <w:szCs w:val="20"/>
          </w:rPr>
          <w:fldChar w:fldCharType="end"/>
        </w:r>
        <w:r w:rsidR="0006340F" w:rsidRPr="0006340F">
          <w:rPr>
            <w:rFonts w:cs="Times New Roman"/>
            <w:sz w:val="20"/>
            <w:szCs w:val="20"/>
          </w:rPr>
          <w:t xml:space="preserve"> </w:t>
        </w:r>
        <w:r w:rsidR="0006340F" w:rsidRPr="0006340F">
          <w:rPr>
            <w:rFonts w:cs="Times New Roman"/>
            <w:bCs/>
            <w:sz w:val="20"/>
            <w:szCs w:val="20"/>
          </w:rPr>
          <w:t>nemôže založiť trvalý trávny porast v lehote podľa prvej vety z dôvodu podmočenia plochy alebo zatopenia plochy, je povinný založiť ho najneskôr deň pred podaním žiadosti; túto skutočnosť oznámi platobnej agentúre spolu so žiadosťou.</w:t>
        </w:r>
      </w:ins>
      <w:bookmarkStart w:id="19" w:name="_GoBack"/>
      <w:bookmarkEnd w:id="19"/>
    </w:p>
    <w:p w14:paraId="6F72522E" w14:textId="77777777" w:rsidR="0002132D" w:rsidRDefault="00E841EA">
      <w:pPr>
        <w:pStyle w:val="Odsekzoznamu"/>
        <w:numPr>
          <w:ilvl w:val="0"/>
          <w:numId w:val="48"/>
        </w:numPr>
        <w:tabs>
          <w:tab w:val="left" w:pos="643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Prijímateľ podpory na opatrenie podľa § 1 písm. i) je povinný na zatrávnených plochách podľa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odseku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2</w:t>
      </w:r>
    </w:p>
    <w:p w14:paraId="0FC79105" w14:textId="77777777" w:rsidR="0002132D" w:rsidRDefault="00E841EA">
      <w:pPr>
        <w:pStyle w:val="Odsekzoznamu"/>
        <w:numPr>
          <w:ilvl w:val="0"/>
          <w:numId w:val="47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neaplikova</w:t>
      </w:r>
      <w:r w:rsidR="00953B94">
        <w:rPr>
          <w:w w:val="110"/>
          <w:sz w:val="20"/>
        </w:rPr>
        <w:t>ť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prípravky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ochranu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rastlín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ani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hnojivá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exkrementov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pasúcich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zvierat,</w:t>
      </w:r>
    </w:p>
    <w:p w14:paraId="76132C47" w14:textId="77777777" w:rsidR="0002132D" w:rsidRDefault="00953B94">
      <w:pPr>
        <w:pStyle w:val="Odsekzoznamu"/>
        <w:numPr>
          <w:ilvl w:val="0"/>
          <w:numId w:val="47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05"/>
          <w:sz w:val="20"/>
        </w:rPr>
        <w:t>nepoužívať</w:t>
      </w:r>
      <w:r w:rsidR="00E841EA">
        <w:rPr>
          <w:spacing w:val="21"/>
          <w:w w:val="105"/>
          <w:sz w:val="20"/>
        </w:rPr>
        <w:t xml:space="preserve"> </w:t>
      </w:r>
      <w:r w:rsidR="00E841EA">
        <w:rPr>
          <w:w w:val="105"/>
          <w:sz w:val="20"/>
        </w:rPr>
        <w:t>mulčovanie,</w:t>
      </w:r>
      <w:r w:rsidR="00E841EA"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neobnovovať</w:t>
      </w:r>
      <w:r w:rsidR="00E841EA">
        <w:rPr>
          <w:spacing w:val="22"/>
          <w:w w:val="105"/>
          <w:sz w:val="20"/>
        </w:rPr>
        <w:t xml:space="preserve"> </w:t>
      </w:r>
      <w:r w:rsidR="00E841EA">
        <w:rPr>
          <w:w w:val="105"/>
          <w:sz w:val="20"/>
        </w:rPr>
        <w:t>a</w:t>
      </w:r>
      <w:r w:rsidR="00E841EA">
        <w:rPr>
          <w:spacing w:val="25"/>
          <w:w w:val="105"/>
          <w:sz w:val="20"/>
        </w:rPr>
        <w:t xml:space="preserve"> </w:t>
      </w:r>
      <w:r w:rsidR="00E841EA">
        <w:rPr>
          <w:w w:val="105"/>
          <w:sz w:val="20"/>
        </w:rPr>
        <w:t>nerozoráva</w:t>
      </w:r>
      <w:r>
        <w:rPr>
          <w:w w:val="105"/>
          <w:sz w:val="20"/>
        </w:rPr>
        <w:t>ť</w:t>
      </w:r>
      <w:r w:rsidR="00E841EA">
        <w:rPr>
          <w:spacing w:val="22"/>
          <w:w w:val="105"/>
          <w:sz w:val="20"/>
        </w:rPr>
        <w:t xml:space="preserve"> </w:t>
      </w:r>
      <w:r w:rsidR="00E841EA">
        <w:rPr>
          <w:w w:val="105"/>
          <w:sz w:val="20"/>
        </w:rPr>
        <w:t>zatrávnené</w:t>
      </w:r>
      <w:r w:rsidR="00E841EA">
        <w:rPr>
          <w:spacing w:val="22"/>
          <w:w w:val="105"/>
          <w:sz w:val="20"/>
        </w:rPr>
        <w:t xml:space="preserve"> </w:t>
      </w:r>
      <w:r w:rsidR="00E841EA">
        <w:rPr>
          <w:w w:val="105"/>
          <w:sz w:val="20"/>
        </w:rPr>
        <w:t>plochy,</w:t>
      </w:r>
    </w:p>
    <w:p w14:paraId="47505540" w14:textId="77777777" w:rsidR="0002132D" w:rsidRDefault="00953B94">
      <w:pPr>
        <w:pStyle w:val="Odsekzoznamu"/>
        <w:numPr>
          <w:ilvl w:val="0"/>
          <w:numId w:val="47"/>
        </w:numPr>
        <w:tabs>
          <w:tab w:val="left" w:pos="389"/>
        </w:tabs>
        <w:spacing w:before="130" w:line="285" w:lineRule="auto"/>
        <w:rPr>
          <w:sz w:val="20"/>
        </w:rPr>
      </w:pPr>
      <w:r>
        <w:rPr>
          <w:w w:val="110"/>
          <w:sz w:val="20"/>
        </w:rPr>
        <w:t>vykonať</w:t>
      </w:r>
      <w:r w:rsidR="00E841EA">
        <w:rPr>
          <w:w w:val="110"/>
          <w:sz w:val="20"/>
        </w:rPr>
        <w:t xml:space="preserve"> prvú kosbu v termíne do 30. júna na ploche najviac 80 % výmery zatrávnenej plochy,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lastRenderedPageBreak/>
        <w:t>pričom minimálne 20 % z výmery zatrávnenej plochy musí by</w:t>
      </w:r>
      <w:r>
        <w:rPr>
          <w:w w:val="110"/>
          <w:sz w:val="20"/>
        </w:rPr>
        <w:t>ť</w:t>
      </w:r>
      <w:r w:rsidR="00E841EA">
        <w:rPr>
          <w:w w:val="110"/>
          <w:sz w:val="20"/>
        </w:rPr>
        <w:t xml:space="preserve"> pokosených v termíne od 1. júla;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do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výpočtu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percentuálnych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podielov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sa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nezarátavajú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časti,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na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ktorých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sa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pasú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hospodárske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zvieratá,</w:t>
      </w:r>
    </w:p>
    <w:p w14:paraId="6FE347BF" w14:textId="77777777" w:rsidR="0002132D" w:rsidRDefault="00E841EA">
      <w:pPr>
        <w:pStyle w:val="Odsekzoznamu"/>
        <w:numPr>
          <w:ilvl w:val="0"/>
          <w:numId w:val="47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zabezpeči</w:t>
      </w:r>
      <w:r w:rsidR="00953B94">
        <w:rPr>
          <w:w w:val="110"/>
          <w:sz w:val="20"/>
        </w:rPr>
        <w:t>ť</w:t>
      </w:r>
      <w:r>
        <w:rPr>
          <w:w w:val="110"/>
          <w:sz w:val="20"/>
        </w:rPr>
        <w:t xml:space="preserve"> v príslušnom kalendárnom roku aj dosev zatrávnenej plochy zmesou podľa odseku 2,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osiatie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nebolo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úspešné.</w:t>
      </w:r>
    </w:p>
    <w:p w14:paraId="7D445FDF" w14:textId="77777777" w:rsidR="0002132D" w:rsidRDefault="00E841EA">
      <w:pPr>
        <w:pStyle w:val="Odsekzoznamu"/>
        <w:numPr>
          <w:ilvl w:val="0"/>
          <w:numId w:val="48"/>
        </w:numPr>
        <w:tabs>
          <w:tab w:val="left" w:pos="665"/>
        </w:tabs>
        <w:spacing w:before="199" w:line="285" w:lineRule="auto"/>
        <w:ind w:firstLine="226"/>
        <w:rPr>
          <w:sz w:val="18"/>
        </w:rPr>
      </w:pPr>
      <w:r>
        <w:rPr>
          <w:w w:val="115"/>
          <w:sz w:val="20"/>
        </w:rPr>
        <w:t>Plocha, na ktorú sa poskytuje podpora na opatrenie podľa § 1 písm. i), sa nezapočítava do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výmery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osobitného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predpisu.</w:t>
      </w:r>
      <w:r>
        <w:rPr>
          <w:w w:val="115"/>
          <w:position w:val="5"/>
          <w:sz w:val="10"/>
        </w:rPr>
        <w:t>66</w:t>
      </w:r>
      <w:r>
        <w:rPr>
          <w:w w:val="115"/>
          <w:sz w:val="18"/>
        </w:rPr>
        <w:t>)</w:t>
      </w:r>
    </w:p>
    <w:p w14:paraId="431EE705" w14:textId="77777777" w:rsidR="0002132D" w:rsidRDefault="0002132D">
      <w:pPr>
        <w:pStyle w:val="Zkladntext"/>
        <w:spacing w:before="2"/>
        <w:rPr>
          <w:sz w:val="25"/>
        </w:rPr>
      </w:pPr>
    </w:p>
    <w:p w14:paraId="13919225" w14:textId="77777777" w:rsidR="0002132D" w:rsidRDefault="00E841EA">
      <w:pPr>
        <w:pStyle w:val="Nadpis1"/>
        <w:ind w:left="105" w:right="35"/>
      </w:pPr>
      <w:r>
        <w:rPr>
          <w:w w:val="95"/>
        </w:rPr>
        <w:t>P</w:t>
      </w:r>
      <w:r>
        <w:rPr>
          <w:spacing w:val="-16"/>
          <w:w w:val="95"/>
        </w:rPr>
        <w:t xml:space="preserve"> </w:t>
      </w:r>
      <w:r>
        <w:rPr>
          <w:w w:val="95"/>
        </w:rPr>
        <w:t>o</w:t>
      </w:r>
      <w:r>
        <w:rPr>
          <w:spacing w:val="-16"/>
          <w:w w:val="95"/>
        </w:rPr>
        <w:t xml:space="preserve"> </w:t>
      </w:r>
      <w:r>
        <w:rPr>
          <w:w w:val="95"/>
        </w:rPr>
        <w:t>d</w:t>
      </w:r>
      <w:r>
        <w:rPr>
          <w:spacing w:val="-15"/>
          <w:w w:val="95"/>
        </w:rPr>
        <w:t xml:space="preserve"> </w:t>
      </w:r>
      <w:r>
        <w:rPr>
          <w:w w:val="95"/>
        </w:rPr>
        <w:t>p</w:t>
      </w:r>
      <w:r>
        <w:rPr>
          <w:spacing w:val="-16"/>
          <w:w w:val="95"/>
        </w:rPr>
        <w:t xml:space="preserve"> </w:t>
      </w:r>
      <w:r>
        <w:rPr>
          <w:w w:val="95"/>
        </w:rPr>
        <w:t>o</w:t>
      </w:r>
      <w:r>
        <w:rPr>
          <w:spacing w:val="-16"/>
          <w:w w:val="95"/>
        </w:rPr>
        <w:t xml:space="preserve"> </w:t>
      </w:r>
      <w:r>
        <w:rPr>
          <w:w w:val="95"/>
        </w:rPr>
        <w:t>r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44"/>
          <w:w w:val="95"/>
        </w:rPr>
        <w:t xml:space="preserve"> </w:t>
      </w:r>
      <w:r>
        <w:rPr>
          <w:w w:val="95"/>
        </w:rPr>
        <w:t>n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89"/>
        </w:rPr>
        <w:t xml:space="preserve"> 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w w:val="95"/>
        </w:rPr>
        <w:t>k</w:t>
      </w:r>
      <w:r>
        <w:rPr>
          <w:spacing w:val="-15"/>
          <w:w w:val="95"/>
        </w:rPr>
        <w:t xml:space="preserve"> </w:t>
      </w:r>
      <w:r>
        <w:rPr>
          <w:w w:val="95"/>
        </w:rPr>
        <w:t>o</w:t>
      </w:r>
      <w:r>
        <w:rPr>
          <w:spacing w:val="-16"/>
          <w:w w:val="95"/>
        </w:rPr>
        <w:t xml:space="preserve"> </w:t>
      </w:r>
      <w:r>
        <w:rPr>
          <w:w w:val="95"/>
        </w:rPr>
        <w:t>l</w:t>
      </w:r>
      <w:r>
        <w:rPr>
          <w:spacing w:val="-16"/>
          <w:w w:val="95"/>
        </w:rPr>
        <w:t xml:space="preserve"> 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>g</w:t>
      </w:r>
      <w:r>
        <w:rPr>
          <w:spacing w:val="-16"/>
          <w:w w:val="95"/>
        </w:rPr>
        <w:t xml:space="preserve"> </w:t>
      </w:r>
      <w:r>
        <w:rPr>
          <w:w w:val="95"/>
        </w:rPr>
        <w:t>i</w:t>
      </w:r>
      <w:r>
        <w:rPr>
          <w:spacing w:val="-16"/>
          <w:w w:val="95"/>
        </w:rPr>
        <w:t xml:space="preserve"> </w:t>
      </w:r>
      <w:r>
        <w:rPr>
          <w:w w:val="95"/>
        </w:rPr>
        <w:t>c</w:t>
      </w:r>
      <w:r>
        <w:rPr>
          <w:spacing w:val="-15"/>
          <w:w w:val="95"/>
        </w:rPr>
        <w:t xml:space="preserve"> </w:t>
      </w:r>
      <w:r>
        <w:rPr>
          <w:w w:val="95"/>
        </w:rPr>
        <w:t>k</w:t>
      </w:r>
      <w:r>
        <w:rPr>
          <w:spacing w:val="-16"/>
          <w:w w:val="95"/>
        </w:rPr>
        <w:t xml:space="preserve"> </w:t>
      </w:r>
      <w:r>
        <w:rPr>
          <w:w w:val="95"/>
        </w:rPr>
        <w:t>é</w:t>
      </w:r>
      <w:r>
        <w:rPr>
          <w:spacing w:val="89"/>
        </w:rPr>
        <w:t xml:space="preserve"> </w:t>
      </w:r>
      <w:r>
        <w:rPr>
          <w:w w:val="95"/>
        </w:rPr>
        <w:t>p</w:t>
      </w:r>
      <w:r>
        <w:rPr>
          <w:spacing w:val="-16"/>
          <w:w w:val="95"/>
        </w:rPr>
        <w:t xml:space="preserve"> 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>ľ</w:t>
      </w:r>
      <w:r>
        <w:rPr>
          <w:spacing w:val="-16"/>
          <w:w w:val="95"/>
        </w:rPr>
        <w:t xml:space="preserve"> </w:t>
      </w:r>
      <w:r>
        <w:rPr>
          <w:w w:val="95"/>
        </w:rPr>
        <w:t>n</w:t>
      </w:r>
      <w:r>
        <w:rPr>
          <w:spacing w:val="-16"/>
          <w:w w:val="95"/>
        </w:rPr>
        <w:t xml:space="preserve"> 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>h</w:t>
      </w:r>
      <w:r>
        <w:rPr>
          <w:spacing w:val="-16"/>
          <w:w w:val="95"/>
        </w:rPr>
        <w:t xml:space="preserve"> </w:t>
      </w:r>
      <w:r>
        <w:rPr>
          <w:w w:val="95"/>
        </w:rPr>
        <w:t>o</w:t>
      </w:r>
      <w:r>
        <w:rPr>
          <w:spacing w:val="-16"/>
          <w:w w:val="95"/>
        </w:rPr>
        <w:t xml:space="preserve"> </w:t>
      </w:r>
      <w:r>
        <w:rPr>
          <w:w w:val="95"/>
        </w:rPr>
        <w:t>s</w:t>
      </w:r>
      <w:r>
        <w:rPr>
          <w:spacing w:val="-15"/>
          <w:w w:val="95"/>
        </w:rPr>
        <w:t xml:space="preserve"> </w:t>
      </w:r>
      <w:r>
        <w:rPr>
          <w:w w:val="95"/>
        </w:rPr>
        <w:t>p</w:t>
      </w:r>
      <w:r>
        <w:rPr>
          <w:spacing w:val="-16"/>
          <w:w w:val="95"/>
        </w:rPr>
        <w:t xml:space="preserve"> 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>d</w:t>
      </w:r>
      <w:r>
        <w:rPr>
          <w:spacing w:val="-16"/>
          <w:w w:val="95"/>
        </w:rPr>
        <w:t xml:space="preserve"> </w:t>
      </w:r>
      <w:r>
        <w:rPr>
          <w:w w:val="95"/>
        </w:rPr>
        <w:t>á</w:t>
      </w:r>
      <w:r>
        <w:rPr>
          <w:spacing w:val="-16"/>
          <w:w w:val="95"/>
        </w:rPr>
        <w:t xml:space="preserve"> </w:t>
      </w:r>
      <w:r>
        <w:rPr>
          <w:w w:val="95"/>
        </w:rPr>
        <w:t>r</w:t>
      </w:r>
      <w:r>
        <w:rPr>
          <w:spacing w:val="-15"/>
          <w:w w:val="95"/>
        </w:rPr>
        <w:t xml:space="preserve"> </w:t>
      </w:r>
      <w:r>
        <w:rPr>
          <w:w w:val="95"/>
        </w:rPr>
        <w:t>s</w:t>
      </w:r>
      <w:r>
        <w:rPr>
          <w:spacing w:val="-16"/>
          <w:w w:val="95"/>
        </w:rPr>
        <w:t xml:space="preserve"> </w:t>
      </w:r>
      <w:r>
        <w:rPr>
          <w:w w:val="95"/>
        </w:rPr>
        <w:t>t</w:t>
      </w:r>
      <w:r>
        <w:rPr>
          <w:spacing w:val="-16"/>
          <w:w w:val="95"/>
        </w:rPr>
        <w:t xml:space="preserve"> </w:t>
      </w:r>
      <w:r>
        <w:rPr>
          <w:w w:val="95"/>
        </w:rPr>
        <w:t>v</w:t>
      </w:r>
      <w:r>
        <w:rPr>
          <w:spacing w:val="-15"/>
          <w:w w:val="95"/>
        </w:rPr>
        <w:t xml:space="preserve"> </w:t>
      </w:r>
      <w:r>
        <w:rPr>
          <w:w w:val="95"/>
        </w:rPr>
        <w:t>o</w:t>
      </w:r>
    </w:p>
    <w:p w14:paraId="52A05B6C" w14:textId="77777777" w:rsidR="0002132D" w:rsidRDefault="0002132D">
      <w:pPr>
        <w:pStyle w:val="Zkladntext"/>
        <w:spacing w:before="6"/>
        <w:rPr>
          <w:b/>
          <w:sz w:val="27"/>
        </w:rPr>
      </w:pPr>
    </w:p>
    <w:p w14:paraId="6CE03119" w14:textId="77777777" w:rsidR="0002132D" w:rsidRDefault="00E841EA">
      <w:pPr>
        <w:ind w:left="986" w:right="10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1"/>
          <w:w w:val="105"/>
          <w:sz w:val="20"/>
        </w:rPr>
        <w:t xml:space="preserve"> </w:t>
      </w:r>
      <w:r>
        <w:rPr>
          <w:b/>
          <w:w w:val="105"/>
          <w:sz w:val="20"/>
        </w:rPr>
        <w:t>34</w:t>
      </w:r>
    </w:p>
    <w:p w14:paraId="6FC87760" w14:textId="77777777" w:rsidR="0002132D" w:rsidRDefault="00E841EA">
      <w:pPr>
        <w:pStyle w:val="Odsekzoznamu"/>
        <w:numPr>
          <w:ilvl w:val="0"/>
          <w:numId w:val="46"/>
        </w:numPr>
        <w:tabs>
          <w:tab w:val="left" w:pos="641"/>
        </w:tabs>
        <w:spacing w:before="226"/>
        <w:ind w:right="0" w:hanging="309"/>
        <w:rPr>
          <w:sz w:val="20"/>
        </w:rPr>
      </w:pPr>
      <w:r>
        <w:rPr>
          <w:w w:val="110"/>
          <w:sz w:val="20"/>
        </w:rPr>
        <w:t>Podpora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opatrenie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5"/>
          <w:w w:val="110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j)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zahŕňa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tieto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operácie:</w:t>
      </w:r>
    </w:p>
    <w:p w14:paraId="7898A245" w14:textId="77777777" w:rsidR="0002132D" w:rsidRDefault="00E841EA">
      <w:pPr>
        <w:pStyle w:val="Odsekzoznamu"/>
        <w:numPr>
          <w:ilvl w:val="0"/>
          <w:numId w:val="45"/>
        </w:numPr>
        <w:tabs>
          <w:tab w:val="left" w:pos="446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ekologické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pestovanie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plodín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ornej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pôde,</w:t>
      </w:r>
    </w:p>
    <w:p w14:paraId="12962FC6" w14:textId="77777777" w:rsidR="0002132D" w:rsidRDefault="00E841EA">
      <w:pPr>
        <w:pStyle w:val="Odsekzoznamu"/>
        <w:numPr>
          <w:ilvl w:val="0"/>
          <w:numId w:val="45"/>
        </w:numPr>
        <w:tabs>
          <w:tab w:val="left" w:pos="446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ekologické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pestovanie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zeleniny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ornej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pôde,</w:t>
      </w:r>
    </w:p>
    <w:p w14:paraId="26B37867" w14:textId="77777777" w:rsidR="0002132D" w:rsidRDefault="00E841EA">
      <w:pPr>
        <w:pStyle w:val="Odsekzoznamu"/>
        <w:numPr>
          <w:ilvl w:val="0"/>
          <w:numId w:val="45"/>
        </w:numPr>
        <w:tabs>
          <w:tab w:val="left" w:pos="446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ekologické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pestovanie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liečivých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rastlín,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koreninových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rastlín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  aromatických  rastlín 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pôde,</w:t>
      </w:r>
    </w:p>
    <w:p w14:paraId="4E1EC71B" w14:textId="77777777" w:rsidR="0002132D" w:rsidRDefault="00E841EA">
      <w:pPr>
        <w:pStyle w:val="Odsekzoznamu"/>
        <w:numPr>
          <w:ilvl w:val="0"/>
          <w:numId w:val="45"/>
        </w:numPr>
        <w:tabs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ekologické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pestovanie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jahôd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ornej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pôde,</w:t>
      </w:r>
    </w:p>
    <w:p w14:paraId="0DC93FC9" w14:textId="77777777" w:rsidR="0002132D" w:rsidRDefault="00E841EA">
      <w:pPr>
        <w:pStyle w:val="Odsekzoznamu"/>
        <w:numPr>
          <w:ilvl w:val="0"/>
          <w:numId w:val="45"/>
        </w:numPr>
        <w:tabs>
          <w:tab w:val="left" w:pos="446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ekologické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pestovanie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zemiakov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ornej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pôde,</w:t>
      </w:r>
    </w:p>
    <w:p w14:paraId="7CA0C7D9" w14:textId="77777777" w:rsidR="0002132D" w:rsidRDefault="00E841EA">
      <w:pPr>
        <w:pStyle w:val="Odsekzoznamu"/>
        <w:numPr>
          <w:ilvl w:val="0"/>
          <w:numId w:val="45"/>
        </w:numPr>
        <w:tabs>
          <w:tab w:val="left" w:pos="445"/>
          <w:tab w:val="left" w:pos="446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ekologické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pestovanie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rodiacich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ovocných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sadoch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vyšším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počtom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jedincov,</w:t>
      </w:r>
    </w:p>
    <w:p w14:paraId="3F1FDB20" w14:textId="77777777" w:rsidR="0002132D" w:rsidRDefault="00E841EA">
      <w:pPr>
        <w:pStyle w:val="Odsekzoznamu"/>
        <w:numPr>
          <w:ilvl w:val="0"/>
          <w:numId w:val="45"/>
        </w:numPr>
        <w:tabs>
          <w:tab w:val="left" w:pos="446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ekologické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pestovanie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mladých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ovocných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sadoch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vyšším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počtom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jedincov,</w:t>
      </w:r>
    </w:p>
    <w:p w14:paraId="442627E0" w14:textId="77777777" w:rsidR="0002132D" w:rsidRDefault="00E841EA">
      <w:pPr>
        <w:pStyle w:val="Odsekzoznamu"/>
        <w:numPr>
          <w:ilvl w:val="0"/>
          <w:numId w:val="45"/>
        </w:numPr>
        <w:tabs>
          <w:tab w:val="left" w:pos="446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ekologické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pestovanie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ostatných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ovocných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sadoch,</w:t>
      </w:r>
    </w:p>
    <w:p w14:paraId="06D4A0A2" w14:textId="77777777" w:rsidR="0002132D" w:rsidRDefault="00E841EA">
      <w:pPr>
        <w:pStyle w:val="Odsekzoznamu"/>
        <w:numPr>
          <w:ilvl w:val="0"/>
          <w:numId w:val="45"/>
        </w:numPr>
        <w:tabs>
          <w:tab w:val="left" w:pos="445"/>
          <w:tab w:val="left" w:pos="446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ekologické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pestovanie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zmiešaných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krajinotvorných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ovocných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sadoch,</w:t>
      </w:r>
    </w:p>
    <w:p w14:paraId="26231BAE" w14:textId="77777777" w:rsidR="0002132D" w:rsidRDefault="00E841EA">
      <w:pPr>
        <w:pStyle w:val="Odsekzoznamu"/>
        <w:numPr>
          <w:ilvl w:val="0"/>
          <w:numId w:val="45"/>
        </w:numPr>
        <w:tabs>
          <w:tab w:val="left" w:pos="445"/>
          <w:tab w:val="left" w:pos="446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ekologické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pestovanie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mladých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viniciach,</w:t>
      </w:r>
    </w:p>
    <w:p w14:paraId="2BE997DC" w14:textId="77777777" w:rsidR="0002132D" w:rsidRDefault="00E841EA">
      <w:pPr>
        <w:pStyle w:val="Odsekzoznamu"/>
        <w:numPr>
          <w:ilvl w:val="0"/>
          <w:numId w:val="45"/>
        </w:numPr>
        <w:tabs>
          <w:tab w:val="left" w:pos="446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ekologické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pestovanie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rodiacich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viniciach,</w:t>
      </w:r>
    </w:p>
    <w:p w14:paraId="3B73AEDC" w14:textId="77777777" w:rsidR="0002132D" w:rsidRDefault="00E841EA">
      <w:pPr>
        <w:pStyle w:val="Odsekzoznamu"/>
        <w:numPr>
          <w:ilvl w:val="0"/>
          <w:numId w:val="45"/>
        </w:numPr>
        <w:tabs>
          <w:tab w:val="left" w:pos="446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ekologické pestovanie na trvalých trávnych porastoch so základným prínosom k špecifickým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cieľom,</w:t>
      </w:r>
    </w:p>
    <w:p w14:paraId="600802E4" w14:textId="77777777" w:rsidR="0002132D" w:rsidRDefault="00E841EA">
      <w:pPr>
        <w:pStyle w:val="Odsekzoznamu"/>
        <w:numPr>
          <w:ilvl w:val="0"/>
          <w:numId w:val="45"/>
        </w:numPr>
        <w:tabs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ekologické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pestovanie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trvalých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trávnych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porastoch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vyšším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prínosom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špecifickým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cieľom.</w:t>
      </w:r>
    </w:p>
    <w:p w14:paraId="2E63BDEB" w14:textId="77777777" w:rsidR="0002132D" w:rsidRDefault="0002132D">
      <w:pPr>
        <w:pStyle w:val="Zkladntext"/>
        <w:spacing w:before="4"/>
        <w:rPr>
          <w:sz w:val="21"/>
        </w:rPr>
      </w:pPr>
    </w:p>
    <w:p w14:paraId="4379B916" w14:textId="77777777" w:rsidR="0002132D" w:rsidRDefault="00E841EA">
      <w:pPr>
        <w:pStyle w:val="Odsekzoznamu"/>
        <w:numPr>
          <w:ilvl w:val="0"/>
          <w:numId w:val="46"/>
        </w:numPr>
        <w:tabs>
          <w:tab w:val="left" w:pos="641"/>
        </w:tabs>
        <w:spacing w:before="0"/>
        <w:ind w:right="0" w:hanging="309"/>
        <w:rPr>
          <w:sz w:val="20"/>
        </w:rPr>
      </w:pPr>
      <w:r>
        <w:rPr>
          <w:w w:val="110"/>
          <w:sz w:val="20"/>
        </w:rPr>
        <w:t>Podpora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operáciu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období</w:t>
      </w:r>
    </w:p>
    <w:p w14:paraId="2FBE5D3B" w14:textId="77777777" w:rsidR="0002132D" w:rsidRDefault="00E841EA">
      <w:pPr>
        <w:pStyle w:val="Odsekzoznamu"/>
        <w:numPr>
          <w:ilvl w:val="0"/>
          <w:numId w:val="44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prechodu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postupy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metódy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ekologického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poľnohospodárstva,</w:t>
      </w:r>
    </w:p>
    <w:p w14:paraId="350B6AEA" w14:textId="77777777" w:rsidR="0002132D" w:rsidRDefault="00E841EA">
      <w:pPr>
        <w:pStyle w:val="Odsekzoznamu"/>
        <w:numPr>
          <w:ilvl w:val="0"/>
          <w:numId w:val="44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udržania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ekologického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poľnohospodárstva.</w:t>
      </w:r>
    </w:p>
    <w:p w14:paraId="12115B9E" w14:textId="77777777" w:rsidR="0002132D" w:rsidRDefault="0002132D">
      <w:pPr>
        <w:pStyle w:val="Zkladntext"/>
        <w:spacing w:before="4"/>
        <w:rPr>
          <w:sz w:val="21"/>
        </w:rPr>
      </w:pPr>
    </w:p>
    <w:p w14:paraId="3EF47040" w14:textId="77777777" w:rsidR="0002132D" w:rsidRDefault="00E841EA">
      <w:pPr>
        <w:pStyle w:val="Odsekzoznamu"/>
        <w:numPr>
          <w:ilvl w:val="0"/>
          <w:numId w:val="46"/>
        </w:numPr>
        <w:tabs>
          <w:tab w:val="left" w:pos="649"/>
        </w:tabs>
        <w:spacing w:before="0" w:line="285" w:lineRule="auto"/>
        <w:ind w:left="105" w:firstLine="226"/>
        <w:rPr>
          <w:sz w:val="20"/>
        </w:rPr>
      </w:pPr>
      <w:r>
        <w:rPr>
          <w:w w:val="110"/>
          <w:sz w:val="20"/>
        </w:rPr>
        <w:t xml:space="preserve">Obdobie podľa odseku 2 písm. a) trvá pri operácii podľa odseku </w:t>
      </w:r>
      <w:r>
        <w:rPr>
          <w:w w:val="115"/>
          <w:sz w:val="20"/>
        </w:rPr>
        <w:t xml:space="preserve">1 </w:t>
      </w:r>
      <w:r>
        <w:rPr>
          <w:w w:val="110"/>
          <w:sz w:val="20"/>
        </w:rPr>
        <w:t>písm. a) až e) a l) a m) dva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operácii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9"/>
          <w:w w:val="110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7"/>
          <w:w w:val="115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f)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k)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tri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roky.</w:t>
      </w:r>
    </w:p>
    <w:p w14:paraId="42831566" w14:textId="77777777" w:rsidR="0002132D" w:rsidRDefault="00E841EA">
      <w:pPr>
        <w:pStyle w:val="Odsekzoznamu"/>
        <w:numPr>
          <w:ilvl w:val="0"/>
          <w:numId w:val="46"/>
        </w:numPr>
        <w:tabs>
          <w:tab w:val="left" w:pos="675"/>
        </w:tabs>
        <w:spacing w:before="199" w:line="285" w:lineRule="auto"/>
        <w:ind w:left="105" w:firstLine="226"/>
        <w:rPr>
          <w:sz w:val="20"/>
        </w:rPr>
      </w:pPr>
      <w:r>
        <w:rPr>
          <w:w w:val="115"/>
          <w:sz w:val="20"/>
        </w:rPr>
        <w:t>Podpora na opatrenie podľa § 1 písm. j) sa poskytuje na plodiny pestované v ekologickom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poľnohospodárstve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potravinové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pestovanie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plodín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produkciu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osív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kŕmne</w:t>
      </w:r>
      <w:r>
        <w:rPr>
          <w:spacing w:val="-52"/>
          <w:w w:val="110"/>
          <w:sz w:val="20"/>
        </w:rPr>
        <w:t xml:space="preserve"> </w:t>
      </w:r>
      <w:r>
        <w:rPr>
          <w:w w:val="115"/>
          <w:sz w:val="20"/>
        </w:rPr>
        <w:t>účely;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>podpora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neposkytuje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pestovanie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plodín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produkciu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bioplynu,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biopalív,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kúrenia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peliet.</w:t>
      </w:r>
    </w:p>
    <w:p w14:paraId="39D8D534" w14:textId="77777777" w:rsidR="0002132D" w:rsidRDefault="00E841EA">
      <w:pPr>
        <w:pStyle w:val="Odsekzoznamu"/>
        <w:numPr>
          <w:ilvl w:val="0"/>
          <w:numId w:val="46"/>
        </w:numPr>
        <w:tabs>
          <w:tab w:val="left" w:pos="656"/>
        </w:tabs>
        <w:spacing w:before="198" w:line="285" w:lineRule="auto"/>
        <w:ind w:left="105" w:firstLine="226"/>
        <w:rPr>
          <w:sz w:val="20"/>
        </w:rPr>
      </w:pPr>
      <w:r>
        <w:rPr>
          <w:w w:val="115"/>
          <w:sz w:val="20"/>
        </w:rPr>
        <w:t>Podpora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operáciu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odseku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b)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c)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poskytuje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druhy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zeleniny,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liečivých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rastlín,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koreninových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rastlín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 aromatických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rastlín,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ktoré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zverejňuje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ministerstvo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pôdohospodárstva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vo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vestníku.</w:t>
      </w:r>
    </w:p>
    <w:p w14:paraId="4E77FBFD" w14:textId="77777777" w:rsidR="0002132D" w:rsidRDefault="00E841EA">
      <w:pPr>
        <w:pStyle w:val="Odsekzoznamu"/>
        <w:numPr>
          <w:ilvl w:val="0"/>
          <w:numId w:val="46"/>
        </w:numPr>
        <w:tabs>
          <w:tab w:val="left" w:pos="706"/>
        </w:tabs>
        <w:spacing w:before="199"/>
        <w:ind w:left="705" w:right="0" w:hanging="374"/>
        <w:rPr>
          <w:sz w:val="20"/>
        </w:rPr>
      </w:pPr>
      <w:r>
        <w:rPr>
          <w:w w:val="110"/>
          <w:sz w:val="20"/>
        </w:rPr>
        <w:t>Ak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období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viacročného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záväzku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dôjde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premene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ornej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pôdy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trvalý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trávny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porast,</w:t>
      </w:r>
    </w:p>
    <w:p w14:paraId="6C0AF96A" w14:textId="77777777" w:rsidR="0002132D" w:rsidRDefault="0002132D">
      <w:pPr>
        <w:rPr>
          <w:sz w:val="20"/>
        </w:rPr>
        <w:sectPr w:rsidR="0002132D">
          <w:pgSz w:w="11910" w:h="16840"/>
          <w:pgMar w:top="1160" w:right="980" w:bottom="280" w:left="1000" w:header="796" w:footer="0" w:gutter="0"/>
          <w:cols w:space="708"/>
        </w:sectPr>
      </w:pPr>
    </w:p>
    <w:p w14:paraId="7C0F55E9" w14:textId="77777777" w:rsidR="0002132D" w:rsidRDefault="0002132D">
      <w:pPr>
        <w:pStyle w:val="Zkladntext"/>
        <w:spacing w:before="1"/>
        <w:rPr>
          <w:sz w:val="11"/>
        </w:rPr>
      </w:pPr>
    </w:p>
    <w:p w14:paraId="735FB5F7" w14:textId="77777777" w:rsidR="0002132D" w:rsidRDefault="00E841EA">
      <w:pPr>
        <w:pStyle w:val="Zkladntext"/>
        <w:spacing w:before="130" w:line="285" w:lineRule="auto"/>
        <w:ind w:left="105" w:right="123"/>
        <w:jc w:val="both"/>
        <w:rPr>
          <w:sz w:val="18"/>
        </w:rPr>
      </w:pPr>
      <w:r>
        <w:rPr>
          <w:w w:val="110"/>
        </w:rPr>
        <w:t xml:space="preserve">prijímateľ podpory na operáciu podľa odseku </w:t>
      </w:r>
      <w:r>
        <w:rPr>
          <w:w w:val="115"/>
        </w:rPr>
        <w:t xml:space="preserve">1 </w:t>
      </w:r>
      <w:r>
        <w:rPr>
          <w:w w:val="110"/>
        </w:rPr>
        <w:t>písm. a) až d) alebo písm. e) je povinný odo dňa</w:t>
      </w:r>
      <w:r>
        <w:rPr>
          <w:spacing w:val="1"/>
          <w:w w:val="110"/>
        </w:rPr>
        <w:t xml:space="preserve"> </w:t>
      </w:r>
      <w:r>
        <w:rPr>
          <w:w w:val="110"/>
        </w:rPr>
        <w:t>premeny</w:t>
      </w:r>
      <w:r>
        <w:rPr>
          <w:spacing w:val="28"/>
          <w:w w:val="110"/>
        </w:rPr>
        <w:t xml:space="preserve"> </w:t>
      </w:r>
      <w:r>
        <w:rPr>
          <w:w w:val="110"/>
        </w:rPr>
        <w:t>plni</w:t>
      </w:r>
      <w:r w:rsidR="00953B94">
        <w:rPr>
          <w:w w:val="110"/>
        </w:rPr>
        <w:t>ť</w:t>
      </w:r>
      <w:r>
        <w:rPr>
          <w:spacing w:val="29"/>
          <w:w w:val="110"/>
        </w:rPr>
        <w:t xml:space="preserve"> </w:t>
      </w:r>
      <w:r>
        <w:rPr>
          <w:w w:val="110"/>
        </w:rPr>
        <w:t>podmienky</w:t>
      </w:r>
      <w:r>
        <w:rPr>
          <w:spacing w:val="29"/>
          <w:w w:val="110"/>
        </w:rPr>
        <w:t xml:space="preserve"> </w:t>
      </w:r>
      <w:r>
        <w:rPr>
          <w:w w:val="110"/>
        </w:rPr>
        <w:t>poskytnutia</w:t>
      </w:r>
      <w:r>
        <w:rPr>
          <w:spacing w:val="29"/>
          <w:w w:val="110"/>
        </w:rPr>
        <w:t xml:space="preserve"> </w:t>
      </w:r>
      <w:r>
        <w:rPr>
          <w:w w:val="110"/>
        </w:rPr>
        <w:t>podpory</w:t>
      </w:r>
      <w:r>
        <w:rPr>
          <w:spacing w:val="28"/>
          <w:w w:val="110"/>
        </w:rPr>
        <w:t xml:space="preserve"> </w:t>
      </w:r>
      <w:r>
        <w:rPr>
          <w:w w:val="110"/>
        </w:rPr>
        <w:t>na</w:t>
      </w:r>
      <w:r>
        <w:rPr>
          <w:spacing w:val="29"/>
          <w:w w:val="110"/>
        </w:rPr>
        <w:t xml:space="preserve"> </w:t>
      </w:r>
      <w:r>
        <w:rPr>
          <w:w w:val="110"/>
        </w:rPr>
        <w:t>operáciu</w:t>
      </w:r>
      <w:r>
        <w:rPr>
          <w:spacing w:val="29"/>
          <w:w w:val="110"/>
        </w:rPr>
        <w:t xml:space="preserve"> </w:t>
      </w:r>
      <w:r>
        <w:rPr>
          <w:w w:val="110"/>
        </w:rPr>
        <w:t>podľa</w:t>
      </w:r>
      <w:r>
        <w:rPr>
          <w:spacing w:val="29"/>
          <w:w w:val="110"/>
        </w:rPr>
        <w:t xml:space="preserve"> </w:t>
      </w:r>
      <w:r>
        <w:rPr>
          <w:w w:val="110"/>
        </w:rPr>
        <w:t>odseku</w:t>
      </w:r>
      <w:r>
        <w:rPr>
          <w:spacing w:val="28"/>
          <w:w w:val="110"/>
        </w:rPr>
        <w:t xml:space="preserve"> </w:t>
      </w:r>
      <w:r>
        <w:rPr>
          <w:w w:val="115"/>
        </w:rPr>
        <w:t>1</w:t>
      </w:r>
      <w:r>
        <w:rPr>
          <w:spacing w:val="27"/>
          <w:w w:val="115"/>
        </w:rPr>
        <w:t xml:space="preserve"> </w:t>
      </w:r>
      <w:r>
        <w:rPr>
          <w:w w:val="110"/>
        </w:rPr>
        <w:t>písm.</w:t>
      </w:r>
      <w:r>
        <w:rPr>
          <w:spacing w:val="28"/>
          <w:w w:val="110"/>
        </w:rPr>
        <w:t xml:space="preserve"> </w:t>
      </w:r>
      <w:r>
        <w:rPr>
          <w:w w:val="110"/>
        </w:rPr>
        <w:t>l)</w:t>
      </w:r>
      <w:r>
        <w:rPr>
          <w:spacing w:val="29"/>
          <w:w w:val="110"/>
        </w:rPr>
        <w:t xml:space="preserve"> </w:t>
      </w:r>
      <w:r>
        <w:rPr>
          <w:w w:val="110"/>
        </w:rPr>
        <w:t>alebo</w:t>
      </w:r>
      <w:r>
        <w:rPr>
          <w:spacing w:val="29"/>
          <w:w w:val="110"/>
        </w:rPr>
        <w:t xml:space="preserve"> </w:t>
      </w:r>
      <w:r>
        <w:rPr>
          <w:w w:val="110"/>
        </w:rPr>
        <w:t>písm.</w:t>
      </w:r>
      <w:r>
        <w:rPr>
          <w:spacing w:val="-51"/>
          <w:w w:val="110"/>
        </w:rPr>
        <w:t xml:space="preserve"> </w:t>
      </w:r>
      <w:r>
        <w:rPr>
          <w:w w:val="110"/>
        </w:rPr>
        <w:t>m);</w:t>
      </w:r>
      <w:r>
        <w:rPr>
          <w:spacing w:val="9"/>
          <w:w w:val="110"/>
        </w:rPr>
        <w:t xml:space="preserve"> </w:t>
      </w:r>
      <w:r>
        <w:rPr>
          <w:w w:val="110"/>
        </w:rPr>
        <w:t>tým</w:t>
      </w:r>
      <w:r>
        <w:rPr>
          <w:spacing w:val="10"/>
          <w:w w:val="110"/>
        </w:rPr>
        <w:t xml:space="preserve"> </w:t>
      </w:r>
      <w:r>
        <w:rPr>
          <w:w w:val="110"/>
        </w:rPr>
        <w:t>nie</w:t>
      </w:r>
      <w:r>
        <w:rPr>
          <w:spacing w:val="10"/>
          <w:w w:val="110"/>
        </w:rPr>
        <w:t xml:space="preserve"> </w:t>
      </w:r>
      <w:r>
        <w:rPr>
          <w:w w:val="110"/>
        </w:rPr>
        <w:t>sú</w:t>
      </w:r>
      <w:r>
        <w:rPr>
          <w:spacing w:val="10"/>
          <w:w w:val="110"/>
        </w:rPr>
        <w:t xml:space="preserve"> </w:t>
      </w:r>
      <w:r>
        <w:rPr>
          <w:w w:val="110"/>
        </w:rPr>
        <w:t>dotknuté</w:t>
      </w:r>
      <w:r>
        <w:rPr>
          <w:spacing w:val="10"/>
          <w:w w:val="110"/>
        </w:rPr>
        <w:t xml:space="preserve"> </w:t>
      </w:r>
      <w:r>
        <w:rPr>
          <w:w w:val="110"/>
        </w:rPr>
        <w:t>ustanovenia</w:t>
      </w:r>
      <w:r>
        <w:rPr>
          <w:spacing w:val="10"/>
          <w:w w:val="110"/>
        </w:rPr>
        <w:t xml:space="preserve"> </w:t>
      </w:r>
      <w:r>
        <w:rPr>
          <w:w w:val="110"/>
        </w:rPr>
        <w:t>osobitného</w:t>
      </w:r>
      <w:r>
        <w:rPr>
          <w:spacing w:val="10"/>
          <w:w w:val="110"/>
        </w:rPr>
        <w:t xml:space="preserve"> </w:t>
      </w:r>
      <w:r>
        <w:rPr>
          <w:w w:val="110"/>
        </w:rPr>
        <w:t>predpisu.</w:t>
      </w:r>
      <w:r>
        <w:rPr>
          <w:w w:val="110"/>
          <w:position w:val="5"/>
          <w:sz w:val="10"/>
        </w:rPr>
        <w:t>67</w:t>
      </w:r>
      <w:r>
        <w:rPr>
          <w:w w:val="110"/>
          <w:sz w:val="18"/>
        </w:rPr>
        <w:t>)</w:t>
      </w:r>
    </w:p>
    <w:p w14:paraId="39D4BB58" w14:textId="77777777" w:rsidR="0002132D" w:rsidRDefault="00E841EA">
      <w:pPr>
        <w:pStyle w:val="Odsekzoznamu"/>
        <w:numPr>
          <w:ilvl w:val="0"/>
          <w:numId w:val="46"/>
        </w:numPr>
        <w:tabs>
          <w:tab w:val="left" w:pos="662"/>
        </w:tabs>
        <w:spacing w:before="199" w:line="285" w:lineRule="auto"/>
        <w:ind w:left="105" w:firstLine="226"/>
        <w:rPr>
          <w:sz w:val="18"/>
        </w:rPr>
      </w:pPr>
      <w:r>
        <w:rPr>
          <w:w w:val="110"/>
          <w:sz w:val="20"/>
        </w:rPr>
        <w:t>Prijímateľ podpory na operáciu podľ</w:t>
      </w:r>
      <w:r w:rsidR="00953B94">
        <w:rPr>
          <w:w w:val="110"/>
          <w:sz w:val="20"/>
        </w:rPr>
        <w:t>a odseku 1 je povinný dodržiavať</w:t>
      </w:r>
      <w:r>
        <w:rPr>
          <w:w w:val="110"/>
          <w:sz w:val="20"/>
        </w:rPr>
        <w:t xml:space="preserve"> všeobecné podmienky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ekologickej poľnohospodárskej výroby a podmienky pre rastlinnú výrobu alebo živočíšnu výrobu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osobitného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predpisu.</w:t>
      </w:r>
      <w:r>
        <w:rPr>
          <w:w w:val="115"/>
          <w:position w:val="5"/>
          <w:sz w:val="10"/>
        </w:rPr>
        <w:t>68</w:t>
      </w:r>
      <w:r>
        <w:rPr>
          <w:w w:val="115"/>
          <w:sz w:val="18"/>
        </w:rPr>
        <w:t>)</w:t>
      </w:r>
    </w:p>
    <w:p w14:paraId="3123E720" w14:textId="77777777" w:rsidR="0002132D" w:rsidRDefault="0002132D">
      <w:pPr>
        <w:pStyle w:val="Zkladntext"/>
        <w:spacing w:before="6"/>
        <w:rPr>
          <w:sz w:val="12"/>
        </w:rPr>
      </w:pPr>
    </w:p>
    <w:p w14:paraId="49668D64" w14:textId="77777777" w:rsidR="0002132D" w:rsidRDefault="00E841EA">
      <w:pPr>
        <w:pStyle w:val="Nadpis1"/>
        <w:spacing w:before="144"/>
      </w:pPr>
      <w:r>
        <w:rPr>
          <w:w w:val="105"/>
        </w:rPr>
        <w:t>§</w:t>
      </w:r>
      <w:r>
        <w:rPr>
          <w:spacing w:val="16"/>
          <w:w w:val="105"/>
        </w:rPr>
        <w:t xml:space="preserve"> </w:t>
      </w:r>
      <w:r>
        <w:rPr>
          <w:w w:val="105"/>
        </w:rPr>
        <w:t>35</w:t>
      </w:r>
    </w:p>
    <w:p w14:paraId="7E4B1C34" w14:textId="77777777" w:rsidR="0002132D" w:rsidRDefault="00E841EA">
      <w:pPr>
        <w:pStyle w:val="Odsekzoznamu"/>
        <w:numPr>
          <w:ilvl w:val="0"/>
          <w:numId w:val="43"/>
        </w:numPr>
        <w:tabs>
          <w:tab w:val="left" w:pos="652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>Podpora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opatrenie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j)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poľnohospodársku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plochu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zapísanú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 registri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prevádzkovateľov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ekologickej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poľnohospodárskej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výroby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plochu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predpisu</w:t>
      </w:r>
      <w:r>
        <w:rPr>
          <w:w w:val="115"/>
          <w:position w:val="5"/>
          <w:sz w:val="10"/>
        </w:rPr>
        <w:t>27</w:t>
      </w:r>
      <w:r>
        <w:rPr>
          <w:w w:val="115"/>
          <w:sz w:val="18"/>
        </w:rPr>
        <w:t>)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20"/>
        </w:rPr>
        <w:t>s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výmerou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najmenej</w:t>
      </w:r>
    </w:p>
    <w:p w14:paraId="2285DFCB" w14:textId="77777777" w:rsidR="0002132D" w:rsidRDefault="00E841EA">
      <w:pPr>
        <w:pStyle w:val="Odsekzoznamu"/>
        <w:numPr>
          <w:ilvl w:val="0"/>
          <w:numId w:val="42"/>
        </w:numPr>
        <w:tabs>
          <w:tab w:val="left" w:pos="389"/>
        </w:tabs>
        <w:ind w:right="0"/>
        <w:rPr>
          <w:sz w:val="20"/>
        </w:rPr>
      </w:pPr>
      <w:r>
        <w:rPr>
          <w:w w:val="115"/>
          <w:sz w:val="20"/>
        </w:rPr>
        <w:t>1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ha,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ak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ide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operáciu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34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a),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l)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m),</w:t>
      </w:r>
    </w:p>
    <w:p w14:paraId="04E72D9D" w14:textId="77777777" w:rsidR="0002132D" w:rsidRDefault="00E841EA">
      <w:pPr>
        <w:pStyle w:val="Odsekzoznamu"/>
        <w:numPr>
          <w:ilvl w:val="0"/>
          <w:numId w:val="42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0,3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ha,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operáciu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34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6"/>
          <w:w w:val="115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f)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k).</w:t>
      </w:r>
    </w:p>
    <w:p w14:paraId="33CDA2B9" w14:textId="77777777" w:rsidR="0002132D" w:rsidRDefault="0002132D">
      <w:pPr>
        <w:pStyle w:val="Zkladntext"/>
        <w:spacing w:before="3"/>
        <w:rPr>
          <w:sz w:val="21"/>
        </w:rPr>
      </w:pPr>
    </w:p>
    <w:p w14:paraId="72E86001" w14:textId="77777777" w:rsidR="0002132D" w:rsidRDefault="00E841EA">
      <w:pPr>
        <w:pStyle w:val="Odsekzoznamu"/>
        <w:numPr>
          <w:ilvl w:val="0"/>
          <w:numId w:val="43"/>
        </w:numPr>
        <w:tabs>
          <w:tab w:val="left" w:pos="652"/>
        </w:tabs>
        <w:spacing w:before="1" w:line="285" w:lineRule="auto"/>
        <w:ind w:firstLine="226"/>
        <w:rPr>
          <w:sz w:val="20"/>
        </w:rPr>
      </w:pPr>
      <w:r>
        <w:rPr>
          <w:w w:val="110"/>
          <w:sz w:val="20"/>
        </w:rPr>
        <w:t>Podpora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opatrenie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j)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poľnohospodársku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plochu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zapísanú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 registri ekologickej poľnohospodárskej výroby a plochu podľa osobitného predpisu,</w:t>
      </w:r>
      <w:r>
        <w:rPr>
          <w:w w:val="110"/>
          <w:position w:val="5"/>
          <w:sz w:val="10"/>
        </w:rPr>
        <w:t>27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ak výmera,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ktorej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pestujú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plodiny,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je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najmenej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0,5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ha,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ak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ide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operáciu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34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b)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až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e).</w:t>
      </w:r>
    </w:p>
    <w:p w14:paraId="57B80D88" w14:textId="77777777" w:rsidR="0002132D" w:rsidRDefault="00E841EA">
      <w:pPr>
        <w:pStyle w:val="Odsekzoznamu"/>
        <w:numPr>
          <w:ilvl w:val="0"/>
          <w:numId w:val="43"/>
        </w:numPr>
        <w:tabs>
          <w:tab w:val="left" w:pos="641"/>
        </w:tabs>
        <w:spacing w:before="198"/>
        <w:ind w:left="640" w:right="0" w:hanging="309"/>
        <w:rPr>
          <w:sz w:val="20"/>
        </w:rPr>
      </w:pPr>
      <w:r>
        <w:rPr>
          <w:w w:val="115"/>
          <w:sz w:val="20"/>
        </w:rPr>
        <w:t>Podpora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operáciu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34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a)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až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e)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poskytuje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ornú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pôdu.</w:t>
      </w:r>
    </w:p>
    <w:p w14:paraId="4AEC0E52" w14:textId="77777777" w:rsidR="0002132D" w:rsidRDefault="0002132D">
      <w:pPr>
        <w:pStyle w:val="Zkladntext"/>
        <w:spacing w:before="4"/>
        <w:rPr>
          <w:sz w:val="21"/>
        </w:rPr>
      </w:pPr>
    </w:p>
    <w:p w14:paraId="5CEE398D" w14:textId="77777777" w:rsidR="0002132D" w:rsidRDefault="00E841EA">
      <w:pPr>
        <w:pStyle w:val="Odsekzoznamu"/>
        <w:numPr>
          <w:ilvl w:val="0"/>
          <w:numId w:val="43"/>
        </w:numPr>
        <w:tabs>
          <w:tab w:val="left" w:pos="661"/>
        </w:tabs>
        <w:spacing w:before="1" w:line="285" w:lineRule="auto"/>
        <w:ind w:firstLine="226"/>
        <w:rPr>
          <w:sz w:val="20"/>
        </w:rPr>
      </w:pPr>
      <w:r>
        <w:rPr>
          <w:w w:val="110"/>
          <w:sz w:val="20"/>
        </w:rPr>
        <w:t xml:space="preserve">Podpora na operáciu podľa § 34 ods. </w:t>
      </w:r>
      <w:r>
        <w:rPr>
          <w:w w:val="115"/>
          <w:sz w:val="20"/>
        </w:rPr>
        <w:t xml:space="preserve">1 </w:t>
      </w:r>
      <w:r>
        <w:rPr>
          <w:w w:val="110"/>
          <w:sz w:val="20"/>
        </w:rPr>
        <w:t>písm. f) až i) sa poskytuje na ovocný sad, ktorým 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plocha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trvalými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plodinami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súvislou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výsadbou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druhu  ovocných  stromov 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ovocných krov, ak odsek 7 neustanovuje inak; súčas</w:t>
      </w:r>
      <w:r w:rsidR="00953B94">
        <w:rPr>
          <w:w w:val="110"/>
          <w:sz w:val="20"/>
        </w:rPr>
        <w:t>ť</w:t>
      </w:r>
      <w:r>
        <w:rPr>
          <w:w w:val="110"/>
          <w:sz w:val="20"/>
        </w:rPr>
        <w:t>ou tejto plochy sú aj okrajové svahy terás,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ktorých sa vykonáva poľnohospodárska činnos</w:t>
      </w:r>
      <w:r w:rsidR="00953B94">
        <w:rPr>
          <w:w w:val="110"/>
          <w:sz w:val="20"/>
        </w:rPr>
        <w:t>ť</w:t>
      </w:r>
      <w:r>
        <w:rPr>
          <w:w w:val="110"/>
          <w:sz w:val="20"/>
        </w:rPr>
        <w:t>, ako aj súvislý manipulačný priestor, ktorý nie 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súčas</w:t>
      </w:r>
      <w:r w:rsidR="00953B94">
        <w:rPr>
          <w:w w:val="110"/>
          <w:sz w:val="20"/>
        </w:rPr>
        <w:t>ť</w:t>
      </w:r>
      <w:r>
        <w:rPr>
          <w:w w:val="110"/>
          <w:sz w:val="20"/>
        </w:rPr>
        <w:t>ou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cesty,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nepresahuje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hranicu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oplotenia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prechádza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šírkou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najviac</w:t>
      </w:r>
    </w:p>
    <w:p w14:paraId="3A22C74A" w14:textId="77777777" w:rsidR="0002132D" w:rsidRDefault="00E841EA">
      <w:pPr>
        <w:pStyle w:val="Odsekzoznamu"/>
        <w:numPr>
          <w:ilvl w:val="0"/>
          <w:numId w:val="41"/>
        </w:numPr>
        <w:tabs>
          <w:tab w:val="left" w:pos="389"/>
        </w:tabs>
        <w:spacing w:before="97"/>
        <w:ind w:right="0"/>
        <w:rPr>
          <w:sz w:val="20"/>
        </w:rPr>
      </w:pPr>
      <w:r>
        <w:rPr>
          <w:w w:val="110"/>
          <w:sz w:val="20"/>
        </w:rPr>
        <w:t>12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priečne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konci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vysadených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radov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ovocných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stromov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ovocných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krov,</w:t>
      </w:r>
    </w:p>
    <w:p w14:paraId="63443F64" w14:textId="77777777" w:rsidR="0002132D" w:rsidRDefault="00E841EA">
      <w:pPr>
        <w:pStyle w:val="Odsekzoznamu"/>
        <w:numPr>
          <w:ilvl w:val="0"/>
          <w:numId w:val="41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8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pozdĺž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vysadených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radov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ovocných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stromov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ovocných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krov.</w:t>
      </w:r>
    </w:p>
    <w:p w14:paraId="4C40D38B" w14:textId="77777777" w:rsidR="0002132D" w:rsidRDefault="0002132D">
      <w:pPr>
        <w:pStyle w:val="Zkladntext"/>
        <w:spacing w:before="4"/>
        <w:rPr>
          <w:sz w:val="21"/>
        </w:rPr>
      </w:pPr>
    </w:p>
    <w:p w14:paraId="6E004AC5" w14:textId="77777777" w:rsidR="0002132D" w:rsidRDefault="00E841EA">
      <w:pPr>
        <w:pStyle w:val="Odsekzoznamu"/>
        <w:numPr>
          <w:ilvl w:val="0"/>
          <w:numId w:val="43"/>
        </w:numPr>
        <w:tabs>
          <w:tab w:val="left" w:pos="659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Podpora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operáciu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34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25"/>
          <w:w w:val="115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f)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ovocný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sad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štvrtého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výsadby.</w:t>
      </w:r>
    </w:p>
    <w:p w14:paraId="1C414827" w14:textId="77777777" w:rsidR="0002132D" w:rsidRDefault="00E841EA">
      <w:pPr>
        <w:pStyle w:val="Odsekzoznamu"/>
        <w:numPr>
          <w:ilvl w:val="0"/>
          <w:numId w:val="43"/>
        </w:numPr>
        <w:tabs>
          <w:tab w:val="left" w:pos="657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Podpora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operáciu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34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22"/>
          <w:w w:val="115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g)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ovocný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sad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prvom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9"/>
          <w:w w:val="110"/>
          <w:sz w:val="20"/>
        </w:rPr>
        <w:t xml:space="preserve"> </w:t>
      </w:r>
      <w:r w:rsidR="00953B94">
        <w:rPr>
          <w:w w:val="110"/>
          <w:sz w:val="20"/>
        </w:rPr>
        <w:t>treť</w:t>
      </w:r>
      <w:r>
        <w:rPr>
          <w:w w:val="110"/>
          <w:sz w:val="20"/>
        </w:rPr>
        <w:t>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výsadby.</w:t>
      </w:r>
    </w:p>
    <w:p w14:paraId="0F79B8E4" w14:textId="77777777" w:rsidR="0002132D" w:rsidRDefault="00E841EA">
      <w:pPr>
        <w:pStyle w:val="Odsekzoznamu"/>
        <w:numPr>
          <w:ilvl w:val="0"/>
          <w:numId w:val="43"/>
        </w:numPr>
        <w:tabs>
          <w:tab w:val="left" w:pos="656"/>
        </w:tabs>
        <w:spacing w:before="200" w:line="285" w:lineRule="auto"/>
        <w:ind w:firstLine="226"/>
        <w:rPr>
          <w:sz w:val="20"/>
        </w:rPr>
      </w:pPr>
      <w:r>
        <w:rPr>
          <w:w w:val="110"/>
          <w:sz w:val="20"/>
        </w:rPr>
        <w:t xml:space="preserve">Podpora na operáciu podľa § 34 ods. </w:t>
      </w:r>
      <w:r>
        <w:rPr>
          <w:w w:val="115"/>
          <w:sz w:val="20"/>
        </w:rPr>
        <w:t xml:space="preserve">1 </w:t>
      </w:r>
      <w:r>
        <w:rPr>
          <w:w w:val="110"/>
          <w:sz w:val="20"/>
        </w:rPr>
        <w:t>písm. i) sa poskytuje na ovocný sad podľa odseku 4,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plocha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zmiešanou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výsadbou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viacerých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druhov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ovocných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stromov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ovocných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krov.</w:t>
      </w:r>
    </w:p>
    <w:p w14:paraId="4BB6C98F" w14:textId="77777777" w:rsidR="0002132D" w:rsidRDefault="00E841EA">
      <w:pPr>
        <w:pStyle w:val="Odsekzoznamu"/>
        <w:numPr>
          <w:ilvl w:val="0"/>
          <w:numId w:val="43"/>
        </w:numPr>
        <w:tabs>
          <w:tab w:val="left" w:pos="653"/>
        </w:tabs>
        <w:spacing w:before="199" w:line="285" w:lineRule="auto"/>
        <w:ind w:firstLine="226"/>
        <w:rPr>
          <w:sz w:val="20"/>
        </w:rPr>
      </w:pPr>
      <w:r>
        <w:rPr>
          <w:w w:val="115"/>
          <w:sz w:val="20"/>
        </w:rPr>
        <w:t>Podpora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operáciu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34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1 písm.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j)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k) sa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poskytuje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vinicu,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ktorou je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plocha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so súvislou výsadbou obhospodarovanej vinohradníckej plochy, ako aj okrajové svahy terás, na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poľnohospodárska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</w:t>
      </w:r>
      <w:r w:rsidR="00953B94">
        <w:rPr>
          <w:w w:val="110"/>
          <w:sz w:val="20"/>
        </w:rPr>
        <w:t>ť</w:t>
      </w:r>
      <w:r>
        <w:rPr>
          <w:w w:val="110"/>
          <w:sz w:val="20"/>
        </w:rPr>
        <w:t>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súvislým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manipulačným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priestorom,</w:t>
      </w:r>
      <w:r>
        <w:rPr>
          <w:spacing w:val="-51"/>
          <w:w w:val="110"/>
          <w:sz w:val="20"/>
        </w:rPr>
        <w:t xml:space="preserve"> </w:t>
      </w:r>
      <w:r>
        <w:rPr>
          <w:w w:val="115"/>
          <w:sz w:val="20"/>
        </w:rPr>
        <w:t>ktorý svojou šírkou nepresahuje 8 m na začiatku a na konci riadkov a šírku 4 m po stranách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pozdĺžne vysadených radov krov viniča, ak táto plocha netvorí súčas</w:t>
      </w:r>
      <w:r w:rsidR="00953B94">
        <w:rPr>
          <w:w w:val="115"/>
          <w:sz w:val="20"/>
        </w:rPr>
        <w:t>ť</w:t>
      </w:r>
      <w:r>
        <w:rPr>
          <w:w w:val="115"/>
          <w:sz w:val="20"/>
        </w:rPr>
        <w:t xml:space="preserve"> cesty alebo nepresiahne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hranicu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oplotenia.</w:t>
      </w:r>
    </w:p>
    <w:p w14:paraId="3E5F5EC5" w14:textId="77777777" w:rsidR="0002132D" w:rsidRDefault="00E841EA">
      <w:pPr>
        <w:pStyle w:val="Odsekzoznamu"/>
        <w:numPr>
          <w:ilvl w:val="0"/>
          <w:numId w:val="43"/>
        </w:numPr>
        <w:tabs>
          <w:tab w:val="left" w:pos="693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Podpora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operáciu 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34 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5"/>
          <w:sz w:val="20"/>
        </w:rPr>
        <w:t xml:space="preserve">1 </w:t>
      </w:r>
      <w:r>
        <w:rPr>
          <w:spacing w:val="3"/>
          <w:w w:val="115"/>
          <w:sz w:val="20"/>
        </w:rPr>
        <w:t xml:space="preserve"> </w:t>
      </w:r>
      <w:r>
        <w:rPr>
          <w:w w:val="110"/>
          <w:sz w:val="20"/>
        </w:rPr>
        <w:t xml:space="preserve">písm. 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j) 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sa 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poskytuje 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vinicu 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odseku 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8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prvom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9"/>
          <w:w w:val="110"/>
          <w:sz w:val="20"/>
        </w:rPr>
        <w:t xml:space="preserve"> </w:t>
      </w:r>
      <w:r w:rsidR="00953B94">
        <w:rPr>
          <w:w w:val="110"/>
          <w:sz w:val="20"/>
        </w:rPr>
        <w:t>treť</w:t>
      </w:r>
      <w:r>
        <w:rPr>
          <w:w w:val="110"/>
          <w:sz w:val="20"/>
        </w:rPr>
        <w:t>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výsadby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viniča.</w:t>
      </w:r>
    </w:p>
    <w:p w14:paraId="6BC39404" w14:textId="77777777" w:rsidR="0002132D" w:rsidRDefault="00E841EA">
      <w:pPr>
        <w:pStyle w:val="Odsekzoznamu"/>
        <w:numPr>
          <w:ilvl w:val="0"/>
          <w:numId w:val="43"/>
        </w:numPr>
        <w:tabs>
          <w:tab w:val="left" w:pos="783"/>
        </w:tabs>
        <w:spacing w:before="199" w:line="285" w:lineRule="auto"/>
        <w:ind w:firstLine="226"/>
        <w:rPr>
          <w:sz w:val="20"/>
        </w:rPr>
      </w:pPr>
      <w:r>
        <w:rPr>
          <w:w w:val="115"/>
          <w:sz w:val="20"/>
        </w:rPr>
        <w:t>Podpora na operáciu podľa § 34 ods. 1 písm. k) sa poskytuje na vinicu podľa odseku 8 od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štvrtého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roku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od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výsadby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viniča.</w:t>
      </w:r>
    </w:p>
    <w:p w14:paraId="49123F3C" w14:textId="77777777" w:rsidR="0002132D" w:rsidRDefault="00E841EA">
      <w:pPr>
        <w:pStyle w:val="Odsekzoznamu"/>
        <w:numPr>
          <w:ilvl w:val="0"/>
          <w:numId w:val="43"/>
        </w:numPr>
        <w:tabs>
          <w:tab w:val="left" w:pos="780"/>
        </w:tabs>
        <w:spacing w:before="200" w:line="285" w:lineRule="auto"/>
        <w:ind w:firstLine="226"/>
        <w:rPr>
          <w:sz w:val="20"/>
        </w:rPr>
      </w:pPr>
      <w:r>
        <w:rPr>
          <w:w w:val="115"/>
          <w:sz w:val="20"/>
        </w:rPr>
        <w:t>Podpora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na operáciu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podľa §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34 ods.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písm. l) a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m)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sa poskytuje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na trvalé trávne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porasty;</w:t>
      </w:r>
      <w:r>
        <w:rPr>
          <w:spacing w:val="-53"/>
          <w:w w:val="115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kalendárnom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roku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obdobia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viacročného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záväzku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možné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realizova</w:t>
      </w:r>
      <w:r w:rsidR="00953B94">
        <w:rPr>
          <w:w w:val="110"/>
          <w:sz w:val="20"/>
        </w:rPr>
        <w:t>ť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jednu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operáciu.</w:t>
      </w:r>
    </w:p>
    <w:p w14:paraId="5C10BC48" w14:textId="77777777" w:rsidR="0002132D" w:rsidRDefault="0002132D">
      <w:pPr>
        <w:spacing w:line="285" w:lineRule="auto"/>
        <w:jc w:val="both"/>
        <w:rPr>
          <w:sz w:val="20"/>
        </w:rPr>
        <w:sectPr w:rsidR="0002132D">
          <w:pgSz w:w="11910" w:h="16840"/>
          <w:pgMar w:top="1160" w:right="980" w:bottom="280" w:left="1000" w:header="796" w:footer="0" w:gutter="0"/>
          <w:cols w:space="708"/>
        </w:sectPr>
      </w:pPr>
    </w:p>
    <w:p w14:paraId="09140E0C" w14:textId="77777777" w:rsidR="0002132D" w:rsidRDefault="0002132D">
      <w:pPr>
        <w:pStyle w:val="Zkladntext"/>
        <w:spacing w:before="7"/>
        <w:rPr>
          <w:sz w:val="28"/>
        </w:rPr>
      </w:pPr>
    </w:p>
    <w:p w14:paraId="616B8772" w14:textId="77777777" w:rsidR="0002132D" w:rsidRDefault="00E841EA">
      <w:pPr>
        <w:pStyle w:val="Odsekzoznamu"/>
        <w:numPr>
          <w:ilvl w:val="0"/>
          <w:numId w:val="43"/>
        </w:numPr>
        <w:tabs>
          <w:tab w:val="left" w:pos="819"/>
        </w:tabs>
        <w:spacing w:before="131" w:line="285" w:lineRule="auto"/>
        <w:ind w:firstLine="226"/>
        <w:rPr>
          <w:sz w:val="20"/>
        </w:rPr>
      </w:pPr>
      <w:r>
        <w:rPr>
          <w:w w:val="115"/>
          <w:sz w:val="20"/>
        </w:rPr>
        <w:t>Podpora na opatrenie podľa § 1 písm. j) sa neposkytuje na plochu ornej pôdy ležiacej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úhorom. Podpora na opatrenie podľa § 1 písm. j) sa neposkytuje na plochu biopásu a plochu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vysiatu zmesami pre opeľovače počas trvania príslušného záväzku poľnohospodára pre plnenie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podmienok celofarmovej eko-schémy podľa osobitného predpisu.</w:t>
      </w:r>
      <w:r>
        <w:rPr>
          <w:w w:val="110"/>
          <w:position w:val="5"/>
          <w:sz w:val="10"/>
        </w:rPr>
        <w:t>69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Neposkytnutie podpory na túto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plochu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nepovažuje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za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porušenie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podmienok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2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4.</w:t>
      </w:r>
    </w:p>
    <w:p w14:paraId="75381D3E" w14:textId="77777777" w:rsidR="0002132D" w:rsidRDefault="0002132D">
      <w:pPr>
        <w:pStyle w:val="Zkladntext"/>
        <w:spacing w:before="1"/>
        <w:rPr>
          <w:sz w:val="25"/>
        </w:rPr>
      </w:pPr>
    </w:p>
    <w:p w14:paraId="04C6C4E5" w14:textId="77777777" w:rsidR="0002132D" w:rsidRDefault="00E841EA">
      <w:pPr>
        <w:pStyle w:val="Nadpis1"/>
      </w:pPr>
      <w:r>
        <w:rPr>
          <w:w w:val="105"/>
        </w:rPr>
        <w:t>§</w:t>
      </w:r>
      <w:r>
        <w:rPr>
          <w:spacing w:val="11"/>
          <w:w w:val="105"/>
        </w:rPr>
        <w:t xml:space="preserve"> </w:t>
      </w:r>
      <w:r>
        <w:rPr>
          <w:w w:val="105"/>
        </w:rPr>
        <w:t>36</w:t>
      </w:r>
    </w:p>
    <w:p w14:paraId="587C31EC" w14:textId="77777777" w:rsidR="0002132D" w:rsidRDefault="00E841EA">
      <w:pPr>
        <w:pStyle w:val="Odsekzoznamu"/>
        <w:numPr>
          <w:ilvl w:val="0"/>
          <w:numId w:val="40"/>
        </w:numPr>
        <w:tabs>
          <w:tab w:val="left" w:pos="658"/>
        </w:tabs>
        <w:spacing w:before="226" w:line="285" w:lineRule="auto"/>
        <w:ind w:firstLine="226"/>
        <w:rPr>
          <w:sz w:val="20"/>
        </w:rPr>
      </w:pPr>
      <w:r>
        <w:rPr>
          <w:w w:val="110"/>
          <w:sz w:val="20"/>
        </w:rPr>
        <w:t xml:space="preserve">Prijímateľ podpory na operáciu podľa § 34 ods. </w:t>
      </w:r>
      <w:r>
        <w:rPr>
          <w:w w:val="115"/>
          <w:sz w:val="20"/>
        </w:rPr>
        <w:t xml:space="preserve">1 </w:t>
      </w:r>
      <w:r>
        <w:rPr>
          <w:w w:val="110"/>
          <w:sz w:val="20"/>
        </w:rPr>
        <w:t>písm. l) je povinný na ploche, na ktorú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poskytuje podpora na operáciu podľa § 34 ods. </w:t>
      </w:r>
      <w:r>
        <w:rPr>
          <w:w w:val="115"/>
          <w:sz w:val="20"/>
        </w:rPr>
        <w:t xml:space="preserve">1 </w:t>
      </w:r>
      <w:r>
        <w:rPr>
          <w:w w:val="110"/>
          <w:sz w:val="20"/>
        </w:rPr>
        <w:t>písm. l), dodrža</w:t>
      </w:r>
      <w:r w:rsidR="00953B94">
        <w:rPr>
          <w:w w:val="110"/>
          <w:sz w:val="20"/>
        </w:rPr>
        <w:t>ť</w:t>
      </w:r>
      <w:r>
        <w:rPr>
          <w:w w:val="110"/>
          <w:sz w:val="20"/>
        </w:rPr>
        <w:t xml:space="preserve"> od </w:t>
      </w:r>
      <w:r>
        <w:rPr>
          <w:w w:val="115"/>
          <w:sz w:val="20"/>
        </w:rPr>
        <w:t xml:space="preserve">1. </w:t>
      </w:r>
      <w:r>
        <w:rPr>
          <w:w w:val="110"/>
          <w:sz w:val="20"/>
        </w:rPr>
        <w:t>júna do 30. septembra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priemerné za</w:t>
      </w:r>
      <w:r w:rsidR="00953B94">
        <w:rPr>
          <w:w w:val="110"/>
          <w:sz w:val="20"/>
        </w:rPr>
        <w:t>ť</w:t>
      </w:r>
      <w:r>
        <w:rPr>
          <w:w w:val="110"/>
          <w:sz w:val="20"/>
        </w:rPr>
        <w:t xml:space="preserve">aženie o veľkosti najmenej 0,3 dobytčej jednotky na </w:t>
      </w:r>
      <w:r>
        <w:rPr>
          <w:w w:val="115"/>
          <w:sz w:val="20"/>
        </w:rPr>
        <w:t xml:space="preserve">1 </w:t>
      </w:r>
      <w:r>
        <w:rPr>
          <w:w w:val="110"/>
          <w:sz w:val="20"/>
        </w:rPr>
        <w:t>ha hospodárskymi zvieratami,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ktorých držiteľom je prijímateľ podľa centrálne</w:t>
      </w:r>
      <w:r w:rsidR="00953B94">
        <w:rPr>
          <w:w w:val="110"/>
          <w:sz w:val="20"/>
        </w:rPr>
        <w:t>ho registra; na účel určenia zať</w:t>
      </w:r>
      <w:r>
        <w:rPr>
          <w:w w:val="110"/>
          <w:sz w:val="20"/>
        </w:rPr>
        <w:t>aženia je možné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započíta</w:t>
      </w:r>
      <w:r w:rsidR="00953B94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druhy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hospodárskych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zvierat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zapísané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registri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prevádzkovateľov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ekologickej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poľnohospodárskej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výroby.</w:t>
      </w:r>
    </w:p>
    <w:p w14:paraId="2F94156F" w14:textId="77777777" w:rsidR="0002132D" w:rsidRDefault="00E841EA">
      <w:pPr>
        <w:pStyle w:val="Odsekzoznamu"/>
        <w:numPr>
          <w:ilvl w:val="0"/>
          <w:numId w:val="40"/>
        </w:numPr>
        <w:tabs>
          <w:tab w:val="left" w:pos="650"/>
        </w:tabs>
        <w:spacing w:before="197" w:line="285" w:lineRule="auto"/>
        <w:ind w:firstLine="226"/>
        <w:rPr>
          <w:sz w:val="20"/>
        </w:rPr>
      </w:pPr>
      <w:r>
        <w:rPr>
          <w:spacing w:val="-1"/>
          <w:w w:val="115"/>
          <w:sz w:val="20"/>
        </w:rPr>
        <w:t>Prijímateľ</w:t>
      </w:r>
      <w:r>
        <w:rPr>
          <w:spacing w:val="-8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podpory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operáciu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34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m)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je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povinný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ploche,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ktorú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poskytuje podpora na operáciu podľa § 34 ods. 1 písm. m), dodrža</w:t>
      </w:r>
      <w:r w:rsidR="00953B94">
        <w:rPr>
          <w:w w:val="115"/>
          <w:sz w:val="20"/>
        </w:rPr>
        <w:t>ť</w:t>
      </w:r>
      <w:r>
        <w:rPr>
          <w:w w:val="115"/>
          <w:sz w:val="20"/>
        </w:rPr>
        <w:t xml:space="preserve"> od 1. júna do 30. septembra</w:t>
      </w:r>
      <w:r>
        <w:rPr>
          <w:spacing w:val="-53"/>
          <w:w w:val="115"/>
          <w:sz w:val="20"/>
        </w:rPr>
        <w:t xml:space="preserve"> </w:t>
      </w:r>
      <w:r>
        <w:rPr>
          <w:w w:val="110"/>
          <w:sz w:val="20"/>
        </w:rPr>
        <w:t>priemerné za</w:t>
      </w:r>
      <w:r w:rsidR="00953B94">
        <w:rPr>
          <w:w w:val="110"/>
          <w:sz w:val="20"/>
        </w:rPr>
        <w:t>ť</w:t>
      </w:r>
      <w:r>
        <w:rPr>
          <w:w w:val="110"/>
          <w:sz w:val="20"/>
        </w:rPr>
        <w:t>aženie o veľkosti najmenej 0,5 dobytčej jednotky na 1 ha hospodárskymi zvieratami,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ktorých držiteľom je prijímateľ podľa centrálneho registra; na účel určenia za</w:t>
      </w:r>
      <w:r w:rsidR="00953B94">
        <w:rPr>
          <w:w w:val="110"/>
          <w:sz w:val="20"/>
        </w:rPr>
        <w:t>ť</w:t>
      </w:r>
      <w:r>
        <w:rPr>
          <w:w w:val="110"/>
          <w:sz w:val="20"/>
        </w:rPr>
        <w:t>aženia je možné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započíta</w:t>
      </w:r>
      <w:r w:rsidR="00953B94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druhy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hospodárskych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zvierat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zapísané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registri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prevádzkovateľov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ekologickej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poľnohospodárskej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výroby.</w:t>
      </w:r>
    </w:p>
    <w:p w14:paraId="5F070FF9" w14:textId="77777777" w:rsidR="0002132D" w:rsidRDefault="00E841EA">
      <w:pPr>
        <w:pStyle w:val="Odsekzoznamu"/>
        <w:numPr>
          <w:ilvl w:val="0"/>
          <w:numId w:val="40"/>
        </w:numPr>
        <w:tabs>
          <w:tab w:val="left" w:pos="682"/>
        </w:tabs>
        <w:spacing w:before="198" w:line="285" w:lineRule="auto"/>
        <w:ind w:firstLine="226"/>
        <w:rPr>
          <w:sz w:val="20"/>
        </w:rPr>
      </w:pPr>
      <w:r>
        <w:rPr>
          <w:w w:val="115"/>
          <w:sz w:val="20"/>
        </w:rPr>
        <w:t>Koeficienty prepočtu hospodárskych zvierat na dobytčie jednotky podľa odsekov 1 a 2 sú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uvedené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prílohe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3.</w:t>
      </w:r>
    </w:p>
    <w:p w14:paraId="2CFCBCB1" w14:textId="77777777" w:rsidR="0002132D" w:rsidRDefault="00E841EA">
      <w:pPr>
        <w:pStyle w:val="Odsekzoznamu"/>
        <w:numPr>
          <w:ilvl w:val="0"/>
          <w:numId w:val="40"/>
        </w:numPr>
        <w:tabs>
          <w:tab w:val="left" w:pos="694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Prijímateľ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ploche,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podpora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operáciu,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dodržiava</w:t>
      </w:r>
      <w:r w:rsidR="00953B94">
        <w:rPr>
          <w:w w:val="110"/>
          <w:sz w:val="20"/>
        </w:rPr>
        <w:t>ť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najmenší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požadovaný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počet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ks/ha:</w:t>
      </w:r>
    </w:p>
    <w:p w14:paraId="76DFA817" w14:textId="77777777" w:rsidR="0002132D" w:rsidRDefault="00E841EA">
      <w:pPr>
        <w:pStyle w:val="Odsekzoznamu"/>
        <w:numPr>
          <w:ilvl w:val="0"/>
          <w:numId w:val="39"/>
        </w:numPr>
        <w:tabs>
          <w:tab w:val="left" w:pos="389"/>
        </w:tabs>
        <w:ind w:right="0"/>
        <w:rPr>
          <w:sz w:val="20"/>
        </w:rPr>
      </w:pPr>
      <w:r>
        <w:rPr>
          <w:w w:val="115"/>
          <w:sz w:val="20"/>
        </w:rPr>
        <w:t>20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000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ks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jahôd,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ak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podpora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poskytuje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operáciu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34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d),</w:t>
      </w:r>
    </w:p>
    <w:p w14:paraId="7D4079BB" w14:textId="77777777" w:rsidR="0002132D" w:rsidRDefault="00E841EA">
      <w:pPr>
        <w:pStyle w:val="Odsekzoznamu"/>
        <w:numPr>
          <w:ilvl w:val="0"/>
          <w:numId w:val="39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5"/>
          <w:sz w:val="20"/>
        </w:rPr>
        <w:t>700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ks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jadrového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ovocia,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500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ks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kôstkového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ovocia,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150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ks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moruše,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3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000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ks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ríbezle,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2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000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ks</w:t>
      </w:r>
      <w:r>
        <w:rPr>
          <w:spacing w:val="-54"/>
          <w:w w:val="115"/>
          <w:sz w:val="20"/>
        </w:rPr>
        <w:t xml:space="preserve"> </w:t>
      </w:r>
      <w:r>
        <w:rPr>
          <w:w w:val="110"/>
          <w:sz w:val="20"/>
        </w:rPr>
        <w:t xml:space="preserve">egreša, 5 000 ks maliny, 3 000 ks černice, 3 000 ks brusnice chocholíkatej </w:t>
      </w:r>
      <w:r>
        <w:rPr>
          <w:w w:val="105"/>
          <w:sz w:val="20"/>
        </w:rPr>
        <w:t xml:space="preserve">– </w:t>
      </w:r>
      <w:r>
        <w:rPr>
          <w:w w:val="110"/>
          <w:sz w:val="20"/>
        </w:rPr>
        <w:t>čučoriedky, 8 000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ks brusnice obyčajnej, 1 000 ks rakytníka, 500 ks bazy čiernej, 1 000 ks jarabiny čiernej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(arónie),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000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ks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ruže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jabĺčkovej,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300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ks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mandle,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150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ks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orecha,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150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ks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gaštana,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alebo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300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ks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liesky,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ak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podpora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poskytuje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operáciu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34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2"/>
          <w:w w:val="115"/>
          <w:sz w:val="20"/>
        </w:rPr>
        <w:t xml:space="preserve"> </w:t>
      </w:r>
      <w:r>
        <w:rPr>
          <w:w w:val="105"/>
          <w:sz w:val="20"/>
        </w:rPr>
        <w:t>f)</w:t>
      </w:r>
      <w:r>
        <w:rPr>
          <w:spacing w:val="7"/>
          <w:w w:val="10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g),</w:t>
      </w:r>
    </w:p>
    <w:p w14:paraId="2D8AF30C" w14:textId="77777777" w:rsidR="0002132D" w:rsidRDefault="00E841EA">
      <w:pPr>
        <w:pStyle w:val="Odsekzoznamu"/>
        <w:numPr>
          <w:ilvl w:val="0"/>
          <w:numId w:val="39"/>
        </w:numPr>
        <w:tabs>
          <w:tab w:val="left" w:pos="389"/>
        </w:tabs>
        <w:spacing w:before="97" w:line="285" w:lineRule="auto"/>
        <w:rPr>
          <w:sz w:val="20"/>
        </w:rPr>
      </w:pPr>
      <w:r>
        <w:rPr>
          <w:w w:val="115"/>
          <w:sz w:val="20"/>
        </w:rPr>
        <w:t>350 ks jadrového ovocia, 250 ks kôstkového ovocia, 80 ks moruše, 2 000 ks ríbezle, 1 000 ks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 xml:space="preserve">egreša, 3000 ks maliny, 2 000 ks černice, 2 000 ks brusnice chocholíkatej </w:t>
      </w:r>
      <w:r>
        <w:rPr>
          <w:w w:val="105"/>
          <w:sz w:val="20"/>
        </w:rPr>
        <w:t xml:space="preserve">–  </w:t>
      </w:r>
      <w:r>
        <w:rPr>
          <w:w w:val="110"/>
          <w:sz w:val="20"/>
        </w:rPr>
        <w:t>čučoriedky, 4 000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ks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brusnice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obyčajnej,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500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ks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rakytníka,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300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ks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bazy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čiernej,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600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ks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jarabiny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čiernej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(arónie),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600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ks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ruže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jabĺčkovej,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200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ks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mandle,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50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ks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orecha,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50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ks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gaštana,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alebo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200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ks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liesky,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ak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podpora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poskytuje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operáciu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34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h),</w:t>
      </w:r>
    </w:p>
    <w:p w14:paraId="469ACD6E" w14:textId="77777777" w:rsidR="0002132D" w:rsidRDefault="00E841EA">
      <w:pPr>
        <w:pStyle w:val="Odsekzoznamu"/>
        <w:numPr>
          <w:ilvl w:val="0"/>
          <w:numId w:val="39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150 ks druhov ovocných stromov podľa písmena c) alebo 900 ks druhov ovocných krov podľa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písmena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c),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ak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podpora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poskytuje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operáciu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34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i),</w:t>
      </w:r>
    </w:p>
    <w:p w14:paraId="3BC7C609" w14:textId="77777777" w:rsidR="0002132D" w:rsidRDefault="00E841EA">
      <w:pPr>
        <w:pStyle w:val="Odsekzoznamu"/>
        <w:numPr>
          <w:ilvl w:val="0"/>
          <w:numId w:val="39"/>
        </w:numPr>
        <w:tabs>
          <w:tab w:val="left" w:pos="389"/>
        </w:tabs>
        <w:spacing w:before="100"/>
        <w:ind w:right="0"/>
        <w:rPr>
          <w:sz w:val="20"/>
        </w:rPr>
      </w:pPr>
      <w:r>
        <w:rPr>
          <w:w w:val="115"/>
          <w:sz w:val="20"/>
        </w:rPr>
        <w:t>1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800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ks,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ak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podpora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poskytuje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operáciu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34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j)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k).</w:t>
      </w:r>
    </w:p>
    <w:p w14:paraId="7A050F46" w14:textId="77777777" w:rsidR="0002132D" w:rsidRDefault="0002132D">
      <w:pPr>
        <w:pStyle w:val="Zkladntext"/>
        <w:spacing w:before="3"/>
        <w:rPr>
          <w:sz w:val="21"/>
        </w:rPr>
      </w:pPr>
    </w:p>
    <w:p w14:paraId="2F27DFA0" w14:textId="77777777" w:rsidR="0002132D" w:rsidRDefault="00E841EA">
      <w:pPr>
        <w:pStyle w:val="Odsekzoznamu"/>
        <w:numPr>
          <w:ilvl w:val="0"/>
          <w:numId w:val="40"/>
        </w:numPr>
        <w:tabs>
          <w:tab w:val="left" w:pos="674"/>
        </w:tabs>
        <w:spacing w:before="1" w:line="285" w:lineRule="auto"/>
        <w:ind w:firstLine="226"/>
        <w:rPr>
          <w:sz w:val="20"/>
        </w:rPr>
      </w:pPr>
      <w:r>
        <w:rPr>
          <w:w w:val="110"/>
          <w:sz w:val="20"/>
        </w:rPr>
        <w:t>Prijímateľ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podpory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operáciu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34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e)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nesmie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pestova</w:t>
      </w:r>
      <w:r w:rsidR="00953B94">
        <w:rPr>
          <w:w w:val="110"/>
          <w:sz w:val="20"/>
        </w:rPr>
        <w:t>ť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zemiaky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tej</w:t>
      </w:r>
      <w:r>
        <w:rPr>
          <w:spacing w:val="-50"/>
          <w:w w:val="110"/>
          <w:sz w:val="20"/>
        </w:rPr>
        <w:t xml:space="preserve"> </w:t>
      </w:r>
      <w:r>
        <w:rPr>
          <w:w w:val="115"/>
          <w:sz w:val="20"/>
        </w:rPr>
        <w:t>istej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ploche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tri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sebe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nasledujúce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roky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počas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obdobia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viacročného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záväzku.</w:t>
      </w:r>
    </w:p>
    <w:p w14:paraId="27BAC5E2" w14:textId="77777777" w:rsidR="0002132D" w:rsidRDefault="0002132D">
      <w:pPr>
        <w:pStyle w:val="Zkladntext"/>
        <w:spacing w:before="2"/>
        <w:rPr>
          <w:sz w:val="25"/>
        </w:rPr>
      </w:pPr>
    </w:p>
    <w:p w14:paraId="434630E4" w14:textId="77777777" w:rsidR="0002132D" w:rsidRDefault="00E841EA">
      <w:pPr>
        <w:pStyle w:val="Nadpis1"/>
        <w:spacing w:line="254" w:lineRule="auto"/>
        <w:ind w:left="464" w:right="392"/>
      </w:pPr>
      <w:r>
        <w:rPr>
          <w:w w:val="95"/>
        </w:rPr>
        <w:t>P</w:t>
      </w:r>
      <w:r>
        <w:rPr>
          <w:spacing w:val="-15"/>
          <w:w w:val="95"/>
        </w:rPr>
        <w:t xml:space="preserve"> 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>d</w:t>
      </w:r>
      <w:r>
        <w:rPr>
          <w:spacing w:val="-14"/>
          <w:w w:val="95"/>
        </w:rPr>
        <w:t xml:space="preserve"> </w:t>
      </w:r>
      <w:r>
        <w:rPr>
          <w:w w:val="95"/>
        </w:rPr>
        <w:t>p</w:t>
      </w:r>
      <w:r>
        <w:rPr>
          <w:spacing w:val="-15"/>
          <w:w w:val="95"/>
        </w:rPr>
        <w:t xml:space="preserve"> </w:t>
      </w:r>
      <w:r>
        <w:rPr>
          <w:w w:val="95"/>
        </w:rPr>
        <w:t>o</w:t>
      </w:r>
      <w:r>
        <w:rPr>
          <w:spacing w:val="-14"/>
          <w:w w:val="95"/>
        </w:rPr>
        <w:t xml:space="preserve"> </w:t>
      </w:r>
      <w:r>
        <w:rPr>
          <w:w w:val="95"/>
        </w:rPr>
        <w:t>r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93"/>
        </w:rPr>
        <w:t xml:space="preserve"> </w:t>
      </w:r>
      <w:r>
        <w:rPr>
          <w:w w:val="95"/>
        </w:rPr>
        <w:t>n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93"/>
        </w:rPr>
        <w:t xml:space="preserve"> </w:t>
      </w:r>
      <w:r>
        <w:rPr>
          <w:w w:val="95"/>
        </w:rPr>
        <w:t>l</w:t>
      </w:r>
      <w:r>
        <w:rPr>
          <w:spacing w:val="-15"/>
          <w:w w:val="95"/>
        </w:rPr>
        <w:t xml:space="preserve"> 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s</w:t>
      </w:r>
      <w:r>
        <w:rPr>
          <w:spacing w:val="-15"/>
          <w:w w:val="95"/>
        </w:rPr>
        <w:t xml:space="preserve"> </w:t>
      </w:r>
      <w:r>
        <w:rPr>
          <w:w w:val="95"/>
        </w:rPr>
        <w:t>n</w:t>
      </w:r>
      <w:r>
        <w:rPr>
          <w:spacing w:val="-14"/>
          <w:w w:val="95"/>
        </w:rPr>
        <w:t xml:space="preserve"> </w:t>
      </w:r>
      <w:r>
        <w:rPr>
          <w:w w:val="95"/>
        </w:rPr>
        <w:t>í</w:t>
      </w:r>
      <w:r>
        <w:rPr>
          <w:spacing w:val="-15"/>
          <w:w w:val="95"/>
        </w:rPr>
        <w:t xml:space="preserve"> </w:t>
      </w:r>
      <w:r>
        <w:rPr>
          <w:w w:val="95"/>
        </w:rPr>
        <w:t>c</w:t>
      </w:r>
      <w:r>
        <w:rPr>
          <w:spacing w:val="-14"/>
          <w:w w:val="95"/>
        </w:rPr>
        <w:t xml:space="preserve"> </w:t>
      </w:r>
      <w:r>
        <w:rPr>
          <w:w w:val="95"/>
        </w:rPr>
        <w:t>k</w:t>
      </w:r>
      <w:r>
        <w:rPr>
          <w:spacing w:val="-15"/>
          <w:w w:val="95"/>
        </w:rPr>
        <w:t xml:space="preserve"> 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>-</w:t>
      </w:r>
      <w:r>
        <w:rPr>
          <w:spacing w:val="-14"/>
          <w:w w:val="95"/>
        </w:rPr>
        <w:t xml:space="preserve"> 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>n</w:t>
      </w:r>
      <w:r>
        <w:rPr>
          <w:spacing w:val="-14"/>
          <w:w w:val="95"/>
        </w:rPr>
        <w:t xml:space="preserve"> </w:t>
      </w:r>
      <w:r>
        <w:rPr>
          <w:w w:val="95"/>
        </w:rPr>
        <w:t>v</w:t>
      </w:r>
      <w:r>
        <w:rPr>
          <w:spacing w:val="-15"/>
          <w:w w:val="95"/>
        </w:rPr>
        <w:t xml:space="preserve"> </w:t>
      </w:r>
      <w:r>
        <w:rPr>
          <w:w w:val="95"/>
        </w:rPr>
        <w:t>i</w:t>
      </w:r>
      <w:r>
        <w:rPr>
          <w:spacing w:val="-14"/>
          <w:w w:val="95"/>
        </w:rPr>
        <w:t xml:space="preserve"> </w:t>
      </w:r>
      <w:r>
        <w:rPr>
          <w:w w:val="95"/>
        </w:rPr>
        <w:t>r</w:t>
      </w:r>
      <w:r>
        <w:rPr>
          <w:spacing w:val="-15"/>
          <w:w w:val="95"/>
        </w:rPr>
        <w:t xml:space="preserve"> 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>n</w:t>
      </w:r>
      <w:r>
        <w:rPr>
          <w:spacing w:val="-14"/>
          <w:w w:val="95"/>
        </w:rPr>
        <w:t xml:space="preserve"> </w:t>
      </w:r>
      <w:r>
        <w:rPr>
          <w:w w:val="95"/>
        </w:rPr>
        <w:t>m</w:t>
      </w:r>
      <w:r>
        <w:rPr>
          <w:spacing w:val="-15"/>
          <w:w w:val="95"/>
        </w:rPr>
        <w:t xml:space="preserve"> 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n</w:t>
      </w:r>
      <w:r>
        <w:rPr>
          <w:spacing w:val="-15"/>
          <w:w w:val="95"/>
        </w:rPr>
        <w:t xml:space="preserve"> </w:t>
      </w:r>
      <w:r>
        <w:rPr>
          <w:w w:val="95"/>
        </w:rPr>
        <w:t>t</w:t>
      </w:r>
      <w:r>
        <w:rPr>
          <w:spacing w:val="-14"/>
          <w:w w:val="95"/>
        </w:rPr>
        <w:t xml:space="preserve"> </w:t>
      </w:r>
      <w:r>
        <w:rPr>
          <w:w w:val="95"/>
        </w:rPr>
        <w:t>á</w:t>
      </w:r>
      <w:r>
        <w:rPr>
          <w:spacing w:val="-15"/>
          <w:w w:val="95"/>
        </w:rPr>
        <w:t xml:space="preserve"> </w:t>
      </w:r>
      <w:r>
        <w:rPr>
          <w:w w:val="95"/>
        </w:rPr>
        <w:t>l</w:t>
      </w:r>
      <w:r>
        <w:rPr>
          <w:spacing w:val="-15"/>
          <w:w w:val="95"/>
        </w:rPr>
        <w:t xml:space="preserve"> </w:t>
      </w:r>
      <w:r>
        <w:rPr>
          <w:w w:val="95"/>
        </w:rPr>
        <w:t>n</w:t>
      </w:r>
      <w:r>
        <w:rPr>
          <w:spacing w:val="-14"/>
          <w:w w:val="95"/>
        </w:rPr>
        <w:t xml:space="preserve"> </w:t>
      </w:r>
      <w:r>
        <w:rPr>
          <w:w w:val="95"/>
        </w:rPr>
        <w:t>e</w:t>
      </w:r>
      <w:r>
        <w:rPr>
          <w:spacing w:val="93"/>
        </w:rPr>
        <w:t xml:space="preserve"> </w:t>
      </w:r>
      <w:r>
        <w:rPr>
          <w:w w:val="95"/>
        </w:rPr>
        <w:t>a</w:t>
      </w:r>
      <w:r>
        <w:rPr>
          <w:spacing w:val="92"/>
        </w:rPr>
        <w:t xml:space="preserve"> </w:t>
      </w:r>
      <w:r>
        <w:rPr>
          <w:w w:val="95"/>
        </w:rPr>
        <w:t>k</w:t>
      </w:r>
      <w:r>
        <w:rPr>
          <w:spacing w:val="-14"/>
          <w:w w:val="95"/>
        </w:rPr>
        <w:t xml:space="preserve"> </w:t>
      </w:r>
      <w:r>
        <w:rPr>
          <w:w w:val="95"/>
        </w:rPr>
        <w:t>l</w:t>
      </w:r>
      <w:r>
        <w:rPr>
          <w:spacing w:val="-15"/>
          <w:w w:val="95"/>
        </w:rPr>
        <w:t xml:space="preserve"> </w:t>
      </w:r>
      <w:r>
        <w:rPr>
          <w:w w:val="95"/>
        </w:rPr>
        <w:t>i</w:t>
      </w:r>
      <w:r>
        <w:rPr>
          <w:spacing w:val="-14"/>
          <w:w w:val="95"/>
        </w:rPr>
        <w:t xml:space="preserve"> </w:t>
      </w:r>
      <w:r>
        <w:rPr>
          <w:w w:val="95"/>
        </w:rPr>
        <w:t>m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t</w:t>
      </w:r>
      <w:r>
        <w:rPr>
          <w:spacing w:val="-15"/>
          <w:w w:val="95"/>
        </w:rPr>
        <w:t xml:space="preserve"> </w:t>
      </w:r>
      <w:r>
        <w:rPr>
          <w:w w:val="95"/>
        </w:rPr>
        <w:t>i</w:t>
      </w:r>
      <w:r>
        <w:rPr>
          <w:spacing w:val="-15"/>
          <w:w w:val="95"/>
        </w:rPr>
        <w:t xml:space="preserve"> </w:t>
      </w:r>
      <w:r>
        <w:rPr>
          <w:w w:val="95"/>
        </w:rPr>
        <w:t>c</w:t>
      </w:r>
      <w:r>
        <w:rPr>
          <w:spacing w:val="-14"/>
          <w:w w:val="95"/>
        </w:rPr>
        <w:t xml:space="preserve"> </w:t>
      </w:r>
      <w:r>
        <w:rPr>
          <w:w w:val="95"/>
        </w:rPr>
        <w:t>k</w:t>
      </w:r>
      <w:r>
        <w:rPr>
          <w:spacing w:val="-15"/>
          <w:w w:val="95"/>
        </w:rPr>
        <w:t xml:space="preserve"> </w:t>
      </w:r>
      <w:r>
        <w:rPr>
          <w:w w:val="95"/>
        </w:rPr>
        <w:t>é</w:t>
      </w:r>
      <w:r>
        <w:rPr>
          <w:spacing w:val="94"/>
        </w:rPr>
        <w:t xml:space="preserve"> </w:t>
      </w:r>
      <w:r>
        <w:rPr>
          <w:w w:val="95"/>
        </w:rPr>
        <w:t>s</w:t>
      </w:r>
      <w:r>
        <w:rPr>
          <w:spacing w:val="-15"/>
          <w:w w:val="95"/>
        </w:rPr>
        <w:t xml:space="preserve"> </w:t>
      </w:r>
      <w:r>
        <w:rPr>
          <w:w w:val="95"/>
        </w:rPr>
        <w:t>l</w:t>
      </w:r>
      <w:r>
        <w:rPr>
          <w:spacing w:val="-15"/>
          <w:w w:val="95"/>
        </w:rPr>
        <w:t xml:space="preserve"> </w:t>
      </w:r>
      <w:r>
        <w:rPr>
          <w:w w:val="95"/>
        </w:rPr>
        <w:t>u</w:t>
      </w:r>
      <w:r>
        <w:rPr>
          <w:spacing w:val="-14"/>
          <w:w w:val="95"/>
        </w:rPr>
        <w:t xml:space="preserve"> </w:t>
      </w:r>
      <w:r>
        <w:rPr>
          <w:w w:val="95"/>
        </w:rPr>
        <w:t>ž</w:t>
      </w:r>
      <w:r>
        <w:rPr>
          <w:spacing w:val="-15"/>
          <w:w w:val="95"/>
        </w:rPr>
        <w:t xml:space="preserve"> </w:t>
      </w:r>
      <w:r>
        <w:rPr>
          <w:w w:val="95"/>
        </w:rPr>
        <w:t>b</w:t>
      </w:r>
      <w:r>
        <w:rPr>
          <w:spacing w:val="-14"/>
          <w:w w:val="95"/>
        </w:rPr>
        <w:t xml:space="preserve"> </w:t>
      </w:r>
      <w:r>
        <w:rPr>
          <w:w w:val="95"/>
        </w:rPr>
        <w:t>y</w:t>
      </w:r>
      <w:r>
        <w:rPr>
          <w:spacing w:val="93"/>
        </w:rPr>
        <w:t xml:space="preserve"> </w:t>
      </w:r>
      <w:r>
        <w:rPr>
          <w:w w:val="95"/>
        </w:rPr>
        <w:t>a</w:t>
      </w:r>
      <w:r>
        <w:rPr>
          <w:spacing w:val="92"/>
        </w:rPr>
        <w:t xml:space="preserve"> </w:t>
      </w:r>
      <w:r>
        <w:rPr>
          <w:w w:val="95"/>
        </w:rPr>
        <w:t>o</w:t>
      </w:r>
      <w:r>
        <w:rPr>
          <w:spacing w:val="-14"/>
          <w:w w:val="95"/>
        </w:rPr>
        <w:t xml:space="preserve"> </w:t>
      </w:r>
      <w:r>
        <w:rPr>
          <w:w w:val="95"/>
        </w:rPr>
        <w:t>c</w:t>
      </w:r>
      <w:r>
        <w:rPr>
          <w:spacing w:val="-15"/>
          <w:w w:val="95"/>
        </w:rPr>
        <w:t xml:space="preserve"> </w:t>
      </w:r>
      <w:r>
        <w:rPr>
          <w:w w:val="95"/>
        </w:rPr>
        <w:t>h</w:t>
      </w:r>
      <w:r>
        <w:rPr>
          <w:spacing w:val="-14"/>
          <w:w w:val="95"/>
        </w:rPr>
        <w:t xml:space="preserve"> </w:t>
      </w:r>
      <w:r>
        <w:rPr>
          <w:w w:val="95"/>
        </w:rPr>
        <w:t>r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n</w:t>
      </w:r>
      <w:r>
        <w:rPr>
          <w:spacing w:val="-14"/>
          <w:w w:val="95"/>
        </w:rPr>
        <w:t xml:space="preserve"> </w:t>
      </w:r>
      <w:r>
        <w:rPr>
          <w:w w:val="95"/>
        </w:rPr>
        <w:t>u</w:t>
      </w:r>
      <w:r>
        <w:rPr>
          <w:spacing w:val="-45"/>
          <w:w w:val="95"/>
        </w:rPr>
        <w:t xml:space="preserve"> </w:t>
      </w:r>
      <w:r>
        <w:t>l</w:t>
      </w:r>
      <w:r>
        <w:rPr>
          <w:spacing w:val="-21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t>s</w:t>
      </w:r>
      <w:r>
        <w:rPr>
          <w:spacing w:val="-21"/>
        </w:rPr>
        <w:t xml:space="preserve"> </w:t>
      </w:r>
      <w:r>
        <w:t>o</w:t>
      </w:r>
      <w:r>
        <w:rPr>
          <w:spacing w:val="-21"/>
        </w:rPr>
        <w:t xml:space="preserve"> </w:t>
      </w:r>
      <w:r>
        <w:t>v</w:t>
      </w:r>
    </w:p>
    <w:p w14:paraId="76CE60BC" w14:textId="77777777" w:rsidR="0002132D" w:rsidRDefault="0002132D">
      <w:pPr>
        <w:pStyle w:val="Zkladntext"/>
        <w:spacing w:before="3"/>
        <w:rPr>
          <w:b/>
          <w:sz w:val="26"/>
        </w:rPr>
      </w:pPr>
    </w:p>
    <w:p w14:paraId="6661F831" w14:textId="77777777" w:rsidR="0002132D" w:rsidRDefault="00E841EA">
      <w:pPr>
        <w:ind w:left="986" w:right="1005"/>
        <w:jc w:val="center"/>
        <w:rPr>
          <w:b/>
          <w:sz w:val="20"/>
        </w:rPr>
      </w:pPr>
      <w:r>
        <w:rPr>
          <w:b/>
          <w:w w:val="110"/>
          <w:sz w:val="20"/>
        </w:rPr>
        <w:t>§</w:t>
      </w:r>
      <w:r>
        <w:rPr>
          <w:b/>
          <w:spacing w:val="10"/>
          <w:w w:val="110"/>
          <w:sz w:val="20"/>
        </w:rPr>
        <w:t xml:space="preserve"> </w:t>
      </w:r>
      <w:r>
        <w:rPr>
          <w:b/>
          <w:w w:val="110"/>
          <w:sz w:val="20"/>
        </w:rPr>
        <w:t>37</w:t>
      </w:r>
    </w:p>
    <w:p w14:paraId="577B5F38" w14:textId="77777777" w:rsidR="0002132D" w:rsidRDefault="00E841EA">
      <w:pPr>
        <w:pStyle w:val="Odsekzoznamu"/>
        <w:numPr>
          <w:ilvl w:val="0"/>
          <w:numId w:val="38"/>
        </w:numPr>
        <w:tabs>
          <w:tab w:val="left" w:pos="641"/>
        </w:tabs>
        <w:spacing w:before="225"/>
        <w:ind w:right="0" w:hanging="309"/>
        <w:rPr>
          <w:sz w:val="20"/>
        </w:rPr>
      </w:pPr>
      <w:r>
        <w:rPr>
          <w:w w:val="110"/>
          <w:sz w:val="20"/>
        </w:rPr>
        <w:t>Podpora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opatrenie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k)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zahŕňa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tieto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operácie:</w:t>
      </w:r>
    </w:p>
    <w:p w14:paraId="3300C501" w14:textId="77777777" w:rsidR="0002132D" w:rsidRDefault="0002132D">
      <w:pPr>
        <w:rPr>
          <w:sz w:val="20"/>
        </w:rPr>
        <w:sectPr w:rsidR="0002132D">
          <w:pgSz w:w="11910" w:h="16840"/>
          <w:pgMar w:top="1160" w:right="980" w:bottom="280" w:left="1000" w:header="796" w:footer="0" w:gutter="0"/>
          <w:cols w:space="708"/>
        </w:sectPr>
      </w:pPr>
    </w:p>
    <w:p w14:paraId="3F929327" w14:textId="77777777" w:rsidR="0002132D" w:rsidRDefault="0002132D">
      <w:pPr>
        <w:pStyle w:val="Zkladntext"/>
        <w:spacing w:before="10"/>
        <w:rPr>
          <w:sz w:val="19"/>
        </w:rPr>
      </w:pPr>
    </w:p>
    <w:p w14:paraId="75240632" w14:textId="77777777" w:rsidR="0002132D" w:rsidRDefault="00E841EA">
      <w:pPr>
        <w:pStyle w:val="Odsekzoznamu"/>
        <w:numPr>
          <w:ilvl w:val="0"/>
          <w:numId w:val="37"/>
        </w:numPr>
        <w:tabs>
          <w:tab w:val="left" w:pos="389"/>
        </w:tabs>
        <w:spacing w:before="130"/>
        <w:ind w:right="0"/>
        <w:rPr>
          <w:sz w:val="20"/>
        </w:rPr>
      </w:pPr>
      <w:r>
        <w:rPr>
          <w:w w:val="110"/>
          <w:sz w:val="20"/>
        </w:rPr>
        <w:t>lesnícko-environmentálne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záväzky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chránených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vtáčích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územiach,</w:t>
      </w:r>
    </w:p>
    <w:p w14:paraId="020EB3DD" w14:textId="77777777" w:rsidR="0002132D" w:rsidRDefault="00E841EA">
      <w:pPr>
        <w:pStyle w:val="Odsekzoznamu"/>
        <w:numPr>
          <w:ilvl w:val="0"/>
          <w:numId w:val="37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lesnícko-environmentálne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záväzky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územiach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európskeho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významu,</w:t>
      </w:r>
    </w:p>
    <w:p w14:paraId="0916D6F7" w14:textId="77777777" w:rsidR="0002132D" w:rsidRDefault="00E841EA">
      <w:pPr>
        <w:pStyle w:val="Odsekzoznamu"/>
        <w:numPr>
          <w:ilvl w:val="0"/>
          <w:numId w:val="37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05"/>
          <w:sz w:val="20"/>
        </w:rPr>
        <w:t xml:space="preserve">lesnícko-environmentálne 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 xml:space="preserve">záväzky 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 xml:space="preserve">– 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 xml:space="preserve">ochrana </w:t>
      </w:r>
      <w:r>
        <w:rPr>
          <w:spacing w:val="4"/>
          <w:w w:val="105"/>
          <w:sz w:val="20"/>
        </w:rPr>
        <w:t xml:space="preserve"> </w:t>
      </w:r>
      <w:del w:id="20" w:author="Horváth Bodáková Lenka" w:date="2023-08-15T16:13:00Z">
        <w:r w:rsidDel="00E04183">
          <w:rPr>
            <w:w w:val="105"/>
            <w:sz w:val="20"/>
          </w:rPr>
          <w:delText xml:space="preserve">tetrova </w:delText>
        </w:r>
        <w:r w:rsidDel="00E04183">
          <w:rPr>
            <w:spacing w:val="3"/>
            <w:w w:val="105"/>
            <w:sz w:val="20"/>
          </w:rPr>
          <w:delText xml:space="preserve"> </w:delText>
        </w:r>
        <w:r w:rsidDel="00E04183">
          <w:rPr>
            <w:w w:val="105"/>
            <w:sz w:val="20"/>
          </w:rPr>
          <w:delText>hlucháňa</w:delText>
        </w:r>
      </w:del>
      <w:ins w:id="21" w:author="Horváth Bodáková Lenka" w:date="2023-08-15T16:13:00Z">
        <w:r w:rsidR="00E04183">
          <w:rPr>
            <w:w w:val="105"/>
            <w:sz w:val="20"/>
          </w:rPr>
          <w:t>hlucháňa hôrneho</w:t>
        </w:r>
      </w:ins>
      <w:r>
        <w:rPr>
          <w:w w:val="105"/>
          <w:sz w:val="20"/>
        </w:rPr>
        <w:t>.</w:t>
      </w:r>
    </w:p>
    <w:p w14:paraId="4C41859E" w14:textId="77777777" w:rsidR="0002132D" w:rsidRDefault="0002132D">
      <w:pPr>
        <w:pStyle w:val="Zkladntext"/>
        <w:spacing w:before="4"/>
        <w:rPr>
          <w:sz w:val="21"/>
        </w:rPr>
      </w:pPr>
    </w:p>
    <w:p w14:paraId="08AFDE9A" w14:textId="77777777" w:rsidR="0002132D" w:rsidRDefault="00E841EA">
      <w:pPr>
        <w:pStyle w:val="Odsekzoznamu"/>
        <w:numPr>
          <w:ilvl w:val="0"/>
          <w:numId w:val="38"/>
        </w:numPr>
        <w:tabs>
          <w:tab w:val="left" w:pos="688"/>
        </w:tabs>
        <w:spacing w:before="0" w:line="285" w:lineRule="auto"/>
        <w:ind w:left="105" w:firstLine="226"/>
        <w:rPr>
          <w:sz w:val="20"/>
        </w:rPr>
      </w:pPr>
      <w:r>
        <w:rPr>
          <w:w w:val="115"/>
          <w:sz w:val="20"/>
        </w:rPr>
        <w:t>Podpora na operáciu podľa odseku 1 sa poskytuje na lesný pozemoks lesným porastom,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vedený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evidencii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lesných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pozemkov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Informačnom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systéme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lesného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hospodárstva.</w:t>
      </w:r>
    </w:p>
    <w:p w14:paraId="5DFB66D3" w14:textId="77777777" w:rsidR="0002132D" w:rsidRDefault="00E841EA">
      <w:pPr>
        <w:pStyle w:val="Odsekzoznamu"/>
        <w:numPr>
          <w:ilvl w:val="0"/>
          <w:numId w:val="38"/>
        </w:numPr>
        <w:tabs>
          <w:tab w:val="left" w:pos="642"/>
        </w:tabs>
        <w:spacing w:before="199" w:line="285" w:lineRule="auto"/>
        <w:ind w:left="105" w:firstLine="226"/>
        <w:rPr>
          <w:sz w:val="20"/>
        </w:rPr>
      </w:pPr>
      <w:r>
        <w:rPr>
          <w:w w:val="110"/>
          <w:sz w:val="20"/>
        </w:rPr>
        <w:t>Podpora na operáciu podľa odseku 1 písm. a) sa poskytuje na lesné pozemky podľa odseku 2,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ktoré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nachádzajú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 chránených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vtáčích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územiach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zverejnených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ministerstvom</w:t>
      </w:r>
      <w:r>
        <w:rPr>
          <w:spacing w:val="-53"/>
          <w:w w:val="115"/>
          <w:sz w:val="20"/>
        </w:rPr>
        <w:t xml:space="preserve"> </w:t>
      </w:r>
      <w:r>
        <w:rPr>
          <w:w w:val="110"/>
          <w:sz w:val="20"/>
        </w:rPr>
        <w:t>pôdohospodárstva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vestníku,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nachádzajú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hniezdne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lokality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týchto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druhov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vtákov:</w:t>
      </w:r>
    </w:p>
    <w:p w14:paraId="10A4A54A" w14:textId="77777777" w:rsidR="0002132D" w:rsidRDefault="00E841EA">
      <w:pPr>
        <w:pStyle w:val="Odsekzoznamu"/>
        <w:numPr>
          <w:ilvl w:val="0"/>
          <w:numId w:val="36"/>
        </w:numPr>
        <w:tabs>
          <w:tab w:val="left" w:pos="389"/>
        </w:tabs>
        <w:spacing w:before="100" w:line="288" w:lineRule="auto"/>
        <w:rPr>
          <w:sz w:val="20"/>
        </w:rPr>
      </w:pPr>
      <w:r>
        <w:rPr>
          <w:w w:val="105"/>
          <w:sz w:val="20"/>
        </w:rPr>
        <w:t>dravce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sovy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Včelár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lesný</w:t>
      </w:r>
      <w:r>
        <w:rPr>
          <w:spacing w:val="1"/>
          <w:w w:val="105"/>
          <w:sz w:val="20"/>
        </w:rPr>
        <w:t xml:space="preserve"> </w:t>
      </w:r>
      <w:r>
        <w:rPr>
          <w:i/>
          <w:w w:val="105"/>
          <w:sz w:val="20"/>
        </w:rPr>
        <w:t>(Pernis</w:t>
      </w:r>
      <w:r>
        <w:rPr>
          <w:i/>
          <w:spacing w:val="1"/>
          <w:w w:val="105"/>
          <w:sz w:val="20"/>
        </w:rPr>
        <w:t xml:space="preserve"> </w:t>
      </w:r>
      <w:r>
        <w:rPr>
          <w:i/>
          <w:w w:val="105"/>
          <w:sz w:val="20"/>
        </w:rPr>
        <w:t>apivorus)</w:t>
      </w:r>
      <w:r>
        <w:rPr>
          <w:w w:val="105"/>
          <w:sz w:val="20"/>
        </w:rPr>
        <w:t>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Haja  tmavá  </w:t>
      </w:r>
      <w:r>
        <w:rPr>
          <w:i/>
          <w:w w:val="105"/>
          <w:sz w:val="20"/>
        </w:rPr>
        <w:t>(Milvus  migrans)</w:t>
      </w:r>
      <w:r>
        <w:rPr>
          <w:w w:val="105"/>
          <w:sz w:val="20"/>
        </w:rPr>
        <w:t>,  Haja  červená</w:t>
      </w:r>
      <w:r>
        <w:rPr>
          <w:spacing w:val="1"/>
          <w:w w:val="105"/>
          <w:sz w:val="20"/>
        </w:rPr>
        <w:t xml:space="preserve"> </w:t>
      </w:r>
      <w:r>
        <w:rPr>
          <w:i/>
          <w:w w:val="105"/>
          <w:sz w:val="20"/>
        </w:rPr>
        <w:t>(Milvus milvus)</w:t>
      </w:r>
      <w:r>
        <w:rPr>
          <w:w w:val="105"/>
          <w:sz w:val="20"/>
        </w:rPr>
        <w:t xml:space="preserve">, Orliak morský </w:t>
      </w:r>
      <w:r>
        <w:rPr>
          <w:i/>
          <w:w w:val="105"/>
          <w:sz w:val="20"/>
        </w:rPr>
        <w:t>(Haliaeetus albicilla)</w:t>
      </w:r>
      <w:r>
        <w:rPr>
          <w:w w:val="105"/>
          <w:sz w:val="20"/>
        </w:rPr>
        <w:t xml:space="preserve">, Hadiar krátkoprstý </w:t>
      </w:r>
      <w:r>
        <w:rPr>
          <w:i/>
          <w:w w:val="105"/>
          <w:sz w:val="20"/>
        </w:rPr>
        <w:t>(Circaetus gallicus)</w:t>
      </w:r>
      <w:r>
        <w:rPr>
          <w:w w:val="105"/>
          <w:sz w:val="20"/>
        </w:rPr>
        <w:t>, Orol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krikľavý</w:t>
      </w:r>
      <w:r>
        <w:rPr>
          <w:spacing w:val="1"/>
          <w:w w:val="105"/>
          <w:sz w:val="20"/>
        </w:rPr>
        <w:t xml:space="preserve"> </w:t>
      </w:r>
      <w:r>
        <w:rPr>
          <w:i/>
          <w:w w:val="105"/>
          <w:sz w:val="20"/>
        </w:rPr>
        <w:t>(Clanga</w:t>
      </w:r>
      <w:r>
        <w:rPr>
          <w:i/>
          <w:spacing w:val="1"/>
          <w:w w:val="105"/>
          <w:sz w:val="20"/>
        </w:rPr>
        <w:t xml:space="preserve"> </w:t>
      </w:r>
      <w:r>
        <w:rPr>
          <w:i/>
          <w:w w:val="105"/>
          <w:sz w:val="20"/>
        </w:rPr>
        <w:t>pomarina)</w:t>
      </w:r>
      <w:r>
        <w:rPr>
          <w:w w:val="105"/>
          <w:sz w:val="20"/>
        </w:rPr>
        <w:t>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Orol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kráľovský</w:t>
      </w:r>
      <w:r>
        <w:rPr>
          <w:spacing w:val="1"/>
          <w:w w:val="105"/>
          <w:sz w:val="20"/>
        </w:rPr>
        <w:t xml:space="preserve"> </w:t>
      </w:r>
      <w:r>
        <w:rPr>
          <w:i/>
          <w:w w:val="105"/>
          <w:sz w:val="20"/>
        </w:rPr>
        <w:t>(Aquila</w:t>
      </w:r>
      <w:r>
        <w:rPr>
          <w:i/>
          <w:spacing w:val="1"/>
          <w:w w:val="105"/>
          <w:sz w:val="20"/>
        </w:rPr>
        <w:t xml:space="preserve"> </w:t>
      </w:r>
      <w:r>
        <w:rPr>
          <w:i/>
          <w:w w:val="105"/>
          <w:sz w:val="20"/>
        </w:rPr>
        <w:t>heliacal)</w:t>
      </w:r>
      <w:r>
        <w:rPr>
          <w:w w:val="105"/>
          <w:sz w:val="20"/>
        </w:rPr>
        <w:t>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Orol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skalný</w:t>
      </w:r>
      <w:r>
        <w:rPr>
          <w:spacing w:val="1"/>
          <w:w w:val="105"/>
          <w:sz w:val="20"/>
        </w:rPr>
        <w:t xml:space="preserve"> </w:t>
      </w:r>
      <w:r>
        <w:rPr>
          <w:i/>
          <w:w w:val="105"/>
          <w:sz w:val="20"/>
        </w:rPr>
        <w:t>(Aquila  chrysaetos)</w:t>
      </w:r>
      <w:r>
        <w:rPr>
          <w:w w:val="105"/>
          <w:sz w:val="20"/>
        </w:rPr>
        <w:t>,</w:t>
      </w:r>
      <w:r>
        <w:rPr>
          <w:spacing w:val="-48"/>
          <w:w w:val="105"/>
          <w:sz w:val="20"/>
        </w:rPr>
        <w:t xml:space="preserve"> </w:t>
      </w:r>
      <w:r>
        <w:rPr>
          <w:w w:val="105"/>
          <w:sz w:val="20"/>
        </w:rPr>
        <w:t xml:space="preserve">Sokol rároh </w:t>
      </w:r>
      <w:r>
        <w:rPr>
          <w:i/>
          <w:w w:val="105"/>
          <w:sz w:val="20"/>
        </w:rPr>
        <w:t>(Falco cherrug)</w:t>
      </w:r>
      <w:r>
        <w:rPr>
          <w:w w:val="105"/>
          <w:sz w:val="20"/>
        </w:rPr>
        <w:t xml:space="preserve">, Sokol sÉahovavý </w:t>
      </w:r>
      <w:r>
        <w:rPr>
          <w:i/>
          <w:w w:val="105"/>
          <w:sz w:val="20"/>
        </w:rPr>
        <w:t>(Falco peregrinus)</w:t>
      </w:r>
      <w:r>
        <w:rPr>
          <w:w w:val="105"/>
          <w:sz w:val="20"/>
        </w:rPr>
        <w:t xml:space="preserve">, Výr skalný </w:t>
      </w:r>
      <w:r>
        <w:rPr>
          <w:i/>
          <w:w w:val="105"/>
          <w:sz w:val="20"/>
        </w:rPr>
        <w:t>(Bubo bubo)</w:t>
      </w:r>
      <w:r>
        <w:rPr>
          <w:w w:val="105"/>
          <w:sz w:val="20"/>
        </w:rPr>
        <w:t>, Kuvik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vrabčí</w:t>
      </w:r>
      <w:r>
        <w:rPr>
          <w:spacing w:val="1"/>
          <w:w w:val="105"/>
          <w:sz w:val="20"/>
        </w:rPr>
        <w:t xml:space="preserve"> </w:t>
      </w:r>
      <w:r>
        <w:rPr>
          <w:i/>
          <w:w w:val="105"/>
          <w:sz w:val="20"/>
        </w:rPr>
        <w:t>(Glaucidium</w:t>
      </w:r>
      <w:r>
        <w:rPr>
          <w:i/>
          <w:spacing w:val="1"/>
          <w:w w:val="105"/>
          <w:sz w:val="20"/>
        </w:rPr>
        <w:t xml:space="preserve"> </w:t>
      </w:r>
      <w:r>
        <w:rPr>
          <w:i/>
          <w:w w:val="105"/>
          <w:sz w:val="20"/>
        </w:rPr>
        <w:t>passerinum)</w:t>
      </w:r>
      <w:r>
        <w:rPr>
          <w:w w:val="105"/>
          <w:sz w:val="20"/>
        </w:rPr>
        <w:t>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Sova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dlhochvostá</w:t>
      </w:r>
      <w:r>
        <w:rPr>
          <w:spacing w:val="1"/>
          <w:w w:val="105"/>
          <w:sz w:val="20"/>
        </w:rPr>
        <w:t xml:space="preserve"> </w:t>
      </w:r>
      <w:r>
        <w:rPr>
          <w:i/>
          <w:w w:val="105"/>
          <w:sz w:val="20"/>
        </w:rPr>
        <w:t>(Strix</w:t>
      </w:r>
      <w:r>
        <w:rPr>
          <w:i/>
          <w:spacing w:val="1"/>
          <w:w w:val="105"/>
          <w:sz w:val="20"/>
        </w:rPr>
        <w:t xml:space="preserve"> </w:t>
      </w:r>
      <w:r>
        <w:rPr>
          <w:i/>
          <w:w w:val="105"/>
          <w:sz w:val="20"/>
        </w:rPr>
        <w:t>uralensis)</w:t>
      </w:r>
      <w:r>
        <w:rPr>
          <w:w w:val="105"/>
          <w:sz w:val="20"/>
        </w:rPr>
        <w:t>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Kuvik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kapcatý</w:t>
      </w:r>
      <w:r>
        <w:rPr>
          <w:spacing w:val="1"/>
          <w:w w:val="105"/>
          <w:sz w:val="20"/>
        </w:rPr>
        <w:t xml:space="preserve"> </w:t>
      </w:r>
      <w:r>
        <w:rPr>
          <w:i/>
          <w:w w:val="105"/>
          <w:sz w:val="20"/>
        </w:rPr>
        <w:t>(Aegolius</w:t>
      </w:r>
      <w:r>
        <w:rPr>
          <w:i/>
          <w:spacing w:val="1"/>
          <w:w w:val="105"/>
          <w:sz w:val="20"/>
        </w:rPr>
        <w:t xml:space="preserve"> </w:t>
      </w:r>
      <w:r>
        <w:rPr>
          <w:i/>
          <w:w w:val="105"/>
          <w:sz w:val="20"/>
        </w:rPr>
        <w:t>funereus)</w:t>
      </w:r>
      <w:r>
        <w:rPr>
          <w:w w:val="105"/>
          <w:sz w:val="20"/>
        </w:rPr>
        <w:t>,</w:t>
      </w:r>
    </w:p>
    <w:p w14:paraId="1765CC4C" w14:textId="77777777" w:rsidR="0002132D" w:rsidRDefault="00E841EA">
      <w:pPr>
        <w:pStyle w:val="Odsekzoznamu"/>
        <w:numPr>
          <w:ilvl w:val="0"/>
          <w:numId w:val="36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05"/>
          <w:sz w:val="20"/>
        </w:rPr>
        <w:t>brodivce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Bocian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čierny</w:t>
      </w:r>
      <w:r>
        <w:rPr>
          <w:spacing w:val="8"/>
          <w:w w:val="105"/>
          <w:sz w:val="20"/>
        </w:rPr>
        <w:t xml:space="preserve"> </w:t>
      </w:r>
      <w:r>
        <w:rPr>
          <w:i/>
          <w:w w:val="105"/>
          <w:sz w:val="20"/>
        </w:rPr>
        <w:t>(Ciconia</w:t>
      </w:r>
      <w:r>
        <w:rPr>
          <w:i/>
          <w:spacing w:val="5"/>
          <w:w w:val="105"/>
          <w:sz w:val="20"/>
        </w:rPr>
        <w:t xml:space="preserve"> </w:t>
      </w:r>
      <w:r>
        <w:rPr>
          <w:i/>
          <w:w w:val="105"/>
          <w:sz w:val="20"/>
        </w:rPr>
        <w:t>nigra)</w:t>
      </w:r>
      <w:r>
        <w:rPr>
          <w:w w:val="105"/>
          <w:sz w:val="20"/>
        </w:rPr>
        <w:t>,</w:t>
      </w:r>
    </w:p>
    <w:p w14:paraId="375B2CDE" w14:textId="77777777" w:rsidR="0002132D" w:rsidRDefault="00E841EA">
      <w:pPr>
        <w:pStyle w:val="Odsekzoznamu"/>
        <w:numPr>
          <w:ilvl w:val="0"/>
          <w:numId w:val="36"/>
        </w:numPr>
        <w:tabs>
          <w:tab w:val="left" w:pos="389"/>
        </w:tabs>
        <w:spacing w:before="146" w:line="288" w:lineRule="auto"/>
        <w:rPr>
          <w:sz w:val="20"/>
        </w:rPr>
      </w:pPr>
      <w:r>
        <w:rPr>
          <w:w w:val="105"/>
          <w:sz w:val="20"/>
        </w:rPr>
        <w:t xml:space="preserve">dutinové hniezdiče – Žlna sivá </w:t>
      </w:r>
      <w:r>
        <w:rPr>
          <w:i/>
          <w:w w:val="105"/>
          <w:sz w:val="20"/>
        </w:rPr>
        <w:t>(Picus canus)</w:t>
      </w:r>
      <w:r>
        <w:rPr>
          <w:w w:val="105"/>
          <w:sz w:val="20"/>
        </w:rPr>
        <w:t xml:space="preserve">, Ďateľ čierny </w:t>
      </w:r>
      <w:r>
        <w:rPr>
          <w:i/>
          <w:w w:val="105"/>
          <w:sz w:val="20"/>
        </w:rPr>
        <w:t>(Dryocopus martius)</w:t>
      </w:r>
      <w:r>
        <w:rPr>
          <w:w w:val="105"/>
          <w:sz w:val="20"/>
        </w:rPr>
        <w:t>, Ďateľ prostredný</w:t>
      </w:r>
      <w:r>
        <w:rPr>
          <w:spacing w:val="1"/>
          <w:w w:val="105"/>
          <w:sz w:val="20"/>
        </w:rPr>
        <w:t xml:space="preserve"> </w:t>
      </w:r>
      <w:r>
        <w:rPr>
          <w:i/>
          <w:w w:val="105"/>
          <w:sz w:val="20"/>
        </w:rPr>
        <w:t>(Leiopicus medius)</w:t>
      </w:r>
      <w:r>
        <w:rPr>
          <w:w w:val="105"/>
          <w:sz w:val="20"/>
        </w:rPr>
        <w:t xml:space="preserve">, Ďateľ bielochrbtý </w:t>
      </w:r>
      <w:r>
        <w:rPr>
          <w:i/>
          <w:w w:val="105"/>
          <w:sz w:val="20"/>
        </w:rPr>
        <w:t>(Dendrocopos leucotos)</w:t>
      </w:r>
      <w:r>
        <w:rPr>
          <w:w w:val="105"/>
          <w:sz w:val="20"/>
        </w:rPr>
        <w:t xml:space="preserve">, Ďateľ trojprstý </w:t>
      </w:r>
      <w:r>
        <w:rPr>
          <w:i/>
          <w:w w:val="105"/>
          <w:sz w:val="20"/>
        </w:rPr>
        <w:t>(Picoides tridactylus)</w:t>
      </w:r>
      <w:r>
        <w:rPr>
          <w:w w:val="105"/>
          <w:sz w:val="20"/>
        </w:rPr>
        <w:t>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Muchárik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červenohrdlý</w:t>
      </w:r>
      <w:r>
        <w:rPr>
          <w:spacing w:val="16"/>
          <w:w w:val="105"/>
          <w:sz w:val="20"/>
        </w:rPr>
        <w:t xml:space="preserve"> </w:t>
      </w:r>
      <w:r>
        <w:rPr>
          <w:i/>
          <w:w w:val="105"/>
          <w:sz w:val="20"/>
        </w:rPr>
        <w:t>(Ficedula</w:t>
      </w:r>
      <w:r>
        <w:rPr>
          <w:i/>
          <w:spacing w:val="11"/>
          <w:w w:val="105"/>
          <w:sz w:val="20"/>
        </w:rPr>
        <w:t xml:space="preserve"> </w:t>
      </w:r>
      <w:r>
        <w:rPr>
          <w:i/>
          <w:w w:val="105"/>
          <w:sz w:val="20"/>
        </w:rPr>
        <w:t>parva)</w:t>
      </w:r>
      <w:r>
        <w:rPr>
          <w:w w:val="105"/>
          <w:sz w:val="20"/>
        </w:rPr>
        <w:t>,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Muchárik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bielokrký</w:t>
      </w:r>
      <w:r>
        <w:rPr>
          <w:spacing w:val="16"/>
          <w:w w:val="105"/>
          <w:sz w:val="20"/>
        </w:rPr>
        <w:t xml:space="preserve"> </w:t>
      </w:r>
      <w:r>
        <w:rPr>
          <w:i/>
          <w:w w:val="105"/>
          <w:sz w:val="20"/>
        </w:rPr>
        <w:t>(Ficedula</w:t>
      </w:r>
      <w:r>
        <w:rPr>
          <w:i/>
          <w:spacing w:val="11"/>
          <w:w w:val="105"/>
          <w:sz w:val="20"/>
        </w:rPr>
        <w:t xml:space="preserve"> </w:t>
      </w:r>
      <w:r>
        <w:rPr>
          <w:i/>
          <w:w w:val="105"/>
          <w:sz w:val="20"/>
        </w:rPr>
        <w:t>albicollis)</w:t>
      </w:r>
      <w:r>
        <w:rPr>
          <w:w w:val="105"/>
          <w:sz w:val="20"/>
        </w:rPr>
        <w:t>,</w:t>
      </w:r>
    </w:p>
    <w:p w14:paraId="3FD50F66" w14:textId="77777777" w:rsidR="0002132D" w:rsidRDefault="00E841EA">
      <w:pPr>
        <w:pStyle w:val="Odsekzoznamu"/>
        <w:numPr>
          <w:ilvl w:val="0"/>
          <w:numId w:val="36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05"/>
          <w:sz w:val="20"/>
        </w:rPr>
        <w:t>lesné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kury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del w:id="22" w:author="Horváth Bodáková Lenka" w:date="2023-08-15T16:14:00Z">
        <w:r w:rsidDel="00E04183">
          <w:rPr>
            <w:spacing w:val="9"/>
            <w:w w:val="105"/>
            <w:sz w:val="20"/>
          </w:rPr>
          <w:delText xml:space="preserve"> </w:delText>
        </w:r>
        <w:r w:rsidDel="00E04183">
          <w:rPr>
            <w:w w:val="105"/>
            <w:sz w:val="20"/>
          </w:rPr>
          <w:delText>Tetrov</w:delText>
        </w:r>
        <w:r w:rsidDel="00E04183">
          <w:rPr>
            <w:spacing w:val="8"/>
            <w:w w:val="105"/>
            <w:sz w:val="20"/>
          </w:rPr>
          <w:delText xml:space="preserve"> </w:delText>
        </w:r>
        <w:r w:rsidDel="00E04183">
          <w:rPr>
            <w:w w:val="105"/>
            <w:sz w:val="20"/>
          </w:rPr>
          <w:delText>hlucháň</w:delText>
        </w:r>
        <w:r w:rsidDel="00E04183">
          <w:rPr>
            <w:spacing w:val="9"/>
            <w:w w:val="105"/>
            <w:sz w:val="20"/>
          </w:rPr>
          <w:delText xml:space="preserve"> </w:delText>
        </w:r>
      </w:del>
      <w:ins w:id="23" w:author="Horváth Bodáková Lenka" w:date="2023-08-15T16:14:00Z">
        <w:r w:rsidR="00E04183">
          <w:rPr>
            <w:spacing w:val="9"/>
            <w:w w:val="105"/>
            <w:sz w:val="20"/>
          </w:rPr>
          <w:t xml:space="preserve">Hlucháň hôrny </w:t>
        </w:r>
      </w:ins>
      <w:r>
        <w:rPr>
          <w:i/>
          <w:w w:val="105"/>
          <w:sz w:val="20"/>
        </w:rPr>
        <w:t>(Tetrao</w:t>
      </w:r>
      <w:r>
        <w:rPr>
          <w:i/>
          <w:spacing w:val="4"/>
          <w:w w:val="105"/>
          <w:sz w:val="20"/>
        </w:rPr>
        <w:t xml:space="preserve"> </w:t>
      </w:r>
      <w:r>
        <w:rPr>
          <w:i/>
          <w:w w:val="105"/>
          <w:sz w:val="20"/>
        </w:rPr>
        <w:t>urogallus)</w:t>
      </w:r>
      <w:r>
        <w:rPr>
          <w:w w:val="105"/>
          <w:sz w:val="20"/>
        </w:rPr>
        <w:t>,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Tetrov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hôľniak</w:t>
      </w:r>
      <w:r>
        <w:rPr>
          <w:spacing w:val="9"/>
          <w:w w:val="105"/>
          <w:sz w:val="20"/>
        </w:rPr>
        <w:t xml:space="preserve"> </w:t>
      </w:r>
      <w:r>
        <w:rPr>
          <w:i/>
          <w:w w:val="105"/>
          <w:sz w:val="20"/>
        </w:rPr>
        <w:t>(Lyrurus</w:t>
      </w:r>
      <w:r>
        <w:rPr>
          <w:i/>
          <w:spacing w:val="4"/>
          <w:w w:val="105"/>
          <w:sz w:val="20"/>
        </w:rPr>
        <w:t xml:space="preserve"> </w:t>
      </w:r>
      <w:r>
        <w:rPr>
          <w:i/>
          <w:w w:val="105"/>
          <w:sz w:val="20"/>
        </w:rPr>
        <w:t>tetrix)</w:t>
      </w:r>
      <w:r>
        <w:rPr>
          <w:w w:val="105"/>
          <w:sz w:val="20"/>
        </w:rPr>
        <w:t>.</w:t>
      </w:r>
    </w:p>
    <w:p w14:paraId="6BBC9238" w14:textId="77777777" w:rsidR="0002132D" w:rsidRDefault="0002132D">
      <w:pPr>
        <w:pStyle w:val="Zkladntext"/>
        <w:spacing w:before="6"/>
        <w:rPr>
          <w:sz w:val="21"/>
        </w:rPr>
      </w:pPr>
    </w:p>
    <w:p w14:paraId="3C426A33" w14:textId="77777777" w:rsidR="0002132D" w:rsidRDefault="00E841EA">
      <w:pPr>
        <w:pStyle w:val="Odsekzoznamu"/>
        <w:numPr>
          <w:ilvl w:val="0"/>
          <w:numId w:val="38"/>
        </w:numPr>
        <w:tabs>
          <w:tab w:val="left" w:pos="642"/>
        </w:tabs>
        <w:spacing w:before="0" w:line="285" w:lineRule="auto"/>
        <w:ind w:left="105" w:firstLine="226"/>
        <w:rPr>
          <w:sz w:val="20"/>
        </w:rPr>
      </w:pPr>
      <w:r>
        <w:rPr>
          <w:w w:val="110"/>
          <w:sz w:val="20"/>
        </w:rPr>
        <w:t>Podpora na operáciu podľa odseku 1 písm. b) sa poskytuje na lesné pozemky podľa odseku 2,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 sa nachádzajú na územiach európskeho významu v tre</w:t>
      </w:r>
      <w:r w:rsidR="00953B94">
        <w:rPr>
          <w:w w:val="110"/>
          <w:sz w:val="20"/>
        </w:rPr>
        <w:t>ť</w:t>
      </w:r>
      <w:r>
        <w:rPr>
          <w:w w:val="110"/>
          <w:sz w:val="20"/>
        </w:rPr>
        <w:t>om stupni ochrany alebo v štvrtom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stupni ochrany; zoznam území európskeho významu zverejňuje ministerstvo pôdohospodárstva vo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vestníku.</w:t>
      </w:r>
    </w:p>
    <w:p w14:paraId="5AF10A1B" w14:textId="77777777" w:rsidR="0002132D" w:rsidRDefault="00E841EA">
      <w:pPr>
        <w:pStyle w:val="Odsekzoznamu"/>
        <w:numPr>
          <w:ilvl w:val="0"/>
          <w:numId w:val="38"/>
        </w:numPr>
        <w:tabs>
          <w:tab w:val="left" w:pos="643"/>
        </w:tabs>
        <w:spacing w:before="199" w:line="285" w:lineRule="auto"/>
        <w:ind w:left="105" w:firstLine="226"/>
        <w:rPr>
          <w:sz w:val="20"/>
        </w:rPr>
      </w:pPr>
      <w:r>
        <w:rPr>
          <w:w w:val="110"/>
          <w:sz w:val="20"/>
        </w:rPr>
        <w:t>Podpora na operáciu podľa odseku 1 písm. c) sa poskytuje na lesné pozemky podľa odseku 2,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 sa nachádzajú v chránených vtáčích územiach; zoznam chránených vtáčích území zverejňuje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ministerstvo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pôdohospodárstva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vo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vestníku.</w:t>
      </w:r>
    </w:p>
    <w:p w14:paraId="6C1D9701" w14:textId="77777777" w:rsidR="0002132D" w:rsidRDefault="00E841EA">
      <w:pPr>
        <w:pStyle w:val="Odsekzoznamu"/>
        <w:numPr>
          <w:ilvl w:val="0"/>
          <w:numId w:val="38"/>
        </w:numPr>
        <w:tabs>
          <w:tab w:val="left" w:pos="641"/>
        </w:tabs>
        <w:spacing w:before="198" w:line="285" w:lineRule="auto"/>
        <w:ind w:left="105" w:firstLine="226"/>
        <w:rPr>
          <w:sz w:val="20"/>
        </w:rPr>
      </w:pPr>
      <w:r>
        <w:rPr>
          <w:w w:val="110"/>
          <w:sz w:val="20"/>
        </w:rPr>
        <w:t>Pri prekrytí lesného pozemku podľa odseku 3 a lesného pozemku podľa odseku 4 je prijímateľ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podpory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operáciu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7"/>
          <w:w w:val="110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5"/>
          <w:w w:val="115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plni</w:t>
      </w:r>
      <w:r w:rsidR="00953B94">
        <w:rPr>
          <w:w w:val="110"/>
          <w:sz w:val="20"/>
        </w:rPr>
        <w:t>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operácie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-51"/>
          <w:w w:val="110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7"/>
          <w:w w:val="115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a).</w:t>
      </w:r>
    </w:p>
    <w:p w14:paraId="46370277" w14:textId="77777777" w:rsidR="0002132D" w:rsidRDefault="00E841EA">
      <w:pPr>
        <w:pStyle w:val="Odsekzoznamu"/>
        <w:numPr>
          <w:ilvl w:val="0"/>
          <w:numId w:val="38"/>
        </w:numPr>
        <w:tabs>
          <w:tab w:val="left" w:pos="670"/>
        </w:tabs>
        <w:spacing w:before="199" w:line="285" w:lineRule="auto"/>
        <w:ind w:left="105" w:firstLine="226"/>
        <w:rPr>
          <w:sz w:val="20"/>
        </w:rPr>
      </w:pPr>
      <w:r>
        <w:rPr>
          <w:w w:val="110"/>
          <w:sz w:val="20"/>
        </w:rPr>
        <w:t>Ak počas obdobia viacročného záväzku skončí na lesnom pozemku prijímateľa podpory na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operáciu</w:t>
      </w:r>
      <w:r>
        <w:rPr>
          <w:spacing w:val="42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42"/>
          <w:w w:val="115"/>
          <w:sz w:val="20"/>
        </w:rPr>
        <w:t xml:space="preserve"> </w:t>
      </w:r>
      <w:r>
        <w:rPr>
          <w:w w:val="115"/>
          <w:sz w:val="20"/>
        </w:rPr>
        <w:t>odseku</w:t>
      </w:r>
      <w:r>
        <w:rPr>
          <w:spacing w:val="42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42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43"/>
          <w:w w:val="115"/>
          <w:sz w:val="20"/>
        </w:rPr>
        <w:t xml:space="preserve"> </w:t>
      </w:r>
      <w:r>
        <w:rPr>
          <w:w w:val="115"/>
          <w:sz w:val="20"/>
        </w:rPr>
        <w:t>a),</w:t>
      </w:r>
      <w:r>
        <w:rPr>
          <w:spacing w:val="42"/>
          <w:w w:val="115"/>
          <w:sz w:val="20"/>
        </w:rPr>
        <w:t xml:space="preserve"> </w:t>
      </w:r>
      <w:r>
        <w:rPr>
          <w:w w:val="115"/>
          <w:sz w:val="20"/>
        </w:rPr>
        <w:t>b)</w:t>
      </w:r>
      <w:r>
        <w:rPr>
          <w:spacing w:val="42"/>
          <w:w w:val="115"/>
          <w:sz w:val="20"/>
        </w:rPr>
        <w:t xml:space="preserve"> </w:t>
      </w:r>
      <w:r>
        <w:rPr>
          <w:w w:val="115"/>
          <w:sz w:val="20"/>
        </w:rPr>
        <w:t>alebo</w:t>
      </w:r>
      <w:r>
        <w:rPr>
          <w:spacing w:val="42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43"/>
          <w:w w:val="115"/>
          <w:sz w:val="20"/>
        </w:rPr>
        <w:t xml:space="preserve"> </w:t>
      </w:r>
      <w:r>
        <w:rPr>
          <w:w w:val="115"/>
          <w:sz w:val="20"/>
        </w:rPr>
        <w:t>c)</w:t>
      </w:r>
      <w:r>
        <w:rPr>
          <w:spacing w:val="42"/>
          <w:w w:val="115"/>
          <w:sz w:val="20"/>
        </w:rPr>
        <w:t xml:space="preserve"> </w:t>
      </w:r>
      <w:r>
        <w:rPr>
          <w:w w:val="115"/>
          <w:sz w:val="20"/>
        </w:rPr>
        <w:t>platnos</w:t>
      </w:r>
      <w:r w:rsidR="00953B94">
        <w:rPr>
          <w:w w:val="115"/>
          <w:sz w:val="20"/>
        </w:rPr>
        <w:t>ť</w:t>
      </w:r>
      <w:r>
        <w:rPr>
          <w:spacing w:val="42"/>
          <w:w w:val="115"/>
          <w:sz w:val="20"/>
        </w:rPr>
        <w:t xml:space="preserve"> </w:t>
      </w:r>
      <w:r>
        <w:rPr>
          <w:w w:val="115"/>
          <w:sz w:val="20"/>
        </w:rPr>
        <w:t>programu</w:t>
      </w:r>
      <w:r>
        <w:rPr>
          <w:spacing w:val="42"/>
          <w:w w:val="115"/>
          <w:sz w:val="20"/>
        </w:rPr>
        <w:t xml:space="preserve"> </w:t>
      </w:r>
      <w:r>
        <w:rPr>
          <w:w w:val="115"/>
          <w:sz w:val="20"/>
        </w:rPr>
        <w:t>starostlivosti</w:t>
      </w:r>
      <w:r>
        <w:rPr>
          <w:spacing w:val="43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lesy</w:t>
      </w:r>
      <w:r>
        <w:rPr>
          <w:spacing w:val="-53"/>
          <w:w w:val="115"/>
          <w:sz w:val="20"/>
        </w:rPr>
        <w:t xml:space="preserve"> </w:t>
      </w:r>
      <w:r>
        <w:rPr>
          <w:w w:val="110"/>
          <w:sz w:val="20"/>
        </w:rPr>
        <w:t>a vyhotoví sa nový program starostlivosti o lesy, prijímateľ podpory na operáciu podľa odseku 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a),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c)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požiada</w:t>
      </w:r>
      <w:r w:rsidR="00953B94">
        <w:rPr>
          <w:w w:val="110"/>
          <w:sz w:val="20"/>
        </w:rPr>
        <w:t>ť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úpravu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záväzku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zmeny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výmery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do</w:t>
      </w:r>
    </w:p>
    <w:p w14:paraId="476667DF" w14:textId="77777777" w:rsidR="0002132D" w:rsidRDefault="00E841EA">
      <w:pPr>
        <w:pStyle w:val="Zkladntext"/>
        <w:spacing w:line="285" w:lineRule="auto"/>
        <w:ind w:left="105" w:right="123"/>
        <w:jc w:val="both"/>
      </w:pPr>
      <w:r>
        <w:rPr>
          <w:w w:val="110"/>
        </w:rPr>
        <w:t>40</w:t>
      </w:r>
      <w:r>
        <w:rPr>
          <w:spacing w:val="46"/>
          <w:w w:val="110"/>
        </w:rPr>
        <w:t xml:space="preserve"> </w:t>
      </w:r>
      <w:r>
        <w:rPr>
          <w:w w:val="110"/>
        </w:rPr>
        <w:t>dní</w:t>
      </w:r>
      <w:r>
        <w:rPr>
          <w:spacing w:val="46"/>
          <w:w w:val="110"/>
        </w:rPr>
        <w:t xml:space="preserve"> </w:t>
      </w:r>
      <w:r>
        <w:rPr>
          <w:w w:val="110"/>
        </w:rPr>
        <w:t>odo</w:t>
      </w:r>
      <w:r>
        <w:rPr>
          <w:spacing w:val="46"/>
          <w:w w:val="110"/>
        </w:rPr>
        <w:t xml:space="preserve"> </w:t>
      </w:r>
      <w:r>
        <w:rPr>
          <w:w w:val="110"/>
        </w:rPr>
        <w:t>dňa,</w:t>
      </w:r>
      <w:r>
        <w:rPr>
          <w:spacing w:val="46"/>
          <w:w w:val="110"/>
        </w:rPr>
        <w:t xml:space="preserve"> </w:t>
      </w:r>
      <w:r>
        <w:rPr>
          <w:w w:val="110"/>
        </w:rPr>
        <w:t>keď</w:t>
      </w:r>
      <w:r>
        <w:rPr>
          <w:spacing w:val="46"/>
          <w:w w:val="110"/>
        </w:rPr>
        <w:t xml:space="preserve"> </w:t>
      </w:r>
      <w:r>
        <w:rPr>
          <w:w w:val="110"/>
        </w:rPr>
        <w:t>nadobudlo</w:t>
      </w:r>
      <w:r>
        <w:rPr>
          <w:spacing w:val="46"/>
          <w:w w:val="110"/>
        </w:rPr>
        <w:t xml:space="preserve"> </w:t>
      </w:r>
      <w:r>
        <w:rPr>
          <w:w w:val="110"/>
        </w:rPr>
        <w:t>právoplatnos</w:t>
      </w:r>
      <w:r w:rsidR="00953B94">
        <w:rPr>
          <w:w w:val="110"/>
        </w:rPr>
        <w:t>ť</w:t>
      </w:r>
      <w:r>
        <w:rPr>
          <w:spacing w:val="46"/>
          <w:w w:val="110"/>
        </w:rPr>
        <w:t xml:space="preserve"> </w:t>
      </w:r>
      <w:r>
        <w:rPr>
          <w:w w:val="110"/>
        </w:rPr>
        <w:t>rozhodnutie</w:t>
      </w:r>
      <w:r>
        <w:rPr>
          <w:spacing w:val="46"/>
          <w:w w:val="110"/>
        </w:rPr>
        <w:t xml:space="preserve"> </w:t>
      </w:r>
      <w:r>
        <w:rPr>
          <w:w w:val="110"/>
        </w:rPr>
        <w:t>o</w:t>
      </w:r>
      <w:r>
        <w:rPr>
          <w:spacing w:val="6"/>
          <w:w w:val="110"/>
        </w:rPr>
        <w:t xml:space="preserve"> </w:t>
      </w:r>
      <w:r>
        <w:rPr>
          <w:w w:val="110"/>
        </w:rPr>
        <w:t>schválení</w:t>
      </w:r>
      <w:r>
        <w:rPr>
          <w:spacing w:val="46"/>
          <w:w w:val="110"/>
        </w:rPr>
        <w:t xml:space="preserve"> </w:t>
      </w:r>
      <w:r>
        <w:rPr>
          <w:w w:val="110"/>
        </w:rPr>
        <w:t>programu</w:t>
      </w:r>
      <w:r>
        <w:rPr>
          <w:spacing w:val="46"/>
          <w:w w:val="110"/>
        </w:rPr>
        <w:t xml:space="preserve"> </w:t>
      </w:r>
      <w:r>
        <w:rPr>
          <w:w w:val="110"/>
        </w:rPr>
        <w:t>starostlivosti</w:t>
      </w:r>
      <w:r>
        <w:rPr>
          <w:spacing w:val="-51"/>
          <w:w w:val="110"/>
        </w:rPr>
        <w:t xml:space="preserve"> </w:t>
      </w:r>
      <w:r>
        <w:rPr>
          <w:w w:val="110"/>
        </w:rPr>
        <w:t>o</w:t>
      </w:r>
      <w:r>
        <w:rPr>
          <w:spacing w:val="13"/>
          <w:w w:val="110"/>
        </w:rPr>
        <w:t xml:space="preserve"> </w:t>
      </w:r>
      <w:r>
        <w:rPr>
          <w:w w:val="110"/>
        </w:rPr>
        <w:t>lesy.</w:t>
      </w:r>
    </w:p>
    <w:p w14:paraId="3EABAB48" w14:textId="77777777" w:rsidR="0002132D" w:rsidRDefault="00E841EA">
      <w:pPr>
        <w:pStyle w:val="Odsekzoznamu"/>
        <w:numPr>
          <w:ilvl w:val="0"/>
          <w:numId w:val="38"/>
        </w:numPr>
        <w:tabs>
          <w:tab w:val="left" w:pos="646"/>
        </w:tabs>
        <w:spacing w:before="198"/>
        <w:ind w:left="645" w:right="0" w:hanging="314"/>
        <w:rPr>
          <w:sz w:val="20"/>
        </w:rPr>
      </w:pPr>
      <w:r>
        <w:rPr>
          <w:w w:val="110"/>
          <w:sz w:val="20"/>
        </w:rPr>
        <w:t>Podpora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operácie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prijímateľovi,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spĺňa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</w:p>
    <w:p w14:paraId="5AD6B7C1" w14:textId="77777777" w:rsidR="0002132D" w:rsidRDefault="00E841EA">
      <w:pPr>
        <w:pStyle w:val="Zkladntext"/>
        <w:spacing w:before="42"/>
        <w:ind w:left="105"/>
      </w:pPr>
      <w:r>
        <w:rPr>
          <w:w w:val="110"/>
        </w:rPr>
        <w:t>§</w:t>
      </w:r>
      <w:r>
        <w:rPr>
          <w:spacing w:val="12"/>
          <w:w w:val="110"/>
        </w:rPr>
        <w:t xml:space="preserve"> </w:t>
      </w:r>
      <w:r>
        <w:rPr>
          <w:w w:val="110"/>
        </w:rPr>
        <w:t>39,</w:t>
      </w:r>
      <w:r>
        <w:rPr>
          <w:spacing w:val="10"/>
          <w:w w:val="110"/>
        </w:rPr>
        <w:t xml:space="preserve"> </w:t>
      </w:r>
      <w:r>
        <w:rPr>
          <w:w w:val="110"/>
        </w:rPr>
        <w:t>§</w:t>
      </w:r>
      <w:r>
        <w:rPr>
          <w:spacing w:val="12"/>
          <w:w w:val="110"/>
        </w:rPr>
        <w:t xml:space="preserve"> </w:t>
      </w:r>
      <w:r>
        <w:rPr>
          <w:w w:val="110"/>
        </w:rPr>
        <w:t>40</w:t>
      </w:r>
      <w:r>
        <w:rPr>
          <w:spacing w:val="10"/>
          <w:w w:val="110"/>
        </w:rPr>
        <w:t xml:space="preserve"> </w:t>
      </w:r>
      <w:r>
        <w:rPr>
          <w:w w:val="110"/>
        </w:rPr>
        <w:t>alebo</w:t>
      </w:r>
      <w:r>
        <w:rPr>
          <w:spacing w:val="9"/>
          <w:w w:val="110"/>
        </w:rPr>
        <w:t xml:space="preserve"> </w:t>
      </w:r>
      <w:r>
        <w:rPr>
          <w:w w:val="110"/>
        </w:rPr>
        <w:t>§</w:t>
      </w:r>
      <w:r>
        <w:rPr>
          <w:spacing w:val="13"/>
          <w:w w:val="110"/>
        </w:rPr>
        <w:t xml:space="preserve"> </w:t>
      </w:r>
      <w:r>
        <w:rPr>
          <w:w w:val="110"/>
        </w:rPr>
        <w:t>41</w:t>
      </w:r>
      <w:r>
        <w:rPr>
          <w:spacing w:val="9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vypláca</w:t>
      </w:r>
      <w:r>
        <w:rPr>
          <w:spacing w:val="9"/>
          <w:w w:val="110"/>
        </w:rPr>
        <w:t xml:space="preserve"> </w:t>
      </w:r>
      <w:r>
        <w:rPr>
          <w:w w:val="110"/>
        </w:rPr>
        <w:t>sa</w:t>
      </w:r>
      <w:r>
        <w:rPr>
          <w:spacing w:val="10"/>
          <w:w w:val="110"/>
        </w:rPr>
        <w:t xml:space="preserve"> </w:t>
      </w:r>
      <w:r>
        <w:rPr>
          <w:w w:val="110"/>
        </w:rPr>
        <w:t>každoročne</w:t>
      </w:r>
      <w:r>
        <w:rPr>
          <w:spacing w:val="10"/>
          <w:w w:val="110"/>
        </w:rPr>
        <w:t xml:space="preserve"> </w:t>
      </w:r>
      <w:r>
        <w:rPr>
          <w:w w:val="110"/>
        </w:rPr>
        <w:t>za</w:t>
      </w:r>
      <w:r>
        <w:rPr>
          <w:spacing w:val="9"/>
          <w:w w:val="110"/>
        </w:rPr>
        <w:t xml:space="preserve"> </w:t>
      </w:r>
      <w:r>
        <w:rPr>
          <w:w w:val="110"/>
        </w:rPr>
        <w:t>výmeru</w:t>
      </w:r>
      <w:r>
        <w:rPr>
          <w:spacing w:val="10"/>
          <w:w w:val="110"/>
        </w:rPr>
        <w:t xml:space="preserve"> </w:t>
      </w:r>
      <w:r>
        <w:rPr>
          <w:w w:val="110"/>
        </w:rPr>
        <w:t>lesných</w:t>
      </w:r>
      <w:r>
        <w:rPr>
          <w:spacing w:val="9"/>
          <w:w w:val="110"/>
        </w:rPr>
        <w:t xml:space="preserve"> </w:t>
      </w:r>
      <w:r>
        <w:rPr>
          <w:w w:val="110"/>
        </w:rPr>
        <w:t>pozemkov</w:t>
      </w:r>
      <w:r>
        <w:rPr>
          <w:spacing w:val="10"/>
          <w:w w:val="110"/>
        </w:rPr>
        <w:t xml:space="preserve"> </w:t>
      </w:r>
      <w:r>
        <w:rPr>
          <w:w w:val="110"/>
        </w:rPr>
        <w:t>podľa</w:t>
      </w:r>
      <w:r>
        <w:rPr>
          <w:spacing w:val="9"/>
          <w:w w:val="110"/>
        </w:rPr>
        <w:t xml:space="preserve"> </w:t>
      </w:r>
      <w:r>
        <w:rPr>
          <w:w w:val="110"/>
        </w:rPr>
        <w:t>odsekov</w:t>
      </w:r>
      <w:r>
        <w:rPr>
          <w:spacing w:val="10"/>
          <w:w w:val="110"/>
        </w:rPr>
        <w:t xml:space="preserve"> </w:t>
      </w:r>
      <w:r>
        <w:rPr>
          <w:w w:val="110"/>
        </w:rPr>
        <w:t>2</w:t>
      </w:r>
      <w:r>
        <w:rPr>
          <w:spacing w:val="9"/>
          <w:w w:val="110"/>
        </w:rPr>
        <w:t xml:space="preserve"> </w:t>
      </w:r>
      <w:r>
        <w:rPr>
          <w:w w:val="110"/>
        </w:rPr>
        <w:t>až</w:t>
      </w:r>
      <w:r>
        <w:rPr>
          <w:spacing w:val="10"/>
          <w:w w:val="110"/>
        </w:rPr>
        <w:t xml:space="preserve"> </w:t>
      </w:r>
      <w:r>
        <w:rPr>
          <w:w w:val="110"/>
        </w:rPr>
        <w:t>5.</w:t>
      </w:r>
    </w:p>
    <w:p w14:paraId="7A5455B4" w14:textId="77777777" w:rsidR="0002132D" w:rsidRDefault="0002132D">
      <w:pPr>
        <w:pStyle w:val="Zkladntext"/>
        <w:spacing w:before="4"/>
        <w:rPr>
          <w:sz w:val="21"/>
        </w:rPr>
      </w:pPr>
    </w:p>
    <w:p w14:paraId="1068DE7E" w14:textId="77777777" w:rsidR="0002132D" w:rsidRDefault="00E841EA">
      <w:pPr>
        <w:pStyle w:val="Odsekzoznamu"/>
        <w:numPr>
          <w:ilvl w:val="0"/>
          <w:numId w:val="38"/>
        </w:numPr>
        <w:tabs>
          <w:tab w:val="left" w:pos="665"/>
        </w:tabs>
        <w:spacing w:before="1" w:line="285" w:lineRule="auto"/>
        <w:ind w:left="105" w:firstLine="226"/>
        <w:rPr>
          <w:sz w:val="20"/>
        </w:rPr>
      </w:pPr>
      <w:r>
        <w:rPr>
          <w:w w:val="110"/>
          <w:sz w:val="20"/>
        </w:rPr>
        <w:t>Ak je na lesnom pozemku viac obhospodarovateľov lesa alebo ak pri zmene hraníc lesného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pozemku nie je rozdelenie vykonané v súlade s metódami hospodárskej úpravy lesov v porastovej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mape,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podpora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operáciu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podľa odseku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tento lesný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pozemok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neposkytne.</w:t>
      </w:r>
    </w:p>
    <w:p w14:paraId="222C443E" w14:textId="77777777" w:rsidR="0002132D" w:rsidRDefault="0002132D">
      <w:pPr>
        <w:pStyle w:val="Zkladntext"/>
        <w:spacing w:before="2"/>
        <w:rPr>
          <w:sz w:val="25"/>
        </w:rPr>
      </w:pPr>
    </w:p>
    <w:p w14:paraId="1742C868" w14:textId="77777777" w:rsidR="0002132D" w:rsidRDefault="00E841EA">
      <w:pPr>
        <w:pStyle w:val="Nadpis1"/>
      </w:pPr>
      <w:r>
        <w:rPr>
          <w:w w:val="105"/>
        </w:rPr>
        <w:t>§</w:t>
      </w:r>
      <w:r>
        <w:rPr>
          <w:spacing w:val="8"/>
          <w:w w:val="105"/>
        </w:rPr>
        <w:t xml:space="preserve"> </w:t>
      </w:r>
      <w:r>
        <w:rPr>
          <w:w w:val="105"/>
        </w:rPr>
        <w:t>38</w:t>
      </w:r>
    </w:p>
    <w:p w14:paraId="780EF500" w14:textId="77777777" w:rsidR="0002132D" w:rsidRDefault="00E841EA">
      <w:pPr>
        <w:pStyle w:val="Odsekzoznamu"/>
        <w:numPr>
          <w:ilvl w:val="0"/>
          <w:numId w:val="35"/>
        </w:numPr>
        <w:tabs>
          <w:tab w:val="left" w:pos="641"/>
        </w:tabs>
        <w:spacing w:before="225"/>
        <w:ind w:right="0" w:hanging="309"/>
        <w:rPr>
          <w:sz w:val="20"/>
        </w:rPr>
      </w:pPr>
      <w:r>
        <w:rPr>
          <w:w w:val="115"/>
          <w:sz w:val="20"/>
        </w:rPr>
        <w:t>Podpora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operáciu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37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a)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b)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poskytuje,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ak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prijímateľ</w:t>
      </w:r>
    </w:p>
    <w:p w14:paraId="70D9FC2E" w14:textId="77777777" w:rsidR="0002132D" w:rsidRDefault="0002132D">
      <w:pPr>
        <w:rPr>
          <w:sz w:val="20"/>
        </w:rPr>
        <w:sectPr w:rsidR="0002132D">
          <w:pgSz w:w="11910" w:h="16840"/>
          <w:pgMar w:top="1160" w:right="980" w:bottom="280" w:left="1000" w:header="796" w:footer="0" w:gutter="0"/>
          <w:cols w:space="708"/>
        </w:sectPr>
      </w:pPr>
    </w:p>
    <w:p w14:paraId="75AC6239" w14:textId="77777777" w:rsidR="0002132D" w:rsidRDefault="0002132D">
      <w:pPr>
        <w:pStyle w:val="Zkladntext"/>
        <w:spacing w:before="10"/>
        <w:rPr>
          <w:sz w:val="19"/>
        </w:rPr>
      </w:pPr>
    </w:p>
    <w:p w14:paraId="71412C1A" w14:textId="77777777" w:rsidR="0002132D" w:rsidRDefault="00E841EA">
      <w:pPr>
        <w:pStyle w:val="Odsekzoznamu"/>
        <w:numPr>
          <w:ilvl w:val="0"/>
          <w:numId w:val="34"/>
        </w:numPr>
        <w:tabs>
          <w:tab w:val="left" w:pos="389"/>
        </w:tabs>
        <w:spacing w:before="130"/>
        <w:ind w:right="0"/>
        <w:rPr>
          <w:sz w:val="20"/>
        </w:rPr>
      </w:pPr>
      <w:r>
        <w:rPr>
          <w:w w:val="115"/>
          <w:sz w:val="20"/>
        </w:rPr>
        <w:t>obhospodaruje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najmenej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ha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lesa,</w:t>
      </w:r>
    </w:p>
    <w:p w14:paraId="6C45C3F9" w14:textId="77777777" w:rsidR="0002132D" w:rsidRDefault="00E841EA">
      <w:pPr>
        <w:pStyle w:val="Odsekzoznamu"/>
        <w:numPr>
          <w:ilvl w:val="0"/>
          <w:numId w:val="34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má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schválený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program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lesy.</w:t>
      </w:r>
    </w:p>
    <w:p w14:paraId="4B7C2244" w14:textId="77777777" w:rsidR="0002132D" w:rsidRDefault="0002132D">
      <w:pPr>
        <w:pStyle w:val="Zkladntext"/>
        <w:spacing w:before="4"/>
        <w:rPr>
          <w:sz w:val="21"/>
        </w:rPr>
      </w:pPr>
    </w:p>
    <w:p w14:paraId="743B5973" w14:textId="77777777" w:rsidR="0002132D" w:rsidRDefault="00E841EA">
      <w:pPr>
        <w:pStyle w:val="Odsekzoznamu"/>
        <w:numPr>
          <w:ilvl w:val="0"/>
          <w:numId w:val="35"/>
        </w:numPr>
        <w:tabs>
          <w:tab w:val="left" w:pos="641"/>
        </w:tabs>
        <w:spacing w:before="0"/>
        <w:ind w:right="0" w:hanging="309"/>
        <w:rPr>
          <w:sz w:val="20"/>
        </w:rPr>
      </w:pPr>
      <w:r>
        <w:rPr>
          <w:w w:val="110"/>
          <w:sz w:val="20"/>
        </w:rPr>
        <w:t>Podpora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operáciu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37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c)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poskytuje,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prijímateľ</w:t>
      </w:r>
    </w:p>
    <w:p w14:paraId="23E38D4F" w14:textId="77777777" w:rsidR="0002132D" w:rsidRDefault="00E841EA">
      <w:pPr>
        <w:pStyle w:val="Odsekzoznamu"/>
        <w:numPr>
          <w:ilvl w:val="0"/>
          <w:numId w:val="33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5"/>
          <w:sz w:val="20"/>
        </w:rPr>
        <w:t>obhospodaruje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najmenej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ha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lesa,</w:t>
      </w:r>
    </w:p>
    <w:p w14:paraId="6BB0E557" w14:textId="77777777" w:rsidR="0002132D" w:rsidRDefault="00E841EA">
      <w:pPr>
        <w:pStyle w:val="Odsekzoznamu"/>
        <w:numPr>
          <w:ilvl w:val="0"/>
          <w:numId w:val="33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realizuje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operáciu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porastoch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mimo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piateho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stupňa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ochrany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schválený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program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 o lesy, podľa ktorého je vek porastu v čase vstupu do záväzku 20 až 50 rokov,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pričom pri viacetážových porastoch ide o vek hornej etáže; túto operáciu je možné vykonáva</w:t>
      </w:r>
      <w:r w:rsidR="00953B94">
        <w:rPr>
          <w:w w:val="110"/>
          <w:sz w:val="20"/>
        </w:rPr>
        <w:t>ť</w:t>
      </w:r>
      <w:r>
        <w:rPr>
          <w:w w:val="110"/>
          <w:sz w:val="20"/>
        </w:rPr>
        <w:t xml:space="preserve"> len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hospodárskych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lesoch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lesoch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určenia.</w:t>
      </w:r>
    </w:p>
    <w:p w14:paraId="7C5B2C0B" w14:textId="77777777" w:rsidR="0002132D" w:rsidRDefault="0002132D">
      <w:pPr>
        <w:pStyle w:val="Zkladntext"/>
        <w:spacing w:before="1"/>
        <w:rPr>
          <w:sz w:val="25"/>
        </w:rPr>
      </w:pPr>
    </w:p>
    <w:p w14:paraId="50B5A27F" w14:textId="77777777" w:rsidR="0002132D" w:rsidRDefault="00E841EA">
      <w:pPr>
        <w:pStyle w:val="Nadpis1"/>
        <w:spacing w:before="1"/>
      </w:pPr>
      <w:r>
        <w:rPr>
          <w:w w:val="105"/>
        </w:rPr>
        <w:t>§</w:t>
      </w:r>
      <w:r>
        <w:rPr>
          <w:spacing w:val="11"/>
          <w:w w:val="105"/>
        </w:rPr>
        <w:t xml:space="preserve"> </w:t>
      </w:r>
      <w:r>
        <w:rPr>
          <w:w w:val="105"/>
        </w:rPr>
        <w:t>39</w:t>
      </w:r>
    </w:p>
    <w:p w14:paraId="6327CFC1" w14:textId="77777777" w:rsidR="0002132D" w:rsidRDefault="00E841EA">
      <w:pPr>
        <w:pStyle w:val="Odsekzoznamu"/>
        <w:numPr>
          <w:ilvl w:val="1"/>
          <w:numId w:val="33"/>
        </w:numPr>
        <w:tabs>
          <w:tab w:val="left" w:pos="646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 xml:space="preserve">Podpora na operáciu podľa § 37 ods. </w:t>
      </w:r>
      <w:r>
        <w:rPr>
          <w:w w:val="115"/>
          <w:sz w:val="20"/>
        </w:rPr>
        <w:t xml:space="preserve">1 </w:t>
      </w:r>
      <w:r>
        <w:rPr>
          <w:w w:val="110"/>
          <w:sz w:val="20"/>
        </w:rPr>
        <w:t>písm. a) sa poskytuje na plochu lesného pozemku, 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prijímateľ</w:t>
      </w:r>
    </w:p>
    <w:p w14:paraId="095A155B" w14:textId="77777777" w:rsidR="0002132D" w:rsidRDefault="00E841EA">
      <w:pPr>
        <w:pStyle w:val="Odsekzoznamu"/>
        <w:numPr>
          <w:ilvl w:val="0"/>
          <w:numId w:val="32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 xml:space="preserve">ponechá pri obnovnej </w:t>
      </w:r>
      <w:r w:rsidR="00953B94">
        <w:rPr>
          <w:w w:val="110"/>
          <w:sz w:val="20"/>
        </w:rPr>
        <w:t>ť</w:t>
      </w:r>
      <w:r>
        <w:rPr>
          <w:w w:val="110"/>
          <w:sz w:val="20"/>
        </w:rPr>
        <w:t>ažbe lesných porastov vo fáze dorubu na 1 ha najmenej o desa</w:t>
      </w:r>
      <w:r w:rsidR="00953B94">
        <w:rPr>
          <w:w w:val="110"/>
          <w:sz w:val="20"/>
        </w:rPr>
        <w:t>ť</w:t>
      </w:r>
      <w:r>
        <w:rPr>
          <w:w w:val="110"/>
          <w:sz w:val="20"/>
        </w:rPr>
        <w:t xml:space="preserve"> ks viac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živých stojacich stromov, ktoré nie sú inváznymi drevinami, s priemernou hrúbkou kmeňa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úrovne predmetnej jednotky priestorového rozdelenia lesa ako ustanovujú osobitné predpisy</w:t>
      </w:r>
      <w:r>
        <w:rPr>
          <w:w w:val="110"/>
          <w:position w:val="5"/>
          <w:sz w:val="10"/>
        </w:rPr>
        <w:t>70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5"/>
          <w:sz w:val="20"/>
        </w:rPr>
        <w:t>alebo program starostlivosti o lesy, a to prioritne v bioskupinách; smrek obyčajný možno</w:t>
      </w:r>
      <w:r>
        <w:rPr>
          <w:spacing w:val="1"/>
          <w:w w:val="115"/>
          <w:sz w:val="20"/>
        </w:rPr>
        <w:t xml:space="preserve"> </w:t>
      </w:r>
      <w:r w:rsidR="00953B94">
        <w:rPr>
          <w:w w:val="115"/>
          <w:sz w:val="20"/>
        </w:rPr>
        <w:t>ponechať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od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5.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vegetačného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stupňa,</w:t>
      </w:r>
    </w:p>
    <w:p w14:paraId="5FF1E94C" w14:textId="77777777" w:rsidR="0002132D" w:rsidRDefault="00E841EA">
      <w:pPr>
        <w:pStyle w:val="Odsekzoznamu"/>
        <w:numPr>
          <w:ilvl w:val="0"/>
          <w:numId w:val="32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 xml:space="preserve">zabezpečí najmenej na 65 % plochy odkrytej obnovnou </w:t>
      </w:r>
      <w:r w:rsidR="00953B94">
        <w:rPr>
          <w:w w:val="110"/>
          <w:sz w:val="20"/>
        </w:rPr>
        <w:t>ť</w:t>
      </w:r>
      <w:r>
        <w:rPr>
          <w:w w:val="110"/>
          <w:sz w:val="20"/>
        </w:rPr>
        <w:t>ažbou po dorube prirodzené zmladenie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 prirodzené dreviny z podsadieb; to neplatí pre plochy vzniknuté náhodnými škodlivými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činiteľmi,</w:t>
      </w:r>
    </w:p>
    <w:p w14:paraId="5E8FED03" w14:textId="77777777" w:rsidR="0002132D" w:rsidRDefault="00E841EA">
      <w:pPr>
        <w:pStyle w:val="Odsekzoznamu"/>
        <w:numPr>
          <w:ilvl w:val="0"/>
          <w:numId w:val="32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ponechá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čas</w:t>
      </w:r>
      <w:r w:rsidR="00953B94">
        <w:rPr>
          <w:w w:val="110"/>
          <w:sz w:val="20"/>
        </w:rPr>
        <w:t>ť</w:t>
      </w:r>
      <w:r>
        <w:rPr>
          <w:w w:val="110"/>
          <w:sz w:val="20"/>
        </w:rPr>
        <w:t xml:space="preserve">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stanovištne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prirodzených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 xml:space="preserve">pionierskych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drevín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 xml:space="preserve">dožitie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neodstraňuje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 rámci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výchovných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zásahov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obnovných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zásahov,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zastúpenie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nepresiahne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10 %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výchovných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zásahoch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%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obnovných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zásahoch,</w:t>
      </w:r>
    </w:p>
    <w:p w14:paraId="52847537" w14:textId="77777777" w:rsidR="0002132D" w:rsidRDefault="00E841EA">
      <w:pPr>
        <w:pStyle w:val="Odsekzoznamu"/>
        <w:numPr>
          <w:ilvl w:val="0"/>
          <w:numId w:val="32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5"/>
          <w:sz w:val="20"/>
        </w:rPr>
        <w:t>ponechá</w:t>
      </w:r>
      <w:r>
        <w:rPr>
          <w:spacing w:val="33"/>
          <w:w w:val="115"/>
          <w:sz w:val="20"/>
        </w:rPr>
        <w:t xml:space="preserve"> </w:t>
      </w:r>
      <w:r>
        <w:rPr>
          <w:w w:val="115"/>
          <w:sz w:val="20"/>
        </w:rPr>
        <w:t xml:space="preserve">pri </w:t>
      </w:r>
      <w:r>
        <w:rPr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 xml:space="preserve">obnovnej </w:t>
      </w:r>
      <w:r>
        <w:rPr>
          <w:spacing w:val="32"/>
          <w:w w:val="115"/>
          <w:sz w:val="20"/>
        </w:rPr>
        <w:t xml:space="preserve"> </w:t>
      </w:r>
      <w:r w:rsidR="00953B94">
        <w:rPr>
          <w:spacing w:val="32"/>
          <w:w w:val="115"/>
          <w:sz w:val="20"/>
        </w:rPr>
        <w:t>ť</w:t>
      </w:r>
      <w:r>
        <w:rPr>
          <w:w w:val="115"/>
          <w:sz w:val="20"/>
        </w:rPr>
        <w:t xml:space="preserve">ažbe </w:t>
      </w:r>
      <w:r>
        <w:rPr>
          <w:spacing w:val="33"/>
          <w:w w:val="115"/>
          <w:sz w:val="20"/>
        </w:rPr>
        <w:t xml:space="preserve"> </w:t>
      </w:r>
      <w:r>
        <w:rPr>
          <w:w w:val="115"/>
          <w:sz w:val="20"/>
        </w:rPr>
        <w:t xml:space="preserve">na </w:t>
      </w:r>
      <w:r>
        <w:rPr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 xml:space="preserve">1 </w:t>
      </w:r>
      <w:r>
        <w:rPr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 xml:space="preserve">ha </w:t>
      </w:r>
      <w:r>
        <w:rPr>
          <w:spacing w:val="33"/>
          <w:w w:val="115"/>
          <w:sz w:val="20"/>
        </w:rPr>
        <w:t xml:space="preserve"> </w:t>
      </w:r>
      <w:r>
        <w:rPr>
          <w:w w:val="115"/>
          <w:sz w:val="20"/>
        </w:rPr>
        <w:t xml:space="preserve">najmenej </w:t>
      </w:r>
      <w:r>
        <w:rPr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 xml:space="preserve">sedem </w:t>
      </w:r>
      <w:r>
        <w:rPr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 xml:space="preserve">ks </w:t>
      </w:r>
      <w:r>
        <w:rPr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 xml:space="preserve">viac </w:t>
      </w:r>
      <w:r>
        <w:rPr>
          <w:spacing w:val="33"/>
          <w:w w:val="115"/>
          <w:sz w:val="20"/>
        </w:rPr>
        <w:t xml:space="preserve"> </w:t>
      </w:r>
      <w:r>
        <w:rPr>
          <w:w w:val="115"/>
          <w:sz w:val="20"/>
        </w:rPr>
        <w:t xml:space="preserve">dutinových </w:t>
      </w:r>
      <w:r>
        <w:rPr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>stromov</w:t>
      </w:r>
      <w:r>
        <w:rPr>
          <w:spacing w:val="-54"/>
          <w:w w:val="115"/>
          <w:sz w:val="20"/>
        </w:rPr>
        <w:t xml:space="preserve"> </w:t>
      </w:r>
      <w:r>
        <w:rPr>
          <w:w w:val="115"/>
          <w:sz w:val="20"/>
        </w:rPr>
        <w:t>a hniezdnych stromov, ak sú takto označené orgánom ochrany prírody, pre vtáky, ktoré sú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predmetom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ochrany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chráneného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vtáčieho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predpisy</w:t>
      </w:r>
      <w:r>
        <w:rPr>
          <w:w w:val="110"/>
          <w:position w:val="5"/>
          <w:sz w:val="10"/>
        </w:rPr>
        <w:t>70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alebo</w:t>
      </w:r>
      <w:r>
        <w:rPr>
          <w:spacing w:val="-51"/>
          <w:w w:val="110"/>
          <w:sz w:val="20"/>
        </w:rPr>
        <w:t xml:space="preserve"> </w:t>
      </w:r>
      <w:r>
        <w:rPr>
          <w:w w:val="115"/>
          <w:sz w:val="20"/>
        </w:rPr>
        <w:t>platný program starostlivosti o lesy</w:t>
      </w:r>
      <w:r w:rsidR="00953B94">
        <w:rPr>
          <w:w w:val="115"/>
          <w:sz w:val="20"/>
        </w:rPr>
        <w:t>; tieto stromy sa nesmú zhodovať</w:t>
      </w:r>
      <w:r>
        <w:rPr>
          <w:w w:val="115"/>
          <w:sz w:val="20"/>
        </w:rPr>
        <w:t xml:space="preserve"> so stromami podľa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písmena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a),</w:t>
      </w:r>
    </w:p>
    <w:p w14:paraId="3E9192C0" w14:textId="77777777" w:rsidR="0002132D" w:rsidRDefault="00E841EA">
      <w:pPr>
        <w:pStyle w:val="Odsekzoznamu"/>
        <w:numPr>
          <w:ilvl w:val="0"/>
          <w:numId w:val="32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5"/>
          <w:sz w:val="20"/>
        </w:rPr>
        <w:t>ponechá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minimálne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5 m</w:t>
      </w:r>
      <w:r>
        <w:rPr>
          <w:w w:val="115"/>
          <w:position w:val="5"/>
          <w:sz w:val="10"/>
        </w:rPr>
        <w:t>3</w:t>
      </w:r>
      <w:r>
        <w:rPr>
          <w:spacing w:val="1"/>
          <w:w w:val="115"/>
          <w:position w:val="5"/>
          <w:sz w:val="10"/>
        </w:rPr>
        <w:t xml:space="preserve"> </w:t>
      </w:r>
      <w:r>
        <w:rPr>
          <w:w w:val="115"/>
          <w:sz w:val="20"/>
        </w:rPr>
        <w:t>hrubej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drevnej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hmoty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ha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obnovovanej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plochy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ako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hrubé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odumreté drevo v lesných porastoch s vekom začatia obnovy; hrubým odumretým drevom je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stojace alebo ležiace odumreté drevo so strednou hrúbkou, ktorá dosahuje najmenej hrúbku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stredného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kmeňa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hornej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etáže,</w:t>
      </w:r>
    </w:p>
    <w:p w14:paraId="71B7AC6F" w14:textId="77777777" w:rsidR="0002132D" w:rsidRDefault="00E841EA">
      <w:pPr>
        <w:pStyle w:val="Odsekzoznamu"/>
        <w:numPr>
          <w:ilvl w:val="0"/>
          <w:numId w:val="32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vylúči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používanie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toxických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prípravkov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ochranu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rastlín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označených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predpisu</w:t>
      </w:r>
      <w:r>
        <w:rPr>
          <w:w w:val="110"/>
          <w:position w:val="5"/>
          <w:sz w:val="10"/>
        </w:rPr>
        <w:t>71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a používa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prípravky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ochranu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rastlín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súlade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osobitným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predpisom</w:t>
      </w:r>
      <w:r>
        <w:rPr>
          <w:w w:val="110"/>
          <w:position w:val="5"/>
          <w:sz w:val="10"/>
        </w:rPr>
        <w:t>72</w:t>
      </w:r>
      <w:r>
        <w:rPr>
          <w:w w:val="110"/>
          <w:sz w:val="18"/>
        </w:rPr>
        <w:t xml:space="preserve">) 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súhlasom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orgánu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ochrany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prírody,</w:t>
      </w:r>
    </w:p>
    <w:p w14:paraId="2E5F129D" w14:textId="77777777" w:rsidR="0002132D" w:rsidRDefault="00E841EA">
      <w:pPr>
        <w:pStyle w:val="Odsekzoznamu"/>
        <w:numPr>
          <w:ilvl w:val="0"/>
          <w:numId w:val="32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 xml:space="preserve">používa pri </w:t>
      </w:r>
      <w:r w:rsidR="00953B94">
        <w:rPr>
          <w:w w:val="110"/>
          <w:sz w:val="20"/>
        </w:rPr>
        <w:t>ť</w:t>
      </w:r>
      <w:r>
        <w:rPr>
          <w:w w:val="110"/>
          <w:sz w:val="20"/>
        </w:rPr>
        <w:t>ažbe biologicky</w:t>
      </w:r>
      <w:r w:rsidR="00953B94">
        <w:rPr>
          <w:w w:val="110"/>
          <w:sz w:val="20"/>
        </w:rPr>
        <w:t xml:space="preserve"> odbúrateľný olej na mazanie reť</w:t>
      </w:r>
      <w:r>
        <w:rPr>
          <w:w w:val="110"/>
          <w:sz w:val="20"/>
        </w:rPr>
        <w:t xml:space="preserve">azovej časti </w:t>
      </w:r>
      <w:r w:rsidR="00953B94">
        <w:rPr>
          <w:w w:val="110"/>
          <w:sz w:val="20"/>
        </w:rPr>
        <w:t>ť</w:t>
      </w:r>
      <w:r>
        <w:rPr>
          <w:w w:val="110"/>
          <w:sz w:val="20"/>
        </w:rPr>
        <w:t>ažbového stroja alebo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motorovej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píly,</w:t>
      </w:r>
    </w:p>
    <w:p w14:paraId="1059E748" w14:textId="77777777" w:rsidR="0002132D" w:rsidRDefault="00E841EA">
      <w:pPr>
        <w:pStyle w:val="Odsekzoznamu"/>
        <w:numPr>
          <w:ilvl w:val="0"/>
          <w:numId w:val="32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vylúči na hniezdnych lokalitách ohrozených druhov vtákov, spravidla na pä</w:t>
      </w:r>
      <w:r w:rsidR="00953B94">
        <w:rPr>
          <w:w w:val="110"/>
          <w:sz w:val="20"/>
        </w:rPr>
        <w:t>ť</w:t>
      </w:r>
      <w:r>
        <w:rPr>
          <w:w w:val="110"/>
          <w:sz w:val="20"/>
        </w:rPr>
        <w:t xml:space="preserve"> mesiacov od 16.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februára do 31.augusta podľa príslušného druhu, podľa pokynov organizácie ochrany prírody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doklade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výskyte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druhu,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lesohospodársku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</w:t>
      </w:r>
      <w:r w:rsidR="00953B94">
        <w:rPr>
          <w:w w:val="110"/>
          <w:sz w:val="20"/>
        </w:rPr>
        <w:t>ť</w:t>
      </w:r>
      <w:r>
        <w:rPr>
          <w:w w:val="110"/>
          <w:sz w:val="20"/>
        </w:rPr>
        <w:t>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  <w:r>
        <w:rPr>
          <w:spacing w:val="1"/>
          <w:w w:val="110"/>
          <w:sz w:val="20"/>
        </w:rPr>
        <w:t xml:space="preserve"> </w:t>
      </w:r>
      <w:r w:rsidR="00953B94">
        <w:rPr>
          <w:spacing w:val="1"/>
          <w:w w:val="110"/>
          <w:sz w:val="20"/>
        </w:rPr>
        <w:t>ť</w:t>
      </w:r>
      <w:r>
        <w:rPr>
          <w:w w:val="110"/>
          <w:sz w:val="20"/>
        </w:rPr>
        <w:t>ažbu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dreva,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približovanie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dreva,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rekonštrukciu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lesných  ciest  a pohyb  mechanizmov,  s výnimkou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ich prejazdu; hniezdnou lokalitou ohrozeného druhu vtáka je príslušná jednotka priestorového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rozdelenia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lesného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pozemku,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ktorom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organizáciou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ochrany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prírody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evidovaný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výskyt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ohrozeného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druhu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vtáka.</w:t>
      </w:r>
    </w:p>
    <w:p w14:paraId="640A6B41" w14:textId="77777777" w:rsidR="0002132D" w:rsidRDefault="00E841EA">
      <w:pPr>
        <w:pStyle w:val="Odsekzoznamu"/>
        <w:numPr>
          <w:ilvl w:val="1"/>
          <w:numId w:val="33"/>
        </w:numPr>
        <w:tabs>
          <w:tab w:val="left" w:pos="655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Prijímateľ podpory na operáciu podľa § 37 ods. 1 písm. a) je povinný vykona</w:t>
      </w:r>
      <w:r w:rsidR="00953B94">
        <w:rPr>
          <w:w w:val="110"/>
          <w:sz w:val="20"/>
        </w:rPr>
        <w:t>ť</w:t>
      </w:r>
      <w:r>
        <w:rPr>
          <w:w w:val="110"/>
          <w:sz w:val="20"/>
        </w:rPr>
        <w:t xml:space="preserve"> počas obdobia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viacročného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záväzku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>najmenej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>jednu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z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činností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>odseku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>a)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>až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>e)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>celej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>výmere</w:t>
      </w:r>
    </w:p>
    <w:p w14:paraId="7EC17BFE" w14:textId="77777777" w:rsidR="0002132D" w:rsidRDefault="0002132D">
      <w:pPr>
        <w:spacing w:line="285" w:lineRule="auto"/>
        <w:jc w:val="both"/>
        <w:rPr>
          <w:sz w:val="20"/>
        </w:rPr>
        <w:sectPr w:rsidR="0002132D">
          <w:pgSz w:w="11910" w:h="16840"/>
          <w:pgMar w:top="1160" w:right="980" w:bottom="280" w:left="1000" w:header="796" w:footer="0" w:gutter="0"/>
          <w:cols w:space="708"/>
        </w:sectPr>
      </w:pPr>
    </w:p>
    <w:p w14:paraId="5FBEC83E" w14:textId="77777777" w:rsidR="0002132D" w:rsidRDefault="0002132D">
      <w:pPr>
        <w:pStyle w:val="Zkladntext"/>
        <w:spacing w:before="1"/>
        <w:rPr>
          <w:sz w:val="11"/>
        </w:rPr>
      </w:pPr>
    </w:p>
    <w:p w14:paraId="3514CDDD" w14:textId="77777777" w:rsidR="0002132D" w:rsidRDefault="00E841EA">
      <w:pPr>
        <w:pStyle w:val="Zkladntext"/>
        <w:spacing w:before="130"/>
        <w:ind w:left="105"/>
      </w:pPr>
      <w:r>
        <w:rPr>
          <w:w w:val="110"/>
        </w:rPr>
        <w:t>lesného</w:t>
      </w:r>
      <w:r>
        <w:rPr>
          <w:spacing w:val="11"/>
          <w:w w:val="110"/>
        </w:rPr>
        <w:t xml:space="preserve"> </w:t>
      </w:r>
      <w:r>
        <w:rPr>
          <w:w w:val="110"/>
        </w:rPr>
        <w:t>pozemku</w:t>
      </w:r>
      <w:r>
        <w:rPr>
          <w:spacing w:val="12"/>
          <w:w w:val="110"/>
        </w:rPr>
        <w:t xml:space="preserve"> </w:t>
      </w:r>
      <w:r>
        <w:rPr>
          <w:w w:val="110"/>
        </w:rPr>
        <w:t>zaradenej</w:t>
      </w:r>
      <w:r>
        <w:rPr>
          <w:spacing w:val="12"/>
          <w:w w:val="110"/>
        </w:rPr>
        <w:t xml:space="preserve"> </w:t>
      </w:r>
      <w:r>
        <w:rPr>
          <w:w w:val="110"/>
        </w:rPr>
        <w:t>do</w:t>
      </w:r>
      <w:r>
        <w:rPr>
          <w:spacing w:val="12"/>
          <w:w w:val="110"/>
        </w:rPr>
        <w:t xml:space="preserve"> </w:t>
      </w:r>
      <w:r>
        <w:rPr>
          <w:w w:val="110"/>
        </w:rPr>
        <w:t>záväzku.</w:t>
      </w:r>
    </w:p>
    <w:p w14:paraId="7A2A5ADE" w14:textId="77777777" w:rsidR="0002132D" w:rsidRDefault="0002132D">
      <w:pPr>
        <w:pStyle w:val="Zkladntext"/>
        <w:spacing w:before="4"/>
        <w:rPr>
          <w:sz w:val="21"/>
        </w:rPr>
      </w:pPr>
    </w:p>
    <w:p w14:paraId="45ECF0B5" w14:textId="77777777" w:rsidR="0002132D" w:rsidRDefault="00E841EA">
      <w:pPr>
        <w:pStyle w:val="Odsekzoznamu"/>
        <w:numPr>
          <w:ilvl w:val="1"/>
          <w:numId w:val="33"/>
        </w:numPr>
        <w:tabs>
          <w:tab w:val="left" w:pos="662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 xml:space="preserve">Prijímateľ podpory na operáciu podľa § 37 ods. </w:t>
      </w:r>
      <w:r>
        <w:rPr>
          <w:w w:val="115"/>
          <w:sz w:val="20"/>
        </w:rPr>
        <w:t xml:space="preserve">1 </w:t>
      </w:r>
      <w:r>
        <w:rPr>
          <w:w w:val="110"/>
          <w:sz w:val="20"/>
        </w:rPr>
        <w:t>písm. a) je povinný dodržiava</w:t>
      </w:r>
      <w:r w:rsidR="00953B94">
        <w:rPr>
          <w:w w:val="110"/>
          <w:sz w:val="20"/>
        </w:rPr>
        <w:t>ť</w:t>
      </w:r>
      <w:r>
        <w:rPr>
          <w:w w:val="110"/>
          <w:sz w:val="20"/>
        </w:rPr>
        <w:t xml:space="preserve"> podmienky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podľa odseku </w:t>
      </w:r>
      <w:r>
        <w:rPr>
          <w:w w:val="115"/>
          <w:sz w:val="20"/>
        </w:rPr>
        <w:t xml:space="preserve">1 </w:t>
      </w:r>
      <w:r>
        <w:rPr>
          <w:w w:val="110"/>
          <w:sz w:val="20"/>
        </w:rPr>
        <w:t>písm. f) až h) počas obdobia viacročného záväzku na celej výmere lesného pozemku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zaradenej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záväzku.</w:t>
      </w:r>
    </w:p>
    <w:p w14:paraId="2DDB258C" w14:textId="77777777" w:rsidR="0002132D" w:rsidRDefault="00E841EA">
      <w:pPr>
        <w:pStyle w:val="Odsekzoznamu"/>
        <w:numPr>
          <w:ilvl w:val="1"/>
          <w:numId w:val="33"/>
        </w:numPr>
        <w:tabs>
          <w:tab w:val="left" w:pos="703"/>
        </w:tabs>
        <w:spacing w:before="199" w:line="285" w:lineRule="auto"/>
        <w:ind w:firstLine="226"/>
        <w:rPr>
          <w:sz w:val="20"/>
        </w:rPr>
      </w:pPr>
      <w:r>
        <w:rPr>
          <w:w w:val="115"/>
          <w:sz w:val="20"/>
        </w:rPr>
        <w:t>Podpora na operáciu podľa § 37 ods. 1 písm. a) sa poskytuje na celú výmeru lesných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pozemkov,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ktorých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boli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splnené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povinnosti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odsekov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2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3.</w:t>
      </w:r>
    </w:p>
    <w:p w14:paraId="4B3C44E0" w14:textId="77777777" w:rsidR="0002132D" w:rsidRDefault="0002132D">
      <w:pPr>
        <w:pStyle w:val="Zkladntext"/>
        <w:spacing w:before="3"/>
        <w:rPr>
          <w:sz w:val="25"/>
        </w:rPr>
      </w:pPr>
    </w:p>
    <w:p w14:paraId="622B171F" w14:textId="77777777" w:rsidR="0002132D" w:rsidRDefault="00E841EA">
      <w:pPr>
        <w:pStyle w:val="Nadpis1"/>
      </w:pPr>
      <w:r>
        <w:t>§</w:t>
      </w:r>
      <w:r>
        <w:rPr>
          <w:spacing w:val="15"/>
        </w:rPr>
        <w:t xml:space="preserve"> </w:t>
      </w:r>
      <w:r>
        <w:t>40</w:t>
      </w:r>
    </w:p>
    <w:p w14:paraId="2A22E09F" w14:textId="77777777" w:rsidR="0002132D" w:rsidRDefault="00E841EA">
      <w:pPr>
        <w:pStyle w:val="Odsekzoznamu"/>
        <w:numPr>
          <w:ilvl w:val="0"/>
          <w:numId w:val="31"/>
        </w:numPr>
        <w:tabs>
          <w:tab w:val="left" w:pos="646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 xml:space="preserve">Podpora na operáciu podľa § 37 ods. </w:t>
      </w:r>
      <w:r>
        <w:rPr>
          <w:w w:val="115"/>
          <w:sz w:val="20"/>
        </w:rPr>
        <w:t xml:space="preserve">1 </w:t>
      </w:r>
      <w:r>
        <w:rPr>
          <w:w w:val="110"/>
          <w:sz w:val="20"/>
        </w:rPr>
        <w:t>písm. b) sa poskytuje na plochu lesného pozemku, 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prijímateľ</w:t>
      </w:r>
    </w:p>
    <w:p w14:paraId="170FFDDE" w14:textId="77777777" w:rsidR="0002132D" w:rsidRDefault="00E841EA">
      <w:pPr>
        <w:pStyle w:val="Odsekzoznamu"/>
        <w:numPr>
          <w:ilvl w:val="0"/>
          <w:numId w:val="30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 xml:space="preserve">ponechá pri obnovnej </w:t>
      </w:r>
      <w:r w:rsidR="00953B94">
        <w:rPr>
          <w:w w:val="110"/>
          <w:sz w:val="20"/>
        </w:rPr>
        <w:t>ť</w:t>
      </w:r>
      <w:r>
        <w:rPr>
          <w:w w:val="110"/>
          <w:sz w:val="20"/>
        </w:rPr>
        <w:t>ažbe lesných porastov vo fáze dorubu na 1 ha najmenej o desa</w:t>
      </w:r>
      <w:r w:rsidR="00953B94">
        <w:rPr>
          <w:w w:val="110"/>
          <w:sz w:val="20"/>
        </w:rPr>
        <w:t>ť</w:t>
      </w:r>
      <w:r>
        <w:rPr>
          <w:w w:val="110"/>
          <w:sz w:val="20"/>
        </w:rPr>
        <w:t xml:space="preserve"> ks viac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živých stojacich stromov, ktoré nie sú inváznymi drevinami, s priemernou hrúbkou kmeňa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hlavnej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úrovne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predmetnej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jednotky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priestorového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rozdelenia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predpisy</w:t>
      </w:r>
      <w:r>
        <w:rPr>
          <w:w w:val="110"/>
          <w:position w:val="5"/>
          <w:sz w:val="10"/>
        </w:rPr>
        <w:t>73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alebo program starostlivosti o lesy, a to prioritne v bioskupinách; smrek obyčajný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možno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ponecha</w:t>
      </w:r>
      <w:r w:rsidR="00953B94">
        <w:rPr>
          <w:w w:val="115"/>
          <w:sz w:val="20"/>
        </w:rPr>
        <w:t>ť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od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5.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vegetačného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stupňa,</w:t>
      </w:r>
    </w:p>
    <w:p w14:paraId="5B8AF9C6" w14:textId="77777777" w:rsidR="0002132D" w:rsidRDefault="00E841EA">
      <w:pPr>
        <w:pStyle w:val="Odsekzoznamu"/>
        <w:numPr>
          <w:ilvl w:val="0"/>
          <w:numId w:val="30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 xml:space="preserve">zabezpečí najmenej na 65 % plochy odkrytej obnovnou </w:t>
      </w:r>
      <w:r w:rsidR="00953B94">
        <w:rPr>
          <w:w w:val="110"/>
          <w:sz w:val="20"/>
        </w:rPr>
        <w:t>ť</w:t>
      </w:r>
      <w:r>
        <w:rPr>
          <w:w w:val="110"/>
          <w:sz w:val="20"/>
        </w:rPr>
        <w:t>ažbou po dorube prirodzené zmladenie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 prirodzené dreviny z podsadieb; to neplatí pre plochy vzniknuté náhodnými škodlivými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činiteľmi,</w:t>
      </w:r>
    </w:p>
    <w:p w14:paraId="7D9D0FBF" w14:textId="77777777" w:rsidR="0002132D" w:rsidRDefault="00E841EA">
      <w:pPr>
        <w:pStyle w:val="Odsekzoznamu"/>
        <w:numPr>
          <w:ilvl w:val="0"/>
          <w:numId w:val="30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ponechá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čas</w:t>
      </w:r>
      <w:r w:rsidR="00953B94">
        <w:rPr>
          <w:w w:val="110"/>
          <w:sz w:val="20"/>
        </w:rPr>
        <w:t>ť</w:t>
      </w:r>
      <w:r>
        <w:rPr>
          <w:w w:val="110"/>
          <w:sz w:val="20"/>
        </w:rPr>
        <w:t xml:space="preserve">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stanovištne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prirodzených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 xml:space="preserve">pionierskych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drevín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 xml:space="preserve">dožitie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neodstraňuje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 rámci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výchovných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zásahov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obnovných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zásahov,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zastúpenie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nepresiahne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10 %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výchovných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zásahoch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%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obnovných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zásahoch,</w:t>
      </w:r>
    </w:p>
    <w:p w14:paraId="0D720508" w14:textId="77777777" w:rsidR="0002132D" w:rsidRDefault="00E841EA">
      <w:pPr>
        <w:pStyle w:val="Odsekzoznamu"/>
        <w:numPr>
          <w:ilvl w:val="0"/>
          <w:numId w:val="30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5"/>
          <w:sz w:val="20"/>
        </w:rPr>
        <w:t>ponechá</w:t>
      </w:r>
      <w:r>
        <w:rPr>
          <w:spacing w:val="33"/>
          <w:w w:val="115"/>
          <w:sz w:val="20"/>
        </w:rPr>
        <w:t xml:space="preserve"> </w:t>
      </w:r>
      <w:r>
        <w:rPr>
          <w:w w:val="115"/>
          <w:sz w:val="20"/>
        </w:rPr>
        <w:t xml:space="preserve">pri </w:t>
      </w:r>
      <w:r>
        <w:rPr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 xml:space="preserve">obnovnej </w:t>
      </w:r>
      <w:r>
        <w:rPr>
          <w:spacing w:val="32"/>
          <w:w w:val="115"/>
          <w:sz w:val="20"/>
        </w:rPr>
        <w:t xml:space="preserve"> </w:t>
      </w:r>
      <w:r w:rsidR="00953B94">
        <w:rPr>
          <w:spacing w:val="32"/>
          <w:w w:val="115"/>
          <w:sz w:val="20"/>
        </w:rPr>
        <w:t>ť</w:t>
      </w:r>
      <w:r>
        <w:rPr>
          <w:w w:val="115"/>
          <w:sz w:val="20"/>
        </w:rPr>
        <w:t xml:space="preserve">ažbe </w:t>
      </w:r>
      <w:r>
        <w:rPr>
          <w:spacing w:val="33"/>
          <w:w w:val="115"/>
          <w:sz w:val="20"/>
        </w:rPr>
        <w:t xml:space="preserve"> </w:t>
      </w:r>
      <w:r>
        <w:rPr>
          <w:w w:val="115"/>
          <w:sz w:val="20"/>
        </w:rPr>
        <w:t xml:space="preserve">na </w:t>
      </w:r>
      <w:r>
        <w:rPr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 xml:space="preserve">1 </w:t>
      </w:r>
      <w:r>
        <w:rPr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 xml:space="preserve">ha </w:t>
      </w:r>
      <w:r>
        <w:rPr>
          <w:spacing w:val="33"/>
          <w:w w:val="115"/>
          <w:sz w:val="20"/>
        </w:rPr>
        <w:t xml:space="preserve"> </w:t>
      </w:r>
      <w:r>
        <w:rPr>
          <w:w w:val="115"/>
          <w:sz w:val="20"/>
        </w:rPr>
        <w:t xml:space="preserve">najmenej </w:t>
      </w:r>
      <w:r>
        <w:rPr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 xml:space="preserve">sedem </w:t>
      </w:r>
      <w:r>
        <w:rPr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 xml:space="preserve">ks </w:t>
      </w:r>
      <w:r>
        <w:rPr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 xml:space="preserve">viac </w:t>
      </w:r>
      <w:r>
        <w:rPr>
          <w:spacing w:val="33"/>
          <w:w w:val="115"/>
          <w:sz w:val="20"/>
        </w:rPr>
        <w:t xml:space="preserve"> </w:t>
      </w:r>
      <w:r>
        <w:rPr>
          <w:w w:val="115"/>
          <w:sz w:val="20"/>
        </w:rPr>
        <w:t xml:space="preserve">dutinových </w:t>
      </w:r>
      <w:r>
        <w:rPr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>stromov</w:t>
      </w:r>
      <w:r>
        <w:rPr>
          <w:spacing w:val="-54"/>
          <w:w w:val="115"/>
          <w:sz w:val="20"/>
        </w:rPr>
        <w:t xml:space="preserve"> </w:t>
      </w:r>
      <w:r>
        <w:rPr>
          <w:w w:val="115"/>
          <w:sz w:val="20"/>
        </w:rPr>
        <w:t>a hniezdnych stromov, ak sú takto označené orgánom ochrany prírody, pre vtáky, ktoré sú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predmetom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ochrany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významu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predpisy</w:t>
      </w:r>
      <w:r>
        <w:rPr>
          <w:w w:val="110"/>
          <w:position w:val="5"/>
          <w:sz w:val="10"/>
        </w:rPr>
        <w:t>73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alebo</w:t>
      </w:r>
      <w:r>
        <w:rPr>
          <w:spacing w:val="-51"/>
          <w:w w:val="110"/>
          <w:sz w:val="20"/>
        </w:rPr>
        <w:t xml:space="preserve"> </w:t>
      </w:r>
      <w:r>
        <w:rPr>
          <w:w w:val="115"/>
          <w:sz w:val="20"/>
        </w:rPr>
        <w:t>platný program starostlivosti o lesy; tieto stromy sa nesmú zhodova</w:t>
      </w:r>
      <w:r w:rsidR="00953B94">
        <w:rPr>
          <w:w w:val="115"/>
          <w:sz w:val="20"/>
        </w:rPr>
        <w:t>ť</w:t>
      </w:r>
      <w:r>
        <w:rPr>
          <w:w w:val="115"/>
          <w:sz w:val="20"/>
        </w:rPr>
        <w:t xml:space="preserve"> so stromami podľa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písmena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a),</w:t>
      </w:r>
    </w:p>
    <w:p w14:paraId="6A37B415" w14:textId="77777777" w:rsidR="0002132D" w:rsidRDefault="00E841EA">
      <w:pPr>
        <w:pStyle w:val="Odsekzoznamu"/>
        <w:numPr>
          <w:ilvl w:val="0"/>
          <w:numId w:val="30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5"/>
          <w:sz w:val="20"/>
        </w:rPr>
        <w:t>ponechá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minimálne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5 m</w:t>
      </w:r>
      <w:r>
        <w:rPr>
          <w:w w:val="115"/>
          <w:position w:val="5"/>
          <w:sz w:val="10"/>
        </w:rPr>
        <w:t>3</w:t>
      </w:r>
      <w:r>
        <w:rPr>
          <w:spacing w:val="1"/>
          <w:w w:val="115"/>
          <w:position w:val="5"/>
          <w:sz w:val="10"/>
        </w:rPr>
        <w:t xml:space="preserve"> </w:t>
      </w:r>
      <w:r>
        <w:rPr>
          <w:w w:val="115"/>
          <w:sz w:val="20"/>
        </w:rPr>
        <w:t>hrubej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drevnej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hmoty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ha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obnovovanej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plochy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ako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hrubé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odumreté drevo v lesných porastoch s vekom začatia obnovy; hrubým odumretým drevom je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stojace alebo ležiace odumreté drevo so strednou hrúbkou, ktorá dosahuje najmenej hrúbku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stredného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kmeňa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hornej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etáže,</w:t>
      </w:r>
    </w:p>
    <w:p w14:paraId="760481F6" w14:textId="77777777" w:rsidR="0002132D" w:rsidRDefault="00E841EA">
      <w:pPr>
        <w:pStyle w:val="Odsekzoznamu"/>
        <w:numPr>
          <w:ilvl w:val="0"/>
          <w:numId w:val="30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 xml:space="preserve">používa pri </w:t>
      </w:r>
      <w:r w:rsidR="00953B94">
        <w:rPr>
          <w:w w:val="110"/>
          <w:sz w:val="20"/>
        </w:rPr>
        <w:t>ť</w:t>
      </w:r>
      <w:r>
        <w:rPr>
          <w:w w:val="110"/>
          <w:sz w:val="20"/>
        </w:rPr>
        <w:t>ažbe biologicky odbúrateľný olej na mazanie re</w:t>
      </w:r>
      <w:r w:rsidR="00953B94">
        <w:rPr>
          <w:w w:val="110"/>
          <w:sz w:val="20"/>
        </w:rPr>
        <w:t>ť</w:t>
      </w:r>
      <w:r>
        <w:rPr>
          <w:w w:val="110"/>
          <w:sz w:val="20"/>
        </w:rPr>
        <w:t xml:space="preserve">azovej časti </w:t>
      </w:r>
      <w:r w:rsidR="00953B94">
        <w:rPr>
          <w:w w:val="110"/>
          <w:sz w:val="20"/>
        </w:rPr>
        <w:t>ť</w:t>
      </w:r>
      <w:r>
        <w:rPr>
          <w:w w:val="110"/>
          <w:sz w:val="20"/>
        </w:rPr>
        <w:t>ažbového stroja alebo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motorovej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píly.</w:t>
      </w:r>
    </w:p>
    <w:p w14:paraId="25FAAFA2" w14:textId="77777777" w:rsidR="0002132D" w:rsidRDefault="00E841EA">
      <w:pPr>
        <w:pStyle w:val="Odsekzoznamu"/>
        <w:numPr>
          <w:ilvl w:val="0"/>
          <w:numId w:val="31"/>
        </w:numPr>
        <w:tabs>
          <w:tab w:val="left" w:pos="655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Prijímateľ podpory na operáciu podľa § 37 ods. 1 písm. b) je povinný vykona</w:t>
      </w:r>
      <w:r w:rsidR="00953B94">
        <w:rPr>
          <w:w w:val="110"/>
          <w:sz w:val="20"/>
        </w:rPr>
        <w:t>ť</w:t>
      </w:r>
      <w:r>
        <w:rPr>
          <w:w w:val="110"/>
          <w:sz w:val="20"/>
        </w:rPr>
        <w:t xml:space="preserve"> počas obdobia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viacročného záväzku najmenej jednu z činností podľa odseku 1 písm. a) až e) na celej výmere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lesného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pozemku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zaradenej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do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záväzku.</w:t>
      </w:r>
    </w:p>
    <w:p w14:paraId="1D3097AB" w14:textId="77777777" w:rsidR="0002132D" w:rsidRDefault="00E841EA">
      <w:pPr>
        <w:pStyle w:val="Odsekzoznamu"/>
        <w:numPr>
          <w:ilvl w:val="0"/>
          <w:numId w:val="31"/>
        </w:numPr>
        <w:tabs>
          <w:tab w:val="left" w:pos="659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 xml:space="preserve">Prijímateľ podpory na operáciu podľa § 37 ods. </w:t>
      </w:r>
      <w:r>
        <w:rPr>
          <w:w w:val="115"/>
          <w:sz w:val="20"/>
        </w:rPr>
        <w:t xml:space="preserve">1 </w:t>
      </w:r>
      <w:r>
        <w:rPr>
          <w:w w:val="110"/>
          <w:sz w:val="20"/>
        </w:rPr>
        <w:t>písm. b) je povinný dodržiava</w:t>
      </w:r>
      <w:r w:rsidR="00953B94">
        <w:rPr>
          <w:w w:val="110"/>
          <w:sz w:val="20"/>
        </w:rPr>
        <w:t>ť</w:t>
      </w:r>
      <w:r>
        <w:rPr>
          <w:w w:val="110"/>
          <w:sz w:val="20"/>
        </w:rPr>
        <w:t xml:space="preserve"> podmienku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podľa odseku </w:t>
      </w:r>
      <w:r>
        <w:rPr>
          <w:w w:val="115"/>
          <w:sz w:val="20"/>
        </w:rPr>
        <w:t xml:space="preserve">1 </w:t>
      </w:r>
      <w:r>
        <w:rPr>
          <w:w w:val="110"/>
          <w:sz w:val="20"/>
        </w:rPr>
        <w:t>písm. f) počas obdobia viacročného záväzku na celej výmere lesného pozemku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zaradenej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záväzku.</w:t>
      </w:r>
    </w:p>
    <w:p w14:paraId="6C374F57" w14:textId="77777777" w:rsidR="0002132D" w:rsidRDefault="00E841EA">
      <w:pPr>
        <w:pStyle w:val="Odsekzoznamu"/>
        <w:numPr>
          <w:ilvl w:val="0"/>
          <w:numId w:val="31"/>
        </w:numPr>
        <w:tabs>
          <w:tab w:val="left" w:pos="703"/>
        </w:tabs>
        <w:spacing w:before="199" w:line="285" w:lineRule="auto"/>
        <w:ind w:firstLine="226"/>
        <w:rPr>
          <w:sz w:val="20"/>
        </w:rPr>
      </w:pPr>
      <w:r>
        <w:rPr>
          <w:w w:val="115"/>
          <w:sz w:val="20"/>
        </w:rPr>
        <w:t>Podpora na operáciu podľa § 37 ods. 1 písm. b) sa poskytuje na celú výmeru lesných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pozemkov,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ktorých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boli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splnené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povinnosti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odsekov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2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3.</w:t>
      </w:r>
    </w:p>
    <w:p w14:paraId="20EB9CBE" w14:textId="77777777" w:rsidR="0002132D" w:rsidRDefault="0002132D">
      <w:pPr>
        <w:pStyle w:val="Zkladntext"/>
        <w:spacing w:before="3"/>
        <w:rPr>
          <w:sz w:val="25"/>
        </w:rPr>
      </w:pPr>
    </w:p>
    <w:p w14:paraId="09E8DA4D" w14:textId="77777777" w:rsidR="0002132D" w:rsidRDefault="00E841EA">
      <w:pPr>
        <w:pStyle w:val="Nadpis1"/>
      </w:pPr>
      <w:r>
        <w:rPr>
          <w:w w:val="115"/>
        </w:rPr>
        <w:t>§</w:t>
      </w:r>
      <w:r>
        <w:rPr>
          <w:spacing w:val="3"/>
          <w:w w:val="115"/>
        </w:rPr>
        <w:t xml:space="preserve"> </w:t>
      </w:r>
      <w:r>
        <w:rPr>
          <w:w w:val="115"/>
        </w:rPr>
        <w:t>41</w:t>
      </w:r>
    </w:p>
    <w:p w14:paraId="450B7511" w14:textId="77777777" w:rsidR="0002132D" w:rsidRDefault="00E841EA">
      <w:pPr>
        <w:pStyle w:val="Odsekzoznamu"/>
        <w:numPr>
          <w:ilvl w:val="0"/>
          <w:numId w:val="29"/>
        </w:numPr>
        <w:tabs>
          <w:tab w:val="left" w:pos="647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 xml:space="preserve">Podpora na operáciu podľa § 37 ods. </w:t>
      </w:r>
      <w:r>
        <w:rPr>
          <w:w w:val="115"/>
          <w:sz w:val="20"/>
        </w:rPr>
        <w:t xml:space="preserve">1 </w:t>
      </w:r>
      <w:r>
        <w:rPr>
          <w:w w:val="110"/>
          <w:sz w:val="20"/>
        </w:rPr>
        <w:t>písm. c) sa poskytuje na plochu lesného pozemku, 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prijímateľ</w:t>
      </w:r>
    </w:p>
    <w:p w14:paraId="6396F6BF" w14:textId="77777777" w:rsidR="0002132D" w:rsidRDefault="00E841EA">
      <w:pPr>
        <w:pStyle w:val="Odsekzoznamu"/>
        <w:numPr>
          <w:ilvl w:val="0"/>
          <w:numId w:val="28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vytvára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mozaikovité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rozmiestnenie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rozvoľnených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hustejších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častí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lesného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porastu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realizácii</w:t>
      </w:r>
    </w:p>
    <w:p w14:paraId="3184FAF8" w14:textId="77777777" w:rsidR="0002132D" w:rsidRDefault="0002132D">
      <w:pPr>
        <w:rPr>
          <w:sz w:val="20"/>
        </w:rPr>
        <w:sectPr w:rsidR="0002132D">
          <w:pgSz w:w="11910" w:h="16840"/>
          <w:pgMar w:top="1160" w:right="980" w:bottom="280" w:left="1000" w:header="796" w:footer="0" w:gutter="0"/>
          <w:cols w:space="708"/>
        </w:sectPr>
      </w:pPr>
    </w:p>
    <w:p w14:paraId="559CC00D" w14:textId="77777777" w:rsidR="0002132D" w:rsidRDefault="0002132D">
      <w:pPr>
        <w:pStyle w:val="Zkladntext"/>
        <w:spacing w:before="5"/>
        <w:rPr>
          <w:sz w:val="4"/>
        </w:rPr>
      </w:pPr>
    </w:p>
    <w:p w14:paraId="7980A942" w14:textId="77777777" w:rsidR="0002132D" w:rsidRDefault="0001750D">
      <w:pPr>
        <w:pStyle w:val="Zkladntext"/>
        <w:spacing w:line="24" w:lineRule="exact"/>
        <w:ind w:left="93"/>
        <w:rPr>
          <w:sz w:val="2"/>
        </w:rPr>
      </w:pPr>
      <w:r>
        <w:rPr>
          <w:noProof/>
          <w:sz w:val="2"/>
          <w:lang w:eastAsia="sk-SK"/>
        </w:rPr>
        <mc:AlternateContent>
          <mc:Choice Requires="wpg">
            <w:drawing>
              <wp:inline distT="0" distB="0" distL="0" distR="0" wp14:anchorId="140B719B" wp14:editId="161202A8">
                <wp:extent cx="6155690" cy="14605"/>
                <wp:effectExtent l="8255" t="6350" r="8255" b="7620"/>
                <wp:docPr id="7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14605"/>
                          <a:chOff x="0" y="0"/>
                          <a:chExt cx="9694" cy="23"/>
                        </a:xfrm>
                      </wpg:grpSpPr>
                      <wps:wsp>
                        <wps:cNvPr id="7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9694" cy="0"/>
                          </a:xfrm>
                          <a:prstGeom prst="line">
                            <a:avLst/>
                          </a:prstGeom>
                          <a:noFill/>
                          <a:ln w="1438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BE3EC0" id="Group 17" o:spid="_x0000_s1026" style="width:484.7pt;height:1.15pt;mso-position-horizontal-relative:char;mso-position-vertical-relative:line" coordsize="9694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">
                <v:line id="Line 18" o:spid="_x0000_s1027" style="position:absolute;visibility:visible;mso-wrap-style:square" from="0,11" to="9694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" strokeweight=".39969mm"/>
                <w10:anchorlock/>
              </v:group>
            </w:pict>
          </mc:Fallback>
        </mc:AlternateContent>
      </w:r>
    </w:p>
    <w:p w14:paraId="57EA3074" w14:textId="77777777" w:rsidR="0002132D" w:rsidRDefault="0002132D">
      <w:pPr>
        <w:pStyle w:val="Zkladntext"/>
        <w:rPr>
          <w:sz w:val="11"/>
        </w:rPr>
      </w:pPr>
    </w:p>
    <w:p w14:paraId="4E51A622" w14:textId="77777777" w:rsidR="0002132D" w:rsidRDefault="00E841EA">
      <w:pPr>
        <w:pStyle w:val="Zkladntext"/>
        <w:spacing w:before="131" w:line="285" w:lineRule="auto"/>
        <w:ind w:left="388" w:right="123"/>
        <w:jc w:val="both"/>
      </w:pPr>
      <w:r>
        <w:rPr>
          <w:w w:val="110"/>
        </w:rPr>
        <w:t xml:space="preserve">pestovných  </w:t>
      </w:r>
      <w:r>
        <w:rPr>
          <w:spacing w:val="19"/>
          <w:w w:val="110"/>
        </w:rPr>
        <w:t xml:space="preserve"> </w:t>
      </w:r>
      <w:r>
        <w:rPr>
          <w:w w:val="110"/>
        </w:rPr>
        <w:t xml:space="preserve">zásahov   </w:t>
      </w:r>
      <w:r>
        <w:rPr>
          <w:spacing w:val="18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 xml:space="preserve">jednotlivých   </w:t>
      </w:r>
      <w:r>
        <w:rPr>
          <w:spacing w:val="18"/>
          <w:w w:val="110"/>
        </w:rPr>
        <w:t xml:space="preserve"> </w:t>
      </w:r>
      <w:r>
        <w:rPr>
          <w:w w:val="110"/>
        </w:rPr>
        <w:t xml:space="preserve">lesných   </w:t>
      </w:r>
      <w:r>
        <w:rPr>
          <w:spacing w:val="19"/>
          <w:w w:val="110"/>
        </w:rPr>
        <w:t xml:space="preserve"> </w:t>
      </w:r>
      <w:r>
        <w:rPr>
          <w:w w:val="110"/>
        </w:rPr>
        <w:t xml:space="preserve">porastoch   </w:t>
      </w:r>
      <w:r>
        <w:rPr>
          <w:spacing w:val="18"/>
          <w:w w:val="110"/>
        </w:rPr>
        <w:t xml:space="preserve"> </w:t>
      </w:r>
      <w:r>
        <w:rPr>
          <w:w w:val="110"/>
        </w:rPr>
        <w:t xml:space="preserve">pri   </w:t>
      </w:r>
      <w:r>
        <w:rPr>
          <w:spacing w:val="19"/>
          <w:w w:val="110"/>
        </w:rPr>
        <w:t xml:space="preserve"> </w:t>
      </w:r>
      <w:r>
        <w:rPr>
          <w:w w:val="110"/>
        </w:rPr>
        <w:t xml:space="preserve">dodržaní   </w:t>
      </w:r>
      <w:r>
        <w:rPr>
          <w:spacing w:val="18"/>
          <w:w w:val="110"/>
        </w:rPr>
        <w:t xml:space="preserve"> </w:t>
      </w:r>
      <w:r>
        <w:rPr>
          <w:w w:val="110"/>
        </w:rPr>
        <w:t xml:space="preserve">zásad   </w:t>
      </w:r>
      <w:r>
        <w:rPr>
          <w:spacing w:val="19"/>
          <w:w w:val="110"/>
        </w:rPr>
        <w:t xml:space="preserve"> </w:t>
      </w:r>
      <w:r>
        <w:rPr>
          <w:w w:val="110"/>
        </w:rPr>
        <w:t>prebierky</w:t>
      </w:r>
      <w:r>
        <w:rPr>
          <w:spacing w:val="-51"/>
          <w:w w:val="110"/>
        </w:rPr>
        <w:t xml:space="preserve"> </w:t>
      </w:r>
      <w:r>
        <w:rPr>
          <w:w w:val="110"/>
        </w:rPr>
        <w:t>s nerovnomernou intenzitou; prebierku v určených lesných porastoch vykonáva s dostatočnou</w:t>
      </w:r>
      <w:r>
        <w:rPr>
          <w:spacing w:val="1"/>
          <w:w w:val="110"/>
        </w:rPr>
        <w:t xml:space="preserve"> </w:t>
      </w:r>
      <w:r>
        <w:rPr>
          <w:w w:val="110"/>
        </w:rPr>
        <w:t>intenzitou tak, aby sa dosiahlo znížené zakmenenie porastu v skupinách mozaiky so silnejším</w:t>
      </w:r>
      <w:r>
        <w:rPr>
          <w:spacing w:val="1"/>
          <w:w w:val="110"/>
        </w:rPr>
        <w:t xml:space="preserve"> </w:t>
      </w:r>
      <w:r>
        <w:rPr>
          <w:w w:val="110"/>
        </w:rPr>
        <w:t>zásahom,</w:t>
      </w:r>
      <w:r>
        <w:rPr>
          <w:spacing w:val="21"/>
          <w:w w:val="110"/>
        </w:rPr>
        <w:t xml:space="preserve"> </w:t>
      </w:r>
      <w:r>
        <w:rPr>
          <w:w w:val="110"/>
        </w:rPr>
        <w:t>pričom</w:t>
      </w:r>
      <w:r>
        <w:rPr>
          <w:spacing w:val="21"/>
          <w:w w:val="110"/>
        </w:rPr>
        <w:t xml:space="preserve"> </w:t>
      </w:r>
      <w:r>
        <w:rPr>
          <w:w w:val="110"/>
        </w:rPr>
        <w:t>najviac</w:t>
      </w:r>
      <w:r>
        <w:rPr>
          <w:spacing w:val="21"/>
          <w:w w:val="110"/>
        </w:rPr>
        <w:t xml:space="preserve"> </w:t>
      </w:r>
      <w:r>
        <w:rPr>
          <w:w w:val="110"/>
        </w:rPr>
        <w:t>prípustné</w:t>
      </w:r>
      <w:r>
        <w:rPr>
          <w:spacing w:val="21"/>
          <w:w w:val="110"/>
        </w:rPr>
        <w:t xml:space="preserve"> </w:t>
      </w:r>
      <w:r>
        <w:rPr>
          <w:w w:val="110"/>
        </w:rPr>
        <w:t>je</w:t>
      </w:r>
      <w:r>
        <w:rPr>
          <w:spacing w:val="21"/>
          <w:w w:val="110"/>
        </w:rPr>
        <w:t xml:space="preserve"> </w:t>
      </w:r>
      <w:r>
        <w:rPr>
          <w:w w:val="110"/>
        </w:rPr>
        <w:t>zníženie</w:t>
      </w:r>
      <w:r>
        <w:rPr>
          <w:spacing w:val="22"/>
          <w:w w:val="110"/>
        </w:rPr>
        <w:t xml:space="preserve"> </w:t>
      </w:r>
      <w:r>
        <w:rPr>
          <w:w w:val="110"/>
        </w:rPr>
        <w:t>na</w:t>
      </w:r>
      <w:r>
        <w:rPr>
          <w:spacing w:val="21"/>
          <w:w w:val="110"/>
        </w:rPr>
        <w:t xml:space="preserve"> </w:t>
      </w:r>
      <w:r>
        <w:rPr>
          <w:w w:val="110"/>
        </w:rPr>
        <w:t>úroveň</w:t>
      </w:r>
      <w:r>
        <w:rPr>
          <w:spacing w:val="21"/>
          <w:w w:val="110"/>
        </w:rPr>
        <w:t xml:space="preserve"> </w:t>
      </w:r>
      <w:r>
        <w:rPr>
          <w:w w:val="110"/>
        </w:rPr>
        <w:t>0,7</w:t>
      </w:r>
      <w:r>
        <w:rPr>
          <w:spacing w:val="21"/>
          <w:w w:val="110"/>
        </w:rPr>
        <w:t xml:space="preserve"> </w:t>
      </w:r>
      <w:r>
        <w:rPr>
          <w:w w:val="110"/>
        </w:rPr>
        <w:t>a</w:t>
      </w:r>
      <w:r>
        <w:rPr>
          <w:spacing w:val="15"/>
          <w:w w:val="110"/>
        </w:rPr>
        <w:t xml:space="preserve"> </w:t>
      </w:r>
      <w:r>
        <w:rPr>
          <w:w w:val="110"/>
        </w:rPr>
        <w:t>celková</w:t>
      </w:r>
      <w:r>
        <w:rPr>
          <w:spacing w:val="21"/>
          <w:w w:val="110"/>
        </w:rPr>
        <w:t xml:space="preserve"> </w:t>
      </w:r>
      <w:r>
        <w:rPr>
          <w:w w:val="110"/>
        </w:rPr>
        <w:t>plošná</w:t>
      </w:r>
      <w:r>
        <w:rPr>
          <w:spacing w:val="21"/>
          <w:w w:val="110"/>
        </w:rPr>
        <w:t xml:space="preserve"> </w:t>
      </w:r>
      <w:r>
        <w:rPr>
          <w:w w:val="110"/>
        </w:rPr>
        <w:t>intenzita</w:t>
      </w:r>
      <w:r>
        <w:rPr>
          <w:spacing w:val="21"/>
          <w:w w:val="110"/>
        </w:rPr>
        <w:t xml:space="preserve"> </w:t>
      </w:r>
      <w:r>
        <w:rPr>
          <w:w w:val="110"/>
        </w:rPr>
        <w:t>zásahu</w:t>
      </w:r>
      <w:r>
        <w:rPr>
          <w:spacing w:val="-50"/>
          <w:w w:val="110"/>
        </w:rPr>
        <w:t xml:space="preserve"> </w:t>
      </w:r>
      <w:r>
        <w:rPr>
          <w:w w:val="110"/>
        </w:rPr>
        <w:t>sa</w:t>
      </w:r>
      <w:r>
        <w:rPr>
          <w:spacing w:val="8"/>
          <w:w w:val="110"/>
        </w:rPr>
        <w:t xml:space="preserve"> </w:t>
      </w:r>
      <w:r>
        <w:rPr>
          <w:w w:val="110"/>
        </w:rPr>
        <w:t>môže</w:t>
      </w:r>
      <w:r>
        <w:rPr>
          <w:spacing w:val="9"/>
          <w:w w:val="110"/>
        </w:rPr>
        <w:t xml:space="preserve"> </w:t>
      </w:r>
      <w:r w:rsidR="00953B94">
        <w:rPr>
          <w:w w:val="110"/>
        </w:rPr>
        <w:t>pohybovať</w:t>
      </w:r>
      <w:r>
        <w:rPr>
          <w:spacing w:val="9"/>
          <w:w w:val="110"/>
        </w:rPr>
        <w:t xml:space="preserve"> </w:t>
      </w:r>
      <w:r>
        <w:rPr>
          <w:w w:val="110"/>
        </w:rPr>
        <w:t>od</w:t>
      </w:r>
      <w:r>
        <w:rPr>
          <w:spacing w:val="9"/>
          <w:w w:val="110"/>
        </w:rPr>
        <w:t xml:space="preserve"> </w:t>
      </w:r>
      <w:r>
        <w:rPr>
          <w:w w:val="110"/>
        </w:rPr>
        <w:t>30</w:t>
      </w:r>
      <w:r>
        <w:rPr>
          <w:spacing w:val="12"/>
          <w:w w:val="110"/>
        </w:rPr>
        <w:t xml:space="preserve"> </w:t>
      </w:r>
      <w:r>
        <w:rPr>
          <w:w w:val="110"/>
        </w:rPr>
        <w:t>%</w:t>
      </w:r>
      <w:r>
        <w:rPr>
          <w:spacing w:val="8"/>
          <w:w w:val="110"/>
        </w:rPr>
        <w:t xml:space="preserve"> </w:t>
      </w:r>
      <w:r>
        <w:rPr>
          <w:w w:val="110"/>
        </w:rPr>
        <w:t>do</w:t>
      </w:r>
      <w:r>
        <w:rPr>
          <w:spacing w:val="9"/>
          <w:w w:val="110"/>
        </w:rPr>
        <w:t xml:space="preserve"> </w:t>
      </w:r>
      <w:r>
        <w:rPr>
          <w:w w:val="110"/>
        </w:rPr>
        <w:t>70</w:t>
      </w:r>
      <w:r>
        <w:rPr>
          <w:spacing w:val="12"/>
          <w:w w:val="110"/>
        </w:rPr>
        <w:t xml:space="preserve"> </w:t>
      </w:r>
      <w:r>
        <w:rPr>
          <w:w w:val="110"/>
        </w:rPr>
        <w:t>%</w:t>
      </w:r>
      <w:r>
        <w:rPr>
          <w:spacing w:val="9"/>
          <w:w w:val="110"/>
        </w:rPr>
        <w:t xml:space="preserve"> </w:t>
      </w:r>
      <w:r>
        <w:rPr>
          <w:w w:val="110"/>
        </w:rPr>
        <w:t>plochy</w:t>
      </w:r>
      <w:r>
        <w:rPr>
          <w:spacing w:val="9"/>
          <w:w w:val="110"/>
        </w:rPr>
        <w:t xml:space="preserve"> </w:t>
      </w:r>
      <w:r>
        <w:rPr>
          <w:w w:val="110"/>
        </w:rPr>
        <w:t>lesného</w:t>
      </w:r>
      <w:r>
        <w:rPr>
          <w:spacing w:val="8"/>
          <w:w w:val="110"/>
        </w:rPr>
        <w:t xml:space="preserve"> </w:t>
      </w:r>
      <w:r>
        <w:rPr>
          <w:w w:val="110"/>
        </w:rPr>
        <w:t>porastu,</w:t>
      </w:r>
    </w:p>
    <w:p w14:paraId="2D5F57F2" w14:textId="77777777" w:rsidR="0002132D" w:rsidRDefault="00E841EA">
      <w:pPr>
        <w:pStyle w:val="Odsekzoznamu"/>
        <w:numPr>
          <w:ilvl w:val="0"/>
          <w:numId w:val="28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vytvorí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podporu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čučoriedkových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zárastov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čistiny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výmerou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20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árov;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celková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výmera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nesmie</w:t>
      </w:r>
      <w:r>
        <w:rPr>
          <w:spacing w:val="9"/>
          <w:w w:val="110"/>
          <w:sz w:val="20"/>
        </w:rPr>
        <w:t xml:space="preserve"> </w:t>
      </w:r>
      <w:r w:rsidR="00953B94">
        <w:rPr>
          <w:w w:val="110"/>
          <w:sz w:val="20"/>
        </w:rPr>
        <w:t>prekročiť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15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%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výmery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lesného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porastu,</w:t>
      </w:r>
    </w:p>
    <w:p w14:paraId="3DBDA07A" w14:textId="77777777" w:rsidR="0002132D" w:rsidRDefault="00E841EA">
      <w:pPr>
        <w:pStyle w:val="Odsekzoznamu"/>
        <w:numPr>
          <w:ilvl w:val="0"/>
          <w:numId w:val="28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udržiava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jarabinu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iné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primiešané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dreviny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podiele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10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%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celkovej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výmery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lesného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porastu;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menej,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ponechá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všetky,</w:t>
      </w:r>
    </w:p>
    <w:p w14:paraId="2EC23FB0" w14:textId="77777777" w:rsidR="0002132D" w:rsidRDefault="00E841EA">
      <w:pPr>
        <w:pStyle w:val="Odsekzoznamu"/>
        <w:numPr>
          <w:ilvl w:val="0"/>
          <w:numId w:val="28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prepojí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plochy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zníženým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zakmenením</w:t>
      </w:r>
    </w:p>
    <w:p w14:paraId="6D1214D5" w14:textId="77777777" w:rsidR="0002132D" w:rsidRDefault="00E841EA">
      <w:pPr>
        <w:pStyle w:val="Odsekzoznamu"/>
        <w:numPr>
          <w:ilvl w:val="1"/>
          <w:numId w:val="28"/>
        </w:numPr>
        <w:tabs>
          <w:tab w:val="left" w:pos="673"/>
        </w:tabs>
        <w:spacing w:before="143"/>
        <w:ind w:right="0" w:hanging="285"/>
        <w:rPr>
          <w:sz w:val="20"/>
        </w:rPr>
      </w:pPr>
      <w:r>
        <w:rPr>
          <w:w w:val="105"/>
          <w:sz w:val="20"/>
        </w:rPr>
        <w:t>nerovnomernými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prepojovacími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koridormi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alebo</w:t>
      </w:r>
    </w:p>
    <w:p w14:paraId="69B61DAC" w14:textId="77777777" w:rsidR="0002132D" w:rsidRDefault="00E841EA">
      <w:pPr>
        <w:pStyle w:val="Odsekzoznamu"/>
        <w:numPr>
          <w:ilvl w:val="1"/>
          <w:numId w:val="28"/>
        </w:numPr>
        <w:tabs>
          <w:tab w:val="left" w:pos="673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približovacími linkami, ktorými spojí prepojenie takýchto plôch s rozčlenením porastu; šírka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približovacích liniek sa musí pohybova</w:t>
      </w:r>
      <w:r w:rsidR="00953B94">
        <w:rPr>
          <w:w w:val="110"/>
          <w:sz w:val="20"/>
        </w:rPr>
        <w:t>ť</w:t>
      </w:r>
      <w:r>
        <w:rPr>
          <w:w w:val="110"/>
          <w:sz w:val="20"/>
        </w:rPr>
        <w:t xml:space="preserve"> na úrovni 3 m až 5 m podľa zvolenej technológie</w:t>
      </w:r>
      <w:r>
        <w:rPr>
          <w:spacing w:val="1"/>
          <w:w w:val="110"/>
          <w:sz w:val="20"/>
        </w:rPr>
        <w:t xml:space="preserve"> </w:t>
      </w:r>
      <w:r w:rsidR="00953B94">
        <w:rPr>
          <w:spacing w:val="1"/>
          <w:w w:val="110"/>
          <w:sz w:val="20"/>
        </w:rPr>
        <w:t>ť</w:t>
      </w:r>
      <w:r>
        <w:rPr>
          <w:w w:val="110"/>
          <w:sz w:val="20"/>
        </w:rPr>
        <w:t>ažby,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pričom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približovacie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linky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potrebné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vies</w:t>
      </w:r>
      <w:r w:rsidR="00953B94">
        <w:rPr>
          <w:w w:val="110"/>
          <w:sz w:val="20"/>
        </w:rPr>
        <w:t>ť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nerovnomerne,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prípadne</w:t>
      </w:r>
      <w:r>
        <w:rPr>
          <w:spacing w:val="11"/>
          <w:w w:val="110"/>
          <w:sz w:val="20"/>
        </w:rPr>
        <w:t xml:space="preserve"> </w:t>
      </w:r>
      <w:r w:rsidR="00953B94">
        <w:rPr>
          <w:w w:val="110"/>
          <w:sz w:val="20"/>
        </w:rPr>
        <w:t>meniť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šírku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jednotlivých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úsekoch,</w:t>
      </w:r>
    </w:p>
    <w:p w14:paraId="0A9D37B7" w14:textId="77777777" w:rsidR="0002132D" w:rsidRDefault="00E841EA">
      <w:pPr>
        <w:pStyle w:val="Odsekzoznamu"/>
        <w:numPr>
          <w:ilvl w:val="0"/>
          <w:numId w:val="28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realizuje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lesohospodársku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</w:t>
      </w:r>
      <w:r w:rsidR="00953B94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období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augusta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januára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nasledujúceho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kalendárneho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roka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vylúči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akúkoľvek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rušivú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činnos</w:t>
      </w:r>
      <w:r w:rsidR="00953B94">
        <w:rPr>
          <w:w w:val="110"/>
          <w:sz w:val="20"/>
        </w:rPr>
        <w:t>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mimo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obdobia,</w:t>
      </w:r>
    </w:p>
    <w:p w14:paraId="4C6F0DFE" w14:textId="77777777" w:rsidR="0002132D" w:rsidRDefault="00E841EA">
      <w:pPr>
        <w:pStyle w:val="Odsekzoznamu"/>
        <w:numPr>
          <w:ilvl w:val="0"/>
          <w:numId w:val="28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5"/>
          <w:sz w:val="20"/>
        </w:rPr>
        <w:t>ponechá odumreté, vyschnuté, stojace stromy a ležiace stromy s hrúbkou zodpovedajúcou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strednej hrúbke porastu a vyššou v počte najmenej o desa</w:t>
      </w:r>
      <w:r w:rsidR="00953B94">
        <w:rPr>
          <w:w w:val="115"/>
          <w:sz w:val="20"/>
        </w:rPr>
        <w:t>ť</w:t>
      </w:r>
      <w:r>
        <w:rPr>
          <w:w w:val="115"/>
          <w:sz w:val="20"/>
        </w:rPr>
        <w:t xml:space="preserve"> ks na 1 ha viac ako ustanovujú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osobitné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predpisy</w:t>
      </w:r>
      <w:r>
        <w:rPr>
          <w:w w:val="110"/>
          <w:position w:val="5"/>
          <w:sz w:val="10"/>
        </w:rPr>
        <w:t>70</w:t>
      </w:r>
      <w:r>
        <w:rPr>
          <w:w w:val="110"/>
          <w:sz w:val="18"/>
        </w:rPr>
        <w:t>)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program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lesy;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stromy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nesmú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zasahova</w:t>
      </w:r>
      <w:r w:rsidR="00953B94">
        <w:rPr>
          <w:w w:val="110"/>
          <w:sz w:val="20"/>
        </w:rPr>
        <w:t>ť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trasy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liniek,</w:t>
      </w:r>
    </w:p>
    <w:p w14:paraId="5B78B10C" w14:textId="77777777" w:rsidR="0002132D" w:rsidRDefault="00E841EA">
      <w:pPr>
        <w:pStyle w:val="Odsekzoznamu"/>
        <w:numPr>
          <w:ilvl w:val="0"/>
          <w:numId w:val="28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ponechá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pri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zásahoch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cieľové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stromy,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ktorými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sú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hlbokozavetvené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smreky,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jedle,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jarabina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brezy.</w:t>
      </w:r>
    </w:p>
    <w:p w14:paraId="402D0927" w14:textId="77777777" w:rsidR="0002132D" w:rsidRDefault="00E841EA">
      <w:pPr>
        <w:pStyle w:val="Odsekzoznamu"/>
        <w:numPr>
          <w:ilvl w:val="0"/>
          <w:numId w:val="29"/>
        </w:numPr>
        <w:tabs>
          <w:tab w:val="left" w:pos="656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Prijímateľ podpory na operáciu podľa § 37 ods. 1 písm. c) je povinný vykona</w:t>
      </w:r>
      <w:r w:rsidR="00953B94">
        <w:rPr>
          <w:w w:val="110"/>
          <w:sz w:val="20"/>
        </w:rPr>
        <w:t>ť</w:t>
      </w:r>
      <w:r>
        <w:rPr>
          <w:w w:val="110"/>
          <w:sz w:val="20"/>
        </w:rPr>
        <w:t xml:space="preserve"> počas obdobia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viacročného záväzku najmenej jednu z činností podľa odseku 1 písm. a) až g) na celej výmere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lesného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pozemku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zaradenej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do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záväzku.</w:t>
      </w:r>
    </w:p>
    <w:p w14:paraId="1AC4F74F" w14:textId="77777777" w:rsidR="0002132D" w:rsidRDefault="00E841EA">
      <w:pPr>
        <w:pStyle w:val="Odsekzoznamu"/>
        <w:numPr>
          <w:ilvl w:val="0"/>
          <w:numId w:val="29"/>
        </w:numPr>
        <w:tabs>
          <w:tab w:val="left" w:pos="704"/>
        </w:tabs>
        <w:spacing w:before="199" w:line="285" w:lineRule="auto"/>
        <w:ind w:firstLine="226"/>
        <w:rPr>
          <w:sz w:val="20"/>
        </w:rPr>
      </w:pPr>
      <w:r>
        <w:rPr>
          <w:w w:val="115"/>
          <w:sz w:val="20"/>
        </w:rPr>
        <w:t>Podpora na operáciu podľa § 37 ods. 1 písm. c) sa poskytuje na celú výmeru lesných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pozemkov,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ktorých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bola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splnená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povinnos</w:t>
      </w:r>
      <w:r w:rsidR="00953B94">
        <w:rPr>
          <w:w w:val="115"/>
          <w:sz w:val="20"/>
        </w:rPr>
        <w:t>ť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odseku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2.</w:t>
      </w:r>
    </w:p>
    <w:p w14:paraId="115058E2" w14:textId="77777777" w:rsidR="0002132D" w:rsidRDefault="0002132D">
      <w:pPr>
        <w:pStyle w:val="Zkladntext"/>
        <w:spacing w:before="2"/>
        <w:rPr>
          <w:sz w:val="25"/>
        </w:rPr>
      </w:pPr>
    </w:p>
    <w:p w14:paraId="526E9F02" w14:textId="77777777" w:rsidR="0002132D" w:rsidRDefault="00E841EA">
      <w:pPr>
        <w:pStyle w:val="Nadpis1"/>
        <w:spacing w:line="254" w:lineRule="auto"/>
        <w:ind w:left="195" w:right="123"/>
      </w:pPr>
      <w:r>
        <w:rPr>
          <w:w w:val="95"/>
        </w:rPr>
        <w:t>P</w:t>
      </w:r>
      <w:r>
        <w:rPr>
          <w:spacing w:val="-6"/>
          <w:w w:val="95"/>
        </w:rPr>
        <w:t xml:space="preserve"> </w:t>
      </w:r>
      <w:r>
        <w:rPr>
          <w:w w:val="95"/>
        </w:rPr>
        <w:t>o</w:t>
      </w:r>
      <w:r>
        <w:rPr>
          <w:spacing w:val="-5"/>
          <w:w w:val="95"/>
        </w:rPr>
        <w:t xml:space="preserve"> </w:t>
      </w:r>
      <w:r>
        <w:rPr>
          <w:w w:val="95"/>
        </w:rPr>
        <w:t>d</w:t>
      </w:r>
      <w:r>
        <w:rPr>
          <w:spacing w:val="-6"/>
          <w:w w:val="95"/>
        </w:rPr>
        <w:t xml:space="preserve"> </w:t>
      </w:r>
      <w:r>
        <w:rPr>
          <w:w w:val="95"/>
        </w:rPr>
        <w:t>p</w:t>
      </w:r>
      <w:r>
        <w:rPr>
          <w:spacing w:val="-5"/>
          <w:w w:val="95"/>
        </w:rPr>
        <w:t xml:space="preserve"> </w:t>
      </w:r>
      <w:r>
        <w:rPr>
          <w:w w:val="95"/>
        </w:rPr>
        <w:t>o</w:t>
      </w:r>
      <w:r>
        <w:rPr>
          <w:spacing w:val="-5"/>
          <w:w w:val="95"/>
        </w:rPr>
        <w:t xml:space="preserve"> </w:t>
      </w:r>
      <w:r>
        <w:rPr>
          <w:w w:val="95"/>
        </w:rPr>
        <w:t>r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98"/>
        </w:rPr>
        <w:t xml:space="preserve"> </w:t>
      </w:r>
      <w:r>
        <w:rPr>
          <w:w w:val="95"/>
        </w:rPr>
        <w:t>n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spacing w:val="98"/>
        </w:rPr>
        <w:t xml:space="preserve"> </w:t>
      </w:r>
      <w:r>
        <w:rPr>
          <w:w w:val="95"/>
        </w:rPr>
        <w:t>z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spacing w:val="-6"/>
          <w:w w:val="95"/>
        </w:rPr>
        <w:t xml:space="preserve"> </w:t>
      </w:r>
      <w:r>
        <w:rPr>
          <w:w w:val="95"/>
        </w:rPr>
        <w:t>l</w:t>
      </w:r>
      <w:r>
        <w:rPr>
          <w:spacing w:val="-5"/>
          <w:w w:val="95"/>
        </w:rPr>
        <w:t xml:space="preserve"> </w:t>
      </w:r>
      <w:r>
        <w:rPr>
          <w:w w:val="95"/>
        </w:rPr>
        <w:t>o</w:t>
      </w:r>
      <w:r>
        <w:rPr>
          <w:spacing w:val="-5"/>
          <w:w w:val="95"/>
        </w:rPr>
        <w:t xml:space="preserve"> </w:t>
      </w:r>
      <w:r>
        <w:rPr>
          <w:w w:val="95"/>
        </w:rPr>
        <w:t>ž</w:t>
      </w:r>
      <w:r>
        <w:rPr>
          <w:spacing w:val="-6"/>
          <w:w w:val="95"/>
        </w:rPr>
        <w:t xml:space="preserve"> </w:t>
      </w:r>
      <w:r>
        <w:rPr>
          <w:w w:val="95"/>
        </w:rPr>
        <w:t>e</w:t>
      </w:r>
      <w:r>
        <w:rPr>
          <w:spacing w:val="-5"/>
          <w:w w:val="95"/>
        </w:rPr>
        <w:t xml:space="preserve"> </w:t>
      </w:r>
      <w:r>
        <w:rPr>
          <w:w w:val="95"/>
        </w:rPr>
        <w:t>n</w:t>
      </w:r>
      <w:r>
        <w:rPr>
          <w:spacing w:val="-5"/>
          <w:w w:val="95"/>
        </w:rPr>
        <w:t xml:space="preserve"> </w:t>
      </w:r>
      <w:r>
        <w:rPr>
          <w:w w:val="95"/>
        </w:rPr>
        <w:t>i</w:t>
      </w:r>
      <w:r>
        <w:rPr>
          <w:spacing w:val="-6"/>
          <w:w w:val="95"/>
        </w:rPr>
        <w:t xml:space="preserve"> </w:t>
      </w:r>
      <w:r>
        <w:rPr>
          <w:w w:val="95"/>
        </w:rPr>
        <w:t>e</w:t>
      </w:r>
      <w:r>
        <w:rPr>
          <w:spacing w:val="98"/>
        </w:rPr>
        <w:t xml:space="preserve"> </w:t>
      </w:r>
      <w:r>
        <w:rPr>
          <w:w w:val="95"/>
        </w:rPr>
        <w:t>a</w:t>
      </w:r>
      <w:r>
        <w:rPr>
          <w:spacing w:val="-5"/>
          <w:w w:val="95"/>
        </w:rPr>
        <w:t xml:space="preserve"> </w:t>
      </w:r>
      <w:r>
        <w:rPr>
          <w:w w:val="95"/>
        </w:rPr>
        <w:t>g</w:t>
      </w:r>
      <w:r>
        <w:rPr>
          <w:spacing w:val="-5"/>
          <w:w w:val="95"/>
        </w:rPr>
        <w:t xml:space="preserve"> </w:t>
      </w:r>
      <w:r>
        <w:rPr>
          <w:w w:val="95"/>
        </w:rPr>
        <w:t>r</w:t>
      </w:r>
      <w:r>
        <w:rPr>
          <w:spacing w:val="-6"/>
          <w:w w:val="95"/>
        </w:rPr>
        <w:t xml:space="preserve"> </w:t>
      </w:r>
      <w:r>
        <w:rPr>
          <w:w w:val="95"/>
        </w:rPr>
        <w:t>o</w:t>
      </w:r>
      <w:r>
        <w:rPr>
          <w:spacing w:val="-5"/>
          <w:w w:val="95"/>
        </w:rPr>
        <w:t xml:space="preserve"> </w:t>
      </w:r>
      <w:r>
        <w:rPr>
          <w:w w:val="95"/>
        </w:rPr>
        <w:t>l</w:t>
      </w:r>
      <w:r>
        <w:rPr>
          <w:spacing w:val="-5"/>
          <w:w w:val="95"/>
        </w:rPr>
        <w:t xml:space="preserve"> </w:t>
      </w:r>
      <w:r>
        <w:rPr>
          <w:w w:val="95"/>
        </w:rPr>
        <w:t>e</w:t>
      </w:r>
      <w:r>
        <w:rPr>
          <w:spacing w:val="-6"/>
          <w:w w:val="95"/>
        </w:rPr>
        <w:t xml:space="preserve"> </w:t>
      </w:r>
      <w:r>
        <w:rPr>
          <w:w w:val="95"/>
        </w:rPr>
        <w:t>s</w:t>
      </w:r>
      <w:r>
        <w:rPr>
          <w:spacing w:val="-5"/>
          <w:w w:val="95"/>
        </w:rPr>
        <w:t xml:space="preserve"> </w:t>
      </w:r>
      <w:r>
        <w:rPr>
          <w:w w:val="95"/>
        </w:rPr>
        <w:t>n</w:t>
      </w:r>
      <w:r>
        <w:rPr>
          <w:spacing w:val="-5"/>
          <w:w w:val="95"/>
        </w:rPr>
        <w:t xml:space="preserve"> </w:t>
      </w:r>
      <w:r>
        <w:rPr>
          <w:w w:val="95"/>
        </w:rPr>
        <w:t>í</w:t>
      </w:r>
      <w:r>
        <w:rPr>
          <w:spacing w:val="-6"/>
          <w:w w:val="95"/>
        </w:rPr>
        <w:t xml:space="preserve"> </w:t>
      </w:r>
      <w:r>
        <w:rPr>
          <w:w w:val="95"/>
        </w:rPr>
        <w:t>c</w:t>
      </w:r>
      <w:r>
        <w:rPr>
          <w:spacing w:val="-5"/>
          <w:w w:val="95"/>
        </w:rPr>
        <w:t xml:space="preserve"> </w:t>
      </w:r>
      <w:r>
        <w:rPr>
          <w:w w:val="95"/>
        </w:rPr>
        <w:t>k</w:t>
      </w:r>
      <w:r>
        <w:rPr>
          <w:spacing w:val="-6"/>
          <w:w w:val="95"/>
        </w:rPr>
        <w:t xml:space="preserve"> </w:t>
      </w:r>
      <w:r>
        <w:rPr>
          <w:w w:val="95"/>
        </w:rPr>
        <w:t>e</w:t>
      </w:r>
      <w:r>
        <w:rPr>
          <w:spacing w:val="-5"/>
          <w:w w:val="95"/>
        </w:rPr>
        <w:t xml:space="preserve"> </w:t>
      </w:r>
      <w:r>
        <w:rPr>
          <w:w w:val="95"/>
        </w:rPr>
        <w:t>h</w:t>
      </w:r>
      <w:r>
        <w:rPr>
          <w:spacing w:val="-5"/>
          <w:w w:val="95"/>
        </w:rPr>
        <w:t xml:space="preserve"> </w:t>
      </w:r>
      <w:r>
        <w:rPr>
          <w:w w:val="95"/>
        </w:rPr>
        <w:t>o</w:t>
      </w:r>
      <w:r>
        <w:rPr>
          <w:spacing w:val="98"/>
        </w:rPr>
        <w:t xml:space="preserve"> </w:t>
      </w:r>
      <w:r>
        <w:rPr>
          <w:w w:val="95"/>
        </w:rPr>
        <w:t>s</w:t>
      </w:r>
      <w:r>
        <w:rPr>
          <w:spacing w:val="-6"/>
          <w:w w:val="95"/>
        </w:rPr>
        <w:t xml:space="preserve"> </w:t>
      </w:r>
      <w:r>
        <w:rPr>
          <w:w w:val="95"/>
        </w:rPr>
        <w:t>y</w:t>
      </w:r>
      <w:r>
        <w:rPr>
          <w:spacing w:val="-5"/>
          <w:w w:val="95"/>
        </w:rPr>
        <w:t xml:space="preserve"> </w:t>
      </w:r>
      <w:r>
        <w:rPr>
          <w:w w:val="95"/>
        </w:rPr>
        <w:t>s</w:t>
      </w:r>
      <w:r>
        <w:rPr>
          <w:spacing w:val="-5"/>
          <w:w w:val="95"/>
        </w:rPr>
        <w:t xml:space="preserve"> </w:t>
      </w:r>
      <w:r>
        <w:rPr>
          <w:w w:val="95"/>
        </w:rPr>
        <w:t>t</w:t>
      </w:r>
      <w:r>
        <w:rPr>
          <w:spacing w:val="-6"/>
          <w:w w:val="95"/>
        </w:rPr>
        <w:t xml:space="preserve"> </w:t>
      </w:r>
      <w:r>
        <w:rPr>
          <w:w w:val="95"/>
        </w:rPr>
        <w:t>é</w:t>
      </w:r>
      <w:r>
        <w:rPr>
          <w:spacing w:val="-5"/>
          <w:w w:val="95"/>
        </w:rPr>
        <w:t xml:space="preserve"> </w:t>
      </w:r>
      <w:r>
        <w:rPr>
          <w:w w:val="95"/>
        </w:rPr>
        <w:t>m</w:t>
      </w:r>
      <w:r>
        <w:rPr>
          <w:spacing w:val="-5"/>
          <w:w w:val="95"/>
        </w:rPr>
        <w:t xml:space="preserve"> </w:t>
      </w:r>
      <w:r>
        <w:rPr>
          <w:w w:val="95"/>
        </w:rPr>
        <w:t>u</w:t>
      </w:r>
      <w:r>
        <w:rPr>
          <w:spacing w:val="98"/>
        </w:rPr>
        <w:t xml:space="preserve"> </w:t>
      </w:r>
      <w:r>
        <w:rPr>
          <w:w w:val="95"/>
        </w:rPr>
        <w:t>n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99"/>
        </w:rPr>
        <w:t xml:space="preserve"> </w:t>
      </w:r>
      <w:r>
        <w:rPr>
          <w:w w:val="95"/>
        </w:rPr>
        <w:t>p</w:t>
      </w:r>
      <w:r>
        <w:rPr>
          <w:spacing w:val="-6"/>
          <w:w w:val="95"/>
        </w:rPr>
        <w:t xml:space="preserve"> </w:t>
      </w:r>
      <w:r>
        <w:rPr>
          <w:w w:val="95"/>
        </w:rPr>
        <w:t>o</w:t>
      </w:r>
      <w:r>
        <w:rPr>
          <w:spacing w:val="-5"/>
          <w:w w:val="95"/>
        </w:rPr>
        <w:t xml:space="preserve"> </w:t>
      </w:r>
      <w:r>
        <w:rPr>
          <w:w w:val="95"/>
        </w:rPr>
        <w:t>ľ</w:t>
      </w:r>
      <w:r>
        <w:rPr>
          <w:spacing w:val="-6"/>
          <w:w w:val="95"/>
        </w:rPr>
        <w:t xml:space="preserve"> </w:t>
      </w:r>
      <w:r>
        <w:rPr>
          <w:w w:val="95"/>
        </w:rPr>
        <w:t>n</w:t>
      </w:r>
      <w:r>
        <w:rPr>
          <w:spacing w:val="-5"/>
          <w:w w:val="95"/>
        </w:rPr>
        <w:t xml:space="preserve"> </w:t>
      </w:r>
      <w:r>
        <w:rPr>
          <w:w w:val="95"/>
        </w:rPr>
        <w:t>o</w:t>
      </w:r>
      <w:r>
        <w:rPr>
          <w:spacing w:val="-5"/>
          <w:w w:val="95"/>
        </w:rPr>
        <w:t xml:space="preserve"> </w:t>
      </w:r>
      <w:r>
        <w:rPr>
          <w:w w:val="95"/>
        </w:rPr>
        <w:t>h</w:t>
      </w:r>
      <w:r>
        <w:rPr>
          <w:spacing w:val="-6"/>
          <w:w w:val="95"/>
        </w:rPr>
        <w:t xml:space="preserve"> </w:t>
      </w:r>
      <w:r>
        <w:rPr>
          <w:w w:val="95"/>
        </w:rPr>
        <w:t>o</w:t>
      </w:r>
      <w:r>
        <w:rPr>
          <w:spacing w:val="-5"/>
          <w:w w:val="95"/>
        </w:rPr>
        <w:t xml:space="preserve"> </w:t>
      </w:r>
      <w:r>
        <w:rPr>
          <w:w w:val="95"/>
        </w:rPr>
        <w:t>s</w:t>
      </w:r>
      <w:r>
        <w:rPr>
          <w:spacing w:val="-5"/>
          <w:w w:val="95"/>
        </w:rPr>
        <w:t xml:space="preserve"> </w:t>
      </w:r>
      <w:r>
        <w:rPr>
          <w:w w:val="95"/>
        </w:rPr>
        <w:t>p</w:t>
      </w:r>
      <w:r>
        <w:rPr>
          <w:spacing w:val="-6"/>
          <w:w w:val="95"/>
        </w:rPr>
        <w:t xml:space="preserve"> </w:t>
      </w:r>
      <w:r>
        <w:rPr>
          <w:w w:val="95"/>
        </w:rPr>
        <w:t>o</w:t>
      </w:r>
      <w:r>
        <w:rPr>
          <w:spacing w:val="-5"/>
          <w:w w:val="95"/>
        </w:rPr>
        <w:t xml:space="preserve"> </w:t>
      </w:r>
      <w:r>
        <w:rPr>
          <w:w w:val="95"/>
        </w:rPr>
        <w:t>d</w:t>
      </w:r>
      <w:r>
        <w:rPr>
          <w:spacing w:val="-5"/>
          <w:w w:val="95"/>
        </w:rPr>
        <w:t xml:space="preserve"> </w:t>
      </w:r>
      <w:r>
        <w:rPr>
          <w:w w:val="95"/>
        </w:rPr>
        <w:t>á</w:t>
      </w:r>
      <w:r>
        <w:rPr>
          <w:spacing w:val="-6"/>
          <w:w w:val="95"/>
        </w:rPr>
        <w:t xml:space="preserve"> </w:t>
      </w:r>
      <w:r>
        <w:rPr>
          <w:w w:val="95"/>
        </w:rPr>
        <w:t>r</w:t>
      </w:r>
      <w:r>
        <w:rPr>
          <w:spacing w:val="-5"/>
          <w:w w:val="95"/>
        </w:rPr>
        <w:t xml:space="preserve"> </w:t>
      </w:r>
      <w:r>
        <w:rPr>
          <w:w w:val="95"/>
        </w:rPr>
        <w:t>s</w:t>
      </w:r>
      <w:r>
        <w:rPr>
          <w:spacing w:val="-6"/>
          <w:w w:val="95"/>
        </w:rPr>
        <w:t xml:space="preserve"> </w:t>
      </w:r>
      <w:r>
        <w:rPr>
          <w:w w:val="95"/>
        </w:rPr>
        <w:t>k</w:t>
      </w:r>
      <w:r>
        <w:rPr>
          <w:spacing w:val="-5"/>
          <w:w w:val="95"/>
        </w:rPr>
        <w:t xml:space="preserve"> </w:t>
      </w:r>
      <w:r>
        <w:rPr>
          <w:w w:val="95"/>
        </w:rPr>
        <w:t>e</w:t>
      </w:r>
      <w:r>
        <w:rPr>
          <w:spacing w:val="-5"/>
          <w:w w:val="95"/>
        </w:rPr>
        <w:t xml:space="preserve"> </w:t>
      </w:r>
      <w:r>
        <w:rPr>
          <w:w w:val="95"/>
        </w:rPr>
        <w:t>j</w:t>
      </w:r>
      <w:r>
        <w:rPr>
          <w:spacing w:val="1"/>
          <w:w w:val="95"/>
        </w:rPr>
        <w:t xml:space="preserve"> </w:t>
      </w:r>
      <w:r>
        <w:rPr>
          <w:w w:val="95"/>
        </w:rPr>
        <w:t>p</w:t>
      </w:r>
      <w:r>
        <w:rPr>
          <w:spacing w:val="-15"/>
          <w:w w:val="95"/>
        </w:rPr>
        <w:t xml:space="preserve"> </w:t>
      </w:r>
      <w:r>
        <w:rPr>
          <w:w w:val="95"/>
        </w:rPr>
        <w:t>l</w:t>
      </w:r>
      <w:r>
        <w:rPr>
          <w:spacing w:val="-15"/>
          <w:w w:val="95"/>
        </w:rPr>
        <w:t xml:space="preserve"> 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>c</w:t>
      </w:r>
      <w:r>
        <w:rPr>
          <w:spacing w:val="-15"/>
          <w:w w:val="95"/>
        </w:rPr>
        <w:t xml:space="preserve"> </w:t>
      </w:r>
      <w:r>
        <w:rPr>
          <w:w w:val="95"/>
        </w:rPr>
        <w:t>h</w:t>
      </w:r>
      <w:r>
        <w:rPr>
          <w:spacing w:val="-15"/>
          <w:w w:val="95"/>
        </w:rPr>
        <w:t xml:space="preserve"> </w:t>
      </w:r>
      <w:r>
        <w:rPr>
          <w:w w:val="95"/>
        </w:rPr>
        <w:t>e</w:t>
      </w:r>
      <w:r>
        <w:rPr>
          <w:spacing w:val="47"/>
          <w:w w:val="95"/>
        </w:rPr>
        <w:t xml:space="preserve"> </w:t>
      </w:r>
      <w:r>
        <w:rPr>
          <w:w w:val="95"/>
        </w:rPr>
        <w:t>a</w:t>
      </w:r>
      <w:r>
        <w:rPr>
          <w:spacing w:val="46"/>
          <w:w w:val="95"/>
        </w:rPr>
        <w:t xml:space="preserve"> </w:t>
      </w:r>
      <w:r>
        <w:rPr>
          <w:w w:val="95"/>
        </w:rPr>
        <w:t>n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47"/>
          <w:w w:val="95"/>
        </w:rPr>
        <w:t xml:space="preserve"> 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>c</w:t>
      </w:r>
      <w:r>
        <w:rPr>
          <w:spacing w:val="-14"/>
          <w:w w:val="95"/>
        </w:rPr>
        <w:t xml:space="preserve"> </w:t>
      </w:r>
      <w:r>
        <w:rPr>
          <w:w w:val="95"/>
        </w:rPr>
        <w:t>h</w:t>
      </w:r>
      <w:r>
        <w:rPr>
          <w:spacing w:val="-15"/>
          <w:w w:val="95"/>
        </w:rPr>
        <w:t xml:space="preserve"> </w:t>
      </w:r>
      <w:r>
        <w:rPr>
          <w:w w:val="95"/>
        </w:rPr>
        <w:t>r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n</w:t>
      </w:r>
      <w:r>
        <w:rPr>
          <w:spacing w:val="-15"/>
          <w:w w:val="95"/>
        </w:rPr>
        <w:t xml:space="preserve"> </w:t>
      </w:r>
      <w:r>
        <w:rPr>
          <w:w w:val="95"/>
        </w:rPr>
        <w:t>u</w:t>
      </w:r>
      <w:r>
        <w:rPr>
          <w:spacing w:val="47"/>
          <w:w w:val="95"/>
        </w:rPr>
        <w:t xml:space="preserve"> </w:t>
      </w:r>
      <w:r>
        <w:rPr>
          <w:w w:val="95"/>
        </w:rPr>
        <w:t>a</w:t>
      </w:r>
      <w:r>
        <w:rPr>
          <w:spacing w:val="46"/>
          <w:w w:val="95"/>
        </w:rPr>
        <w:t xml:space="preserve"> </w:t>
      </w:r>
      <w:r>
        <w:rPr>
          <w:w w:val="95"/>
        </w:rPr>
        <w:t>ú</w:t>
      </w:r>
      <w:r>
        <w:rPr>
          <w:spacing w:val="-15"/>
          <w:w w:val="95"/>
        </w:rPr>
        <w:t xml:space="preserve"> </w:t>
      </w:r>
      <w:r>
        <w:rPr>
          <w:w w:val="95"/>
        </w:rPr>
        <w:t>d</w:t>
      </w:r>
      <w:r>
        <w:rPr>
          <w:spacing w:val="-15"/>
          <w:w w:val="95"/>
        </w:rPr>
        <w:t xml:space="preserve"> </w:t>
      </w:r>
      <w:r>
        <w:rPr>
          <w:w w:val="95"/>
        </w:rPr>
        <w:t>r</w:t>
      </w:r>
      <w:r>
        <w:rPr>
          <w:spacing w:val="-14"/>
          <w:w w:val="95"/>
        </w:rPr>
        <w:t xml:space="preserve"> </w:t>
      </w:r>
      <w:r>
        <w:rPr>
          <w:w w:val="95"/>
        </w:rPr>
        <w:t>ž</w:t>
      </w:r>
      <w:r>
        <w:rPr>
          <w:spacing w:val="-15"/>
          <w:w w:val="95"/>
        </w:rPr>
        <w:t xml:space="preserve"> </w:t>
      </w:r>
      <w:r>
        <w:rPr>
          <w:w w:val="95"/>
        </w:rPr>
        <w:t>b</w:t>
      </w:r>
      <w:r>
        <w:rPr>
          <w:spacing w:val="-15"/>
          <w:w w:val="95"/>
        </w:rPr>
        <w:t xml:space="preserve"> </w:t>
      </w:r>
      <w:r>
        <w:rPr>
          <w:w w:val="95"/>
        </w:rPr>
        <w:t>u</w:t>
      </w:r>
      <w:r>
        <w:rPr>
          <w:spacing w:val="47"/>
          <w:w w:val="95"/>
        </w:rPr>
        <w:t xml:space="preserve"> </w:t>
      </w:r>
      <w:r>
        <w:rPr>
          <w:w w:val="95"/>
        </w:rPr>
        <w:t>d</w:t>
      </w:r>
      <w:r>
        <w:rPr>
          <w:spacing w:val="-15"/>
          <w:w w:val="95"/>
        </w:rPr>
        <w:t xml:space="preserve"> </w:t>
      </w:r>
      <w:r>
        <w:rPr>
          <w:w w:val="95"/>
        </w:rPr>
        <w:t>r</w:t>
      </w:r>
      <w:r>
        <w:rPr>
          <w:spacing w:val="-15"/>
          <w:w w:val="95"/>
        </w:rPr>
        <w:t xml:space="preserve"> 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>v</w:t>
      </w:r>
      <w:r>
        <w:rPr>
          <w:spacing w:val="-15"/>
          <w:w w:val="95"/>
        </w:rPr>
        <w:t xml:space="preserve"> </w:t>
      </w:r>
      <w:r>
        <w:rPr>
          <w:w w:val="95"/>
        </w:rPr>
        <w:t>í</w:t>
      </w:r>
      <w:r>
        <w:rPr>
          <w:spacing w:val="-15"/>
          <w:w w:val="95"/>
        </w:rPr>
        <w:t xml:space="preserve"> </w:t>
      </w:r>
      <w:r>
        <w:rPr>
          <w:w w:val="95"/>
        </w:rPr>
        <w:t>n</w:t>
      </w:r>
      <w:r>
        <w:rPr>
          <w:spacing w:val="47"/>
          <w:w w:val="95"/>
        </w:rPr>
        <w:t xml:space="preserve"> </w:t>
      </w:r>
      <w:r>
        <w:rPr>
          <w:w w:val="95"/>
        </w:rPr>
        <w:t>z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l</w:t>
      </w:r>
      <w:r>
        <w:rPr>
          <w:spacing w:val="-15"/>
          <w:w w:val="95"/>
        </w:rPr>
        <w:t xml:space="preserve"> 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>ž</w:t>
      </w:r>
      <w:r>
        <w:rPr>
          <w:spacing w:val="-15"/>
          <w:w w:val="95"/>
        </w:rPr>
        <w:t xml:space="preserve"> 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>n</w:t>
      </w:r>
      <w:r>
        <w:rPr>
          <w:spacing w:val="-15"/>
          <w:w w:val="95"/>
        </w:rPr>
        <w:t xml:space="preserve"> </w:t>
      </w:r>
      <w:r>
        <w:rPr>
          <w:w w:val="95"/>
        </w:rPr>
        <w:t>é</w:t>
      </w:r>
      <w:r>
        <w:rPr>
          <w:spacing w:val="-14"/>
          <w:w w:val="95"/>
        </w:rPr>
        <w:t xml:space="preserve"> </w:t>
      </w:r>
      <w:r>
        <w:rPr>
          <w:w w:val="95"/>
        </w:rPr>
        <w:t>h</w:t>
      </w:r>
      <w:r>
        <w:rPr>
          <w:spacing w:val="-15"/>
          <w:w w:val="95"/>
        </w:rPr>
        <w:t xml:space="preserve"> </w:t>
      </w:r>
      <w:r>
        <w:rPr>
          <w:w w:val="95"/>
        </w:rPr>
        <w:t>o</w:t>
      </w:r>
      <w:r>
        <w:rPr>
          <w:spacing w:val="47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g</w:t>
      </w:r>
      <w:r>
        <w:rPr>
          <w:spacing w:val="-15"/>
          <w:w w:val="95"/>
        </w:rPr>
        <w:t xml:space="preserve"> </w:t>
      </w:r>
      <w:r>
        <w:rPr>
          <w:w w:val="95"/>
        </w:rPr>
        <w:t>r</w:t>
      </w:r>
      <w:r>
        <w:rPr>
          <w:spacing w:val="-15"/>
          <w:w w:val="95"/>
        </w:rPr>
        <w:t xml:space="preserve"> 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>l</w:t>
      </w:r>
      <w:r>
        <w:rPr>
          <w:spacing w:val="-15"/>
          <w:w w:val="95"/>
        </w:rPr>
        <w:t xml:space="preserve"> 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>s</w:t>
      </w:r>
      <w:r>
        <w:rPr>
          <w:spacing w:val="-14"/>
          <w:w w:val="95"/>
        </w:rPr>
        <w:t xml:space="preserve"> </w:t>
      </w:r>
      <w:r>
        <w:rPr>
          <w:w w:val="95"/>
        </w:rPr>
        <w:t>n</w:t>
      </w:r>
      <w:r>
        <w:rPr>
          <w:spacing w:val="-15"/>
          <w:w w:val="95"/>
        </w:rPr>
        <w:t xml:space="preserve"> </w:t>
      </w:r>
      <w:r>
        <w:rPr>
          <w:w w:val="95"/>
        </w:rPr>
        <w:t>í</w:t>
      </w:r>
      <w:r>
        <w:rPr>
          <w:spacing w:val="-15"/>
          <w:w w:val="95"/>
        </w:rPr>
        <w:t xml:space="preserve"> </w:t>
      </w:r>
      <w:r>
        <w:rPr>
          <w:w w:val="95"/>
        </w:rPr>
        <w:t>c</w:t>
      </w:r>
      <w:r>
        <w:rPr>
          <w:spacing w:val="-15"/>
          <w:w w:val="95"/>
        </w:rPr>
        <w:t xml:space="preserve"> </w:t>
      </w:r>
      <w:r>
        <w:rPr>
          <w:w w:val="95"/>
        </w:rPr>
        <w:t>k</w:t>
      </w:r>
      <w:r>
        <w:rPr>
          <w:spacing w:val="-15"/>
          <w:w w:val="95"/>
        </w:rPr>
        <w:t xml:space="preserve"> 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>h</w:t>
      </w:r>
      <w:r>
        <w:rPr>
          <w:spacing w:val="-15"/>
          <w:w w:val="95"/>
        </w:rPr>
        <w:t xml:space="preserve"> </w:t>
      </w:r>
      <w:r>
        <w:rPr>
          <w:w w:val="95"/>
        </w:rPr>
        <w:t>o</w:t>
      </w:r>
      <w:r>
        <w:rPr>
          <w:spacing w:val="47"/>
          <w:w w:val="95"/>
        </w:rPr>
        <w:t xml:space="preserve"> </w:t>
      </w:r>
      <w:r>
        <w:rPr>
          <w:w w:val="95"/>
        </w:rPr>
        <w:t>s</w:t>
      </w:r>
      <w:r>
        <w:rPr>
          <w:spacing w:val="-14"/>
          <w:w w:val="95"/>
        </w:rPr>
        <w:t xml:space="preserve"> </w:t>
      </w:r>
      <w:r>
        <w:rPr>
          <w:w w:val="95"/>
        </w:rPr>
        <w:t>y</w:t>
      </w:r>
      <w:r>
        <w:rPr>
          <w:spacing w:val="-15"/>
          <w:w w:val="95"/>
        </w:rPr>
        <w:t xml:space="preserve"> </w:t>
      </w:r>
      <w:r>
        <w:rPr>
          <w:w w:val="95"/>
        </w:rPr>
        <w:t>s</w:t>
      </w:r>
      <w:r>
        <w:rPr>
          <w:spacing w:val="-15"/>
          <w:w w:val="95"/>
        </w:rPr>
        <w:t xml:space="preserve"> </w:t>
      </w:r>
      <w:r>
        <w:rPr>
          <w:w w:val="95"/>
        </w:rPr>
        <w:t>t</w:t>
      </w:r>
      <w:r>
        <w:rPr>
          <w:spacing w:val="-15"/>
          <w:w w:val="95"/>
        </w:rPr>
        <w:t xml:space="preserve"> </w:t>
      </w:r>
      <w:r>
        <w:rPr>
          <w:w w:val="95"/>
        </w:rPr>
        <w:t>é</w:t>
      </w:r>
      <w:r>
        <w:rPr>
          <w:spacing w:val="-15"/>
          <w:w w:val="95"/>
        </w:rPr>
        <w:t xml:space="preserve"> </w:t>
      </w:r>
      <w:r>
        <w:rPr>
          <w:w w:val="95"/>
        </w:rPr>
        <w:t>m</w:t>
      </w:r>
      <w:r>
        <w:rPr>
          <w:spacing w:val="-15"/>
          <w:w w:val="95"/>
        </w:rPr>
        <w:t xml:space="preserve"> </w:t>
      </w:r>
      <w:r>
        <w:rPr>
          <w:w w:val="95"/>
        </w:rPr>
        <w:t>u</w:t>
      </w:r>
    </w:p>
    <w:p w14:paraId="78D6DF72" w14:textId="77777777" w:rsidR="0002132D" w:rsidRDefault="0002132D">
      <w:pPr>
        <w:pStyle w:val="Zkladntext"/>
        <w:spacing w:before="3"/>
        <w:rPr>
          <w:b/>
          <w:sz w:val="26"/>
        </w:rPr>
      </w:pPr>
    </w:p>
    <w:p w14:paraId="664722CE" w14:textId="77777777" w:rsidR="0002132D" w:rsidRDefault="00E841EA">
      <w:pPr>
        <w:ind w:left="986" w:right="10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1"/>
          <w:w w:val="105"/>
          <w:sz w:val="20"/>
        </w:rPr>
        <w:t xml:space="preserve"> </w:t>
      </w:r>
      <w:r>
        <w:rPr>
          <w:b/>
          <w:w w:val="105"/>
          <w:sz w:val="20"/>
        </w:rPr>
        <w:t>42</w:t>
      </w:r>
    </w:p>
    <w:p w14:paraId="520F258E" w14:textId="77777777" w:rsidR="0002132D" w:rsidRDefault="00E841EA">
      <w:pPr>
        <w:pStyle w:val="Zkladntext"/>
        <w:spacing w:before="225"/>
        <w:ind w:left="332"/>
      </w:pPr>
      <w:r>
        <w:rPr>
          <w:w w:val="110"/>
        </w:rPr>
        <w:t>Podpora</w:t>
      </w:r>
      <w:r>
        <w:rPr>
          <w:spacing w:val="2"/>
          <w:w w:val="110"/>
        </w:rPr>
        <w:t xml:space="preserve"> </w:t>
      </w:r>
      <w:r>
        <w:rPr>
          <w:w w:val="110"/>
        </w:rPr>
        <w:t>podľa</w:t>
      </w:r>
      <w:r>
        <w:rPr>
          <w:spacing w:val="3"/>
          <w:w w:val="110"/>
        </w:rPr>
        <w:t xml:space="preserve"> </w:t>
      </w:r>
      <w:r>
        <w:rPr>
          <w:w w:val="110"/>
        </w:rPr>
        <w:t>§</w:t>
      </w:r>
      <w:r>
        <w:rPr>
          <w:spacing w:val="5"/>
          <w:w w:val="110"/>
        </w:rPr>
        <w:t xml:space="preserve"> </w:t>
      </w:r>
      <w:r>
        <w:rPr>
          <w:w w:val="110"/>
        </w:rPr>
        <w:t>1</w:t>
      </w:r>
      <w:r>
        <w:rPr>
          <w:spacing w:val="3"/>
          <w:w w:val="110"/>
        </w:rPr>
        <w:t xml:space="preserve"> </w:t>
      </w:r>
      <w:r>
        <w:rPr>
          <w:w w:val="110"/>
        </w:rPr>
        <w:t>písm.</w:t>
      </w:r>
      <w:r>
        <w:rPr>
          <w:spacing w:val="2"/>
          <w:w w:val="110"/>
        </w:rPr>
        <w:t xml:space="preserve"> </w:t>
      </w:r>
      <w:r>
        <w:rPr>
          <w:w w:val="110"/>
        </w:rPr>
        <w:t>l)</w:t>
      </w:r>
      <w:r>
        <w:rPr>
          <w:spacing w:val="3"/>
          <w:w w:val="110"/>
        </w:rPr>
        <w:t xml:space="preserve"> </w:t>
      </w:r>
      <w:r>
        <w:rPr>
          <w:w w:val="110"/>
        </w:rPr>
        <w:t>zahŕňa</w:t>
      </w:r>
      <w:r>
        <w:rPr>
          <w:spacing w:val="2"/>
          <w:w w:val="110"/>
        </w:rPr>
        <w:t xml:space="preserve"> </w:t>
      </w:r>
      <w:r>
        <w:rPr>
          <w:w w:val="110"/>
        </w:rPr>
        <w:t>tieto</w:t>
      </w:r>
      <w:r>
        <w:rPr>
          <w:spacing w:val="3"/>
          <w:w w:val="110"/>
        </w:rPr>
        <w:t xml:space="preserve"> </w:t>
      </w:r>
      <w:r>
        <w:rPr>
          <w:w w:val="110"/>
        </w:rPr>
        <w:t>operácie:</w:t>
      </w:r>
    </w:p>
    <w:p w14:paraId="2A20A7EE" w14:textId="77777777" w:rsidR="0002132D" w:rsidRDefault="00E841EA">
      <w:pPr>
        <w:pStyle w:val="Odsekzoznamu"/>
        <w:numPr>
          <w:ilvl w:val="0"/>
          <w:numId w:val="27"/>
        </w:numPr>
        <w:tabs>
          <w:tab w:val="left" w:pos="389"/>
        </w:tabs>
        <w:spacing w:before="128"/>
        <w:ind w:right="0"/>
        <w:rPr>
          <w:sz w:val="20"/>
        </w:rPr>
      </w:pPr>
      <w:r>
        <w:rPr>
          <w:w w:val="110"/>
          <w:sz w:val="20"/>
        </w:rPr>
        <w:t>založenie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agrolesníckeho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systému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ornej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pôde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trvalých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trávnych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porastoch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(ďalej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len</w:t>
      </w:r>
    </w:p>
    <w:p w14:paraId="41D72C27" w14:textId="77777777" w:rsidR="0002132D" w:rsidRDefault="00E841EA">
      <w:pPr>
        <w:pStyle w:val="Zkladntext"/>
        <w:spacing w:before="13"/>
        <w:ind w:left="388"/>
      </w:pPr>
      <w:r>
        <w:rPr>
          <w:w w:val="110"/>
        </w:rPr>
        <w:t>„založenie</w:t>
      </w:r>
      <w:r>
        <w:rPr>
          <w:spacing w:val="-2"/>
          <w:w w:val="110"/>
        </w:rPr>
        <w:t xml:space="preserve"> </w:t>
      </w:r>
      <w:r>
        <w:rPr>
          <w:w w:val="110"/>
        </w:rPr>
        <w:t>agrolesníckeho</w:t>
      </w:r>
      <w:r>
        <w:rPr>
          <w:spacing w:val="-1"/>
          <w:w w:val="110"/>
        </w:rPr>
        <w:t xml:space="preserve"> </w:t>
      </w:r>
      <w:r>
        <w:rPr>
          <w:w w:val="110"/>
        </w:rPr>
        <w:t>systému“),</w:t>
      </w:r>
    </w:p>
    <w:p w14:paraId="76C5B413" w14:textId="77777777" w:rsidR="0002132D" w:rsidRDefault="00E841EA">
      <w:pPr>
        <w:pStyle w:val="Odsekzoznamu"/>
        <w:numPr>
          <w:ilvl w:val="0"/>
          <w:numId w:val="27"/>
        </w:numPr>
        <w:tabs>
          <w:tab w:val="left" w:pos="389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ochrana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údržba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drevín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založeného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agrolesníckeho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systému.</w:t>
      </w:r>
    </w:p>
    <w:p w14:paraId="199A29ED" w14:textId="77777777" w:rsidR="0002132D" w:rsidRDefault="0002132D">
      <w:pPr>
        <w:pStyle w:val="Zkladntext"/>
        <w:spacing w:before="8"/>
        <w:rPr>
          <w:sz w:val="27"/>
        </w:rPr>
      </w:pPr>
    </w:p>
    <w:p w14:paraId="4A4727AA" w14:textId="77777777" w:rsidR="0002132D" w:rsidRDefault="00E841EA">
      <w:pPr>
        <w:pStyle w:val="Nadpis1"/>
      </w:pPr>
      <w:r>
        <w:rPr>
          <w:w w:val="105"/>
        </w:rPr>
        <w:t>§</w:t>
      </w:r>
      <w:r>
        <w:rPr>
          <w:spacing w:val="11"/>
          <w:w w:val="105"/>
        </w:rPr>
        <w:t xml:space="preserve"> </w:t>
      </w:r>
      <w:r>
        <w:rPr>
          <w:w w:val="105"/>
        </w:rPr>
        <w:t>43</w:t>
      </w:r>
    </w:p>
    <w:p w14:paraId="26C971F0" w14:textId="77777777" w:rsidR="0002132D" w:rsidRDefault="00E841EA">
      <w:pPr>
        <w:spacing w:before="47"/>
        <w:ind w:left="986" w:right="1005"/>
        <w:jc w:val="center"/>
        <w:rPr>
          <w:b/>
          <w:sz w:val="20"/>
        </w:rPr>
      </w:pPr>
      <w:r>
        <w:rPr>
          <w:b/>
          <w:sz w:val="20"/>
        </w:rPr>
        <w:t>Založenie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agrolesníckeho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systému</w:t>
      </w:r>
    </w:p>
    <w:p w14:paraId="1924BB1D" w14:textId="77777777" w:rsidR="0002132D" w:rsidRDefault="00E841EA">
      <w:pPr>
        <w:pStyle w:val="Odsekzoznamu"/>
        <w:numPr>
          <w:ilvl w:val="1"/>
          <w:numId w:val="27"/>
        </w:numPr>
        <w:tabs>
          <w:tab w:val="left" w:pos="689"/>
        </w:tabs>
        <w:spacing w:before="241" w:line="285" w:lineRule="auto"/>
        <w:ind w:firstLine="226"/>
        <w:rPr>
          <w:sz w:val="20"/>
        </w:rPr>
      </w:pPr>
      <w:r>
        <w:rPr>
          <w:w w:val="115"/>
          <w:sz w:val="20"/>
        </w:rPr>
        <w:t>Podpora na operáciu podľa § 42 písm. a) sa poskytuje na poľnohospodársku plochu, ak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súvislá výmera založeného agrolesníckeho systému je najmenej 0,5 ha ornej pôdy alebo trvalého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trávneho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porastu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celková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výmera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založeného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agrolesníckeho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systému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je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najmenej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ha.</w:t>
      </w:r>
    </w:p>
    <w:p w14:paraId="312B007B" w14:textId="77777777" w:rsidR="0002132D" w:rsidRDefault="00E841EA">
      <w:pPr>
        <w:pStyle w:val="Odsekzoznamu"/>
        <w:numPr>
          <w:ilvl w:val="1"/>
          <w:numId w:val="27"/>
        </w:numPr>
        <w:tabs>
          <w:tab w:val="left" w:pos="655"/>
        </w:tabs>
        <w:spacing w:before="198"/>
        <w:ind w:left="654" w:right="0" w:hanging="323"/>
        <w:rPr>
          <w:sz w:val="20"/>
        </w:rPr>
      </w:pPr>
      <w:r>
        <w:rPr>
          <w:w w:val="105"/>
          <w:sz w:val="20"/>
        </w:rPr>
        <w:t>Prijímateľ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podpory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operáciu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42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písm.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a)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povinný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roku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podania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žiadosti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</w:p>
    <w:p w14:paraId="59BE4A52" w14:textId="77777777" w:rsidR="0002132D" w:rsidRDefault="00E841EA">
      <w:pPr>
        <w:pStyle w:val="Zkladntext"/>
        <w:spacing w:before="43" w:line="285" w:lineRule="auto"/>
        <w:ind w:left="105" w:right="121"/>
      </w:pPr>
      <w:r>
        <w:rPr>
          <w:w w:val="115"/>
        </w:rPr>
        <w:t>§</w:t>
      </w:r>
      <w:r>
        <w:rPr>
          <w:spacing w:val="-7"/>
          <w:w w:val="115"/>
        </w:rPr>
        <w:t xml:space="preserve"> </w:t>
      </w:r>
      <w:r>
        <w:rPr>
          <w:w w:val="115"/>
        </w:rPr>
        <w:t>2</w:t>
      </w:r>
      <w:r>
        <w:rPr>
          <w:spacing w:val="31"/>
          <w:w w:val="115"/>
        </w:rPr>
        <w:t xml:space="preserve"> </w:t>
      </w:r>
      <w:r>
        <w:rPr>
          <w:w w:val="115"/>
        </w:rPr>
        <w:t>ods.</w:t>
      </w:r>
      <w:r>
        <w:rPr>
          <w:spacing w:val="-7"/>
          <w:w w:val="115"/>
        </w:rPr>
        <w:t xml:space="preserve"> </w:t>
      </w:r>
      <w:r>
        <w:rPr>
          <w:w w:val="115"/>
        </w:rPr>
        <w:t>5</w:t>
      </w:r>
      <w:r>
        <w:rPr>
          <w:spacing w:val="31"/>
          <w:w w:val="115"/>
        </w:rPr>
        <w:t xml:space="preserve"> </w:t>
      </w:r>
      <w:r>
        <w:rPr>
          <w:w w:val="115"/>
        </w:rPr>
        <w:t>zabezpeči</w:t>
      </w:r>
      <w:r w:rsidR="00953B94">
        <w:rPr>
          <w:w w:val="115"/>
        </w:rPr>
        <w:t>ť</w:t>
      </w:r>
      <w:r>
        <w:rPr>
          <w:spacing w:val="30"/>
          <w:w w:val="115"/>
        </w:rPr>
        <w:t xml:space="preserve"> </w:t>
      </w:r>
      <w:r>
        <w:rPr>
          <w:w w:val="115"/>
        </w:rPr>
        <w:t>v</w:t>
      </w:r>
      <w:r>
        <w:rPr>
          <w:spacing w:val="-6"/>
          <w:w w:val="115"/>
        </w:rPr>
        <w:t xml:space="preserve"> </w:t>
      </w:r>
      <w:r>
        <w:rPr>
          <w:w w:val="115"/>
        </w:rPr>
        <w:t>súlade</w:t>
      </w:r>
      <w:r>
        <w:rPr>
          <w:spacing w:val="30"/>
          <w:w w:val="115"/>
        </w:rPr>
        <w:t xml:space="preserve"> </w:t>
      </w:r>
      <w:r>
        <w:rPr>
          <w:w w:val="115"/>
        </w:rPr>
        <w:t>s</w:t>
      </w:r>
      <w:r>
        <w:rPr>
          <w:spacing w:val="-7"/>
          <w:w w:val="115"/>
        </w:rPr>
        <w:t xml:space="preserve"> </w:t>
      </w:r>
      <w:r>
        <w:rPr>
          <w:w w:val="115"/>
        </w:rPr>
        <w:t>plánom</w:t>
      </w:r>
      <w:r>
        <w:rPr>
          <w:spacing w:val="31"/>
          <w:w w:val="115"/>
        </w:rPr>
        <w:t xml:space="preserve"> </w:t>
      </w:r>
      <w:r>
        <w:rPr>
          <w:w w:val="115"/>
        </w:rPr>
        <w:t>na</w:t>
      </w:r>
      <w:r>
        <w:rPr>
          <w:spacing w:val="30"/>
          <w:w w:val="115"/>
        </w:rPr>
        <w:t xml:space="preserve"> </w:t>
      </w:r>
      <w:r>
        <w:rPr>
          <w:w w:val="115"/>
        </w:rPr>
        <w:t>založenie</w:t>
      </w:r>
      <w:r>
        <w:rPr>
          <w:spacing w:val="30"/>
          <w:w w:val="115"/>
        </w:rPr>
        <w:t xml:space="preserve"> </w:t>
      </w:r>
      <w:r>
        <w:rPr>
          <w:w w:val="115"/>
        </w:rPr>
        <w:t>agrolesníckeho</w:t>
      </w:r>
      <w:r>
        <w:rPr>
          <w:spacing w:val="30"/>
          <w:w w:val="115"/>
        </w:rPr>
        <w:t xml:space="preserve"> </w:t>
      </w:r>
      <w:r>
        <w:rPr>
          <w:w w:val="115"/>
        </w:rPr>
        <w:t>systému</w:t>
      </w:r>
      <w:r>
        <w:rPr>
          <w:spacing w:val="30"/>
          <w:w w:val="115"/>
        </w:rPr>
        <w:t xml:space="preserve"> </w:t>
      </w:r>
      <w:r>
        <w:rPr>
          <w:w w:val="115"/>
        </w:rPr>
        <w:t>výsadbu</w:t>
      </w:r>
      <w:r>
        <w:rPr>
          <w:spacing w:val="30"/>
          <w:w w:val="115"/>
        </w:rPr>
        <w:t xml:space="preserve"> </w:t>
      </w:r>
      <w:r>
        <w:rPr>
          <w:w w:val="115"/>
        </w:rPr>
        <w:t>100</w:t>
      </w:r>
      <w:r>
        <w:rPr>
          <w:spacing w:val="30"/>
          <w:w w:val="115"/>
        </w:rPr>
        <w:t xml:space="preserve"> </w:t>
      </w:r>
      <w:r>
        <w:rPr>
          <w:w w:val="115"/>
        </w:rPr>
        <w:t>ks</w:t>
      </w:r>
      <w:r>
        <w:rPr>
          <w:spacing w:val="-53"/>
          <w:w w:val="115"/>
        </w:rPr>
        <w:t xml:space="preserve"> </w:t>
      </w:r>
      <w:del w:id="24" w:author="Horváth Bodáková Lenka" w:date="2023-08-15T16:14:00Z">
        <w:r w:rsidDel="00B00678">
          <w:rPr>
            <w:w w:val="115"/>
          </w:rPr>
          <w:delText>stromov</w:delText>
        </w:r>
        <w:r w:rsidDel="00B00678">
          <w:rPr>
            <w:spacing w:val="5"/>
            <w:w w:val="115"/>
          </w:rPr>
          <w:delText xml:space="preserve"> </w:delText>
        </w:r>
      </w:del>
      <w:ins w:id="25" w:author="Horváth Bodáková Lenka" w:date="2023-08-15T16:14:00Z">
        <w:r w:rsidR="00B00678">
          <w:rPr>
            <w:w w:val="115"/>
          </w:rPr>
          <w:t>drevín</w:t>
        </w:r>
        <w:r w:rsidR="00B00678">
          <w:rPr>
            <w:spacing w:val="5"/>
            <w:w w:val="115"/>
          </w:rPr>
          <w:t xml:space="preserve"> </w:t>
        </w:r>
      </w:ins>
      <w:r>
        <w:rPr>
          <w:w w:val="115"/>
        </w:rPr>
        <w:t>na</w:t>
      </w:r>
      <w:r>
        <w:rPr>
          <w:spacing w:val="6"/>
          <w:w w:val="115"/>
        </w:rPr>
        <w:t xml:space="preserve"> </w:t>
      </w:r>
      <w:r>
        <w:rPr>
          <w:w w:val="115"/>
        </w:rPr>
        <w:t>1</w:t>
      </w:r>
      <w:r>
        <w:rPr>
          <w:spacing w:val="6"/>
          <w:w w:val="115"/>
        </w:rPr>
        <w:t xml:space="preserve"> </w:t>
      </w:r>
      <w:r>
        <w:rPr>
          <w:w w:val="115"/>
        </w:rPr>
        <w:t>ha</w:t>
      </w:r>
      <w:r>
        <w:rPr>
          <w:spacing w:val="6"/>
          <w:w w:val="115"/>
        </w:rPr>
        <w:t xml:space="preserve"> </w:t>
      </w:r>
      <w:r>
        <w:rPr>
          <w:w w:val="115"/>
        </w:rPr>
        <w:t>najneskôr</w:t>
      </w:r>
      <w:r>
        <w:rPr>
          <w:spacing w:val="5"/>
          <w:w w:val="115"/>
        </w:rPr>
        <w:t xml:space="preserve"> </w:t>
      </w:r>
      <w:r>
        <w:rPr>
          <w:w w:val="115"/>
        </w:rPr>
        <w:t>do</w:t>
      </w:r>
      <w:r>
        <w:rPr>
          <w:spacing w:val="6"/>
          <w:w w:val="115"/>
        </w:rPr>
        <w:t xml:space="preserve"> </w:t>
      </w:r>
      <w:r>
        <w:rPr>
          <w:w w:val="115"/>
        </w:rPr>
        <w:t>15.</w:t>
      </w:r>
      <w:r>
        <w:rPr>
          <w:spacing w:val="6"/>
          <w:w w:val="115"/>
        </w:rPr>
        <w:t xml:space="preserve"> </w:t>
      </w:r>
      <w:r>
        <w:rPr>
          <w:w w:val="115"/>
        </w:rPr>
        <w:t>decembra</w:t>
      </w:r>
      <w:r>
        <w:rPr>
          <w:spacing w:val="6"/>
          <w:w w:val="115"/>
        </w:rPr>
        <w:t xml:space="preserve"> </w:t>
      </w:r>
      <w:r>
        <w:rPr>
          <w:w w:val="115"/>
        </w:rPr>
        <w:t>formou</w:t>
      </w:r>
    </w:p>
    <w:p w14:paraId="74360B3F" w14:textId="77777777" w:rsidR="0002132D" w:rsidRDefault="0002132D">
      <w:pPr>
        <w:spacing w:line="285" w:lineRule="auto"/>
        <w:sectPr w:rsidR="0002132D">
          <w:headerReference w:type="even" r:id="rId12"/>
          <w:headerReference w:type="default" r:id="rId13"/>
          <w:pgSz w:w="11910" w:h="16840"/>
          <w:pgMar w:top="1080" w:right="980" w:bottom="280" w:left="1000" w:header="796" w:footer="0" w:gutter="0"/>
          <w:pgNumType w:start="29"/>
          <w:cols w:space="708"/>
        </w:sectPr>
      </w:pPr>
    </w:p>
    <w:p w14:paraId="585A5976" w14:textId="77777777" w:rsidR="0002132D" w:rsidRDefault="0002132D">
      <w:pPr>
        <w:pStyle w:val="Zkladntext"/>
        <w:spacing w:before="10"/>
        <w:rPr>
          <w:sz w:val="19"/>
        </w:rPr>
      </w:pPr>
    </w:p>
    <w:p w14:paraId="1D26DB29" w14:textId="77777777" w:rsidR="0002132D" w:rsidRDefault="00E841EA">
      <w:pPr>
        <w:pStyle w:val="Odsekzoznamu"/>
        <w:numPr>
          <w:ilvl w:val="0"/>
          <w:numId w:val="26"/>
        </w:numPr>
        <w:tabs>
          <w:tab w:val="left" w:pos="389"/>
        </w:tabs>
        <w:spacing w:before="130" w:line="285" w:lineRule="auto"/>
        <w:rPr>
          <w:sz w:val="20"/>
        </w:rPr>
      </w:pPr>
      <w:r>
        <w:rPr>
          <w:w w:val="110"/>
          <w:sz w:val="20"/>
        </w:rPr>
        <w:t>líniovej výsadby s najmenšou vzdialenos</w:t>
      </w:r>
      <w:r w:rsidR="00953B94">
        <w:rPr>
          <w:w w:val="110"/>
          <w:sz w:val="20"/>
        </w:rPr>
        <w:t>ť</w:t>
      </w:r>
      <w:r>
        <w:rPr>
          <w:w w:val="110"/>
          <w:sz w:val="20"/>
        </w:rPr>
        <w:t>ou línií 12 m a najmenšou vzdialenos</w:t>
      </w:r>
      <w:r w:rsidR="00953B94">
        <w:rPr>
          <w:w w:val="110"/>
          <w:sz w:val="20"/>
        </w:rPr>
        <w:t>ť</w:t>
      </w:r>
      <w:r>
        <w:rPr>
          <w:w w:val="110"/>
          <w:sz w:val="20"/>
        </w:rPr>
        <w:t xml:space="preserve">ou </w:t>
      </w:r>
      <w:del w:id="26" w:author="Horváth Bodáková Lenka" w:date="2023-08-15T16:14:00Z">
        <w:r w:rsidDel="00B00678">
          <w:rPr>
            <w:w w:val="110"/>
            <w:sz w:val="20"/>
          </w:rPr>
          <w:delText xml:space="preserve">stromov </w:delText>
        </w:r>
      </w:del>
      <w:ins w:id="27" w:author="Horváth Bodáková Lenka" w:date="2023-08-15T16:14:00Z">
        <w:r w:rsidR="00B00678">
          <w:rPr>
            <w:w w:val="110"/>
            <w:sz w:val="20"/>
          </w:rPr>
          <w:t xml:space="preserve">drevín </w:t>
        </w:r>
      </w:ins>
      <w:r>
        <w:rPr>
          <w:w w:val="110"/>
          <w:sz w:val="20"/>
        </w:rPr>
        <w:t>3 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14:paraId="76B27ED2" w14:textId="77777777" w:rsidR="0002132D" w:rsidRDefault="00E841EA">
      <w:pPr>
        <w:pStyle w:val="Odsekzoznamu"/>
        <w:numPr>
          <w:ilvl w:val="0"/>
          <w:numId w:val="26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roztrúsenej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výsadby</w:t>
      </w:r>
      <w:r>
        <w:rPr>
          <w:spacing w:val="28"/>
          <w:w w:val="110"/>
          <w:sz w:val="20"/>
        </w:rPr>
        <w:t xml:space="preserve"> </w:t>
      </w:r>
      <w:del w:id="28" w:author="Horváth Bodáková Lenka" w:date="2023-08-15T16:14:00Z">
        <w:r w:rsidDel="00B00678">
          <w:rPr>
            <w:w w:val="110"/>
            <w:sz w:val="20"/>
          </w:rPr>
          <w:delText>stromov</w:delText>
        </w:r>
        <w:r w:rsidDel="00B00678">
          <w:rPr>
            <w:spacing w:val="27"/>
            <w:w w:val="110"/>
            <w:sz w:val="20"/>
          </w:rPr>
          <w:delText xml:space="preserve"> </w:delText>
        </w:r>
      </w:del>
      <w:ins w:id="29" w:author="Horváth Bodáková Lenka" w:date="2023-08-15T16:14:00Z">
        <w:r w:rsidR="00B00678">
          <w:rPr>
            <w:w w:val="110"/>
            <w:sz w:val="20"/>
          </w:rPr>
          <w:t>drevín</w:t>
        </w:r>
        <w:r w:rsidR="00B00678">
          <w:rPr>
            <w:spacing w:val="27"/>
            <w:w w:val="110"/>
            <w:sz w:val="20"/>
          </w:rPr>
          <w:t xml:space="preserve"> </w:t>
        </w:r>
      </w:ins>
      <w:r>
        <w:rPr>
          <w:w w:val="110"/>
          <w:sz w:val="20"/>
        </w:rPr>
        <w:t>na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trvalom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trávnom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poraste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najmenšou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vzdialenos</w:t>
      </w:r>
      <w:r w:rsidR="00953B94">
        <w:rPr>
          <w:w w:val="110"/>
          <w:sz w:val="20"/>
        </w:rPr>
        <w:t>ť</w:t>
      </w:r>
      <w:r>
        <w:rPr>
          <w:w w:val="110"/>
          <w:sz w:val="20"/>
        </w:rPr>
        <w:t>ou</w:t>
      </w:r>
      <w:r>
        <w:rPr>
          <w:spacing w:val="27"/>
          <w:w w:val="110"/>
          <w:sz w:val="20"/>
        </w:rPr>
        <w:t xml:space="preserve"> </w:t>
      </w:r>
      <w:del w:id="30" w:author="Horváth Bodáková Lenka" w:date="2023-08-15T16:15:00Z">
        <w:r w:rsidDel="00B00678">
          <w:rPr>
            <w:w w:val="110"/>
            <w:sz w:val="20"/>
          </w:rPr>
          <w:delText>stromov</w:delText>
        </w:r>
        <w:r w:rsidDel="00B00678">
          <w:rPr>
            <w:spacing w:val="-50"/>
            <w:w w:val="110"/>
            <w:sz w:val="20"/>
          </w:rPr>
          <w:delText xml:space="preserve"> </w:delText>
        </w:r>
      </w:del>
      <w:ins w:id="31" w:author="Horváth Bodáková Lenka" w:date="2023-08-15T16:15:00Z">
        <w:r w:rsidR="00B00678">
          <w:rPr>
            <w:w w:val="110"/>
            <w:sz w:val="20"/>
          </w:rPr>
          <w:t xml:space="preserve">drevín </w:t>
        </w:r>
        <w:r w:rsidR="00B00678">
          <w:rPr>
            <w:spacing w:val="-50"/>
            <w:w w:val="110"/>
            <w:sz w:val="20"/>
          </w:rPr>
          <w:t xml:space="preserve"> </w:t>
        </w:r>
      </w:ins>
      <w:r>
        <w:rPr>
          <w:w w:val="115"/>
          <w:sz w:val="20"/>
        </w:rPr>
        <w:t>8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m;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prípade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vytvárania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skupín</w:t>
      </w:r>
      <w:r>
        <w:rPr>
          <w:spacing w:val="-3"/>
          <w:w w:val="115"/>
          <w:sz w:val="20"/>
        </w:rPr>
        <w:t xml:space="preserve"> </w:t>
      </w:r>
      <w:del w:id="32" w:author="Horváth Bodáková Lenka" w:date="2023-08-15T16:15:00Z">
        <w:r w:rsidDel="00B00678">
          <w:rPr>
            <w:w w:val="115"/>
            <w:sz w:val="20"/>
          </w:rPr>
          <w:delText>stromov</w:delText>
        </w:r>
        <w:r w:rsidDel="00B00678">
          <w:rPr>
            <w:spacing w:val="-4"/>
            <w:w w:val="115"/>
            <w:sz w:val="20"/>
          </w:rPr>
          <w:delText xml:space="preserve"> </w:delText>
        </w:r>
      </w:del>
      <w:ins w:id="33" w:author="Horváth Bodáková Lenka" w:date="2023-08-15T16:15:00Z">
        <w:r w:rsidR="00B00678">
          <w:rPr>
            <w:w w:val="115"/>
            <w:sz w:val="20"/>
          </w:rPr>
          <w:t>drevín</w:t>
        </w:r>
        <w:r w:rsidR="00B00678">
          <w:rPr>
            <w:spacing w:val="-4"/>
            <w:w w:val="115"/>
            <w:sz w:val="20"/>
          </w:rPr>
          <w:t xml:space="preserve"> </w:t>
        </w:r>
      </w:ins>
      <w:r>
        <w:rPr>
          <w:w w:val="115"/>
          <w:sz w:val="20"/>
        </w:rPr>
        <w:t>v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počte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do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20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ks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jednej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skupine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výmerou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skupín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do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400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m</w:t>
      </w:r>
      <w:r>
        <w:rPr>
          <w:w w:val="115"/>
          <w:position w:val="5"/>
          <w:sz w:val="10"/>
        </w:rPr>
        <w:t>2</w:t>
      </w:r>
      <w:r>
        <w:rPr>
          <w:spacing w:val="9"/>
          <w:w w:val="115"/>
          <w:position w:val="5"/>
          <w:sz w:val="10"/>
        </w:rPr>
        <w:t xml:space="preserve"> </w:t>
      </w:r>
      <w:r>
        <w:rPr>
          <w:w w:val="115"/>
          <w:sz w:val="20"/>
        </w:rPr>
        <w:t>plochy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ha.</w:t>
      </w:r>
    </w:p>
    <w:p w14:paraId="38B830B5" w14:textId="77777777" w:rsidR="0002132D" w:rsidRDefault="00E841EA">
      <w:pPr>
        <w:pStyle w:val="Odsekzoznamu"/>
        <w:numPr>
          <w:ilvl w:val="1"/>
          <w:numId w:val="27"/>
        </w:numPr>
        <w:tabs>
          <w:tab w:val="left" w:pos="748"/>
        </w:tabs>
        <w:spacing w:before="199" w:line="285" w:lineRule="auto"/>
        <w:ind w:firstLine="226"/>
        <w:rPr>
          <w:sz w:val="20"/>
        </w:rPr>
      </w:pPr>
      <w:del w:id="34" w:author="Horváth Bodáková Lenka" w:date="2023-08-15T16:17:00Z">
        <w:r w:rsidDel="00B00678">
          <w:rPr>
            <w:w w:val="110"/>
            <w:sz w:val="20"/>
          </w:rPr>
          <w:delText>Druhy</w:delText>
        </w:r>
        <w:r w:rsidDel="00B00678">
          <w:rPr>
            <w:spacing w:val="1"/>
            <w:w w:val="110"/>
            <w:sz w:val="20"/>
          </w:rPr>
          <w:delText xml:space="preserve"> </w:delText>
        </w:r>
        <w:r w:rsidDel="00B00678">
          <w:rPr>
            <w:w w:val="110"/>
            <w:sz w:val="20"/>
          </w:rPr>
          <w:delText>stromov</w:delText>
        </w:r>
        <w:r w:rsidDel="00B00678">
          <w:rPr>
            <w:spacing w:val="1"/>
            <w:w w:val="110"/>
            <w:sz w:val="20"/>
          </w:rPr>
          <w:delText xml:space="preserve"> </w:delText>
        </w:r>
        <w:r w:rsidDel="00B00678">
          <w:rPr>
            <w:w w:val="110"/>
            <w:sz w:val="20"/>
          </w:rPr>
          <w:delText>určené</w:delText>
        </w:r>
        <w:r w:rsidDel="00B00678">
          <w:rPr>
            <w:spacing w:val="1"/>
            <w:w w:val="110"/>
            <w:sz w:val="20"/>
          </w:rPr>
          <w:delText xml:space="preserve"> </w:delText>
        </w:r>
      </w:del>
      <w:ins w:id="35" w:author="Horváth Bodáková Lenka" w:date="2023-08-15T16:17:00Z">
        <w:r w:rsidR="00B00678" w:rsidRPr="00977173">
          <w:rPr>
            <w:rFonts w:cs="Times New Roman"/>
          </w:rPr>
          <w:t>Zoznam drevín v členení na lesné dreviny a ostatné dreviny určených</w:t>
        </w:r>
        <w:r w:rsidR="00B00678">
          <w:rPr>
            <w:rFonts w:ascii="Times New Roman" w:hAnsi="Times New Roman" w:cs="Times New Roman"/>
          </w:rPr>
          <w:t xml:space="preserve"> </w:t>
        </w:r>
      </w:ins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založenie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agrolesníckeho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zverejňuje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pôdohospodárstva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vestníku.</w:t>
      </w:r>
    </w:p>
    <w:p w14:paraId="0D315152" w14:textId="77777777" w:rsidR="0002132D" w:rsidRDefault="00E841EA">
      <w:pPr>
        <w:pStyle w:val="Odsekzoznamu"/>
        <w:numPr>
          <w:ilvl w:val="1"/>
          <w:numId w:val="27"/>
        </w:numPr>
        <w:tabs>
          <w:tab w:val="left" w:pos="659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Prijímateľ podpory na operáciu podľa § 42 písm. a) je povinný na poľnohospodárskej ploche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zabezpeči</w:t>
      </w:r>
      <w:r w:rsidR="00953B94">
        <w:rPr>
          <w:w w:val="110"/>
          <w:sz w:val="20"/>
        </w:rPr>
        <w:t>ť</w:t>
      </w:r>
      <w:ins w:id="36" w:author="Horváth Bodáková Lenka" w:date="2023-08-15T16:18:00Z">
        <w:r w:rsidR="00F52A79" w:rsidRPr="00F52A79">
          <w:rPr>
            <w:rFonts w:ascii="Times New Roman" w:hAnsi="Times New Roman" w:cs="Times New Roman"/>
          </w:rPr>
          <w:t xml:space="preserve"> </w:t>
        </w:r>
        <w:r w:rsidR="00F52A79" w:rsidRPr="00F52A79">
          <w:rPr>
            <w:w w:val="110"/>
            <w:sz w:val="20"/>
          </w:rPr>
          <w:t>výsadbu drevín, z ktorých najmenej 60 % musia tvoriť lesné dreviny, a zabezpečiť</w:t>
        </w:r>
      </w:ins>
      <w:r>
        <w:rPr>
          <w:w w:val="110"/>
          <w:sz w:val="20"/>
        </w:rPr>
        <w:t xml:space="preserve"> rôznorodos</w:t>
      </w:r>
      <w:r w:rsidR="00953B94">
        <w:rPr>
          <w:w w:val="110"/>
          <w:sz w:val="20"/>
        </w:rPr>
        <w:t>ť</w:t>
      </w:r>
      <w:r>
        <w:rPr>
          <w:w w:val="110"/>
          <w:sz w:val="20"/>
        </w:rPr>
        <w:t xml:space="preserve"> drevín v zložení najmenej troch druhov drevín</w:t>
      </w:r>
      <w:del w:id="37" w:author="Horváth Bodáková Lenka" w:date="2023-08-15T16:18:00Z">
        <w:r w:rsidDel="00F52A79">
          <w:rPr>
            <w:w w:val="110"/>
            <w:sz w:val="20"/>
          </w:rPr>
          <w:delText xml:space="preserve"> a v členení založenia drevín</w:delText>
        </w:r>
      </w:del>
      <w:r>
        <w:rPr>
          <w:w w:val="110"/>
          <w:sz w:val="20"/>
        </w:rPr>
        <w:t>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0"/>
          <w:w w:val="110"/>
          <w:sz w:val="20"/>
        </w:rPr>
        <w:t xml:space="preserve"> </w:t>
      </w:r>
      <w:del w:id="38" w:author="Horváth Bodáková Lenka" w:date="2023-08-15T16:18:00Z">
        <w:r w:rsidDel="00F52A79">
          <w:rPr>
            <w:w w:val="110"/>
            <w:sz w:val="20"/>
          </w:rPr>
          <w:delText>nepresiahnu</w:delText>
        </w:r>
      </w:del>
      <w:ins w:id="39" w:author="Horváth Bodáková Lenka" w:date="2023-08-15T16:18:00Z">
        <w:r w:rsidR="00F52A79">
          <w:rPr>
            <w:w w:val="110"/>
            <w:sz w:val="20"/>
          </w:rPr>
          <w:t>nepresiahne</w:t>
        </w:r>
      </w:ins>
    </w:p>
    <w:p w14:paraId="380967CB" w14:textId="77777777" w:rsidR="0002132D" w:rsidRDefault="00E841EA">
      <w:pPr>
        <w:pStyle w:val="Odsekzoznamu"/>
        <w:numPr>
          <w:ilvl w:val="0"/>
          <w:numId w:val="25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60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%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dominantnej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lesnej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dreviny,</w:t>
      </w:r>
    </w:p>
    <w:p w14:paraId="5BDFA8A4" w14:textId="77777777" w:rsidR="0002132D" w:rsidRDefault="00E841EA">
      <w:pPr>
        <w:pStyle w:val="Odsekzoznamu"/>
        <w:numPr>
          <w:ilvl w:val="0"/>
          <w:numId w:val="25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30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%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druhej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dreviny.</w:t>
      </w:r>
    </w:p>
    <w:p w14:paraId="2E5589E0" w14:textId="77777777" w:rsidR="0002132D" w:rsidRDefault="0002132D">
      <w:pPr>
        <w:pStyle w:val="Zkladntext"/>
        <w:spacing w:before="4"/>
        <w:rPr>
          <w:sz w:val="21"/>
        </w:rPr>
      </w:pPr>
    </w:p>
    <w:p w14:paraId="2297183D" w14:textId="77777777" w:rsidR="0002132D" w:rsidRDefault="00E841EA">
      <w:pPr>
        <w:pStyle w:val="Odsekzoznamu"/>
        <w:numPr>
          <w:ilvl w:val="1"/>
          <w:numId w:val="27"/>
        </w:numPr>
        <w:tabs>
          <w:tab w:val="left" w:pos="644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Zmena parametrov podľa odseku 2</w:t>
      </w:r>
      <w:del w:id="40" w:author="Horváth Bodáková Lenka" w:date="2023-08-15T16:19:00Z">
        <w:r w:rsidDel="0055760E">
          <w:rPr>
            <w:w w:val="110"/>
            <w:sz w:val="20"/>
          </w:rPr>
          <w:delText>, 3 alebo odseku 4</w:delText>
        </w:r>
      </w:del>
      <w:r>
        <w:rPr>
          <w:w w:val="110"/>
          <w:sz w:val="20"/>
        </w:rPr>
        <w:t xml:space="preserve"> v rozsahu najviac 5 % sa nepovažuje 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porušenie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podmienky.</w:t>
      </w:r>
    </w:p>
    <w:p w14:paraId="1989A90A" w14:textId="77777777" w:rsidR="0002132D" w:rsidRDefault="00E841EA">
      <w:pPr>
        <w:pStyle w:val="Odsekzoznamu"/>
        <w:numPr>
          <w:ilvl w:val="1"/>
          <w:numId w:val="27"/>
        </w:numPr>
        <w:tabs>
          <w:tab w:val="left" w:pos="661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výsadba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drevín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realizuje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plochách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spadajúcich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oblasti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Natura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2000,</w:t>
      </w:r>
      <w:r>
        <w:rPr>
          <w:w w:val="110"/>
          <w:position w:val="5"/>
          <w:sz w:val="10"/>
        </w:rPr>
        <w:t>74</w:t>
      </w:r>
      <w:r>
        <w:rPr>
          <w:w w:val="110"/>
          <w:sz w:val="18"/>
        </w:rPr>
        <w:t>)</w:t>
      </w:r>
      <w:r>
        <w:rPr>
          <w:spacing w:val="35"/>
          <w:w w:val="110"/>
          <w:sz w:val="18"/>
        </w:rPr>
        <w:t xml:space="preserve"> </w:t>
      </w:r>
      <w:r>
        <w:rPr>
          <w:w w:val="110"/>
          <w:sz w:val="20"/>
        </w:rPr>
        <w:t>podpora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operáciu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42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prípade,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prijímateľ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podpory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operáciu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42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predloží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súhlas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orgánu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ochrany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prírody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založenie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agrolesníckeho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podaní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žiadosti.</w:t>
      </w:r>
    </w:p>
    <w:p w14:paraId="5126A60B" w14:textId="77777777" w:rsidR="0002132D" w:rsidRDefault="00E841EA">
      <w:pPr>
        <w:pStyle w:val="Odsekzoznamu"/>
        <w:numPr>
          <w:ilvl w:val="1"/>
          <w:numId w:val="27"/>
        </w:numPr>
        <w:tabs>
          <w:tab w:val="left" w:pos="675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Po založení agrolesníckeho systému je prijímateľ podpory na operáciu podľa § 42 písm. a)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zasla</w:t>
      </w:r>
      <w:r w:rsidR="00953B94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platobnej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agentúre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hlásenie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založení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agrolesníckeho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výmeru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založeného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agrolesníckeho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členení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ornú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pôdu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trvalé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trávne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porasty,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o počte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druhoch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vysadených</w:t>
      </w:r>
      <w:r>
        <w:rPr>
          <w:spacing w:val="1"/>
          <w:w w:val="110"/>
          <w:sz w:val="20"/>
        </w:rPr>
        <w:t xml:space="preserve"> </w:t>
      </w:r>
      <w:del w:id="41" w:author="Horváth Bodáková Lenka" w:date="2023-08-15T16:17:00Z">
        <w:r w:rsidDel="008E6FD9">
          <w:rPr>
            <w:w w:val="110"/>
            <w:sz w:val="20"/>
          </w:rPr>
          <w:delText>stromov</w:delText>
        </w:r>
        <w:r w:rsidDel="008E6FD9">
          <w:rPr>
            <w:spacing w:val="1"/>
            <w:w w:val="110"/>
            <w:sz w:val="20"/>
          </w:rPr>
          <w:delText xml:space="preserve"> </w:delText>
        </w:r>
      </w:del>
      <w:ins w:id="42" w:author="Horváth Bodáková Lenka" w:date="2023-08-15T16:17:00Z">
        <w:r w:rsidR="008E6FD9">
          <w:rPr>
            <w:w w:val="110"/>
            <w:sz w:val="20"/>
          </w:rPr>
          <w:t>drevín</w:t>
        </w:r>
        <w:r w:rsidR="008E6FD9">
          <w:rPr>
            <w:spacing w:val="1"/>
            <w:w w:val="110"/>
            <w:sz w:val="20"/>
          </w:rPr>
          <w:t xml:space="preserve"> </w:t>
        </w:r>
      </w:ins>
      <w:r>
        <w:rPr>
          <w:w w:val="110"/>
          <w:sz w:val="20"/>
        </w:rPr>
        <w:t>a údaje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spone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výsadby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15.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januára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nasledujúceho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kalendárneho roka v súlade s plánom predkladaným pri podávaní žiadosti alebo jeho upravenou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konečnou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verziou.</w:t>
      </w:r>
    </w:p>
    <w:p w14:paraId="52BCE3CA" w14:textId="77777777" w:rsidR="0002132D" w:rsidRDefault="00E841EA">
      <w:pPr>
        <w:pStyle w:val="Odsekzoznamu"/>
        <w:numPr>
          <w:ilvl w:val="1"/>
          <w:numId w:val="27"/>
        </w:numPr>
        <w:tabs>
          <w:tab w:val="left" w:pos="657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Prijímateľ podpory na operáciu podľa § 42 písm. a) je povinný na svojom webovom sídle, 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také sídlo existuje, a na oficiálnych stránkach sociálnych médií uverejni</w:t>
      </w:r>
      <w:r w:rsidR="00953B94">
        <w:rPr>
          <w:w w:val="110"/>
          <w:sz w:val="20"/>
        </w:rPr>
        <w:t>ť</w:t>
      </w:r>
      <w:r>
        <w:rPr>
          <w:w w:val="110"/>
          <w:sz w:val="20"/>
        </w:rPr>
        <w:t xml:space="preserve"> informácie o realizovanej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operácii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roku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vyplatenia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podpory;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realizovanej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operácii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obsahujú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krátky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opis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zodpovedajúci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úrovni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podpory,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ciele,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výsledky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sumu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podpory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poskytnutú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Európskou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úniou.</w:t>
      </w:r>
    </w:p>
    <w:p w14:paraId="337B9686" w14:textId="77777777" w:rsidR="0002132D" w:rsidRDefault="0002132D">
      <w:pPr>
        <w:pStyle w:val="Zkladntext"/>
        <w:spacing w:before="2"/>
        <w:rPr>
          <w:sz w:val="25"/>
        </w:rPr>
      </w:pPr>
    </w:p>
    <w:p w14:paraId="274A59DD" w14:textId="77777777" w:rsidR="0002132D" w:rsidRDefault="00E841EA">
      <w:pPr>
        <w:pStyle w:val="Nadpis1"/>
      </w:pPr>
      <w:r>
        <w:rPr>
          <w:w w:val="105"/>
        </w:rPr>
        <w:t>§</w:t>
      </w:r>
      <w:r>
        <w:rPr>
          <w:spacing w:val="8"/>
          <w:w w:val="105"/>
        </w:rPr>
        <w:t xml:space="preserve"> </w:t>
      </w:r>
      <w:r>
        <w:rPr>
          <w:w w:val="105"/>
        </w:rPr>
        <w:t>44</w:t>
      </w:r>
    </w:p>
    <w:p w14:paraId="6A663C30" w14:textId="77777777" w:rsidR="0002132D" w:rsidRDefault="00E841EA">
      <w:pPr>
        <w:spacing w:before="46"/>
        <w:ind w:left="986" w:right="1005"/>
        <w:jc w:val="center"/>
        <w:rPr>
          <w:b/>
          <w:sz w:val="20"/>
        </w:rPr>
      </w:pPr>
      <w:r>
        <w:rPr>
          <w:b/>
          <w:sz w:val="20"/>
        </w:rPr>
        <w:t>Ochrana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údržba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drevín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založeného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agrolesníckeho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systému</w:t>
      </w:r>
    </w:p>
    <w:p w14:paraId="6F1FF386" w14:textId="77777777" w:rsidR="0002132D" w:rsidRDefault="00E841EA">
      <w:pPr>
        <w:pStyle w:val="Odsekzoznamu"/>
        <w:numPr>
          <w:ilvl w:val="0"/>
          <w:numId w:val="24"/>
        </w:numPr>
        <w:tabs>
          <w:tab w:val="left" w:pos="687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Podpora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operáciu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42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  poľnohospodársku  plochu,  na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bol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založený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agrolesnícky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systém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súlade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podmienkami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43.</w:t>
      </w:r>
    </w:p>
    <w:p w14:paraId="37CE3FB6" w14:textId="77777777" w:rsidR="0002132D" w:rsidRDefault="00E841EA">
      <w:pPr>
        <w:pStyle w:val="Odsekzoznamu"/>
        <w:numPr>
          <w:ilvl w:val="0"/>
          <w:numId w:val="24"/>
        </w:numPr>
        <w:tabs>
          <w:tab w:val="left" w:pos="651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Prijímateľ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podpory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operáciu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42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5"/>
          <w:w w:val="110"/>
          <w:sz w:val="20"/>
        </w:rPr>
        <w:t xml:space="preserve"> </w:t>
      </w:r>
      <w:r w:rsidR="00953B94">
        <w:rPr>
          <w:w w:val="110"/>
          <w:sz w:val="20"/>
        </w:rPr>
        <w:t>zabezpečiť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období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údržby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ploche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0"/>
          <w:w w:val="110"/>
          <w:sz w:val="20"/>
        </w:rPr>
        <w:t xml:space="preserve"> </w:t>
      </w:r>
      <w:r>
        <w:rPr>
          <w:w w:val="115"/>
          <w:sz w:val="20"/>
        </w:rPr>
        <w:t>1</w:t>
      </w:r>
    </w:p>
    <w:p w14:paraId="7E6EEF79" w14:textId="77777777" w:rsidR="0002132D" w:rsidRDefault="00E841EA">
      <w:pPr>
        <w:pStyle w:val="Odsekzoznamu"/>
        <w:numPr>
          <w:ilvl w:val="0"/>
          <w:numId w:val="23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riadne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ošetrovanie,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ochranu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údržbu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vysadených</w:t>
      </w:r>
      <w:r>
        <w:rPr>
          <w:spacing w:val="22"/>
          <w:w w:val="110"/>
          <w:sz w:val="20"/>
        </w:rPr>
        <w:t xml:space="preserve"> </w:t>
      </w:r>
      <w:del w:id="43" w:author="Horváth Bodáková Lenka" w:date="2023-08-15T16:19:00Z">
        <w:r w:rsidDel="004940B1">
          <w:rPr>
            <w:w w:val="110"/>
            <w:sz w:val="20"/>
          </w:rPr>
          <w:delText>stromov</w:delText>
        </w:r>
        <w:r w:rsidDel="004940B1">
          <w:rPr>
            <w:spacing w:val="22"/>
            <w:w w:val="110"/>
            <w:sz w:val="20"/>
          </w:rPr>
          <w:delText xml:space="preserve"> </w:delText>
        </w:r>
      </w:del>
      <w:ins w:id="44" w:author="Horváth Bodáková Lenka" w:date="2023-08-15T16:19:00Z">
        <w:r w:rsidR="004940B1">
          <w:rPr>
            <w:w w:val="110"/>
            <w:sz w:val="20"/>
          </w:rPr>
          <w:t>drevín</w:t>
        </w:r>
        <w:r w:rsidR="004940B1">
          <w:rPr>
            <w:spacing w:val="22"/>
            <w:w w:val="110"/>
            <w:sz w:val="20"/>
          </w:rPr>
          <w:t xml:space="preserve"> </w:t>
        </w:r>
      </w:ins>
      <w:r>
        <w:rPr>
          <w:w w:val="110"/>
          <w:sz w:val="20"/>
        </w:rPr>
        <w:t>tak,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aby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počet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životaschopných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vysadených</w:t>
      </w:r>
      <w:r>
        <w:rPr>
          <w:spacing w:val="9"/>
          <w:w w:val="110"/>
          <w:sz w:val="20"/>
        </w:rPr>
        <w:t xml:space="preserve"> </w:t>
      </w:r>
      <w:del w:id="45" w:author="Horváth Bodáková Lenka" w:date="2023-08-15T16:19:00Z">
        <w:r w:rsidDel="004940B1">
          <w:rPr>
            <w:w w:val="110"/>
            <w:sz w:val="20"/>
          </w:rPr>
          <w:delText>stromov</w:delText>
        </w:r>
        <w:r w:rsidDel="004940B1">
          <w:rPr>
            <w:spacing w:val="10"/>
            <w:w w:val="110"/>
            <w:sz w:val="20"/>
          </w:rPr>
          <w:delText xml:space="preserve"> </w:delText>
        </w:r>
      </w:del>
      <w:ins w:id="46" w:author="Horváth Bodáková Lenka" w:date="2023-08-15T16:19:00Z">
        <w:r w:rsidR="004940B1">
          <w:rPr>
            <w:w w:val="110"/>
            <w:sz w:val="20"/>
          </w:rPr>
          <w:t>drevín</w:t>
        </w:r>
        <w:r w:rsidR="004940B1">
          <w:rPr>
            <w:spacing w:val="10"/>
            <w:w w:val="110"/>
            <w:sz w:val="20"/>
          </w:rPr>
          <w:t xml:space="preserve"> </w:t>
        </w:r>
      </w:ins>
      <w:r>
        <w:rPr>
          <w:w w:val="110"/>
          <w:sz w:val="20"/>
        </w:rPr>
        <w:t>neklesol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úroveň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80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%</w:t>
      </w:r>
      <w:del w:id="47" w:author="Horváth Bodáková Lenka" w:date="2023-08-15T16:21:00Z">
        <w:r w:rsidDel="00CF601F">
          <w:rPr>
            <w:w w:val="110"/>
            <w:sz w:val="20"/>
          </w:rPr>
          <w:delText>,</w:delText>
        </w:r>
      </w:del>
      <w:ins w:id="48" w:author="Horváth Bodáková Lenka" w:date="2023-08-15T16:21:00Z">
        <w:r w:rsidR="00CF601F" w:rsidRPr="00CF601F">
          <w:rPr>
            <w:w w:val="110"/>
            <w:sz w:val="20"/>
          </w:rPr>
          <w:t>; ochrana vysadených  drevín sa zabezpečí ich upevnením k najmenej jednému kolu s výškou najmenej 2 m a zabezpečením ich ochrany pred ohryzom najmenej prostredníctvom chráničky,</w:t>
        </w:r>
      </w:ins>
    </w:p>
    <w:p w14:paraId="00E5E44E" w14:textId="77777777" w:rsidR="0002132D" w:rsidRDefault="00E841EA">
      <w:pPr>
        <w:pStyle w:val="Odsekzoznamu"/>
        <w:numPr>
          <w:ilvl w:val="0"/>
          <w:numId w:val="23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dosadenie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nových</w:t>
      </w:r>
      <w:r>
        <w:rPr>
          <w:spacing w:val="42"/>
          <w:w w:val="110"/>
          <w:sz w:val="20"/>
        </w:rPr>
        <w:t xml:space="preserve"> </w:t>
      </w:r>
      <w:del w:id="49" w:author="Horváth Bodáková Lenka" w:date="2023-08-15T16:19:00Z">
        <w:r w:rsidDel="004940B1">
          <w:rPr>
            <w:w w:val="110"/>
            <w:sz w:val="20"/>
          </w:rPr>
          <w:delText>stromov</w:delText>
        </w:r>
        <w:r w:rsidDel="004940B1">
          <w:rPr>
            <w:spacing w:val="42"/>
            <w:w w:val="110"/>
            <w:sz w:val="20"/>
          </w:rPr>
          <w:delText xml:space="preserve"> </w:delText>
        </w:r>
      </w:del>
      <w:ins w:id="50" w:author="Horváth Bodáková Lenka" w:date="2023-08-15T16:19:00Z">
        <w:r w:rsidR="004940B1">
          <w:rPr>
            <w:w w:val="110"/>
            <w:sz w:val="20"/>
          </w:rPr>
          <w:t>drevín</w:t>
        </w:r>
        <w:r w:rsidR="004940B1">
          <w:rPr>
            <w:spacing w:val="42"/>
            <w:w w:val="110"/>
            <w:sz w:val="20"/>
          </w:rPr>
          <w:t xml:space="preserve"> </w:t>
        </w:r>
      </w:ins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agrolesníckom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systéme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tak,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aby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dosiahol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počet</w:t>
      </w:r>
      <w:r>
        <w:rPr>
          <w:spacing w:val="42"/>
          <w:w w:val="110"/>
          <w:sz w:val="20"/>
        </w:rPr>
        <w:t xml:space="preserve"> </w:t>
      </w:r>
      <w:del w:id="51" w:author="Horváth Bodáková Lenka" w:date="2023-08-15T16:20:00Z">
        <w:r w:rsidDel="004940B1">
          <w:rPr>
            <w:w w:val="110"/>
            <w:sz w:val="20"/>
          </w:rPr>
          <w:delText>stromov</w:delText>
        </w:r>
        <w:r w:rsidDel="004940B1">
          <w:rPr>
            <w:spacing w:val="-51"/>
            <w:w w:val="110"/>
            <w:sz w:val="20"/>
          </w:rPr>
          <w:delText xml:space="preserve"> </w:delText>
        </w:r>
      </w:del>
      <w:ins w:id="52" w:author="Horváth Bodáková Lenka" w:date="2023-08-15T16:20:00Z">
        <w:r w:rsidR="004940B1">
          <w:rPr>
            <w:w w:val="110"/>
            <w:sz w:val="20"/>
          </w:rPr>
          <w:t xml:space="preserve">drevín </w:t>
        </w:r>
        <w:r w:rsidR="004940B1">
          <w:rPr>
            <w:spacing w:val="-51"/>
            <w:w w:val="110"/>
            <w:sz w:val="20"/>
          </w:rPr>
          <w:t xml:space="preserve"> </w:t>
        </w:r>
      </w:ins>
      <w:r>
        <w:rPr>
          <w:w w:val="110"/>
          <w:sz w:val="20"/>
        </w:rPr>
        <w:t>najmenej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80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ks/ha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poľnohospodárskej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plochy.</w:t>
      </w:r>
    </w:p>
    <w:p w14:paraId="0E7434D1" w14:textId="77777777" w:rsidR="0002132D" w:rsidRDefault="0002132D">
      <w:pPr>
        <w:spacing w:line="285" w:lineRule="auto"/>
        <w:rPr>
          <w:sz w:val="20"/>
        </w:rPr>
        <w:sectPr w:rsidR="0002132D">
          <w:pgSz w:w="11910" w:h="16840"/>
          <w:pgMar w:top="1160" w:right="980" w:bottom="280" w:left="1000" w:header="796" w:footer="0" w:gutter="0"/>
          <w:cols w:space="708"/>
        </w:sectPr>
      </w:pPr>
    </w:p>
    <w:p w14:paraId="1B1AFD69" w14:textId="77777777" w:rsidR="0002132D" w:rsidRDefault="0002132D">
      <w:pPr>
        <w:pStyle w:val="Zkladntext"/>
      </w:pPr>
    </w:p>
    <w:p w14:paraId="75786F0F" w14:textId="77777777" w:rsidR="0002132D" w:rsidRDefault="0002132D">
      <w:pPr>
        <w:pStyle w:val="Zkladntext"/>
        <w:spacing w:before="10"/>
        <w:rPr>
          <w:sz w:val="27"/>
        </w:rPr>
      </w:pPr>
    </w:p>
    <w:p w14:paraId="284986B4" w14:textId="77777777" w:rsidR="0002132D" w:rsidRDefault="00E841EA">
      <w:pPr>
        <w:pStyle w:val="Nadpis1"/>
        <w:spacing w:line="254" w:lineRule="auto"/>
        <w:ind w:left="689" w:right="617"/>
      </w:pPr>
      <w:r>
        <w:t>P</w:t>
      </w:r>
      <w:r>
        <w:rPr>
          <w:spacing w:val="-21"/>
        </w:rPr>
        <w:t xml:space="preserve"> </w:t>
      </w:r>
      <w:r>
        <w:t>o</w:t>
      </w:r>
      <w:r>
        <w:rPr>
          <w:spacing w:val="-21"/>
        </w:rPr>
        <w:t xml:space="preserve"> </w:t>
      </w:r>
      <w:r>
        <w:t>d</w:t>
      </w:r>
      <w:r>
        <w:rPr>
          <w:spacing w:val="-21"/>
        </w:rPr>
        <w:t xml:space="preserve"> </w:t>
      </w:r>
      <w:r>
        <w:t>p</w:t>
      </w:r>
      <w:r>
        <w:rPr>
          <w:spacing w:val="-21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r</w:t>
      </w:r>
      <w:r>
        <w:rPr>
          <w:spacing w:val="-21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n</w:t>
      </w:r>
      <w:r>
        <w:rPr>
          <w:spacing w:val="-21"/>
        </w:rPr>
        <w:t xml:space="preserve"> </w:t>
      </w:r>
      <w:r>
        <w:t>a</w:t>
      </w:r>
      <w:r>
        <w:rPr>
          <w:spacing w:val="78"/>
        </w:rPr>
        <w:t xml:space="preserve"> </w:t>
      </w:r>
      <w:r>
        <w:t>z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l</w:t>
      </w:r>
      <w:r>
        <w:rPr>
          <w:spacing w:val="-21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ž</w:t>
      </w:r>
      <w:r>
        <w:rPr>
          <w:spacing w:val="-21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t>n</w:t>
      </w:r>
      <w:r>
        <w:rPr>
          <w:spacing w:val="-21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e</w:t>
      </w:r>
      <w:r>
        <w:rPr>
          <w:spacing w:val="78"/>
        </w:rPr>
        <w:t xml:space="preserve"> </w:t>
      </w:r>
      <w:r>
        <w:t>l</w:t>
      </w:r>
      <w:r>
        <w:rPr>
          <w:spacing w:val="-21"/>
        </w:rPr>
        <w:t xml:space="preserve"> </w:t>
      </w:r>
      <w:r>
        <w:t>í</w:t>
      </w:r>
      <w:r>
        <w:rPr>
          <w:spacing w:val="-21"/>
        </w:rPr>
        <w:t xml:space="preserve"> </w:t>
      </w:r>
      <w:r>
        <w:t>n</w:t>
      </w:r>
      <w:r>
        <w:rPr>
          <w:spacing w:val="-20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o</w:t>
      </w:r>
      <w:r>
        <w:rPr>
          <w:spacing w:val="-21"/>
        </w:rPr>
        <w:t xml:space="preserve"> </w:t>
      </w:r>
      <w:r>
        <w:t>v</w:t>
      </w:r>
      <w:r>
        <w:rPr>
          <w:spacing w:val="-21"/>
        </w:rPr>
        <w:t xml:space="preserve"> </w:t>
      </w:r>
      <w:r>
        <w:t>ý</w:t>
      </w:r>
      <w:r>
        <w:rPr>
          <w:spacing w:val="-20"/>
        </w:rPr>
        <w:t xml:space="preserve"> </w:t>
      </w:r>
      <w:r>
        <w:t>c</w:t>
      </w:r>
      <w:r>
        <w:rPr>
          <w:spacing w:val="-21"/>
        </w:rPr>
        <w:t xml:space="preserve"> </w:t>
      </w:r>
      <w:r>
        <w:t>h</w:t>
      </w:r>
      <w:r>
        <w:rPr>
          <w:spacing w:val="77"/>
        </w:rPr>
        <w:t xml:space="preserve"> </w:t>
      </w:r>
      <w:r>
        <w:t>v</w:t>
      </w:r>
      <w:r>
        <w:rPr>
          <w:spacing w:val="-20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t>g</w:t>
      </w:r>
      <w:r>
        <w:rPr>
          <w:spacing w:val="-21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t>t</w:t>
      </w:r>
      <w:r>
        <w:rPr>
          <w:spacing w:val="-21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č</w:t>
      </w:r>
      <w:r>
        <w:rPr>
          <w:spacing w:val="-21"/>
        </w:rPr>
        <w:t xml:space="preserve"> </w:t>
      </w:r>
      <w:r>
        <w:t>n</w:t>
      </w:r>
      <w:r>
        <w:rPr>
          <w:spacing w:val="-21"/>
        </w:rPr>
        <w:t xml:space="preserve"> </w:t>
      </w:r>
      <w:r>
        <w:t>ý</w:t>
      </w:r>
      <w:r>
        <w:rPr>
          <w:spacing w:val="-21"/>
        </w:rPr>
        <w:t xml:space="preserve"> </w:t>
      </w:r>
      <w:r>
        <w:t>c</w:t>
      </w:r>
      <w:r>
        <w:rPr>
          <w:spacing w:val="-20"/>
        </w:rPr>
        <w:t xml:space="preserve"> </w:t>
      </w:r>
      <w:r>
        <w:t>h</w:t>
      </w:r>
      <w:r>
        <w:rPr>
          <w:spacing w:val="77"/>
        </w:rPr>
        <w:t xml:space="preserve"> </w:t>
      </w:r>
      <w:r>
        <w:t>p</w:t>
      </w:r>
      <w:r>
        <w:rPr>
          <w:spacing w:val="-21"/>
        </w:rPr>
        <w:t xml:space="preserve"> </w:t>
      </w:r>
      <w:r>
        <w:t>r</w:t>
      </w:r>
      <w:r>
        <w:rPr>
          <w:spacing w:val="-20"/>
        </w:rPr>
        <w:t xml:space="preserve"> </w:t>
      </w:r>
      <w:r>
        <w:t>v</w:t>
      </w:r>
      <w:r>
        <w:rPr>
          <w:spacing w:val="-21"/>
        </w:rPr>
        <w:t xml:space="preserve"> </w:t>
      </w:r>
      <w:r>
        <w:t>k</w:t>
      </w:r>
      <w:r>
        <w:rPr>
          <w:spacing w:val="-21"/>
        </w:rPr>
        <w:t xml:space="preserve"> </w:t>
      </w:r>
      <w:r>
        <w:t>o</w:t>
      </w:r>
      <w:r>
        <w:rPr>
          <w:spacing w:val="-21"/>
        </w:rPr>
        <w:t xml:space="preserve"> </w:t>
      </w:r>
      <w:r>
        <w:t>v</w:t>
      </w:r>
      <w:r>
        <w:rPr>
          <w:spacing w:val="78"/>
        </w:rPr>
        <w:t xml:space="preserve"> </w:t>
      </w:r>
      <w:r>
        <w:t>a</w:t>
      </w:r>
      <w:r>
        <w:rPr>
          <w:spacing w:val="77"/>
        </w:rPr>
        <w:t xml:space="preserve"> </w:t>
      </w:r>
      <w:r>
        <w:t>n</w:t>
      </w:r>
      <w:r>
        <w:rPr>
          <w:spacing w:val="-21"/>
        </w:rPr>
        <w:t xml:space="preserve"> </w:t>
      </w:r>
      <w:r>
        <w:t>a</w:t>
      </w:r>
      <w:r>
        <w:rPr>
          <w:spacing w:val="77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c</w:t>
      </w:r>
      <w:r>
        <w:rPr>
          <w:spacing w:val="-21"/>
        </w:rPr>
        <w:t xml:space="preserve"> </w:t>
      </w:r>
      <w:r>
        <w:t>h</w:t>
      </w:r>
      <w:r>
        <w:rPr>
          <w:spacing w:val="-21"/>
        </w:rPr>
        <w:t xml:space="preserve"> </w:t>
      </w:r>
      <w:r>
        <w:t>r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n</w:t>
      </w:r>
      <w:r>
        <w:rPr>
          <w:spacing w:val="-20"/>
        </w:rPr>
        <w:t xml:space="preserve"> </w:t>
      </w:r>
      <w:r>
        <w:t>u</w:t>
      </w:r>
      <w:r>
        <w:rPr>
          <w:spacing w:val="-48"/>
        </w:rPr>
        <w:t xml:space="preserve"> </w:t>
      </w:r>
      <w:r>
        <w:rPr>
          <w:w w:val="95"/>
        </w:rPr>
        <w:t>a</w:t>
      </w:r>
      <w:r>
        <w:rPr>
          <w:spacing w:val="47"/>
          <w:w w:val="95"/>
        </w:rPr>
        <w:t xml:space="preserve"> </w:t>
      </w:r>
      <w:r>
        <w:rPr>
          <w:w w:val="95"/>
        </w:rPr>
        <w:t>ú</w:t>
      </w:r>
      <w:r>
        <w:rPr>
          <w:spacing w:val="-15"/>
          <w:w w:val="95"/>
        </w:rPr>
        <w:t xml:space="preserve"> </w:t>
      </w:r>
      <w:r>
        <w:rPr>
          <w:w w:val="95"/>
        </w:rPr>
        <w:t>d</w:t>
      </w:r>
      <w:r>
        <w:rPr>
          <w:spacing w:val="-15"/>
          <w:w w:val="95"/>
        </w:rPr>
        <w:t xml:space="preserve"> </w:t>
      </w:r>
      <w:r>
        <w:rPr>
          <w:w w:val="95"/>
        </w:rPr>
        <w:t>r</w:t>
      </w:r>
      <w:r>
        <w:rPr>
          <w:spacing w:val="-15"/>
          <w:w w:val="95"/>
        </w:rPr>
        <w:t xml:space="preserve"> </w:t>
      </w:r>
      <w:r>
        <w:rPr>
          <w:w w:val="95"/>
        </w:rPr>
        <w:t>ž</w:t>
      </w:r>
      <w:r>
        <w:rPr>
          <w:spacing w:val="-14"/>
          <w:w w:val="95"/>
        </w:rPr>
        <w:t xml:space="preserve"> </w:t>
      </w:r>
      <w:r>
        <w:rPr>
          <w:w w:val="95"/>
        </w:rPr>
        <w:t>b</w:t>
      </w:r>
      <w:r>
        <w:rPr>
          <w:spacing w:val="-15"/>
          <w:w w:val="95"/>
        </w:rPr>
        <w:t xml:space="preserve"> </w:t>
      </w:r>
      <w:r>
        <w:rPr>
          <w:w w:val="95"/>
        </w:rPr>
        <w:t>u</w:t>
      </w:r>
      <w:r>
        <w:rPr>
          <w:spacing w:val="47"/>
          <w:w w:val="95"/>
        </w:rPr>
        <w:t xml:space="preserve"> </w:t>
      </w:r>
      <w:r>
        <w:rPr>
          <w:w w:val="95"/>
        </w:rPr>
        <w:t>d</w:t>
      </w:r>
      <w:r>
        <w:rPr>
          <w:spacing w:val="-15"/>
          <w:w w:val="95"/>
        </w:rPr>
        <w:t xml:space="preserve"> </w:t>
      </w:r>
      <w:r>
        <w:rPr>
          <w:w w:val="95"/>
        </w:rPr>
        <w:t>r</w:t>
      </w:r>
      <w:r>
        <w:rPr>
          <w:spacing w:val="-15"/>
          <w:w w:val="95"/>
        </w:rPr>
        <w:t xml:space="preserve"> 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v</w:t>
      </w:r>
      <w:r>
        <w:rPr>
          <w:spacing w:val="-15"/>
          <w:w w:val="95"/>
        </w:rPr>
        <w:t xml:space="preserve"> </w:t>
      </w:r>
      <w:r>
        <w:rPr>
          <w:w w:val="95"/>
        </w:rPr>
        <w:t>í</w:t>
      </w:r>
      <w:r>
        <w:rPr>
          <w:spacing w:val="-15"/>
          <w:w w:val="95"/>
        </w:rPr>
        <w:t xml:space="preserve"> </w:t>
      </w:r>
      <w:r>
        <w:rPr>
          <w:w w:val="95"/>
        </w:rPr>
        <w:t>n</w:t>
      </w:r>
      <w:r>
        <w:rPr>
          <w:spacing w:val="47"/>
          <w:w w:val="95"/>
        </w:rPr>
        <w:t xml:space="preserve"> </w:t>
      </w:r>
      <w:r>
        <w:rPr>
          <w:w w:val="95"/>
        </w:rPr>
        <w:t>v</w:t>
      </w:r>
      <w:r>
        <w:rPr>
          <w:spacing w:val="46"/>
          <w:w w:val="95"/>
        </w:rPr>
        <w:t xml:space="preserve"> </w:t>
      </w:r>
      <w:r>
        <w:rPr>
          <w:w w:val="95"/>
        </w:rPr>
        <w:t>r</w:t>
      </w:r>
      <w:r>
        <w:rPr>
          <w:spacing w:val="-15"/>
          <w:w w:val="95"/>
        </w:rPr>
        <w:t xml:space="preserve"> </w:t>
      </w:r>
      <w:r>
        <w:rPr>
          <w:w w:val="95"/>
        </w:rPr>
        <w:t>á</w:t>
      </w:r>
      <w:r>
        <w:rPr>
          <w:spacing w:val="-14"/>
          <w:w w:val="95"/>
        </w:rPr>
        <w:t xml:space="preserve"> </w:t>
      </w:r>
      <w:r>
        <w:rPr>
          <w:w w:val="95"/>
        </w:rPr>
        <w:t>m</w:t>
      </w:r>
      <w:r>
        <w:rPr>
          <w:spacing w:val="-15"/>
          <w:w w:val="95"/>
        </w:rPr>
        <w:t xml:space="preserve"> </w:t>
      </w:r>
      <w:r>
        <w:rPr>
          <w:w w:val="95"/>
        </w:rPr>
        <w:t>c</w:t>
      </w:r>
      <w:r>
        <w:rPr>
          <w:spacing w:val="-15"/>
          <w:w w:val="95"/>
        </w:rPr>
        <w:t xml:space="preserve"> </w:t>
      </w:r>
      <w:r>
        <w:rPr>
          <w:w w:val="95"/>
        </w:rPr>
        <w:t>i</w:t>
      </w:r>
      <w:r>
        <w:rPr>
          <w:spacing w:val="47"/>
          <w:w w:val="95"/>
        </w:rPr>
        <w:t xml:space="preserve"> </w:t>
      </w:r>
      <w:r>
        <w:rPr>
          <w:w w:val="95"/>
        </w:rPr>
        <w:t>z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l</w:t>
      </w:r>
      <w:r>
        <w:rPr>
          <w:spacing w:val="-15"/>
          <w:w w:val="95"/>
        </w:rPr>
        <w:t xml:space="preserve"> 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>ž</w:t>
      </w:r>
      <w:r>
        <w:rPr>
          <w:spacing w:val="-15"/>
          <w:w w:val="95"/>
        </w:rPr>
        <w:t xml:space="preserve"> 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n</w:t>
      </w:r>
      <w:r>
        <w:rPr>
          <w:spacing w:val="-15"/>
          <w:w w:val="95"/>
        </w:rPr>
        <w:t xml:space="preserve"> </w:t>
      </w:r>
      <w:r>
        <w:rPr>
          <w:w w:val="95"/>
        </w:rPr>
        <w:t>é</w:t>
      </w:r>
      <w:r>
        <w:rPr>
          <w:spacing w:val="-15"/>
          <w:w w:val="95"/>
        </w:rPr>
        <w:t xml:space="preserve"> </w:t>
      </w:r>
      <w:r>
        <w:rPr>
          <w:w w:val="95"/>
        </w:rPr>
        <w:t>h</w:t>
      </w:r>
      <w:r>
        <w:rPr>
          <w:spacing w:val="-14"/>
          <w:w w:val="95"/>
        </w:rPr>
        <w:t xml:space="preserve"> </w:t>
      </w:r>
      <w:r>
        <w:rPr>
          <w:w w:val="95"/>
        </w:rPr>
        <w:t>o</w:t>
      </w:r>
      <w:r>
        <w:rPr>
          <w:spacing w:val="47"/>
          <w:w w:val="95"/>
        </w:rPr>
        <w:t xml:space="preserve"> </w:t>
      </w:r>
      <w:r>
        <w:rPr>
          <w:w w:val="95"/>
        </w:rPr>
        <w:t>l</w:t>
      </w:r>
      <w:r>
        <w:rPr>
          <w:spacing w:val="-15"/>
          <w:w w:val="95"/>
        </w:rPr>
        <w:t xml:space="preserve"> </w:t>
      </w:r>
      <w:r>
        <w:rPr>
          <w:w w:val="95"/>
        </w:rPr>
        <w:t>í</w:t>
      </w:r>
      <w:r>
        <w:rPr>
          <w:spacing w:val="-15"/>
          <w:w w:val="95"/>
        </w:rPr>
        <w:t xml:space="preserve"> </w:t>
      </w:r>
      <w:r>
        <w:rPr>
          <w:w w:val="95"/>
        </w:rPr>
        <w:t>n</w:t>
      </w:r>
      <w:r>
        <w:rPr>
          <w:spacing w:val="-15"/>
          <w:w w:val="95"/>
        </w:rPr>
        <w:t xml:space="preserve"> </w:t>
      </w:r>
      <w:r>
        <w:rPr>
          <w:w w:val="95"/>
        </w:rPr>
        <w:t>i</w:t>
      </w:r>
      <w:r>
        <w:rPr>
          <w:spacing w:val="-14"/>
          <w:w w:val="95"/>
        </w:rPr>
        <w:t xml:space="preserve"> 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>v</w:t>
      </w:r>
      <w:r>
        <w:rPr>
          <w:spacing w:val="-15"/>
          <w:w w:val="95"/>
        </w:rPr>
        <w:t xml:space="preserve"> </w:t>
      </w:r>
      <w:r>
        <w:rPr>
          <w:w w:val="95"/>
        </w:rPr>
        <w:t>é</w:t>
      </w:r>
      <w:r>
        <w:rPr>
          <w:spacing w:val="-15"/>
          <w:w w:val="95"/>
        </w:rPr>
        <w:t xml:space="preserve"> </w:t>
      </w:r>
      <w:r>
        <w:rPr>
          <w:w w:val="95"/>
        </w:rPr>
        <w:t>h</w:t>
      </w:r>
      <w:r>
        <w:rPr>
          <w:spacing w:val="-14"/>
          <w:w w:val="95"/>
        </w:rPr>
        <w:t xml:space="preserve"> </w:t>
      </w:r>
      <w:r>
        <w:rPr>
          <w:w w:val="95"/>
        </w:rPr>
        <w:t>o</w:t>
      </w:r>
      <w:r>
        <w:rPr>
          <w:spacing w:val="47"/>
          <w:w w:val="95"/>
        </w:rPr>
        <w:t xml:space="preserve"> </w:t>
      </w:r>
      <w:r>
        <w:rPr>
          <w:w w:val="95"/>
        </w:rPr>
        <w:t>v</w:t>
      </w:r>
      <w:r>
        <w:rPr>
          <w:spacing w:val="-15"/>
          <w:w w:val="95"/>
        </w:rPr>
        <w:t xml:space="preserve"> 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>g</w:t>
      </w:r>
      <w:r>
        <w:rPr>
          <w:spacing w:val="-15"/>
          <w:w w:val="95"/>
        </w:rPr>
        <w:t xml:space="preserve"> 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t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č</w:t>
      </w:r>
      <w:r>
        <w:rPr>
          <w:spacing w:val="-15"/>
          <w:w w:val="95"/>
        </w:rPr>
        <w:t xml:space="preserve"> </w:t>
      </w:r>
      <w:r>
        <w:rPr>
          <w:w w:val="95"/>
        </w:rPr>
        <w:t>n</w:t>
      </w:r>
      <w:r>
        <w:rPr>
          <w:spacing w:val="-14"/>
          <w:w w:val="95"/>
        </w:rPr>
        <w:t xml:space="preserve"> </w:t>
      </w:r>
      <w:r>
        <w:rPr>
          <w:w w:val="95"/>
        </w:rPr>
        <w:t>é</w:t>
      </w:r>
      <w:r>
        <w:rPr>
          <w:spacing w:val="-15"/>
          <w:w w:val="95"/>
        </w:rPr>
        <w:t xml:space="preserve"> </w:t>
      </w:r>
      <w:r>
        <w:rPr>
          <w:w w:val="95"/>
        </w:rPr>
        <w:t>h</w:t>
      </w:r>
      <w:r>
        <w:rPr>
          <w:spacing w:val="-15"/>
          <w:w w:val="95"/>
        </w:rPr>
        <w:t xml:space="preserve"> </w:t>
      </w:r>
      <w:r>
        <w:rPr>
          <w:w w:val="95"/>
        </w:rPr>
        <w:t>o</w:t>
      </w:r>
      <w:r>
        <w:rPr>
          <w:spacing w:val="47"/>
          <w:w w:val="95"/>
        </w:rPr>
        <w:t xml:space="preserve"> </w:t>
      </w:r>
      <w:r>
        <w:rPr>
          <w:w w:val="95"/>
        </w:rPr>
        <w:t>p</w:t>
      </w:r>
      <w:r>
        <w:rPr>
          <w:spacing w:val="-14"/>
          <w:w w:val="95"/>
        </w:rPr>
        <w:t xml:space="preserve"> </w:t>
      </w:r>
      <w:r>
        <w:rPr>
          <w:w w:val="95"/>
        </w:rPr>
        <w:t>r</w:t>
      </w:r>
      <w:r>
        <w:rPr>
          <w:spacing w:val="-15"/>
          <w:w w:val="95"/>
        </w:rPr>
        <w:t xml:space="preserve"> </w:t>
      </w:r>
      <w:r>
        <w:rPr>
          <w:w w:val="95"/>
        </w:rPr>
        <w:t>v</w:t>
      </w:r>
      <w:r>
        <w:rPr>
          <w:spacing w:val="-15"/>
          <w:w w:val="95"/>
        </w:rPr>
        <w:t xml:space="preserve"> </w:t>
      </w:r>
      <w:r>
        <w:rPr>
          <w:w w:val="95"/>
        </w:rPr>
        <w:t>k</w:t>
      </w:r>
      <w:r>
        <w:rPr>
          <w:spacing w:val="-15"/>
          <w:w w:val="95"/>
        </w:rPr>
        <w:t xml:space="preserve"> </w:t>
      </w:r>
      <w:r>
        <w:rPr>
          <w:w w:val="95"/>
        </w:rPr>
        <w:t>u</w:t>
      </w:r>
    </w:p>
    <w:p w14:paraId="27C16702" w14:textId="77777777" w:rsidR="0002132D" w:rsidRDefault="0002132D">
      <w:pPr>
        <w:pStyle w:val="Zkladntext"/>
        <w:spacing w:before="2"/>
        <w:rPr>
          <w:b/>
          <w:sz w:val="26"/>
        </w:rPr>
      </w:pPr>
    </w:p>
    <w:p w14:paraId="4199735F" w14:textId="77777777" w:rsidR="0002132D" w:rsidRDefault="00E841EA">
      <w:pPr>
        <w:spacing w:before="1"/>
        <w:ind w:right="4745"/>
        <w:jc w:val="right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5"/>
          <w:w w:val="105"/>
          <w:sz w:val="20"/>
        </w:rPr>
        <w:t xml:space="preserve"> </w:t>
      </w:r>
      <w:r>
        <w:rPr>
          <w:b/>
          <w:w w:val="105"/>
          <w:sz w:val="20"/>
        </w:rPr>
        <w:t>45</w:t>
      </w:r>
    </w:p>
    <w:p w14:paraId="36EBCD78" w14:textId="77777777" w:rsidR="0002132D" w:rsidRDefault="00E841EA">
      <w:pPr>
        <w:pStyle w:val="Zkladntext"/>
        <w:spacing w:before="225"/>
        <w:ind w:right="4739"/>
        <w:jc w:val="right"/>
      </w:pPr>
      <w:r>
        <w:rPr>
          <w:w w:val="110"/>
        </w:rPr>
        <w:t>Podpora</w:t>
      </w:r>
      <w:r>
        <w:rPr>
          <w:spacing w:val="1"/>
          <w:w w:val="110"/>
        </w:rPr>
        <w:t xml:space="preserve"> </w:t>
      </w:r>
      <w:r>
        <w:rPr>
          <w:w w:val="110"/>
        </w:rPr>
        <w:t>podľa</w:t>
      </w:r>
      <w:r>
        <w:rPr>
          <w:spacing w:val="1"/>
          <w:w w:val="110"/>
        </w:rPr>
        <w:t xml:space="preserve"> </w:t>
      </w:r>
      <w:r>
        <w:rPr>
          <w:w w:val="110"/>
        </w:rPr>
        <w:t>§</w:t>
      </w:r>
      <w:r>
        <w:rPr>
          <w:spacing w:val="4"/>
          <w:w w:val="110"/>
        </w:rPr>
        <w:t xml:space="preserve"> </w:t>
      </w:r>
      <w:r>
        <w:rPr>
          <w:w w:val="110"/>
        </w:rPr>
        <w:t>1</w:t>
      </w:r>
      <w:r>
        <w:rPr>
          <w:spacing w:val="1"/>
          <w:w w:val="110"/>
        </w:rPr>
        <w:t xml:space="preserve"> </w:t>
      </w:r>
      <w:r>
        <w:rPr>
          <w:w w:val="110"/>
        </w:rPr>
        <w:t>písm.</w:t>
      </w:r>
      <w:r>
        <w:rPr>
          <w:spacing w:val="1"/>
          <w:w w:val="110"/>
        </w:rPr>
        <w:t xml:space="preserve"> </w:t>
      </w:r>
      <w:r>
        <w:rPr>
          <w:w w:val="110"/>
        </w:rPr>
        <w:t>m)</w:t>
      </w:r>
      <w:r>
        <w:rPr>
          <w:spacing w:val="2"/>
          <w:w w:val="110"/>
        </w:rPr>
        <w:t xml:space="preserve"> </w:t>
      </w:r>
      <w:r>
        <w:rPr>
          <w:w w:val="110"/>
        </w:rPr>
        <w:t>zahŕňa</w:t>
      </w:r>
      <w:r>
        <w:rPr>
          <w:spacing w:val="1"/>
          <w:w w:val="110"/>
        </w:rPr>
        <w:t xml:space="preserve"> </w:t>
      </w:r>
      <w:r>
        <w:rPr>
          <w:w w:val="110"/>
        </w:rPr>
        <w:t>tieto</w:t>
      </w:r>
      <w:r>
        <w:rPr>
          <w:spacing w:val="1"/>
          <w:w w:val="110"/>
        </w:rPr>
        <w:t xml:space="preserve"> </w:t>
      </w:r>
      <w:r>
        <w:rPr>
          <w:w w:val="110"/>
        </w:rPr>
        <w:t>operácie:</w:t>
      </w:r>
    </w:p>
    <w:p w14:paraId="0F3632CA" w14:textId="77777777" w:rsidR="0002132D" w:rsidRDefault="00E841EA">
      <w:pPr>
        <w:pStyle w:val="Odsekzoznamu"/>
        <w:numPr>
          <w:ilvl w:val="0"/>
          <w:numId w:val="22"/>
        </w:numPr>
        <w:tabs>
          <w:tab w:val="left" w:pos="389"/>
        </w:tabs>
        <w:spacing w:before="127" w:line="254" w:lineRule="auto"/>
        <w:rPr>
          <w:sz w:val="20"/>
        </w:rPr>
      </w:pPr>
      <w:r>
        <w:rPr>
          <w:w w:val="110"/>
          <w:sz w:val="20"/>
        </w:rPr>
        <w:t>založenie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líniových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vegetačných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prvkov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ornej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pôde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(ďalej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„založenie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líniových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vegetačných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prvkov“),</w:t>
      </w:r>
    </w:p>
    <w:p w14:paraId="2D4719B8" w14:textId="77777777" w:rsidR="0002132D" w:rsidRDefault="00E841EA">
      <w:pPr>
        <w:pStyle w:val="Odsekzoznamu"/>
        <w:numPr>
          <w:ilvl w:val="0"/>
          <w:numId w:val="2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ochrana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údržba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drevín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rámci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založených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líniových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vegetačných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prvkov.</w:t>
      </w:r>
    </w:p>
    <w:p w14:paraId="1BB27360" w14:textId="77777777" w:rsidR="0002132D" w:rsidRDefault="0002132D">
      <w:pPr>
        <w:pStyle w:val="Zkladntext"/>
        <w:spacing w:before="8"/>
        <w:rPr>
          <w:sz w:val="27"/>
        </w:rPr>
      </w:pPr>
    </w:p>
    <w:p w14:paraId="2800E0F3" w14:textId="77777777" w:rsidR="0002132D" w:rsidRDefault="00E841EA">
      <w:pPr>
        <w:pStyle w:val="Nadpis1"/>
      </w:pPr>
      <w:r>
        <w:rPr>
          <w:w w:val="105"/>
        </w:rPr>
        <w:t>§</w:t>
      </w:r>
      <w:r>
        <w:rPr>
          <w:spacing w:val="9"/>
          <w:w w:val="105"/>
        </w:rPr>
        <w:t xml:space="preserve"> </w:t>
      </w:r>
      <w:r>
        <w:rPr>
          <w:w w:val="105"/>
        </w:rPr>
        <w:t>46</w:t>
      </w:r>
    </w:p>
    <w:p w14:paraId="44C29129" w14:textId="77777777" w:rsidR="0002132D" w:rsidRDefault="00E841EA">
      <w:pPr>
        <w:spacing w:before="47"/>
        <w:ind w:left="986" w:right="1005"/>
        <w:jc w:val="center"/>
        <w:rPr>
          <w:b/>
          <w:sz w:val="20"/>
        </w:rPr>
      </w:pPr>
      <w:r>
        <w:rPr>
          <w:b/>
          <w:sz w:val="20"/>
        </w:rPr>
        <w:t>Založenie</w:t>
      </w:r>
      <w:r>
        <w:rPr>
          <w:b/>
          <w:spacing w:val="33"/>
          <w:sz w:val="20"/>
        </w:rPr>
        <w:t xml:space="preserve"> </w:t>
      </w:r>
      <w:r>
        <w:rPr>
          <w:b/>
          <w:sz w:val="20"/>
        </w:rPr>
        <w:t>líniových</w:t>
      </w:r>
      <w:r>
        <w:rPr>
          <w:b/>
          <w:spacing w:val="34"/>
          <w:sz w:val="20"/>
        </w:rPr>
        <w:t xml:space="preserve"> </w:t>
      </w:r>
      <w:r>
        <w:rPr>
          <w:b/>
          <w:sz w:val="20"/>
        </w:rPr>
        <w:t>vegetačných</w:t>
      </w:r>
      <w:r>
        <w:rPr>
          <w:b/>
          <w:spacing w:val="34"/>
          <w:sz w:val="20"/>
        </w:rPr>
        <w:t xml:space="preserve"> </w:t>
      </w:r>
      <w:r>
        <w:rPr>
          <w:b/>
          <w:sz w:val="20"/>
        </w:rPr>
        <w:t>prvkov</w:t>
      </w:r>
    </w:p>
    <w:p w14:paraId="7747A549" w14:textId="77777777" w:rsidR="0002132D" w:rsidRDefault="00E841EA">
      <w:pPr>
        <w:pStyle w:val="Odsekzoznamu"/>
        <w:numPr>
          <w:ilvl w:val="1"/>
          <w:numId w:val="22"/>
        </w:numPr>
        <w:tabs>
          <w:tab w:val="left" w:pos="674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Podpora na operáciu podľa § 45 písm. a) sa poskytuje na poľnohospodársku plochu ornej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pôdy,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výmera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založeného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líniového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vegetačného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prvku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0,3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ha.</w:t>
      </w:r>
    </w:p>
    <w:p w14:paraId="129CE818" w14:textId="77777777" w:rsidR="0002132D" w:rsidRDefault="00E841EA">
      <w:pPr>
        <w:pStyle w:val="Odsekzoznamu"/>
        <w:numPr>
          <w:ilvl w:val="1"/>
          <w:numId w:val="22"/>
        </w:numPr>
        <w:tabs>
          <w:tab w:val="left" w:pos="655"/>
        </w:tabs>
        <w:spacing w:before="199"/>
        <w:ind w:left="654" w:right="0" w:hanging="323"/>
        <w:rPr>
          <w:sz w:val="20"/>
        </w:rPr>
      </w:pPr>
      <w:r>
        <w:rPr>
          <w:w w:val="105"/>
          <w:sz w:val="20"/>
        </w:rPr>
        <w:t>Prijímateľ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podpory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operáciu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45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písm.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a)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povinný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roku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podania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žiadosti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</w:p>
    <w:p w14:paraId="28809CE3" w14:textId="77777777" w:rsidR="0002132D" w:rsidRDefault="00E841EA">
      <w:pPr>
        <w:pStyle w:val="Zkladntext"/>
        <w:spacing w:before="42" w:line="285" w:lineRule="auto"/>
        <w:ind w:left="105" w:right="121"/>
      </w:pPr>
      <w:r>
        <w:rPr>
          <w:w w:val="115"/>
        </w:rPr>
        <w:t>§</w:t>
      </w:r>
      <w:r>
        <w:rPr>
          <w:spacing w:val="-7"/>
          <w:w w:val="115"/>
        </w:rPr>
        <w:t xml:space="preserve"> </w:t>
      </w:r>
      <w:r>
        <w:rPr>
          <w:w w:val="115"/>
        </w:rPr>
        <w:t>2</w:t>
      </w:r>
      <w:r>
        <w:rPr>
          <w:spacing w:val="49"/>
          <w:w w:val="115"/>
        </w:rPr>
        <w:t xml:space="preserve"> </w:t>
      </w:r>
      <w:r>
        <w:rPr>
          <w:w w:val="115"/>
        </w:rPr>
        <w:t>ods.</w:t>
      </w:r>
      <w:r>
        <w:rPr>
          <w:spacing w:val="-7"/>
          <w:w w:val="115"/>
        </w:rPr>
        <w:t xml:space="preserve"> </w:t>
      </w:r>
      <w:r>
        <w:rPr>
          <w:w w:val="115"/>
        </w:rPr>
        <w:t>5</w:t>
      </w:r>
      <w:r>
        <w:rPr>
          <w:spacing w:val="49"/>
          <w:w w:val="115"/>
        </w:rPr>
        <w:t xml:space="preserve"> </w:t>
      </w:r>
      <w:r>
        <w:rPr>
          <w:w w:val="115"/>
        </w:rPr>
        <w:t>zabezpeči</w:t>
      </w:r>
      <w:r w:rsidR="00953B94">
        <w:rPr>
          <w:w w:val="115"/>
        </w:rPr>
        <w:t>ť</w:t>
      </w:r>
      <w:r>
        <w:rPr>
          <w:spacing w:val="49"/>
          <w:w w:val="115"/>
        </w:rPr>
        <w:t xml:space="preserve"> </w:t>
      </w:r>
      <w:r>
        <w:rPr>
          <w:w w:val="115"/>
        </w:rPr>
        <w:t>v</w:t>
      </w:r>
      <w:r>
        <w:rPr>
          <w:spacing w:val="-7"/>
          <w:w w:val="115"/>
        </w:rPr>
        <w:t xml:space="preserve"> </w:t>
      </w:r>
      <w:r>
        <w:rPr>
          <w:w w:val="115"/>
        </w:rPr>
        <w:t>súlade</w:t>
      </w:r>
      <w:r>
        <w:rPr>
          <w:spacing w:val="49"/>
          <w:w w:val="115"/>
        </w:rPr>
        <w:t xml:space="preserve"> </w:t>
      </w:r>
      <w:r>
        <w:rPr>
          <w:w w:val="115"/>
        </w:rPr>
        <w:t>s</w:t>
      </w:r>
      <w:r>
        <w:rPr>
          <w:spacing w:val="-7"/>
          <w:w w:val="115"/>
        </w:rPr>
        <w:t xml:space="preserve"> </w:t>
      </w:r>
      <w:r>
        <w:rPr>
          <w:w w:val="115"/>
        </w:rPr>
        <w:t>plánom</w:t>
      </w:r>
      <w:r>
        <w:rPr>
          <w:spacing w:val="49"/>
          <w:w w:val="115"/>
        </w:rPr>
        <w:t xml:space="preserve"> </w:t>
      </w:r>
      <w:r>
        <w:rPr>
          <w:w w:val="115"/>
        </w:rPr>
        <w:t>na</w:t>
      </w:r>
      <w:r>
        <w:rPr>
          <w:spacing w:val="49"/>
          <w:w w:val="115"/>
        </w:rPr>
        <w:t xml:space="preserve"> </w:t>
      </w:r>
      <w:r>
        <w:rPr>
          <w:w w:val="115"/>
        </w:rPr>
        <w:t>založenie</w:t>
      </w:r>
      <w:r>
        <w:rPr>
          <w:spacing w:val="49"/>
          <w:w w:val="115"/>
        </w:rPr>
        <w:t xml:space="preserve"> </w:t>
      </w:r>
      <w:r>
        <w:rPr>
          <w:w w:val="115"/>
        </w:rPr>
        <w:t>líniových</w:t>
      </w:r>
      <w:r>
        <w:rPr>
          <w:spacing w:val="49"/>
          <w:w w:val="115"/>
        </w:rPr>
        <w:t xml:space="preserve"> </w:t>
      </w:r>
      <w:r>
        <w:rPr>
          <w:w w:val="115"/>
        </w:rPr>
        <w:t>vegetačných</w:t>
      </w:r>
      <w:r>
        <w:rPr>
          <w:spacing w:val="49"/>
          <w:w w:val="115"/>
        </w:rPr>
        <w:t xml:space="preserve"> </w:t>
      </w:r>
      <w:r>
        <w:rPr>
          <w:w w:val="115"/>
        </w:rPr>
        <w:t>prvkov</w:t>
      </w:r>
      <w:r>
        <w:rPr>
          <w:spacing w:val="49"/>
          <w:w w:val="115"/>
        </w:rPr>
        <w:t xml:space="preserve"> </w:t>
      </w:r>
      <w:r>
        <w:rPr>
          <w:w w:val="115"/>
        </w:rPr>
        <w:t>výsadbu</w:t>
      </w:r>
      <w:r>
        <w:rPr>
          <w:spacing w:val="-53"/>
          <w:w w:val="115"/>
        </w:rPr>
        <w:t xml:space="preserve"> </w:t>
      </w:r>
      <w:del w:id="53" w:author="Horváth Bodáková Lenka" w:date="2023-08-15T16:21:00Z">
        <w:r w:rsidDel="00A930C8">
          <w:rPr>
            <w:w w:val="115"/>
          </w:rPr>
          <w:delText>stromov</w:delText>
        </w:r>
        <w:r w:rsidDel="00A930C8">
          <w:rPr>
            <w:spacing w:val="5"/>
            <w:w w:val="115"/>
          </w:rPr>
          <w:delText xml:space="preserve"> </w:delText>
        </w:r>
      </w:del>
      <w:ins w:id="54" w:author="Horváth Bodáková Lenka" w:date="2023-08-15T16:21:00Z">
        <w:r w:rsidR="00A930C8">
          <w:rPr>
            <w:w w:val="115"/>
          </w:rPr>
          <w:t>drevín</w:t>
        </w:r>
        <w:r w:rsidR="00A930C8">
          <w:rPr>
            <w:spacing w:val="5"/>
            <w:w w:val="115"/>
          </w:rPr>
          <w:t xml:space="preserve"> </w:t>
        </w:r>
      </w:ins>
      <w:r>
        <w:rPr>
          <w:w w:val="115"/>
        </w:rPr>
        <w:t>na</w:t>
      </w:r>
      <w:r>
        <w:rPr>
          <w:spacing w:val="6"/>
          <w:w w:val="115"/>
        </w:rPr>
        <w:t xml:space="preserve"> </w:t>
      </w:r>
      <w:r>
        <w:rPr>
          <w:w w:val="115"/>
        </w:rPr>
        <w:t>1</w:t>
      </w:r>
      <w:r>
        <w:rPr>
          <w:spacing w:val="6"/>
          <w:w w:val="115"/>
        </w:rPr>
        <w:t xml:space="preserve"> </w:t>
      </w:r>
      <w:r>
        <w:rPr>
          <w:w w:val="115"/>
        </w:rPr>
        <w:t>ha</w:t>
      </w:r>
      <w:r>
        <w:rPr>
          <w:spacing w:val="6"/>
          <w:w w:val="115"/>
        </w:rPr>
        <w:t xml:space="preserve"> </w:t>
      </w:r>
      <w:r>
        <w:rPr>
          <w:w w:val="115"/>
        </w:rPr>
        <w:t>najneskôr</w:t>
      </w:r>
      <w:r>
        <w:rPr>
          <w:spacing w:val="5"/>
          <w:w w:val="115"/>
        </w:rPr>
        <w:t xml:space="preserve"> </w:t>
      </w:r>
      <w:r>
        <w:rPr>
          <w:w w:val="115"/>
        </w:rPr>
        <w:t>do</w:t>
      </w:r>
      <w:r>
        <w:rPr>
          <w:spacing w:val="6"/>
          <w:w w:val="115"/>
        </w:rPr>
        <w:t xml:space="preserve"> </w:t>
      </w:r>
      <w:r>
        <w:rPr>
          <w:w w:val="115"/>
        </w:rPr>
        <w:t>15.</w:t>
      </w:r>
      <w:r>
        <w:rPr>
          <w:spacing w:val="6"/>
          <w:w w:val="115"/>
        </w:rPr>
        <w:t xml:space="preserve"> </w:t>
      </w:r>
      <w:r>
        <w:rPr>
          <w:w w:val="115"/>
        </w:rPr>
        <w:t>decembra</w:t>
      </w:r>
      <w:r>
        <w:rPr>
          <w:spacing w:val="6"/>
          <w:w w:val="115"/>
        </w:rPr>
        <w:t xml:space="preserve"> </w:t>
      </w:r>
      <w:r>
        <w:rPr>
          <w:w w:val="115"/>
        </w:rPr>
        <w:t>formou</w:t>
      </w:r>
    </w:p>
    <w:p w14:paraId="690F84D5" w14:textId="77777777" w:rsidR="0002132D" w:rsidRDefault="00E841EA">
      <w:pPr>
        <w:pStyle w:val="Odsekzoznamu"/>
        <w:numPr>
          <w:ilvl w:val="0"/>
          <w:numId w:val="21"/>
        </w:numPr>
        <w:tabs>
          <w:tab w:val="left" w:pos="389"/>
        </w:tabs>
        <w:spacing w:before="100" w:line="285" w:lineRule="auto"/>
        <w:rPr>
          <w:sz w:val="20"/>
        </w:rPr>
      </w:pPr>
      <w:r>
        <w:rPr>
          <w:w w:val="110"/>
          <w:sz w:val="20"/>
        </w:rPr>
        <w:t>líniovej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výsadby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drevín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realizovanej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šírke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m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ornej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pôdy,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pričom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najväčšia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vzdialenos</w:t>
      </w:r>
      <w:r w:rsidR="00953B94">
        <w:rPr>
          <w:w w:val="110"/>
          <w:sz w:val="20"/>
        </w:rPr>
        <w:t>ť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medzi</w:t>
      </w:r>
      <w:r>
        <w:rPr>
          <w:spacing w:val="9"/>
          <w:w w:val="110"/>
          <w:sz w:val="20"/>
        </w:rPr>
        <w:t xml:space="preserve"> </w:t>
      </w:r>
      <w:del w:id="55" w:author="Horváth Bodáková Lenka" w:date="2023-08-15T16:22:00Z">
        <w:r w:rsidDel="00A930C8">
          <w:rPr>
            <w:w w:val="110"/>
            <w:sz w:val="20"/>
          </w:rPr>
          <w:delText>stromami</w:delText>
        </w:r>
        <w:r w:rsidDel="00A930C8">
          <w:rPr>
            <w:spacing w:val="10"/>
            <w:w w:val="110"/>
            <w:sz w:val="20"/>
          </w:rPr>
          <w:delText xml:space="preserve"> </w:delText>
        </w:r>
      </w:del>
      <w:ins w:id="56" w:author="Horváth Bodáková Lenka" w:date="2023-08-15T16:22:00Z">
        <w:r w:rsidR="00A930C8">
          <w:rPr>
            <w:w w:val="110"/>
            <w:sz w:val="20"/>
          </w:rPr>
          <w:t>drevinami</w:t>
        </w:r>
        <w:r w:rsidR="00A930C8">
          <w:rPr>
            <w:spacing w:val="10"/>
            <w:w w:val="110"/>
            <w:sz w:val="20"/>
          </w:rPr>
          <w:t xml:space="preserve"> </w:t>
        </w:r>
      </w:ins>
      <w:r>
        <w:rPr>
          <w:w w:val="110"/>
          <w:sz w:val="20"/>
        </w:rPr>
        <w:t>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14:paraId="1367CD74" w14:textId="77777777" w:rsidR="0002132D" w:rsidRDefault="00E841EA">
      <w:pPr>
        <w:pStyle w:val="Odsekzoznamu"/>
        <w:numPr>
          <w:ilvl w:val="0"/>
          <w:numId w:val="21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výsadby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drevín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forme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vetrolamov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realizovanej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dvoch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radoch</w:t>
      </w:r>
      <w:r>
        <w:rPr>
          <w:spacing w:val="40"/>
          <w:w w:val="110"/>
          <w:sz w:val="20"/>
        </w:rPr>
        <w:t xml:space="preserve"> </w:t>
      </w:r>
      <w:del w:id="57" w:author="Horváth Bodáková Lenka" w:date="2023-08-15T16:25:00Z">
        <w:r w:rsidDel="00A930C8">
          <w:rPr>
            <w:w w:val="110"/>
            <w:sz w:val="20"/>
          </w:rPr>
          <w:delText>stromov</w:delText>
        </w:r>
        <w:r w:rsidDel="00A930C8">
          <w:rPr>
            <w:spacing w:val="39"/>
            <w:w w:val="110"/>
            <w:sz w:val="20"/>
          </w:rPr>
          <w:delText xml:space="preserve"> </w:delText>
        </w:r>
      </w:del>
      <w:ins w:id="58" w:author="Horváth Bodáková Lenka" w:date="2023-08-15T16:25:00Z">
        <w:r w:rsidR="00A930C8">
          <w:rPr>
            <w:w w:val="110"/>
            <w:sz w:val="20"/>
          </w:rPr>
          <w:t>drevín</w:t>
        </w:r>
        <w:r w:rsidR="00A930C8">
          <w:rPr>
            <w:spacing w:val="39"/>
            <w:w w:val="110"/>
            <w:sz w:val="20"/>
          </w:rPr>
          <w:t xml:space="preserve"> </w:t>
        </w:r>
      </w:ins>
      <w:del w:id="59" w:author="Horváth Bodáková Lenka" w:date="2023-08-15T17:40:00Z">
        <w:r w:rsidDel="00DF084C">
          <w:rPr>
            <w:w w:val="110"/>
            <w:sz w:val="20"/>
          </w:rPr>
          <w:delText>a</w:delText>
        </w:r>
        <w:r w:rsidDel="00DF084C">
          <w:rPr>
            <w:spacing w:val="7"/>
            <w:w w:val="110"/>
            <w:sz w:val="20"/>
          </w:rPr>
          <w:delText xml:space="preserve"> </w:delText>
        </w:r>
        <w:r w:rsidDel="00DF084C">
          <w:rPr>
            <w:w w:val="110"/>
            <w:sz w:val="20"/>
          </w:rPr>
          <w:delText>kríkov</w:delText>
        </w:r>
        <w:r w:rsidDel="00DF084C">
          <w:rPr>
            <w:spacing w:val="39"/>
            <w:w w:val="110"/>
            <w:sz w:val="20"/>
          </w:rPr>
          <w:delText xml:space="preserve"> </w:delText>
        </w:r>
      </w:del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šírke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ornej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pôdy,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vzdialenos</w:t>
      </w:r>
      <w:r w:rsidR="00953B94">
        <w:rPr>
          <w:w w:val="110"/>
          <w:sz w:val="20"/>
        </w:rPr>
        <w:t>ť</w:t>
      </w:r>
      <w:r>
        <w:rPr>
          <w:w w:val="110"/>
          <w:sz w:val="20"/>
        </w:rPr>
        <w:t>ou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medzi</w:t>
      </w:r>
      <w:r>
        <w:rPr>
          <w:spacing w:val="8"/>
          <w:w w:val="110"/>
          <w:sz w:val="20"/>
        </w:rPr>
        <w:t xml:space="preserve"> </w:t>
      </w:r>
      <w:del w:id="60" w:author="Horváth Bodáková Lenka" w:date="2023-08-15T16:25:00Z">
        <w:r w:rsidDel="00A930C8">
          <w:rPr>
            <w:w w:val="110"/>
            <w:sz w:val="20"/>
          </w:rPr>
          <w:delText>stromami</w:delText>
        </w:r>
        <w:r w:rsidDel="00A930C8">
          <w:rPr>
            <w:spacing w:val="8"/>
            <w:w w:val="110"/>
            <w:sz w:val="20"/>
          </w:rPr>
          <w:delText xml:space="preserve"> </w:delText>
        </w:r>
      </w:del>
      <w:ins w:id="61" w:author="Horváth Bodáková Lenka" w:date="2023-08-15T16:25:00Z">
        <w:r w:rsidR="00A930C8">
          <w:rPr>
            <w:w w:val="110"/>
            <w:sz w:val="20"/>
          </w:rPr>
          <w:t>drevinami</w:t>
        </w:r>
        <w:r w:rsidR="00A930C8">
          <w:rPr>
            <w:spacing w:val="8"/>
            <w:w w:val="110"/>
            <w:sz w:val="20"/>
          </w:rPr>
          <w:t xml:space="preserve"> </w:t>
        </w:r>
      </w:ins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</w:p>
    <w:p w14:paraId="1041881A" w14:textId="77777777" w:rsidR="0002132D" w:rsidRDefault="00E841EA">
      <w:pPr>
        <w:pStyle w:val="Odsekzoznamu"/>
        <w:numPr>
          <w:ilvl w:val="0"/>
          <w:numId w:val="21"/>
        </w:numPr>
        <w:tabs>
          <w:tab w:val="left" w:pos="389"/>
        </w:tabs>
        <w:ind w:right="0"/>
        <w:rPr>
          <w:sz w:val="20"/>
        </w:rPr>
      </w:pPr>
      <w:r>
        <w:rPr>
          <w:w w:val="115"/>
          <w:sz w:val="20"/>
        </w:rPr>
        <w:t>zabezpečenia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dĺžky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línie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výsadby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drevín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do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300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m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ha.</w:t>
      </w:r>
    </w:p>
    <w:p w14:paraId="3D0F0052" w14:textId="77777777" w:rsidR="0002132D" w:rsidRDefault="0002132D">
      <w:pPr>
        <w:pStyle w:val="Zkladntext"/>
        <w:spacing w:before="4"/>
        <w:rPr>
          <w:sz w:val="21"/>
        </w:rPr>
      </w:pPr>
    </w:p>
    <w:p w14:paraId="038C3072" w14:textId="77777777" w:rsidR="0002132D" w:rsidRDefault="00E841EA">
      <w:pPr>
        <w:pStyle w:val="Odsekzoznamu"/>
        <w:numPr>
          <w:ilvl w:val="1"/>
          <w:numId w:val="22"/>
        </w:numPr>
        <w:tabs>
          <w:tab w:val="left" w:pos="687"/>
        </w:tabs>
        <w:spacing w:before="0" w:line="285" w:lineRule="auto"/>
        <w:ind w:firstLine="226"/>
        <w:rPr>
          <w:sz w:val="20"/>
        </w:rPr>
      </w:pPr>
      <w:del w:id="62" w:author="Horváth Bodáková Lenka" w:date="2023-08-15T16:26:00Z">
        <w:r w:rsidDel="00977173">
          <w:rPr>
            <w:w w:val="110"/>
            <w:sz w:val="20"/>
          </w:rPr>
          <w:delText>Druhy</w:delText>
        </w:r>
        <w:r w:rsidDel="00977173">
          <w:rPr>
            <w:spacing w:val="50"/>
            <w:w w:val="110"/>
            <w:sz w:val="20"/>
          </w:rPr>
          <w:delText xml:space="preserve"> </w:delText>
        </w:r>
        <w:r w:rsidDel="00977173">
          <w:rPr>
            <w:w w:val="110"/>
            <w:sz w:val="20"/>
          </w:rPr>
          <w:delText>stromov</w:delText>
        </w:r>
        <w:r w:rsidDel="00977173">
          <w:rPr>
            <w:spacing w:val="50"/>
            <w:w w:val="110"/>
            <w:sz w:val="20"/>
          </w:rPr>
          <w:delText xml:space="preserve"> </w:delText>
        </w:r>
        <w:r w:rsidDel="00977173">
          <w:rPr>
            <w:w w:val="110"/>
            <w:sz w:val="20"/>
          </w:rPr>
          <w:delText>určené</w:delText>
        </w:r>
        <w:r w:rsidDel="00977173">
          <w:rPr>
            <w:spacing w:val="50"/>
            <w:w w:val="110"/>
            <w:sz w:val="20"/>
          </w:rPr>
          <w:delText xml:space="preserve"> </w:delText>
        </w:r>
      </w:del>
      <w:ins w:id="63" w:author="Horváth Bodáková Lenka" w:date="2023-08-15T16:26:00Z">
        <w:r w:rsidR="00977173" w:rsidRPr="00977173">
          <w:rPr>
            <w:rFonts w:cs="Times New Roman"/>
          </w:rPr>
          <w:t>Zoznam drevín v členení na lesné dreviny a ostatné dreviny určených</w:t>
        </w:r>
        <w:r w:rsidR="00977173">
          <w:rPr>
            <w:rFonts w:ascii="Times New Roman" w:hAnsi="Times New Roman" w:cs="Times New Roman"/>
          </w:rPr>
          <w:t xml:space="preserve"> </w:t>
        </w:r>
      </w:ins>
      <w:r>
        <w:rPr>
          <w:w w:val="110"/>
          <w:sz w:val="20"/>
        </w:rPr>
        <w:t>na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založenie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líniových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vegetačných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prvkov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zverejňuje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pôdohospodárstva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vestníku.</w:t>
      </w:r>
    </w:p>
    <w:p w14:paraId="342B330C" w14:textId="77777777" w:rsidR="0002132D" w:rsidRDefault="00E841EA">
      <w:pPr>
        <w:pStyle w:val="Odsekzoznamu"/>
        <w:numPr>
          <w:ilvl w:val="1"/>
          <w:numId w:val="22"/>
        </w:numPr>
        <w:tabs>
          <w:tab w:val="left" w:pos="659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Prijímateľ podpory na operáciu podľa § 45 písm. a) je povinný na poľnohospodárskej ploche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zabezpeči</w:t>
      </w:r>
      <w:r w:rsidR="00953B94">
        <w:rPr>
          <w:w w:val="110"/>
          <w:sz w:val="20"/>
        </w:rPr>
        <w:t>ť</w:t>
      </w:r>
      <w:r>
        <w:rPr>
          <w:w w:val="110"/>
          <w:sz w:val="20"/>
        </w:rPr>
        <w:t xml:space="preserve"> </w:t>
      </w:r>
      <w:ins w:id="64" w:author="Horváth Bodáková Lenka" w:date="2023-08-15T16:27:00Z">
        <w:r w:rsidR="00ED7CCC" w:rsidRPr="00ED7CCC">
          <w:rPr>
            <w:w w:val="110"/>
            <w:sz w:val="20"/>
          </w:rPr>
          <w:t>výsadbu drevín, z ktorých najmenej 60 % musia tvoriť lesné dreviny, a</w:t>
        </w:r>
        <w:r w:rsidR="00ED7CCC">
          <w:rPr>
            <w:w w:val="110"/>
            <w:sz w:val="20"/>
          </w:rPr>
          <w:t> </w:t>
        </w:r>
        <w:r w:rsidR="00ED7CCC" w:rsidRPr="00ED7CCC">
          <w:rPr>
            <w:w w:val="110"/>
            <w:sz w:val="20"/>
          </w:rPr>
          <w:t>zabezpečiť</w:t>
        </w:r>
        <w:r w:rsidR="00ED7CCC">
          <w:rPr>
            <w:w w:val="110"/>
            <w:sz w:val="20"/>
          </w:rPr>
          <w:t xml:space="preserve"> </w:t>
        </w:r>
      </w:ins>
      <w:r>
        <w:rPr>
          <w:w w:val="110"/>
          <w:sz w:val="20"/>
        </w:rPr>
        <w:t>rôznorodos</w:t>
      </w:r>
      <w:r w:rsidR="00953B94">
        <w:rPr>
          <w:w w:val="110"/>
          <w:sz w:val="20"/>
        </w:rPr>
        <w:t>ť</w:t>
      </w:r>
      <w:r>
        <w:rPr>
          <w:w w:val="110"/>
          <w:sz w:val="20"/>
        </w:rPr>
        <w:t xml:space="preserve"> drevín v zložení najmenej troch druhov drevín</w:t>
      </w:r>
      <w:del w:id="65" w:author="Horváth Bodáková Lenka" w:date="2023-08-15T16:28:00Z">
        <w:r w:rsidDel="00ED7CCC">
          <w:rPr>
            <w:w w:val="110"/>
            <w:sz w:val="20"/>
          </w:rPr>
          <w:delText xml:space="preserve"> a v členení založenia drevín</w:delText>
        </w:r>
      </w:del>
      <w:r>
        <w:rPr>
          <w:w w:val="110"/>
          <w:sz w:val="20"/>
        </w:rPr>
        <w:t>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0"/>
          <w:w w:val="110"/>
          <w:sz w:val="20"/>
        </w:rPr>
        <w:t xml:space="preserve"> </w:t>
      </w:r>
      <w:del w:id="66" w:author="Horváth Bodáková Lenka" w:date="2023-08-15T16:28:00Z">
        <w:r w:rsidDel="00ED7CCC">
          <w:rPr>
            <w:w w:val="110"/>
            <w:sz w:val="20"/>
          </w:rPr>
          <w:delText>nepresiahnu</w:delText>
        </w:r>
      </w:del>
      <w:ins w:id="67" w:author="Horváth Bodáková Lenka" w:date="2023-08-15T16:28:00Z">
        <w:r w:rsidR="00ED7CCC">
          <w:rPr>
            <w:w w:val="110"/>
            <w:sz w:val="20"/>
          </w:rPr>
          <w:t>nepresiahne</w:t>
        </w:r>
      </w:ins>
    </w:p>
    <w:p w14:paraId="78521E96" w14:textId="77777777" w:rsidR="0002132D" w:rsidRDefault="00E841EA">
      <w:pPr>
        <w:pStyle w:val="Odsekzoznamu"/>
        <w:numPr>
          <w:ilvl w:val="0"/>
          <w:numId w:val="2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60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%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dominantnej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lesnej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dreviny,</w:t>
      </w:r>
    </w:p>
    <w:p w14:paraId="016C486C" w14:textId="77777777" w:rsidR="0002132D" w:rsidRDefault="00E841EA">
      <w:pPr>
        <w:pStyle w:val="Odsekzoznamu"/>
        <w:numPr>
          <w:ilvl w:val="0"/>
          <w:numId w:val="20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30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%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druhej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dreviny.</w:t>
      </w:r>
    </w:p>
    <w:p w14:paraId="32230850" w14:textId="77777777" w:rsidR="0002132D" w:rsidRDefault="0002132D">
      <w:pPr>
        <w:pStyle w:val="Zkladntext"/>
        <w:spacing w:before="4"/>
        <w:rPr>
          <w:sz w:val="21"/>
        </w:rPr>
      </w:pPr>
    </w:p>
    <w:p w14:paraId="0502BDEF" w14:textId="77777777" w:rsidR="0002132D" w:rsidRDefault="00E841EA">
      <w:pPr>
        <w:pStyle w:val="Odsekzoznamu"/>
        <w:numPr>
          <w:ilvl w:val="1"/>
          <w:numId w:val="22"/>
        </w:numPr>
        <w:tabs>
          <w:tab w:val="left" w:pos="644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Zmena parametrov podľa odseku 2</w:t>
      </w:r>
      <w:del w:id="68" w:author="Horváth Bodáková Lenka" w:date="2023-08-15T16:28:00Z">
        <w:r w:rsidDel="003C782A">
          <w:rPr>
            <w:w w:val="110"/>
            <w:sz w:val="20"/>
          </w:rPr>
          <w:delText>, 3 alebo odseku 4</w:delText>
        </w:r>
      </w:del>
      <w:r>
        <w:rPr>
          <w:w w:val="110"/>
          <w:sz w:val="20"/>
        </w:rPr>
        <w:t xml:space="preserve"> v rozsahu najviac 5 % sa nepovažuje 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porušenie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podmienky.</w:t>
      </w:r>
    </w:p>
    <w:p w14:paraId="553D22C6" w14:textId="77777777" w:rsidR="0002132D" w:rsidRDefault="00E841EA">
      <w:pPr>
        <w:pStyle w:val="Odsekzoznamu"/>
        <w:numPr>
          <w:ilvl w:val="1"/>
          <w:numId w:val="22"/>
        </w:numPr>
        <w:tabs>
          <w:tab w:val="left" w:pos="650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Ak sa výsadba drevín realizuje na plochách spadajúcich do oblasti Natura 2000, podpora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operáciu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45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prípade,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prijímateľ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podpory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operáciu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</w:p>
    <w:p w14:paraId="256BD6D1" w14:textId="77777777" w:rsidR="0002132D" w:rsidRDefault="00E841EA">
      <w:pPr>
        <w:pStyle w:val="Zkladntext"/>
        <w:spacing w:line="285" w:lineRule="auto"/>
        <w:ind w:left="105"/>
      </w:pPr>
      <w:r>
        <w:rPr>
          <w:w w:val="110"/>
        </w:rPr>
        <w:t>§</w:t>
      </w:r>
      <w:r>
        <w:rPr>
          <w:spacing w:val="10"/>
          <w:w w:val="110"/>
        </w:rPr>
        <w:t xml:space="preserve"> </w:t>
      </w:r>
      <w:r>
        <w:rPr>
          <w:w w:val="110"/>
        </w:rPr>
        <w:t>45</w:t>
      </w:r>
      <w:r>
        <w:rPr>
          <w:spacing w:val="34"/>
          <w:w w:val="110"/>
        </w:rPr>
        <w:t xml:space="preserve"> </w:t>
      </w:r>
      <w:r>
        <w:rPr>
          <w:w w:val="110"/>
        </w:rPr>
        <w:t>písm.</w:t>
      </w:r>
      <w:r>
        <w:rPr>
          <w:spacing w:val="34"/>
          <w:w w:val="110"/>
        </w:rPr>
        <w:t xml:space="preserve"> </w:t>
      </w:r>
      <w:r>
        <w:rPr>
          <w:w w:val="110"/>
        </w:rPr>
        <w:t>a)</w:t>
      </w:r>
      <w:r>
        <w:rPr>
          <w:spacing w:val="34"/>
          <w:w w:val="110"/>
        </w:rPr>
        <w:t xml:space="preserve"> </w:t>
      </w:r>
      <w:r>
        <w:rPr>
          <w:w w:val="110"/>
        </w:rPr>
        <w:t>predloží</w:t>
      </w:r>
      <w:r>
        <w:rPr>
          <w:spacing w:val="34"/>
          <w:w w:val="110"/>
        </w:rPr>
        <w:t xml:space="preserve"> </w:t>
      </w:r>
      <w:r>
        <w:rPr>
          <w:w w:val="110"/>
        </w:rPr>
        <w:t>súhlas</w:t>
      </w:r>
      <w:r>
        <w:rPr>
          <w:spacing w:val="34"/>
          <w:w w:val="110"/>
        </w:rPr>
        <w:t xml:space="preserve"> </w:t>
      </w:r>
      <w:r>
        <w:rPr>
          <w:w w:val="110"/>
        </w:rPr>
        <w:t>orgánu</w:t>
      </w:r>
      <w:r>
        <w:rPr>
          <w:spacing w:val="34"/>
          <w:w w:val="110"/>
        </w:rPr>
        <w:t xml:space="preserve"> </w:t>
      </w:r>
      <w:r>
        <w:rPr>
          <w:w w:val="110"/>
        </w:rPr>
        <w:t>ochrany</w:t>
      </w:r>
      <w:r>
        <w:rPr>
          <w:spacing w:val="34"/>
          <w:w w:val="110"/>
        </w:rPr>
        <w:t xml:space="preserve"> </w:t>
      </w:r>
      <w:r>
        <w:rPr>
          <w:w w:val="110"/>
        </w:rPr>
        <w:t>prírody</w:t>
      </w:r>
      <w:r>
        <w:rPr>
          <w:spacing w:val="34"/>
          <w:w w:val="110"/>
        </w:rPr>
        <w:t xml:space="preserve"> </w:t>
      </w:r>
      <w:r>
        <w:rPr>
          <w:w w:val="110"/>
        </w:rPr>
        <w:t>na</w:t>
      </w:r>
      <w:r>
        <w:rPr>
          <w:spacing w:val="34"/>
          <w:w w:val="110"/>
        </w:rPr>
        <w:t xml:space="preserve"> </w:t>
      </w:r>
      <w:r>
        <w:rPr>
          <w:w w:val="110"/>
        </w:rPr>
        <w:t>založenie</w:t>
      </w:r>
      <w:r>
        <w:rPr>
          <w:spacing w:val="34"/>
          <w:w w:val="110"/>
        </w:rPr>
        <w:t xml:space="preserve"> </w:t>
      </w:r>
      <w:r>
        <w:rPr>
          <w:w w:val="110"/>
        </w:rPr>
        <w:t>líniových</w:t>
      </w:r>
      <w:r>
        <w:rPr>
          <w:spacing w:val="34"/>
          <w:w w:val="110"/>
        </w:rPr>
        <w:t xml:space="preserve"> </w:t>
      </w:r>
      <w:r>
        <w:rPr>
          <w:w w:val="110"/>
        </w:rPr>
        <w:t>vegetačných</w:t>
      </w:r>
      <w:r>
        <w:rPr>
          <w:spacing w:val="34"/>
          <w:w w:val="110"/>
        </w:rPr>
        <w:t xml:space="preserve"> </w:t>
      </w:r>
      <w:r>
        <w:rPr>
          <w:w w:val="110"/>
        </w:rPr>
        <w:t>prvkov</w:t>
      </w:r>
      <w:r>
        <w:rPr>
          <w:spacing w:val="-50"/>
          <w:w w:val="110"/>
        </w:rPr>
        <w:t xml:space="preserve"> </w:t>
      </w:r>
      <w:r>
        <w:rPr>
          <w:w w:val="110"/>
        </w:rPr>
        <w:t>pri</w:t>
      </w:r>
      <w:r>
        <w:rPr>
          <w:spacing w:val="10"/>
          <w:w w:val="110"/>
        </w:rPr>
        <w:t xml:space="preserve"> </w:t>
      </w:r>
      <w:r>
        <w:rPr>
          <w:w w:val="110"/>
        </w:rPr>
        <w:t>podaní</w:t>
      </w:r>
      <w:r>
        <w:rPr>
          <w:spacing w:val="10"/>
          <w:w w:val="110"/>
        </w:rPr>
        <w:t xml:space="preserve"> </w:t>
      </w:r>
      <w:r>
        <w:rPr>
          <w:w w:val="110"/>
        </w:rPr>
        <w:t>žiadosti.</w:t>
      </w:r>
    </w:p>
    <w:p w14:paraId="351CD9A8" w14:textId="77777777" w:rsidR="0002132D" w:rsidRDefault="00E841EA">
      <w:pPr>
        <w:pStyle w:val="Odsekzoznamu"/>
        <w:numPr>
          <w:ilvl w:val="1"/>
          <w:numId w:val="22"/>
        </w:numPr>
        <w:tabs>
          <w:tab w:val="left" w:pos="655"/>
        </w:tabs>
        <w:spacing w:before="198"/>
        <w:ind w:left="654" w:right="0" w:hanging="323"/>
        <w:rPr>
          <w:sz w:val="20"/>
        </w:rPr>
      </w:pPr>
      <w:r>
        <w:rPr>
          <w:w w:val="110"/>
          <w:sz w:val="20"/>
        </w:rPr>
        <w:t>Po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založení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líniových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vegetačných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prvkov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prijímateľ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podpory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operáciu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45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</w:p>
    <w:p w14:paraId="2ED6D1AE" w14:textId="77777777" w:rsidR="0002132D" w:rsidRDefault="00E841EA">
      <w:pPr>
        <w:pStyle w:val="Zkladntext"/>
        <w:spacing w:before="43" w:line="285" w:lineRule="auto"/>
        <w:ind w:left="105" w:right="123"/>
        <w:jc w:val="both"/>
      </w:pPr>
      <w:r>
        <w:rPr>
          <w:w w:val="110"/>
        </w:rPr>
        <w:t>a)</w:t>
      </w:r>
      <w:r>
        <w:rPr>
          <w:spacing w:val="1"/>
          <w:w w:val="110"/>
        </w:rPr>
        <w:t xml:space="preserve"> </w:t>
      </w:r>
      <w:r>
        <w:rPr>
          <w:w w:val="110"/>
        </w:rPr>
        <w:t>povinný</w:t>
      </w:r>
      <w:r>
        <w:rPr>
          <w:spacing w:val="1"/>
          <w:w w:val="110"/>
        </w:rPr>
        <w:t xml:space="preserve"> </w:t>
      </w:r>
      <w:r>
        <w:rPr>
          <w:w w:val="110"/>
        </w:rPr>
        <w:t>zasla</w:t>
      </w:r>
      <w:r w:rsidR="00953B94">
        <w:rPr>
          <w:w w:val="110"/>
        </w:rPr>
        <w:t>ť</w:t>
      </w:r>
      <w:r>
        <w:rPr>
          <w:spacing w:val="1"/>
          <w:w w:val="110"/>
        </w:rPr>
        <w:t xml:space="preserve"> </w:t>
      </w:r>
      <w:r>
        <w:rPr>
          <w:w w:val="110"/>
        </w:rPr>
        <w:t>platobnej</w:t>
      </w:r>
      <w:r>
        <w:rPr>
          <w:spacing w:val="1"/>
          <w:w w:val="110"/>
        </w:rPr>
        <w:t xml:space="preserve"> </w:t>
      </w:r>
      <w:r>
        <w:rPr>
          <w:w w:val="110"/>
        </w:rPr>
        <w:t>agentúre</w:t>
      </w:r>
      <w:r>
        <w:rPr>
          <w:spacing w:val="1"/>
          <w:w w:val="110"/>
        </w:rPr>
        <w:t xml:space="preserve"> </w:t>
      </w:r>
      <w:r>
        <w:rPr>
          <w:w w:val="110"/>
        </w:rPr>
        <w:t>hlásenie</w:t>
      </w:r>
      <w:r>
        <w:rPr>
          <w:spacing w:val="1"/>
          <w:w w:val="110"/>
        </w:rPr>
        <w:t xml:space="preserve"> </w:t>
      </w:r>
      <w:r>
        <w:rPr>
          <w:w w:val="110"/>
        </w:rPr>
        <w:t>o založení</w:t>
      </w:r>
      <w:r>
        <w:rPr>
          <w:spacing w:val="1"/>
          <w:w w:val="110"/>
        </w:rPr>
        <w:t xml:space="preserve"> </w:t>
      </w:r>
      <w:r>
        <w:rPr>
          <w:w w:val="110"/>
        </w:rPr>
        <w:t>líniových</w:t>
      </w:r>
      <w:r>
        <w:rPr>
          <w:spacing w:val="1"/>
          <w:w w:val="110"/>
        </w:rPr>
        <w:t xml:space="preserve"> </w:t>
      </w:r>
      <w:r>
        <w:rPr>
          <w:w w:val="110"/>
        </w:rPr>
        <w:t>vegetačných</w:t>
      </w:r>
      <w:r>
        <w:rPr>
          <w:spacing w:val="1"/>
          <w:w w:val="110"/>
        </w:rPr>
        <w:t xml:space="preserve"> </w:t>
      </w:r>
      <w:r>
        <w:rPr>
          <w:w w:val="110"/>
        </w:rPr>
        <w:t>prvkov,</w:t>
      </w:r>
      <w:r>
        <w:rPr>
          <w:spacing w:val="1"/>
          <w:w w:val="110"/>
        </w:rPr>
        <w:t xml:space="preserve"> </w:t>
      </w:r>
      <w:r>
        <w:rPr>
          <w:w w:val="110"/>
        </w:rPr>
        <w:t>ktoré</w:t>
      </w:r>
      <w:r>
        <w:rPr>
          <w:spacing w:val="1"/>
          <w:w w:val="110"/>
        </w:rPr>
        <w:t xml:space="preserve"> </w:t>
      </w:r>
      <w:r>
        <w:rPr>
          <w:w w:val="110"/>
        </w:rPr>
        <w:t>obsahuje</w:t>
      </w:r>
      <w:r>
        <w:rPr>
          <w:spacing w:val="32"/>
          <w:w w:val="110"/>
        </w:rPr>
        <w:t xml:space="preserve"> </w:t>
      </w:r>
      <w:r>
        <w:rPr>
          <w:w w:val="110"/>
        </w:rPr>
        <w:t>výmeru</w:t>
      </w:r>
      <w:r>
        <w:rPr>
          <w:spacing w:val="32"/>
          <w:w w:val="110"/>
        </w:rPr>
        <w:t xml:space="preserve"> </w:t>
      </w:r>
      <w:r>
        <w:rPr>
          <w:w w:val="110"/>
        </w:rPr>
        <w:t>založeného</w:t>
      </w:r>
      <w:r>
        <w:rPr>
          <w:spacing w:val="33"/>
          <w:w w:val="110"/>
        </w:rPr>
        <w:t xml:space="preserve"> </w:t>
      </w:r>
      <w:r>
        <w:rPr>
          <w:w w:val="110"/>
        </w:rPr>
        <w:t>líniového</w:t>
      </w:r>
      <w:r>
        <w:rPr>
          <w:spacing w:val="32"/>
          <w:w w:val="110"/>
        </w:rPr>
        <w:t xml:space="preserve"> </w:t>
      </w:r>
      <w:r>
        <w:rPr>
          <w:w w:val="110"/>
        </w:rPr>
        <w:t>vegetačného</w:t>
      </w:r>
      <w:r>
        <w:rPr>
          <w:spacing w:val="33"/>
          <w:w w:val="110"/>
        </w:rPr>
        <w:t xml:space="preserve"> </w:t>
      </w:r>
      <w:r>
        <w:rPr>
          <w:w w:val="110"/>
        </w:rPr>
        <w:t>prvku</w:t>
      </w:r>
      <w:r>
        <w:rPr>
          <w:spacing w:val="32"/>
          <w:w w:val="110"/>
        </w:rPr>
        <w:t xml:space="preserve"> </w:t>
      </w:r>
      <w:r>
        <w:rPr>
          <w:w w:val="110"/>
        </w:rPr>
        <w:t>v</w:t>
      </w:r>
      <w:r>
        <w:rPr>
          <w:spacing w:val="10"/>
          <w:w w:val="110"/>
        </w:rPr>
        <w:t xml:space="preserve"> </w:t>
      </w:r>
      <w:r>
        <w:rPr>
          <w:w w:val="110"/>
        </w:rPr>
        <w:t>členení</w:t>
      </w:r>
      <w:r>
        <w:rPr>
          <w:spacing w:val="33"/>
          <w:w w:val="110"/>
        </w:rPr>
        <w:t xml:space="preserve"> </w:t>
      </w:r>
      <w:r>
        <w:rPr>
          <w:w w:val="110"/>
        </w:rPr>
        <w:t>na</w:t>
      </w:r>
      <w:r>
        <w:rPr>
          <w:spacing w:val="32"/>
          <w:w w:val="110"/>
        </w:rPr>
        <w:t xml:space="preserve"> </w:t>
      </w:r>
      <w:r>
        <w:rPr>
          <w:w w:val="110"/>
        </w:rPr>
        <w:t>ornú</w:t>
      </w:r>
      <w:r>
        <w:rPr>
          <w:spacing w:val="32"/>
          <w:w w:val="110"/>
        </w:rPr>
        <w:t xml:space="preserve"> </w:t>
      </w:r>
      <w:r>
        <w:rPr>
          <w:w w:val="110"/>
        </w:rPr>
        <w:t>pôdu,</w:t>
      </w:r>
      <w:r>
        <w:rPr>
          <w:spacing w:val="33"/>
          <w:w w:val="110"/>
        </w:rPr>
        <w:t xml:space="preserve"> </w:t>
      </w:r>
      <w:r>
        <w:rPr>
          <w:w w:val="110"/>
        </w:rPr>
        <w:t>údaje</w:t>
      </w:r>
      <w:r>
        <w:rPr>
          <w:spacing w:val="32"/>
          <w:w w:val="110"/>
        </w:rPr>
        <w:t xml:space="preserve"> </w:t>
      </w:r>
      <w:r>
        <w:rPr>
          <w:w w:val="110"/>
        </w:rPr>
        <w:t>o</w:t>
      </w:r>
      <w:r>
        <w:rPr>
          <w:spacing w:val="10"/>
          <w:w w:val="110"/>
        </w:rPr>
        <w:t xml:space="preserve"> </w:t>
      </w:r>
      <w:r>
        <w:rPr>
          <w:w w:val="110"/>
        </w:rPr>
        <w:t>počte</w:t>
      </w:r>
      <w:r>
        <w:rPr>
          <w:spacing w:val="-50"/>
          <w:w w:val="110"/>
        </w:rPr>
        <w:t xml:space="preserve"> </w:t>
      </w:r>
      <w:r>
        <w:rPr>
          <w:w w:val="110"/>
        </w:rPr>
        <w:t>a druhoch</w:t>
      </w:r>
      <w:r>
        <w:rPr>
          <w:spacing w:val="1"/>
          <w:w w:val="110"/>
        </w:rPr>
        <w:t xml:space="preserve"> </w:t>
      </w:r>
      <w:r>
        <w:rPr>
          <w:w w:val="110"/>
        </w:rPr>
        <w:t>vysadených</w:t>
      </w:r>
      <w:r>
        <w:rPr>
          <w:spacing w:val="1"/>
          <w:w w:val="110"/>
        </w:rPr>
        <w:t xml:space="preserve"> </w:t>
      </w:r>
      <w:del w:id="69" w:author="Horváth Bodáková Lenka" w:date="2023-08-15T16:28:00Z">
        <w:r w:rsidDel="003C782A">
          <w:rPr>
            <w:w w:val="110"/>
          </w:rPr>
          <w:delText>stromov</w:delText>
        </w:r>
        <w:r w:rsidDel="003C782A">
          <w:rPr>
            <w:spacing w:val="1"/>
            <w:w w:val="110"/>
          </w:rPr>
          <w:delText xml:space="preserve"> </w:delText>
        </w:r>
      </w:del>
      <w:ins w:id="70" w:author="Horváth Bodáková Lenka" w:date="2023-08-15T16:28:00Z">
        <w:r w:rsidR="003C782A">
          <w:rPr>
            <w:w w:val="110"/>
          </w:rPr>
          <w:t>drevín</w:t>
        </w:r>
        <w:r w:rsidR="003C782A">
          <w:rPr>
            <w:spacing w:val="1"/>
            <w:w w:val="110"/>
          </w:rPr>
          <w:t xml:space="preserve"> </w:t>
        </w:r>
      </w:ins>
      <w:r>
        <w:rPr>
          <w:w w:val="110"/>
        </w:rPr>
        <w:t>a údaje</w:t>
      </w:r>
      <w:r>
        <w:rPr>
          <w:spacing w:val="1"/>
          <w:w w:val="110"/>
        </w:rPr>
        <w:t xml:space="preserve"> </w:t>
      </w:r>
      <w:r>
        <w:rPr>
          <w:w w:val="110"/>
        </w:rPr>
        <w:t>o spone</w:t>
      </w:r>
      <w:r>
        <w:rPr>
          <w:spacing w:val="1"/>
          <w:w w:val="110"/>
        </w:rPr>
        <w:t xml:space="preserve"> </w:t>
      </w:r>
      <w:r>
        <w:rPr>
          <w:w w:val="110"/>
        </w:rPr>
        <w:t>výsadby</w:t>
      </w:r>
      <w:r>
        <w:rPr>
          <w:spacing w:val="1"/>
          <w:w w:val="110"/>
        </w:rPr>
        <w:t xml:space="preserve"> </w:t>
      </w:r>
      <w:r>
        <w:rPr>
          <w:w w:val="110"/>
        </w:rPr>
        <w:t>do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15.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januára </w:t>
      </w:r>
      <w:r>
        <w:rPr>
          <w:spacing w:val="1"/>
          <w:w w:val="110"/>
        </w:rPr>
        <w:t xml:space="preserve"> </w:t>
      </w:r>
      <w:r>
        <w:rPr>
          <w:w w:val="110"/>
        </w:rPr>
        <w:t>nasledujúceho</w:t>
      </w:r>
      <w:r>
        <w:rPr>
          <w:spacing w:val="1"/>
          <w:w w:val="110"/>
        </w:rPr>
        <w:t xml:space="preserve"> </w:t>
      </w:r>
      <w:r>
        <w:rPr>
          <w:w w:val="110"/>
        </w:rPr>
        <w:t>kalendárneho roka v súlade s plánom predkladaným pri podávaní žiadosti alebo jeho upravenou</w:t>
      </w:r>
      <w:r>
        <w:rPr>
          <w:spacing w:val="1"/>
          <w:w w:val="110"/>
        </w:rPr>
        <w:t xml:space="preserve"> </w:t>
      </w:r>
      <w:r>
        <w:rPr>
          <w:w w:val="110"/>
        </w:rPr>
        <w:t>konečnou</w:t>
      </w:r>
      <w:r>
        <w:rPr>
          <w:spacing w:val="10"/>
          <w:w w:val="110"/>
        </w:rPr>
        <w:t xml:space="preserve"> </w:t>
      </w:r>
      <w:r>
        <w:rPr>
          <w:w w:val="110"/>
        </w:rPr>
        <w:t>verziou.</w:t>
      </w:r>
    </w:p>
    <w:p w14:paraId="0236DD47" w14:textId="77777777" w:rsidR="0002132D" w:rsidRDefault="00E841EA">
      <w:pPr>
        <w:pStyle w:val="Odsekzoznamu"/>
        <w:numPr>
          <w:ilvl w:val="1"/>
          <w:numId w:val="22"/>
        </w:numPr>
        <w:tabs>
          <w:tab w:val="left" w:pos="657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Prijímateľ podpory na operáciu podľa § 45 písm. a) je povinný na svojom webovom sídle, 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také sídlo existuje, a na oficiálnych stránkach sociálnych médií uverejni</w:t>
      </w:r>
      <w:r w:rsidR="00953B94">
        <w:rPr>
          <w:w w:val="110"/>
          <w:sz w:val="20"/>
        </w:rPr>
        <w:t>ť</w:t>
      </w:r>
      <w:r>
        <w:rPr>
          <w:w w:val="110"/>
          <w:sz w:val="20"/>
        </w:rPr>
        <w:t xml:space="preserve"> informácie o realizovanej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operácii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roku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vyplatenia  podpory;  informácie  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realizovanej  operácii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obsahujú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jej  krátky  opis</w:t>
      </w:r>
    </w:p>
    <w:p w14:paraId="0DD390D6" w14:textId="77777777" w:rsidR="0002132D" w:rsidRDefault="0002132D">
      <w:pPr>
        <w:spacing w:line="285" w:lineRule="auto"/>
        <w:jc w:val="both"/>
        <w:rPr>
          <w:sz w:val="20"/>
        </w:rPr>
        <w:sectPr w:rsidR="0002132D">
          <w:headerReference w:type="even" r:id="rId14"/>
          <w:headerReference w:type="default" r:id="rId15"/>
          <w:pgSz w:w="11910" w:h="16840"/>
          <w:pgMar w:top="1160" w:right="980" w:bottom="280" w:left="1000" w:header="796" w:footer="0" w:gutter="0"/>
          <w:pgNumType w:start="31"/>
          <w:cols w:space="708"/>
        </w:sectPr>
      </w:pPr>
    </w:p>
    <w:p w14:paraId="08682363" w14:textId="77777777" w:rsidR="0002132D" w:rsidRDefault="0002132D">
      <w:pPr>
        <w:pStyle w:val="Zkladntext"/>
        <w:spacing w:before="1"/>
        <w:rPr>
          <w:sz w:val="11"/>
        </w:rPr>
      </w:pPr>
    </w:p>
    <w:p w14:paraId="1E223594" w14:textId="77777777" w:rsidR="0002132D" w:rsidRDefault="00E841EA">
      <w:pPr>
        <w:pStyle w:val="Zkladntext"/>
        <w:spacing w:before="130"/>
        <w:ind w:left="105"/>
      </w:pPr>
      <w:r>
        <w:rPr>
          <w:w w:val="110"/>
        </w:rPr>
        <w:t>zodpovedajúci</w:t>
      </w:r>
      <w:r>
        <w:rPr>
          <w:spacing w:val="12"/>
          <w:w w:val="110"/>
        </w:rPr>
        <w:t xml:space="preserve"> </w:t>
      </w:r>
      <w:r>
        <w:rPr>
          <w:w w:val="110"/>
        </w:rPr>
        <w:t>úrovni</w:t>
      </w:r>
      <w:r>
        <w:rPr>
          <w:spacing w:val="12"/>
          <w:w w:val="110"/>
        </w:rPr>
        <w:t xml:space="preserve"> </w:t>
      </w:r>
      <w:r>
        <w:rPr>
          <w:w w:val="110"/>
        </w:rPr>
        <w:t>podpory,</w:t>
      </w:r>
      <w:r>
        <w:rPr>
          <w:spacing w:val="12"/>
          <w:w w:val="110"/>
        </w:rPr>
        <w:t xml:space="preserve"> </w:t>
      </w:r>
      <w:r>
        <w:rPr>
          <w:w w:val="110"/>
        </w:rPr>
        <w:t>ciele,</w:t>
      </w:r>
      <w:r>
        <w:rPr>
          <w:spacing w:val="12"/>
          <w:w w:val="110"/>
        </w:rPr>
        <w:t xml:space="preserve"> </w:t>
      </w:r>
      <w:r>
        <w:rPr>
          <w:w w:val="110"/>
        </w:rPr>
        <w:t>výsledky</w:t>
      </w:r>
      <w:r>
        <w:rPr>
          <w:spacing w:val="12"/>
          <w:w w:val="110"/>
        </w:rPr>
        <w:t xml:space="preserve"> </w:t>
      </w:r>
      <w:r>
        <w:rPr>
          <w:w w:val="110"/>
        </w:rPr>
        <w:t>a</w:t>
      </w:r>
      <w:r>
        <w:rPr>
          <w:spacing w:val="15"/>
          <w:w w:val="110"/>
        </w:rPr>
        <w:t xml:space="preserve"> </w:t>
      </w:r>
      <w:r>
        <w:rPr>
          <w:w w:val="110"/>
        </w:rPr>
        <w:t>sumu</w:t>
      </w:r>
      <w:r>
        <w:rPr>
          <w:spacing w:val="12"/>
          <w:w w:val="110"/>
        </w:rPr>
        <w:t xml:space="preserve"> </w:t>
      </w:r>
      <w:r>
        <w:rPr>
          <w:w w:val="110"/>
        </w:rPr>
        <w:t>podpory</w:t>
      </w:r>
      <w:r>
        <w:rPr>
          <w:spacing w:val="12"/>
          <w:w w:val="110"/>
        </w:rPr>
        <w:t xml:space="preserve"> </w:t>
      </w:r>
      <w:r>
        <w:rPr>
          <w:w w:val="110"/>
        </w:rPr>
        <w:t>poskytnutú</w:t>
      </w:r>
      <w:r>
        <w:rPr>
          <w:spacing w:val="13"/>
          <w:w w:val="110"/>
        </w:rPr>
        <w:t xml:space="preserve"> </w:t>
      </w:r>
      <w:r>
        <w:rPr>
          <w:w w:val="110"/>
        </w:rPr>
        <w:t>Európskou</w:t>
      </w:r>
      <w:r>
        <w:rPr>
          <w:spacing w:val="12"/>
          <w:w w:val="110"/>
        </w:rPr>
        <w:t xml:space="preserve"> </w:t>
      </w:r>
      <w:r>
        <w:rPr>
          <w:w w:val="110"/>
        </w:rPr>
        <w:t>úniou.</w:t>
      </w:r>
    </w:p>
    <w:p w14:paraId="216E337A" w14:textId="77777777" w:rsidR="0002132D" w:rsidRDefault="0002132D">
      <w:pPr>
        <w:pStyle w:val="Zkladntext"/>
        <w:spacing w:before="1"/>
        <w:rPr>
          <w:sz w:val="29"/>
        </w:rPr>
      </w:pPr>
    </w:p>
    <w:p w14:paraId="1BB99874" w14:textId="77777777" w:rsidR="0002132D" w:rsidRDefault="00E841EA">
      <w:pPr>
        <w:pStyle w:val="Nadpis1"/>
      </w:pPr>
      <w:r>
        <w:rPr>
          <w:w w:val="110"/>
        </w:rPr>
        <w:t>§</w:t>
      </w:r>
      <w:r>
        <w:rPr>
          <w:spacing w:val="7"/>
          <w:w w:val="110"/>
        </w:rPr>
        <w:t xml:space="preserve"> </w:t>
      </w:r>
      <w:r>
        <w:rPr>
          <w:w w:val="110"/>
        </w:rPr>
        <w:t>47</w:t>
      </w:r>
    </w:p>
    <w:p w14:paraId="3A1A5868" w14:textId="77777777" w:rsidR="0002132D" w:rsidRDefault="00E841EA">
      <w:pPr>
        <w:spacing w:before="47"/>
        <w:ind w:left="986" w:right="1005"/>
        <w:jc w:val="center"/>
        <w:rPr>
          <w:b/>
          <w:sz w:val="20"/>
        </w:rPr>
      </w:pPr>
      <w:r>
        <w:rPr>
          <w:b/>
          <w:sz w:val="20"/>
        </w:rPr>
        <w:t>Ochrana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údržba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drevín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rámci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založených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líniových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vegetačných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prvkov</w:t>
      </w:r>
    </w:p>
    <w:p w14:paraId="1FBE6573" w14:textId="77777777" w:rsidR="0002132D" w:rsidRDefault="00E841EA">
      <w:pPr>
        <w:pStyle w:val="Odsekzoznamu"/>
        <w:numPr>
          <w:ilvl w:val="0"/>
          <w:numId w:val="19"/>
        </w:numPr>
        <w:tabs>
          <w:tab w:val="left" w:pos="656"/>
        </w:tabs>
        <w:spacing w:before="240" w:line="285" w:lineRule="auto"/>
        <w:ind w:firstLine="226"/>
        <w:rPr>
          <w:sz w:val="20"/>
        </w:rPr>
      </w:pPr>
      <w:r>
        <w:rPr>
          <w:w w:val="110"/>
          <w:sz w:val="20"/>
        </w:rPr>
        <w:t>Podpora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operáciu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45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ornú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pôdu,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bol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založený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líniový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vegetačný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prvok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súlade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podmienkami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46.</w:t>
      </w:r>
    </w:p>
    <w:p w14:paraId="6646B42F" w14:textId="77777777" w:rsidR="0002132D" w:rsidRDefault="00E841EA">
      <w:pPr>
        <w:pStyle w:val="Odsekzoznamu"/>
        <w:numPr>
          <w:ilvl w:val="0"/>
          <w:numId w:val="19"/>
        </w:numPr>
        <w:tabs>
          <w:tab w:val="left" w:pos="651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Prijímateľ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podpory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operáciu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45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6"/>
          <w:w w:val="110"/>
          <w:sz w:val="20"/>
        </w:rPr>
        <w:t xml:space="preserve"> </w:t>
      </w:r>
      <w:r w:rsidR="00953B94">
        <w:rPr>
          <w:w w:val="110"/>
          <w:sz w:val="20"/>
        </w:rPr>
        <w:t>zabezpečiť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 období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údržby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ploche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0"/>
          <w:w w:val="110"/>
          <w:sz w:val="20"/>
        </w:rPr>
        <w:t xml:space="preserve"> </w:t>
      </w:r>
      <w:r>
        <w:rPr>
          <w:w w:val="115"/>
          <w:sz w:val="20"/>
        </w:rPr>
        <w:t>1</w:t>
      </w:r>
    </w:p>
    <w:p w14:paraId="417B4CE2" w14:textId="77777777" w:rsidR="0002132D" w:rsidRDefault="00E841EA">
      <w:pPr>
        <w:pStyle w:val="Odsekzoznamu"/>
        <w:numPr>
          <w:ilvl w:val="0"/>
          <w:numId w:val="18"/>
        </w:numPr>
        <w:tabs>
          <w:tab w:val="left" w:pos="389"/>
        </w:tabs>
        <w:spacing w:before="100" w:line="285" w:lineRule="auto"/>
        <w:rPr>
          <w:sz w:val="20"/>
        </w:rPr>
      </w:pPr>
      <w:r>
        <w:rPr>
          <w:w w:val="110"/>
          <w:sz w:val="20"/>
        </w:rPr>
        <w:t>riadne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ošetrovanie,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ochranu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údržbu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vysadených</w:t>
      </w:r>
      <w:r>
        <w:rPr>
          <w:spacing w:val="22"/>
          <w:w w:val="110"/>
          <w:sz w:val="20"/>
        </w:rPr>
        <w:t xml:space="preserve"> </w:t>
      </w:r>
      <w:del w:id="71" w:author="Horváth Bodáková Lenka" w:date="2023-08-15T16:29:00Z">
        <w:r w:rsidDel="00906C08">
          <w:rPr>
            <w:w w:val="110"/>
            <w:sz w:val="20"/>
          </w:rPr>
          <w:delText>stromov</w:delText>
        </w:r>
        <w:r w:rsidDel="00906C08">
          <w:rPr>
            <w:spacing w:val="22"/>
            <w:w w:val="110"/>
            <w:sz w:val="20"/>
          </w:rPr>
          <w:delText xml:space="preserve"> </w:delText>
        </w:r>
      </w:del>
      <w:ins w:id="72" w:author="Horváth Bodáková Lenka" w:date="2023-08-15T16:29:00Z">
        <w:r w:rsidR="00906C08">
          <w:rPr>
            <w:w w:val="110"/>
            <w:sz w:val="20"/>
          </w:rPr>
          <w:t>drevín</w:t>
        </w:r>
        <w:r w:rsidR="00906C08">
          <w:rPr>
            <w:spacing w:val="22"/>
            <w:w w:val="110"/>
            <w:sz w:val="20"/>
          </w:rPr>
          <w:t xml:space="preserve"> </w:t>
        </w:r>
      </w:ins>
      <w:r>
        <w:rPr>
          <w:w w:val="110"/>
          <w:sz w:val="20"/>
        </w:rPr>
        <w:t>tak,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aby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počet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životaschopných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vysadených</w:t>
      </w:r>
      <w:r>
        <w:rPr>
          <w:spacing w:val="9"/>
          <w:w w:val="110"/>
          <w:sz w:val="20"/>
        </w:rPr>
        <w:t xml:space="preserve"> </w:t>
      </w:r>
      <w:del w:id="73" w:author="Horváth Bodáková Lenka" w:date="2023-08-15T16:29:00Z">
        <w:r w:rsidDel="00906C08">
          <w:rPr>
            <w:w w:val="110"/>
            <w:sz w:val="20"/>
          </w:rPr>
          <w:delText>stromov</w:delText>
        </w:r>
        <w:r w:rsidDel="00906C08">
          <w:rPr>
            <w:spacing w:val="10"/>
            <w:w w:val="110"/>
            <w:sz w:val="20"/>
          </w:rPr>
          <w:delText xml:space="preserve"> </w:delText>
        </w:r>
      </w:del>
      <w:ins w:id="74" w:author="Horváth Bodáková Lenka" w:date="2023-08-15T16:29:00Z">
        <w:r w:rsidR="00906C08">
          <w:rPr>
            <w:w w:val="110"/>
            <w:sz w:val="20"/>
          </w:rPr>
          <w:t>drevín</w:t>
        </w:r>
        <w:r w:rsidR="00906C08">
          <w:rPr>
            <w:spacing w:val="10"/>
            <w:w w:val="110"/>
            <w:sz w:val="20"/>
          </w:rPr>
          <w:t xml:space="preserve"> </w:t>
        </w:r>
      </w:ins>
      <w:r>
        <w:rPr>
          <w:w w:val="110"/>
          <w:sz w:val="20"/>
        </w:rPr>
        <w:t>neklesol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úroveň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90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%</w:t>
      </w:r>
      <w:del w:id="75" w:author="Horváth Bodáková Lenka" w:date="2023-08-15T16:29:00Z">
        <w:r w:rsidDel="00906C08">
          <w:rPr>
            <w:w w:val="110"/>
            <w:sz w:val="20"/>
          </w:rPr>
          <w:delText>,</w:delText>
        </w:r>
      </w:del>
      <w:ins w:id="76" w:author="Horváth Bodáková Lenka" w:date="2023-08-15T16:29:00Z">
        <w:r w:rsidR="00906C08" w:rsidRPr="00906C08">
          <w:rPr>
            <w:w w:val="110"/>
            <w:sz w:val="20"/>
          </w:rPr>
          <w:t>; ochrana vysadených drevín sa zabezpečí ich upevnením k najmenej jednému kolu s výškou najmenej 2 m a zabezpečením ich ochrany pred ohryzom najmenej prostredníctvom chráničky,</w:t>
        </w:r>
      </w:ins>
    </w:p>
    <w:p w14:paraId="324163D4" w14:textId="77777777" w:rsidR="0002132D" w:rsidRDefault="00E841EA">
      <w:pPr>
        <w:pStyle w:val="Odsekzoznamu"/>
        <w:numPr>
          <w:ilvl w:val="0"/>
          <w:numId w:val="18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 xml:space="preserve">dosadenie nových </w:t>
      </w:r>
      <w:del w:id="77" w:author="Horváth Bodáková Lenka" w:date="2023-08-15T16:30:00Z">
        <w:r w:rsidDel="00906C08">
          <w:rPr>
            <w:w w:val="110"/>
            <w:sz w:val="20"/>
          </w:rPr>
          <w:delText xml:space="preserve">stromov </w:delText>
        </w:r>
      </w:del>
      <w:ins w:id="78" w:author="Horváth Bodáková Lenka" w:date="2023-08-15T16:30:00Z">
        <w:r w:rsidR="00906C08">
          <w:rPr>
            <w:w w:val="110"/>
            <w:sz w:val="20"/>
          </w:rPr>
          <w:t xml:space="preserve">drevín </w:t>
        </w:r>
      </w:ins>
      <w:r>
        <w:rPr>
          <w:w w:val="110"/>
          <w:sz w:val="20"/>
        </w:rPr>
        <w:t>pre zabezpečenie podmienky podľa písmena a).</w:t>
      </w:r>
    </w:p>
    <w:p w14:paraId="119F7ACF" w14:textId="77777777" w:rsidR="0002132D" w:rsidRDefault="0002132D">
      <w:pPr>
        <w:pStyle w:val="Zkladntext"/>
        <w:rPr>
          <w:sz w:val="29"/>
        </w:rPr>
      </w:pPr>
    </w:p>
    <w:p w14:paraId="2E3712EB" w14:textId="77777777" w:rsidR="0002132D" w:rsidRDefault="00E841EA">
      <w:pPr>
        <w:pStyle w:val="Nadpis1"/>
        <w:spacing w:before="1" w:line="254" w:lineRule="auto"/>
        <w:ind w:left="650" w:right="578"/>
      </w:pPr>
      <w:r>
        <w:rPr>
          <w:w w:val="95"/>
        </w:rPr>
        <w:t>P</w:t>
      </w:r>
      <w:r>
        <w:rPr>
          <w:spacing w:val="-17"/>
          <w:w w:val="95"/>
        </w:rPr>
        <w:t xml:space="preserve"> </w:t>
      </w:r>
      <w:r>
        <w:rPr>
          <w:w w:val="95"/>
        </w:rPr>
        <w:t>o</w:t>
      </w:r>
      <w:r>
        <w:rPr>
          <w:spacing w:val="-16"/>
          <w:w w:val="95"/>
        </w:rPr>
        <w:t xml:space="preserve"> </w:t>
      </w:r>
      <w:r>
        <w:rPr>
          <w:w w:val="95"/>
        </w:rPr>
        <w:t>d</w:t>
      </w:r>
      <w:r>
        <w:rPr>
          <w:spacing w:val="-16"/>
          <w:w w:val="95"/>
        </w:rPr>
        <w:t xml:space="preserve"> </w:t>
      </w:r>
      <w:r>
        <w:rPr>
          <w:w w:val="95"/>
        </w:rPr>
        <w:t>p</w:t>
      </w:r>
      <w:r>
        <w:rPr>
          <w:spacing w:val="-16"/>
          <w:w w:val="95"/>
        </w:rPr>
        <w:t xml:space="preserve"> </w:t>
      </w:r>
      <w:r>
        <w:rPr>
          <w:w w:val="95"/>
        </w:rPr>
        <w:t>o</w:t>
      </w:r>
      <w:r>
        <w:rPr>
          <w:spacing w:val="-16"/>
          <w:w w:val="95"/>
        </w:rPr>
        <w:t xml:space="preserve"> </w:t>
      </w:r>
      <w:r>
        <w:rPr>
          <w:w w:val="95"/>
        </w:rPr>
        <w:t>r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42"/>
          <w:w w:val="95"/>
        </w:rPr>
        <w:t xml:space="preserve"> </w:t>
      </w:r>
      <w:r>
        <w:rPr>
          <w:w w:val="95"/>
        </w:rPr>
        <w:t>n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86"/>
        </w:rPr>
        <w:t xml:space="preserve"> </w:t>
      </w:r>
      <w:r>
        <w:rPr>
          <w:w w:val="95"/>
        </w:rPr>
        <w:t>z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l</w:t>
      </w:r>
      <w:r>
        <w:rPr>
          <w:spacing w:val="-16"/>
          <w:w w:val="95"/>
        </w:rPr>
        <w:t xml:space="preserve"> 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w w:val="95"/>
        </w:rPr>
        <w:t>s</w:t>
      </w:r>
      <w:r>
        <w:rPr>
          <w:spacing w:val="-16"/>
          <w:w w:val="95"/>
        </w:rPr>
        <w:t xml:space="preserve"> </w:t>
      </w:r>
      <w:r>
        <w:rPr>
          <w:w w:val="95"/>
        </w:rPr>
        <w:t>ň</w:t>
      </w:r>
      <w:r>
        <w:rPr>
          <w:spacing w:val="-16"/>
          <w:w w:val="95"/>
        </w:rPr>
        <w:t xml:space="preserve"> </w:t>
      </w:r>
      <w:r>
        <w:rPr>
          <w:w w:val="95"/>
        </w:rPr>
        <w:t>o</w:t>
      </w:r>
      <w:r>
        <w:rPr>
          <w:spacing w:val="-16"/>
          <w:w w:val="95"/>
        </w:rPr>
        <w:t xml:space="preserve"> </w:t>
      </w:r>
      <w:r>
        <w:rPr>
          <w:w w:val="95"/>
        </w:rPr>
        <w:t>v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n</w:t>
      </w:r>
      <w:r>
        <w:rPr>
          <w:spacing w:val="-16"/>
          <w:w w:val="95"/>
        </w:rPr>
        <w:t xml:space="preserve"> </w:t>
      </w:r>
      <w:r>
        <w:rPr>
          <w:w w:val="95"/>
        </w:rPr>
        <w:t>i</w:t>
      </w:r>
      <w:r>
        <w:rPr>
          <w:spacing w:val="-16"/>
          <w:w w:val="95"/>
        </w:rPr>
        <w:t xml:space="preserve"> </w:t>
      </w:r>
      <w:r>
        <w:rPr>
          <w:w w:val="95"/>
        </w:rPr>
        <w:t>e</w:t>
      </w:r>
      <w:r>
        <w:rPr>
          <w:spacing w:val="87"/>
        </w:rPr>
        <w:t xml:space="preserve"> </w:t>
      </w:r>
      <w:r>
        <w:rPr>
          <w:w w:val="95"/>
        </w:rPr>
        <w:t>o</w:t>
      </w:r>
      <w:r>
        <w:rPr>
          <w:spacing w:val="-16"/>
          <w:w w:val="95"/>
        </w:rPr>
        <w:t xml:space="preserve"> </w:t>
      </w:r>
      <w:r>
        <w:rPr>
          <w:w w:val="95"/>
        </w:rPr>
        <w:t>r</w:t>
      </w:r>
      <w:r>
        <w:rPr>
          <w:spacing w:val="-16"/>
          <w:w w:val="95"/>
        </w:rPr>
        <w:t xml:space="preserve"> </w:t>
      </w:r>
      <w:r>
        <w:rPr>
          <w:w w:val="95"/>
        </w:rPr>
        <w:t>n</w:t>
      </w:r>
      <w:r>
        <w:rPr>
          <w:spacing w:val="-16"/>
          <w:w w:val="95"/>
        </w:rPr>
        <w:t xml:space="preserve"> 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w w:val="95"/>
        </w:rPr>
        <w:t>j</w:t>
      </w:r>
      <w:r>
        <w:rPr>
          <w:spacing w:val="87"/>
        </w:rPr>
        <w:t xml:space="preserve"> </w:t>
      </w:r>
      <w:r>
        <w:rPr>
          <w:w w:val="95"/>
        </w:rPr>
        <w:t>p</w:t>
      </w:r>
      <w:r>
        <w:rPr>
          <w:spacing w:val="-16"/>
          <w:w w:val="95"/>
        </w:rPr>
        <w:t xml:space="preserve"> </w:t>
      </w:r>
      <w:r>
        <w:rPr>
          <w:w w:val="95"/>
        </w:rPr>
        <w:t>ô</w:t>
      </w:r>
      <w:r>
        <w:rPr>
          <w:spacing w:val="-16"/>
          <w:w w:val="95"/>
        </w:rPr>
        <w:t xml:space="preserve"> </w:t>
      </w:r>
      <w:r>
        <w:rPr>
          <w:w w:val="95"/>
        </w:rPr>
        <w:t>d</w:t>
      </w:r>
      <w:r>
        <w:rPr>
          <w:spacing w:val="-16"/>
          <w:w w:val="95"/>
        </w:rPr>
        <w:t xml:space="preserve"> </w:t>
      </w:r>
      <w:r>
        <w:rPr>
          <w:w w:val="95"/>
        </w:rPr>
        <w:t>y</w:t>
      </w:r>
      <w:r>
        <w:rPr>
          <w:spacing w:val="86"/>
        </w:rPr>
        <w:t xml:space="preserve"> </w:t>
      </w:r>
      <w:r>
        <w:rPr>
          <w:w w:val="95"/>
        </w:rPr>
        <w:t>a</w:t>
      </w:r>
      <w:r>
        <w:rPr>
          <w:spacing w:val="86"/>
        </w:rPr>
        <w:t xml:space="preserve"> </w:t>
      </w:r>
      <w:r>
        <w:rPr>
          <w:w w:val="95"/>
        </w:rPr>
        <w:t>n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87"/>
        </w:rPr>
        <w:t xml:space="preserve"> </w:t>
      </w:r>
      <w:r>
        <w:rPr>
          <w:w w:val="95"/>
        </w:rPr>
        <w:t>o</w:t>
      </w:r>
      <w:r>
        <w:rPr>
          <w:spacing w:val="-16"/>
          <w:w w:val="95"/>
        </w:rPr>
        <w:t xml:space="preserve"> </w:t>
      </w:r>
      <w:r>
        <w:rPr>
          <w:w w:val="95"/>
        </w:rPr>
        <w:t>c</w:t>
      </w:r>
      <w:r>
        <w:rPr>
          <w:spacing w:val="-17"/>
          <w:w w:val="95"/>
        </w:rPr>
        <w:t xml:space="preserve"> </w:t>
      </w:r>
      <w:r>
        <w:rPr>
          <w:w w:val="95"/>
        </w:rPr>
        <w:t>h</w:t>
      </w:r>
      <w:r>
        <w:rPr>
          <w:spacing w:val="-16"/>
          <w:w w:val="95"/>
        </w:rPr>
        <w:t xml:space="preserve"> </w:t>
      </w:r>
      <w:r>
        <w:rPr>
          <w:w w:val="95"/>
        </w:rPr>
        <w:t>r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n</w:t>
      </w:r>
      <w:r>
        <w:rPr>
          <w:spacing w:val="-16"/>
          <w:w w:val="95"/>
        </w:rPr>
        <w:t xml:space="preserve"> </w:t>
      </w:r>
      <w:r>
        <w:rPr>
          <w:w w:val="95"/>
        </w:rPr>
        <w:t>u</w:t>
      </w:r>
      <w:r>
        <w:rPr>
          <w:spacing w:val="87"/>
        </w:rPr>
        <w:t xml:space="preserve"> </w:t>
      </w:r>
      <w:r>
        <w:rPr>
          <w:w w:val="95"/>
        </w:rPr>
        <w:t>a</w:t>
      </w:r>
      <w:r>
        <w:rPr>
          <w:spacing w:val="85"/>
        </w:rPr>
        <w:t xml:space="preserve"> </w:t>
      </w:r>
      <w:r>
        <w:rPr>
          <w:w w:val="95"/>
        </w:rPr>
        <w:t>ú</w:t>
      </w:r>
      <w:r>
        <w:rPr>
          <w:spacing w:val="-16"/>
          <w:w w:val="95"/>
        </w:rPr>
        <w:t xml:space="preserve"> </w:t>
      </w:r>
      <w:r>
        <w:rPr>
          <w:w w:val="95"/>
        </w:rPr>
        <w:t>d</w:t>
      </w:r>
      <w:r>
        <w:rPr>
          <w:spacing w:val="-16"/>
          <w:w w:val="95"/>
        </w:rPr>
        <w:t xml:space="preserve"> </w:t>
      </w:r>
      <w:r>
        <w:rPr>
          <w:w w:val="95"/>
        </w:rPr>
        <w:t>r</w:t>
      </w:r>
      <w:r>
        <w:rPr>
          <w:spacing w:val="-16"/>
          <w:w w:val="95"/>
        </w:rPr>
        <w:t xml:space="preserve"> </w:t>
      </w:r>
      <w:r>
        <w:rPr>
          <w:w w:val="95"/>
        </w:rPr>
        <w:t>ž</w:t>
      </w:r>
      <w:r>
        <w:rPr>
          <w:spacing w:val="-16"/>
          <w:w w:val="95"/>
        </w:rPr>
        <w:t xml:space="preserve"> </w:t>
      </w:r>
      <w:r>
        <w:rPr>
          <w:w w:val="95"/>
        </w:rPr>
        <w:t>b</w:t>
      </w:r>
      <w:r>
        <w:rPr>
          <w:spacing w:val="-16"/>
          <w:w w:val="95"/>
        </w:rPr>
        <w:t xml:space="preserve"> </w:t>
      </w:r>
      <w:r>
        <w:rPr>
          <w:w w:val="95"/>
        </w:rPr>
        <w:t>u</w:t>
      </w:r>
      <w:r>
        <w:rPr>
          <w:spacing w:val="87"/>
        </w:rPr>
        <w:t xml:space="preserve"> </w:t>
      </w:r>
      <w:r>
        <w:rPr>
          <w:w w:val="95"/>
        </w:rPr>
        <w:t>d</w:t>
      </w:r>
      <w:r>
        <w:rPr>
          <w:spacing w:val="-17"/>
          <w:w w:val="95"/>
        </w:rPr>
        <w:t xml:space="preserve"> </w:t>
      </w:r>
      <w:r>
        <w:rPr>
          <w:w w:val="95"/>
        </w:rPr>
        <w:t>r</w:t>
      </w:r>
      <w:r>
        <w:rPr>
          <w:spacing w:val="-16"/>
          <w:w w:val="95"/>
        </w:rPr>
        <w:t xml:space="preserve"> 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w w:val="95"/>
        </w:rPr>
        <w:t>v</w:t>
      </w:r>
      <w:r>
        <w:rPr>
          <w:spacing w:val="-16"/>
          <w:w w:val="95"/>
        </w:rPr>
        <w:t xml:space="preserve"> </w:t>
      </w:r>
      <w:r>
        <w:rPr>
          <w:w w:val="95"/>
        </w:rPr>
        <w:t>í</w:t>
      </w:r>
      <w:r>
        <w:rPr>
          <w:spacing w:val="-16"/>
          <w:w w:val="95"/>
        </w:rPr>
        <w:t xml:space="preserve"> </w:t>
      </w:r>
      <w:r>
        <w:rPr>
          <w:w w:val="95"/>
        </w:rPr>
        <w:t>n</w:t>
      </w:r>
      <w:r>
        <w:rPr>
          <w:spacing w:val="-46"/>
          <w:w w:val="95"/>
        </w:rPr>
        <w:t xml:space="preserve"> </w:t>
      </w:r>
      <w:r>
        <w:t>v</w:t>
      </w:r>
      <w:r>
        <w:rPr>
          <w:spacing w:val="26"/>
        </w:rPr>
        <w:t xml:space="preserve"> </w:t>
      </w:r>
      <w:r>
        <w:t>r</w:t>
      </w:r>
      <w:r>
        <w:rPr>
          <w:spacing w:val="-21"/>
        </w:rPr>
        <w:t xml:space="preserve"> </w:t>
      </w:r>
      <w:r>
        <w:t>á</w:t>
      </w:r>
      <w:r>
        <w:rPr>
          <w:spacing w:val="-21"/>
        </w:rPr>
        <w:t xml:space="preserve"> </w:t>
      </w:r>
      <w:r>
        <w:t>m</w:t>
      </w:r>
      <w:r>
        <w:rPr>
          <w:spacing w:val="-21"/>
        </w:rPr>
        <w:t xml:space="preserve"> </w:t>
      </w:r>
      <w:r>
        <w:t>c</w:t>
      </w:r>
      <w:r>
        <w:rPr>
          <w:spacing w:val="-21"/>
        </w:rPr>
        <w:t xml:space="preserve"> </w:t>
      </w:r>
      <w:r>
        <w:t>i</w:t>
      </w:r>
      <w:r>
        <w:rPr>
          <w:spacing w:val="26"/>
        </w:rPr>
        <w:t xml:space="preserve"> </w:t>
      </w:r>
      <w:r>
        <w:t>z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l</w:t>
      </w:r>
      <w:r>
        <w:rPr>
          <w:spacing w:val="-21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t>s</w:t>
      </w:r>
      <w:r>
        <w:rPr>
          <w:spacing w:val="-21"/>
        </w:rPr>
        <w:t xml:space="preserve"> </w:t>
      </w:r>
      <w:r>
        <w:t>n</w:t>
      </w:r>
      <w:r>
        <w:rPr>
          <w:spacing w:val="-21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t>n</w:t>
      </w:r>
      <w:r>
        <w:rPr>
          <w:spacing w:val="-21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t>j</w:t>
      </w:r>
      <w:r>
        <w:rPr>
          <w:spacing w:val="26"/>
        </w:rPr>
        <w:t xml:space="preserve"> </w:t>
      </w:r>
      <w:r>
        <w:t>p</w:t>
      </w:r>
      <w:r>
        <w:rPr>
          <w:spacing w:val="-21"/>
        </w:rPr>
        <w:t xml:space="preserve"> </w:t>
      </w:r>
      <w:r>
        <w:t>ô</w:t>
      </w:r>
      <w:r>
        <w:rPr>
          <w:spacing w:val="-21"/>
        </w:rPr>
        <w:t xml:space="preserve"> </w:t>
      </w:r>
      <w:r>
        <w:t>d</w:t>
      </w:r>
      <w:r>
        <w:rPr>
          <w:spacing w:val="-21"/>
        </w:rPr>
        <w:t xml:space="preserve"> </w:t>
      </w:r>
      <w:r>
        <w:t>y</w:t>
      </w:r>
    </w:p>
    <w:p w14:paraId="11DD924C" w14:textId="77777777" w:rsidR="0002132D" w:rsidRDefault="0002132D">
      <w:pPr>
        <w:pStyle w:val="Zkladntext"/>
        <w:spacing w:before="2"/>
        <w:rPr>
          <w:b/>
          <w:sz w:val="26"/>
        </w:rPr>
      </w:pPr>
    </w:p>
    <w:p w14:paraId="7C4227AD" w14:textId="77777777" w:rsidR="0002132D" w:rsidRDefault="00E841EA">
      <w:pPr>
        <w:ind w:left="986" w:right="10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6"/>
          <w:w w:val="105"/>
          <w:sz w:val="20"/>
        </w:rPr>
        <w:t xml:space="preserve"> </w:t>
      </w:r>
      <w:r>
        <w:rPr>
          <w:b/>
          <w:w w:val="105"/>
          <w:sz w:val="20"/>
        </w:rPr>
        <w:t>48</w:t>
      </w:r>
    </w:p>
    <w:p w14:paraId="10F90F49" w14:textId="77777777" w:rsidR="0002132D" w:rsidRDefault="00E841EA">
      <w:pPr>
        <w:pStyle w:val="Zkladntext"/>
        <w:spacing w:before="226"/>
        <w:ind w:left="332"/>
      </w:pPr>
      <w:r>
        <w:rPr>
          <w:w w:val="110"/>
        </w:rPr>
        <w:t>Podpora</w:t>
      </w:r>
      <w:r>
        <w:rPr>
          <w:spacing w:val="3"/>
          <w:w w:val="110"/>
        </w:rPr>
        <w:t xml:space="preserve"> </w:t>
      </w:r>
      <w:r>
        <w:rPr>
          <w:w w:val="110"/>
        </w:rPr>
        <w:t>na</w:t>
      </w:r>
      <w:r>
        <w:rPr>
          <w:spacing w:val="4"/>
          <w:w w:val="110"/>
        </w:rPr>
        <w:t xml:space="preserve"> </w:t>
      </w:r>
      <w:r>
        <w:rPr>
          <w:w w:val="110"/>
        </w:rPr>
        <w:t>opatrenie</w:t>
      </w:r>
      <w:r>
        <w:rPr>
          <w:spacing w:val="4"/>
          <w:w w:val="110"/>
        </w:rPr>
        <w:t xml:space="preserve"> </w:t>
      </w:r>
      <w:r>
        <w:rPr>
          <w:w w:val="110"/>
        </w:rPr>
        <w:t>podľa</w:t>
      </w:r>
      <w:r>
        <w:rPr>
          <w:spacing w:val="4"/>
          <w:w w:val="110"/>
        </w:rPr>
        <w:t xml:space="preserve"> </w:t>
      </w:r>
      <w:r>
        <w:rPr>
          <w:w w:val="110"/>
        </w:rPr>
        <w:t>§</w:t>
      </w:r>
      <w:r>
        <w:rPr>
          <w:spacing w:val="7"/>
          <w:w w:val="110"/>
        </w:rPr>
        <w:t xml:space="preserve"> </w:t>
      </w:r>
      <w:r>
        <w:rPr>
          <w:w w:val="110"/>
        </w:rPr>
        <w:t>1</w:t>
      </w:r>
      <w:r>
        <w:rPr>
          <w:spacing w:val="4"/>
          <w:w w:val="110"/>
        </w:rPr>
        <w:t xml:space="preserve"> </w:t>
      </w:r>
      <w:r>
        <w:rPr>
          <w:w w:val="110"/>
        </w:rPr>
        <w:t>písm.</w:t>
      </w:r>
      <w:r>
        <w:rPr>
          <w:spacing w:val="4"/>
          <w:w w:val="110"/>
        </w:rPr>
        <w:t xml:space="preserve"> </w:t>
      </w:r>
      <w:r>
        <w:rPr>
          <w:w w:val="110"/>
        </w:rPr>
        <w:t>n)</w:t>
      </w:r>
      <w:r>
        <w:rPr>
          <w:spacing w:val="4"/>
          <w:w w:val="110"/>
        </w:rPr>
        <w:t xml:space="preserve"> </w:t>
      </w:r>
      <w:r>
        <w:rPr>
          <w:w w:val="110"/>
        </w:rPr>
        <w:t>zahŕňa</w:t>
      </w:r>
      <w:r>
        <w:rPr>
          <w:spacing w:val="4"/>
          <w:w w:val="110"/>
        </w:rPr>
        <w:t xml:space="preserve"> </w:t>
      </w:r>
      <w:r>
        <w:rPr>
          <w:w w:val="110"/>
        </w:rPr>
        <w:t>tieto</w:t>
      </w:r>
      <w:r>
        <w:rPr>
          <w:spacing w:val="4"/>
          <w:w w:val="110"/>
        </w:rPr>
        <w:t xml:space="preserve"> </w:t>
      </w:r>
      <w:r>
        <w:rPr>
          <w:w w:val="110"/>
        </w:rPr>
        <w:t>operácie:</w:t>
      </w:r>
    </w:p>
    <w:p w14:paraId="3DCC2BAD" w14:textId="77777777" w:rsidR="0002132D" w:rsidRDefault="00E841EA">
      <w:pPr>
        <w:pStyle w:val="Odsekzoznamu"/>
        <w:numPr>
          <w:ilvl w:val="0"/>
          <w:numId w:val="17"/>
        </w:numPr>
        <w:tabs>
          <w:tab w:val="left" w:pos="389"/>
        </w:tabs>
        <w:spacing w:before="127"/>
        <w:ind w:right="0"/>
        <w:rPr>
          <w:sz w:val="20"/>
        </w:rPr>
      </w:pPr>
      <w:r>
        <w:rPr>
          <w:w w:val="110"/>
          <w:sz w:val="20"/>
        </w:rPr>
        <w:t>zalesňovanie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ornej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pôdy,</w:t>
      </w:r>
    </w:p>
    <w:p w14:paraId="5CB4629D" w14:textId="77777777" w:rsidR="0002132D" w:rsidRDefault="00E841EA">
      <w:pPr>
        <w:pStyle w:val="Odsekzoznamu"/>
        <w:numPr>
          <w:ilvl w:val="0"/>
          <w:numId w:val="17"/>
        </w:numPr>
        <w:tabs>
          <w:tab w:val="left" w:pos="389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ochrana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údržba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drevín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zalesnenej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ornej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pôdy,</w:t>
      </w:r>
    </w:p>
    <w:p w14:paraId="0F3807EA" w14:textId="77777777" w:rsidR="0002132D" w:rsidRDefault="00E841EA">
      <w:pPr>
        <w:pStyle w:val="Odsekzoznamu"/>
        <w:numPr>
          <w:ilvl w:val="0"/>
          <w:numId w:val="17"/>
        </w:numPr>
        <w:tabs>
          <w:tab w:val="left" w:pos="389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prémia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stratu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príjmu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poľnohospodárskej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zalesňovaní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ornej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pôdy.</w:t>
      </w:r>
    </w:p>
    <w:p w14:paraId="73945E8B" w14:textId="77777777" w:rsidR="0002132D" w:rsidRDefault="0002132D">
      <w:pPr>
        <w:pStyle w:val="Zkladntext"/>
        <w:spacing w:before="8"/>
        <w:rPr>
          <w:sz w:val="27"/>
        </w:rPr>
      </w:pPr>
    </w:p>
    <w:p w14:paraId="1DFBDFBA" w14:textId="77777777" w:rsidR="0002132D" w:rsidRDefault="00E841EA">
      <w:pPr>
        <w:pStyle w:val="Nadpis1"/>
      </w:pPr>
      <w:r>
        <w:rPr>
          <w:w w:val="105"/>
        </w:rPr>
        <w:t>§</w:t>
      </w:r>
      <w:r>
        <w:rPr>
          <w:spacing w:val="9"/>
          <w:w w:val="105"/>
        </w:rPr>
        <w:t xml:space="preserve"> </w:t>
      </w:r>
      <w:r>
        <w:rPr>
          <w:w w:val="105"/>
        </w:rPr>
        <w:t>49</w:t>
      </w:r>
    </w:p>
    <w:p w14:paraId="62C2A554" w14:textId="77777777" w:rsidR="0002132D" w:rsidRDefault="00E841EA">
      <w:pPr>
        <w:spacing w:before="47"/>
        <w:ind w:left="986" w:right="1005"/>
        <w:jc w:val="center"/>
        <w:rPr>
          <w:b/>
          <w:sz w:val="20"/>
        </w:rPr>
      </w:pPr>
      <w:r>
        <w:rPr>
          <w:b/>
          <w:sz w:val="20"/>
        </w:rPr>
        <w:t>Zalesňovanie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ornej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pôdy</w:t>
      </w:r>
    </w:p>
    <w:p w14:paraId="604D81A6" w14:textId="77777777" w:rsidR="0002132D" w:rsidRDefault="00E841EA">
      <w:pPr>
        <w:pStyle w:val="Odsekzoznamu"/>
        <w:numPr>
          <w:ilvl w:val="1"/>
          <w:numId w:val="17"/>
        </w:numPr>
        <w:tabs>
          <w:tab w:val="left" w:pos="641"/>
        </w:tabs>
        <w:spacing w:before="241"/>
        <w:ind w:right="0" w:hanging="309"/>
        <w:rPr>
          <w:sz w:val="20"/>
        </w:rPr>
      </w:pPr>
      <w:r>
        <w:rPr>
          <w:w w:val="110"/>
          <w:sz w:val="20"/>
        </w:rPr>
        <w:t>Podpora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operáciu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48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</w:t>
      </w:r>
    </w:p>
    <w:p w14:paraId="187399FE" w14:textId="77777777" w:rsidR="0002132D" w:rsidRDefault="00E841EA">
      <w:pPr>
        <w:pStyle w:val="Odsekzoznamu"/>
        <w:numPr>
          <w:ilvl w:val="0"/>
          <w:numId w:val="16"/>
        </w:numPr>
        <w:tabs>
          <w:tab w:val="left" w:pos="389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súvislú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výmeru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ornej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pôdy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0,5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ha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najviac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10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ha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obhospodarovanej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jedným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prijímateľom,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pričom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kratšia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strana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ma</w:t>
      </w:r>
      <w:r w:rsidR="00953B94">
        <w:rPr>
          <w:w w:val="110"/>
          <w:sz w:val="20"/>
        </w:rPr>
        <w:t>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dĺžku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viac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50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m,</w:t>
      </w:r>
    </w:p>
    <w:p w14:paraId="25E77333" w14:textId="77777777" w:rsidR="0002132D" w:rsidRDefault="00E841EA">
      <w:pPr>
        <w:pStyle w:val="Odsekzoznamu"/>
        <w:numPr>
          <w:ilvl w:val="0"/>
          <w:numId w:val="16"/>
        </w:numPr>
        <w:tabs>
          <w:tab w:val="left" w:pos="389"/>
        </w:tabs>
        <w:spacing w:before="100" w:line="285" w:lineRule="auto"/>
        <w:rPr>
          <w:sz w:val="18"/>
        </w:rPr>
      </w:pPr>
      <w:r>
        <w:rPr>
          <w:w w:val="110"/>
          <w:sz w:val="20"/>
        </w:rPr>
        <w:t>výmeru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ornej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pôdy,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kód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bonitovanej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pôdno-ekologickej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jednotky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patrí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prevažujúcou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výmerou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6.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9.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skupiny.</w:t>
      </w:r>
      <w:r>
        <w:rPr>
          <w:w w:val="110"/>
          <w:position w:val="5"/>
          <w:sz w:val="10"/>
        </w:rPr>
        <w:t>75</w:t>
      </w:r>
      <w:r>
        <w:rPr>
          <w:w w:val="110"/>
          <w:sz w:val="18"/>
        </w:rPr>
        <w:t>)</w:t>
      </w:r>
    </w:p>
    <w:p w14:paraId="3B3B41C5" w14:textId="77777777" w:rsidR="0002132D" w:rsidRDefault="00E841EA">
      <w:pPr>
        <w:pStyle w:val="Odsekzoznamu"/>
        <w:numPr>
          <w:ilvl w:val="1"/>
          <w:numId w:val="17"/>
        </w:numPr>
        <w:tabs>
          <w:tab w:val="left" w:pos="675"/>
        </w:tabs>
        <w:spacing w:before="199" w:line="285" w:lineRule="auto"/>
        <w:ind w:left="105" w:firstLine="226"/>
        <w:rPr>
          <w:sz w:val="20"/>
        </w:rPr>
      </w:pPr>
      <w:r>
        <w:rPr>
          <w:w w:val="110"/>
          <w:sz w:val="20"/>
        </w:rPr>
        <w:t>Prijímateľ podpory na operáciu podľa § 48 písm. a) je povinný zabezpeči</w:t>
      </w:r>
      <w:r w:rsidR="00953B94">
        <w:rPr>
          <w:w w:val="110"/>
          <w:sz w:val="20"/>
        </w:rPr>
        <w:t>ť</w:t>
      </w:r>
      <w:r>
        <w:rPr>
          <w:w w:val="110"/>
          <w:sz w:val="20"/>
        </w:rPr>
        <w:t xml:space="preserve"> zalesnenie ornej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pôdy pôvodnými stanovištne vhodnými druhmi drevín najneskôr do 30. novembra roku podania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žiadosti.</w:t>
      </w:r>
    </w:p>
    <w:p w14:paraId="6B56FF07" w14:textId="77777777" w:rsidR="0002132D" w:rsidRDefault="00E841EA">
      <w:pPr>
        <w:pStyle w:val="Odsekzoznamu"/>
        <w:numPr>
          <w:ilvl w:val="1"/>
          <w:numId w:val="17"/>
        </w:numPr>
        <w:tabs>
          <w:tab w:val="left" w:pos="690"/>
        </w:tabs>
        <w:spacing w:before="199" w:line="285" w:lineRule="auto"/>
        <w:ind w:left="105" w:firstLine="226"/>
        <w:rPr>
          <w:sz w:val="20"/>
        </w:rPr>
      </w:pPr>
      <w:r>
        <w:rPr>
          <w:w w:val="110"/>
          <w:sz w:val="20"/>
        </w:rPr>
        <w:t>Prijímateľ podpory na operáciu podľa § 48 písm. a) je povinný zabezpeči</w:t>
      </w:r>
      <w:r w:rsidR="00953B94">
        <w:rPr>
          <w:w w:val="110"/>
          <w:sz w:val="20"/>
        </w:rPr>
        <w:t>ť</w:t>
      </w:r>
      <w:r>
        <w:rPr>
          <w:w w:val="110"/>
          <w:sz w:val="20"/>
        </w:rPr>
        <w:t xml:space="preserve"> na ornej pôde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rôznorodos</w:t>
      </w:r>
      <w:r w:rsidR="00953B94">
        <w:rPr>
          <w:w w:val="110"/>
          <w:sz w:val="20"/>
        </w:rPr>
        <w:t>ť</w:t>
      </w:r>
      <w:r>
        <w:rPr>
          <w:w w:val="110"/>
          <w:sz w:val="20"/>
        </w:rPr>
        <w:t xml:space="preserve"> drevín vo forme počtu stromov, ktoré musia by</w:t>
      </w:r>
      <w:r w:rsidR="00953B94">
        <w:rPr>
          <w:w w:val="110"/>
          <w:sz w:val="20"/>
        </w:rPr>
        <w:t>ť</w:t>
      </w:r>
      <w:r>
        <w:rPr>
          <w:w w:val="110"/>
          <w:sz w:val="20"/>
        </w:rPr>
        <w:t xml:space="preserve"> u lesných drevín v zložení najmenej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troch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druhov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drevín.</w:t>
      </w:r>
    </w:p>
    <w:p w14:paraId="03828EEE" w14:textId="77777777" w:rsidR="0002132D" w:rsidRDefault="00E841EA">
      <w:pPr>
        <w:pStyle w:val="Odsekzoznamu"/>
        <w:numPr>
          <w:ilvl w:val="1"/>
          <w:numId w:val="17"/>
        </w:numPr>
        <w:tabs>
          <w:tab w:val="left" w:pos="714"/>
        </w:tabs>
        <w:spacing w:before="198" w:line="285" w:lineRule="auto"/>
        <w:ind w:left="105" w:firstLine="226"/>
        <w:rPr>
          <w:sz w:val="20"/>
        </w:rPr>
      </w:pPr>
      <w:r>
        <w:rPr>
          <w:w w:val="110"/>
          <w:sz w:val="20"/>
        </w:rPr>
        <w:t>Nedodržanie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rôznorodosti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drevín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rozsahu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najviac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5 %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nepovažuje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porušenie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podmienky.</w:t>
      </w:r>
    </w:p>
    <w:p w14:paraId="42B1FCC7" w14:textId="77777777" w:rsidR="0002132D" w:rsidRDefault="00E841EA">
      <w:pPr>
        <w:pStyle w:val="Odsekzoznamu"/>
        <w:numPr>
          <w:ilvl w:val="1"/>
          <w:numId w:val="17"/>
        </w:numPr>
        <w:tabs>
          <w:tab w:val="left" w:pos="702"/>
        </w:tabs>
        <w:spacing w:before="199" w:line="285" w:lineRule="auto"/>
        <w:ind w:left="105" w:firstLine="226"/>
        <w:rPr>
          <w:sz w:val="18"/>
        </w:rPr>
      </w:pPr>
      <w:r>
        <w:rPr>
          <w:w w:val="110"/>
          <w:sz w:val="20"/>
        </w:rPr>
        <w:t>Prijímateľ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podpory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operáciu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48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roku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zabezpeči</w:t>
      </w:r>
      <w:r w:rsidR="00953B94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zmenu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druhu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poľnohospodárskeho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pozemku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lesný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pozemok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76</w:t>
      </w:r>
      <w:r>
        <w:rPr>
          <w:w w:val="110"/>
          <w:sz w:val="18"/>
        </w:rPr>
        <w:t>)</w:t>
      </w:r>
    </w:p>
    <w:p w14:paraId="413B4099" w14:textId="77777777" w:rsidR="0002132D" w:rsidRDefault="00E841EA">
      <w:pPr>
        <w:pStyle w:val="Odsekzoznamu"/>
        <w:numPr>
          <w:ilvl w:val="1"/>
          <w:numId w:val="17"/>
        </w:numPr>
        <w:tabs>
          <w:tab w:val="left" w:pos="649"/>
        </w:tabs>
        <w:spacing w:before="199" w:line="285" w:lineRule="auto"/>
        <w:ind w:left="105" w:firstLine="226"/>
        <w:rPr>
          <w:sz w:val="20"/>
        </w:rPr>
      </w:pPr>
      <w:r>
        <w:rPr>
          <w:w w:val="110"/>
          <w:sz w:val="20"/>
        </w:rPr>
        <w:t>Po zalesnení poľnohospodárskej plochy je prijímateľ podpory na operáciu podľa § 48 písm. a)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zasla</w:t>
      </w:r>
      <w:r w:rsidR="00953B94">
        <w:rPr>
          <w:w w:val="110"/>
          <w:sz w:val="20"/>
        </w:rPr>
        <w:t>ť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platobnej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agentúre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hlásenie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zalesnení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uvedeným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výmery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zalesnenej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ornej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pôdy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údajov o druhoch vysadených stromov do 31. decembra roku podania žiadosti v súlade s plánom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predkladaným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podávaní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upravenou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konečnou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verziou.</w:t>
      </w:r>
    </w:p>
    <w:p w14:paraId="192A136A" w14:textId="77777777" w:rsidR="0002132D" w:rsidRDefault="0002132D">
      <w:pPr>
        <w:spacing w:line="285" w:lineRule="auto"/>
        <w:jc w:val="both"/>
        <w:rPr>
          <w:sz w:val="20"/>
        </w:rPr>
        <w:sectPr w:rsidR="0002132D">
          <w:pgSz w:w="11910" w:h="16840"/>
          <w:pgMar w:top="1160" w:right="980" w:bottom="280" w:left="1000" w:header="796" w:footer="0" w:gutter="0"/>
          <w:cols w:space="708"/>
        </w:sectPr>
      </w:pPr>
    </w:p>
    <w:p w14:paraId="7E377736" w14:textId="77777777" w:rsidR="0002132D" w:rsidRDefault="0002132D">
      <w:pPr>
        <w:pStyle w:val="Zkladntext"/>
        <w:spacing w:before="7"/>
        <w:rPr>
          <w:sz w:val="28"/>
        </w:rPr>
      </w:pPr>
    </w:p>
    <w:p w14:paraId="30E54B2E" w14:textId="77777777" w:rsidR="0002132D" w:rsidRDefault="00E841EA">
      <w:pPr>
        <w:pStyle w:val="Odsekzoznamu"/>
        <w:numPr>
          <w:ilvl w:val="1"/>
          <w:numId w:val="17"/>
        </w:numPr>
        <w:tabs>
          <w:tab w:val="left" w:pos="657"/>
        </w:tabs>
        <w:spacing w:before="131" w:line="285" w:lineRule="auto"/>
        <w:ind w:left="105" w:firstLine="226"/>
        <w:rPr>
          <w:sz w:val="20"/>
        </w:rPr>
      </w:pPr>
      <w:r>
        <w:rPr>
          <w:w w:val="110"/>
          <w:sz w:val="20"/>
        </w:rPr>
        <w:t>Prijímateľ podpory na operáciu podľa § 48 písm. a) je povinný na svojom webovom sídle, 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také sídlo existuje, a na oficiálnych stránkach sociálnych médií uverejni</w:t>
      </w:r>
      <w:r w:rsidR="00953B94">
        <w:rPr>
          <w:w w:val="110"/>
          <w:sz w:val="20"/>
        </w:rPr>
        <w:t>ť</w:t>
      </w:r>
      <w:r>
        <w:rPr>
          <w:w w:val="110"/>
          <w:sz w:val="20"/>
        </w:rPr>
        <w:t xml:space="preserve"> informácie o realizovanej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operácii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roku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vyplatenia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podpory;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realizovanej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operácii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obsahujú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krátky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opis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zodpovedajúci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úrovni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podpory,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ciele,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výsledky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sumu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podpory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poskytnutú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Európskou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úniou.</w:t>
      </w:r>
    </w:p>
    <w:p w14:paraId="6781E13A" w14:textId="77777777" w:rsidR="0002132D" w:rsidRDefault="0002132D">
      <w:pPr>
        <w:pStyle w:val="Zkladntext"/>
        <w:spacing w:before="2"/>
        <w:rPr>
          <w:sz w:val="25"/>
        </w:rPr>
      </w:pPr>
    </w:p>
    <w:p w14:paraId="7CAA4CC7" w14:textId="77777777" w:rsidR="0002132D" w:rsidRDefault="00E841EA">
      <w:pPr>
        <w:pStyle w:val="Nadpis1"/>
      </w:pPr>
      <w:r>
        <w:rPr>
          <w:w w:val="105"/>
        </w:rPr>
        <w:t>§</w:t>
      </w:r>
      <w:r>
        <w:rPr>
          <w:spacing w:val="8"/>
          <w:w w:val="105"/>
        </w:rPr>
        <w:t xml:space="preserve"> </w:t>
      </w:r>
      <w:r>
        <w:rPr>
          <w:w w:val="105"/>
        </w:rPr>
        <w:t>50</w:t>
      </w:r>
    </w:p>
    <w:p w14:paraId="2C505EE9" w14:textId="77777777" w:rsidR="0002132D" w:rsidRDefault="00E841EA">
      <w:pPr>
        <w:spacing w:before="47"/>
        <w:ind w:left="986" w:right="1005"/>
        <w:jc w:val="center"/>
        <w:rPr>
          <w:b/>
          <w:sz w:val="20"/>
        </w:rPr>
      </w:pPr>
      <w:r>
        <w:rPr>
          <w:b/>
          <w:sz w:val="20"/>
        </w:rPr>
        <w:t>Ochrana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údržba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drevín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zalesnenej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ornej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pôdy</w:t>
      </w:r>
    </w:p>
    <w:p w14:paraId="2255EAC9" w14:textId="77777777" w:rsidR="0002132D" w:rsidRDefault="00E841EA">
      <w:pPr>
        <w:pStyle w:val="Odsekzoznamu"/>
        <w:numPr>
          <w:ilvl w:val="0"/>
          <w:numId w:val="15"/>
        </w:numPr>
        <w:tabs>
          <w:tab w:val="left" w:pos="682"/>
        </w:tabs>
        <w:spacing w:before="240" w:line="285" w:lineRule="auto"/>
        <w:ind w:firstLine="226"/>
        <w:rPr>
          <w:sz w:val="20"/>
        </w:rPr>
      </w:pPr>
      <w:r>
        <w:rPr>
          <w:w w:val="110"/>
          <w:sz w:val="20"/>
        </w:rPr>
        <w:t>Podpora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  operáciu  podľa  § 48  písm.  b)  sa  poskytuje  na  zalesnenú  ornú  pôdu  v súlade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podmienkami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49.</w:t>
      </w:r>
    </w:p>
    <w:p w14:paraId="551CE833" w14:textId="77777777" w:rsidR="0002132D" w:rsidRDefault="00E841EA">
      <w:pPr>
        <w:pStyle w:val="Odsekzoznamu"/>
        <w:numPr>
          <w:ilvl w:val="0"/>
          <w:numId w:val="15"/>
        </w:numPr>
        <w:tabs>
          <w:tab w:val="left" w:pos="674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Prijímateľ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podpory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operáciu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48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26"/>
          <w:w w:val="110"/>
          <w:sz w:val="20"/>
        </w:rPr>
        <w:t xml:space="preserve"> </w:t>
      </w:r>
      <w:r w:rsidR="00953B94">
        <w:rPr>
          <w:w w:val="110"/>
          <w:sz w:val="20"/>
        </w:rPr>
        <w:t>zabezpečiť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ploche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0"/>
          <w:w w:val="110"/>
          <w:sz w:val="20"/>
        </w:rPr>
        <w:t xml:space="preserve"> </w:t>
      </w:r>
      <w:r>
        <w:rPr>
          <w:w w:val="115"/>
          <w:sz w:val="20"/>
        </w:rPr>
        <w:t>1</w:t>
      </w:r>
    </w:p>
    <w:p w14:paraId="5104DBCC" w14:textId="77777777" w:rsidR="0002132D" w:rsidRDefault="00E841EA">
      <w:pPr>
        <w:pStyle w:val="Odsekzoznamu"/>
        <w:numPr>
          <w:ilvl w:val="0"/>
          <w:numId w:val="14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riadnu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ochranu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údržbu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vysadených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stromov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tak,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aby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počet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životaschopných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vysadených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stromov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neklesol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úroveň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80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%,</w:t>
      </w:r>
    </w:p>
    <w:p w14:paraId="4270F0D5" w14:textId="77777777" w:rsidR="0002132D" w:rsidRDefault="00E841EA">
      <w:pPr>
        <w:pStyle w:val="Odsekzoznamu"/>
        <w:numPr>
          <w:ilvl w:val="0"/>
          <w:numId w:val="14"/>
        </w:numPr>
        <w:tabs>
          <w:tab w:val="left" w:pos="389"/>
        </w:tabs>
        <w:spacing w:before="100"/>
        <w:ind w:right="0"/>
        <w:rPr>
          <w:sz w:val="20"/>
        </w:rPr>
      </w:pPr>
      <w:r>
        <w:rPr>
          <w:w w:val="110"/>
          <w:sz w:val="20"/>
        </w:rPr>
        <w:t>dosadenie nových stromov pre zabezpečenie podmienky podľa písmena a).</w:t>
      </w:r>
    </w:p>
    <w:p w14:paraId="01D3FF6A" w14:textId="77777777" w:rsidR="0002132D" w:rsidRDefault="0002132D">
      <w:pPr>
        <w:pStyle w:val="Zkladntext"/>
        <w:rPr>
          <w:sz w:val="29"/>
        </w:rPr>
      </w:pPr>
    </w:p>
    <w:p w14:paraId="3CFA256E" w14:textId="77777777" w:rsidR="0002132D" w:rsidRDefault="00E841EA">
      <w:pPr>
        <w:pStyle w:val="Nadpis1"/>
      </w:pPr>
      <w:r>
        <w:rPr>
          <w:w w:val="120"/>
        </w:rPr>
        <w:t>§</w:t>
      </w:r>
      <w:r>
        <w:rPr>
          <w:spacing w:val="-2"/>
          <w:w w:val="120"/>
        </w:rPr>
        <w:t xml:space="preserve"> </w:t>
      </w:r>
      <w:r>
        <w:rPr>
          <w:w w:val="120"/>
        </w:rPr>
        <w:t>51</w:t>
      </w:r>
    </w:p>
    <w:p w14:paraId="637AAEF9" w14:textId="77777777" w:rsidR="0002132D" w:rsidRDefault="00E841EA">
      <w:pPr>
        <w:spacing w:before="47"/>
        <w:ind w:left="197" w:right="216"/>
        <w:jc w:val="center"/>
        <w:rPr>
          <w:b/>
          <w:sz w:val="20"/>
        </w:rPr>
      </w:pPr>
      <w:r>
        <w:rPr>
          <w:b/>
          <w:sz w:val="20"/>
        </w:rPr>
        <w:t>Prémia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za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stratu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príjmu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poľnohospodárskej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činnosti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pri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zalesňovaní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ornej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pôdy</w:t>
      </w:r>
    </w:p>
    <w:p w14:paraId="74977845" w14:textId="77777777" w:rsidR="0002132D" w:rsidRDefault="00E841EA">
      <w:pPr>
        <w:pStyle w:val="Odsekzoznamu"/>
        <w:numPr>
          <w:ilvl w:val="1"/>
          <w:numId w:val="14"/>
        </w:numPr>
        <w:tabs>
          <w:tab w:val="left" w:pos="683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Podpora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operáciu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48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c)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zalesnenú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ornú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pôdu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súlade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podmienkami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50.</w:t>
      </w:r>
    </w:p>
    <w:p w14:paraId="71EDEBE5" w14:textId="77777777" w:rsidR="0002132D" w:rsidRDefault="00E841EA">
      <w:pPr>
        <w:pStyle w:val="Odsekzoznamu"/>
        <w:numPr>
          <w:ilvl w:val="1"/>
          <w:numId w:val="14"/>
        </w:numPr>
        <w:tabs>
          <w:tab w:val="left" w:pos="676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Prijímateľ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podpory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operáciu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48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c)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28"/>
          <w:w w:val="110"/>
          <w:sz w:val="20"/>
        </w:rPr>
        <w:t xml:space="preserve"> </w:t>
      </w:r>
      <w:r w:rsidR="00953B94">
        <w:rPr>
          <w:w w:val="110"/>
          <w:sz w:val="20"/>
        </w:rPr>
        <w:t>zabezpečiť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ploche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0"/>
          <w:w w:val="110"/>
          <w:sz w:val="20"/>
        </w:rPr>
        <w:t xml:space="preserve"> </w:t>
      </w:r>
      <w:r>
        <w:rPr>
          <w:w w:val="115"/>
          <w:sz w:val="20"/>
        </w:rPr>
        <w:t>1</w:t>
      </w:r>
    </w:p>
    <w:p w14:paraId="4F7FA1B5" w14:textId="77777777" w:rsidR="0002132D" w:rsidRDefault="00E841EA">
      <w:pPr>
        <w:pStyle w:val="Odsekzoznamu"/>
        <w:numPr>
          <w:ilvl w:val="0"/>
          <w:numId w:val="13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riadnu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ochranu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údržbu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vysadených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stromov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tak,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aby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počet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životaschopných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vysadených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stromov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neklesol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úroveň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80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%,</w:t>
      </w:r>
    </w:p>
    <w:p w14:paraId="6E6B7DC9" w14:textId="77777777" w:rsidR="0002132D" w:rsidRDefault="00E841EA">
      <w:pPr>
        <w:pStyle w:val="Odsekzoznamu"/>
        <w:numPr>
          <w:ilvl w:val="0"/>
          <w:numId w:val="13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dosadenie nových stromov pre zabezpečenie podmienky podľa písmena a).</w:t>
      </w:r>
    </w:p>
    <w:p w14:paraId="2CC56A7A" w14:textId="77777777" w:rsidR="0002132D" w:rsidRDefault="0002132D">
      <w:pPr>
        <w:pStyle w:val="Zkladntext"/>
        <w:spacing w:before="1"/>
        <w:rPr>
          <w:sz w:val="29"/>
        </w:rPr>
      </w:pPr>
    </w:p>
    <w:p w14:paraId="2C9297DF" w14:textId="77777777" w:rsidR="0002132D" w:rsidRDefault="00E841EA">
      <w:pPr>
        <w:pStyle w:val="Nadpis1"/>
      </w:pPr>
      <w:r>
        <w:rPr>
          <w:w w:val="105"/>
        </w:rPr>
        <w:t>§</w:t>
      </w:r>
      <w:r>
        <w:rPr>
          <w:spacing w:val="16"/>
          <w:w w:val="105"/>
        </w:rPr>
        <w:t xml:space="preserve"> </w:t>
      </w:r>
      <w:r>
        <w:rPr>
          <w:w w:val="105"/>
        </w:rPr>
        <w:t>52</w:t>
      </w:r>
    </w:p>
    <w:p w14:paraId="0ED91FC7" w14:textId="77777777" w:rsidR="0002132D" w:rsidRDefault="00E841EA">
      <w:pPr>
        <w:spacing w:before="47"/>
        <w:ind w:left="197" w:right="216"/>
        <w:jc w:val="center"/>
        <w:rPr>
          <w:b/>
          <w:sz w:val="20"/>
        </w:rPr>
      </w:pPr>
      <w:r>
        <w:rPr>
          <w:b/>
          <w:sz w:val="20"/>
        </w:rPr>
        <w:t>Zníženie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podpory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vrátenie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poskytnutej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podpory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dôvodu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neplnenia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podmienok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záväzku</w:t>
      </w:r>
    </w:p>
    <w:p w14:paraId="3AA4DFFF" w14:textId="77777777" w:rsidR="0002132D" w:rsidRDefault="00E841EA">
      <w:pPr>
        <w:pStyle w:val="Odsekzoznamu"/>
        <w:numPr>
          <w:ilvl w:val="1"/>
          <w:numId w:val="13"/>
        </w:numPr>
        <w:tabs>
          <w:tab w:val="left" w:pos="657"/>
        </w:tabs>
        <w:spacing w:before="240" w:line="285" w:lineRule="auto"/>
        <w:ind w:firstLine="226"/>
        <w:rPr>
          <w:sz w:val="20"/>
        </w:rPr>
      </w:pPr>
      <w:r>
        <w:rPr>
          <w:w w:val="110"/>
          <w:sz w:val="20"/>
        </w:rPr>
        <w:t>Porušenie podmienok poskytnutia podpory sa posudzuje podľa hodnôt určených na 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rozsahu,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trvania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závažnosti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prílohy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14,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porušenie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</w:p>
    <w:p w14:paraId="62321725" w14:textId="77777777" w:rsidR="0002132D" w:rsidRDefault="00E841EA">
      <w:pPr>
        <w:pStyle w:val="Odsekzoznamu"/>
        <w:numPr>
          <w:ilvl w:val="0"/>
          <w:numId w:val="12"/>
        </w:numPr>
        <w:tabs>
          <w:tab w:val="left" w:pos="389"/>
        </w:tabs>
        <w:spacing w:before="100" w:line="285" w:lineRule="auto"/>
        <w:rPr>
          <w:sz w:val="20"/>
        </w:rPr>
      </w:pPr>
      <w:r>
        <w:rPr>
          <w:w w:val="115"/>
          <w:sz w:val="20"/>
        </w:rPr>
        <w:t>§ 14 ods. 1 písm. a) alebo písm. b), § 15 ods. 1 písm. a), písm. b) prvého bodu alebo druhého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bodu, písm. c) alebo písm. d), § 16 ods. 1 písm. a) alebo písm. b), § 17 ods. 1 písm. a), b) alebo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písm. c), § 18 ods. 1 písm. a) až c) alebo písm. d), ods. 2 písm. a) alebo písm. b), ods. 3 alebo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4,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19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a)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až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c)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alebo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d),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20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a),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b)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alebo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c)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alebo</w:t>
      </w:r>
    </w:p>
    <w:p w14:paraId="36AEDAA8" w14:textId="77777777" w:rsidR="0002132D" w:rsidRDefault="00E841EA">
      <w:pPr>
        <w:pStyle w:val="Zkladntext"/>
        <w:spacing w:line="226" w:lineRule="exact"/>
        <w:ind w:left="388"/>
        <w:jc w:val="both"/>
      </w:pPr>
      <w:r>
        <w:rPr>
          <w:w w:val="115"/>
        </w:rPr>
        <w:t>§</w:t>
      </w:r>
      <w:r>
        <w:rPr>
          <w:spacing w:val="-7"/>
          <w:w w:val="115"/>
        </w:rPr>
        <w:t xml:space="preserve"> </w:t>
      </w:r>
      <w:r>
        <w:rPr>
          <w:w w:val="115"/>
        </w:rPr>
        <w:t>21</w:t>
      </w:r>
      <w:r>
        <w:rPr>
          <w:spacing w:val="-10"/>
          <w:w w:val="115"/>
        </w:rPr>
        <w:t xml:space="preserve"> </w:t>
      </w:r>
      <w:r>
        <w:rPr>
          <w:w w:val="115"/>
        </w:rPr>
        <w:t>ods.</w:t>
      </w:r>
      <w:r>
        <w:rPr>
          <w:spacing w:val="-6"/>
          <w:w w:val="115"/>
        </w:rPr>
        <w:t xml:space="preserve"> </w:t>
      </w:r>
      <w:r>
        <w:rPr>
          <w:w w:val="115"/>
        </w:rPr>
        <w:t>1</w:t>
      </w:r>
      <w:r>
        <w:rPr>
          <w:spacing w:val="-10"/>
          <w:w w:val="115"/>
        </w:rPr>
        <w:t xml:space="preserve"> </w:t>
      </w:r>
      <w:r>
        <w:rPr>
          <w:w w:val="115"/>
        </w:rPr>
        <w:t>písm.</w:t>
      </w:r>
      <w:r>
        <w:rPr>
          <w:spacing w:val="-9"/>
          <w:w w:val="115"/>
        </w:rPr>
        <w:t xml:space="preserve"> </w:t>
      </w:r>
      <w:r>
        <w:rPr>
          <w:w w:val="115"/>
        </w:rPr>
        <w:t>a)</w:t>
      </w:r>
      <w:r>
        <w:rPr>
          <w:spacing w:val="-9"/>
          <w:w w:val="115"/>
        </w:rPr>
        <w:t xml:space="preserve"> </w:t>
      </w:r>
      <w:r>
        <w:rPr>
          <w:w w:val="115"/>
        </w:rPr>
        <w:t>alebo</w:t>
      </w:r>
      <w:r>
        <w:rPr>
          <w:spacing w:val="-9"/>
          <w:w w:val="115"/>
        </w:rPr>
        <w:t xml:space="preserve"> </w:t>
      </w:r>
      <w:r>
        <w:rPr>
          <w:w w:val="115"/>
        </w:rPr>
        <w:t>písm.</w:t>
      </w:r>
      <w:r>
        <w:rPr>
          <w:spacing w:val="-9"/>
          <w:w w:val="115"/>
        </w:rPr>
        <w:t xml:space="preserve"> </w:t>
      </w:r>
      <w:r>
        <w:rPr>
          <w:w w:val="115"/>
        </w:rPr>
        <w:t>b)</w:t>
      </w:r>
      <w:r>
        <w:rPr>
          <w:spacing w:val="-9"/>
          <w:w w:val="115"/>
        </w:rPr>
        <w:t xml:space="preserve"> </w:t>
      </w:r>
      <w:r>
        <w:rPr>
          <w:w w:val="115"/>
        </w:rPr>
        <w:t>pri</w:t>
      </w:r>
      <w:r>
        <w:rPr>
          <w:spacing w:val="-9"/>
          <w:w w:val="115"/>
        </w:rPr>
        <w:t xml:space="preserve"> </w:t>
      </w:r>
      <w:r>
        <w:rPr>
          <w:w w:val="115"/>
        </w:rPr>
        <w:t>opatrení</w:t>
      </w:r>
      <w:r>
        <w:rPr>
          <w:spacing w:val="-9"/>
          <w:w w:val="115"/>
        </w:rPr>
        <w:t xml:space="preserve"> </w:t>
      </w:r>
      <w:r>
        <w:rPr>
          <w:w w:val="115"/>
        </w:rPr>
        <w:t>podľa</w:t>
      </w:r>
      <w:r>
        <w:rPr>
          <w:spacing w:val="-9"/>
          <w:w w:val="115"/>
        </w:rPr>
        <w:t xml:space="preserve"> </w:t>
      </w:r>
      <w:r>
        <w:rPr>
          <w:w w:val="115"/>
        </w:rPr>
        <w:t>§</w:t>
      </w:r>
      <w:r>
        <w:rPr>
          <w:spacing w:val="-7"/>
          <w:w w:val="115"/>
        </w:rPr>
        <w:t xml:space="preserve"> </w:t>
      </w:r>
      <w:r>
        <w:rPr>
          <w:w w:val="115"/>
        </w:rPr>
        <w:t>1</w:t>
      </w:r>
      <w:r>
        <w:rPr>
          <w:spacing w:val="-9"/>
          <w:w w:val="115"/>
        </w:rPr>
        <w:t xml:space="preserve"> </w:t>
      </w:r>
      <w:r>
        <w:rPr>
          <w:w w:val="115"/>
        </w:rPr>
        <w:t>písm.</w:t>
      </w:r>
      <w:r>
        <w:rPr>
          <w:spacing w:val="-10"/>
          <w:w w:val="115"/>
        </w:rPr>
        <w:t xml:space="preserve"> </w:t>
      </w:r>
      <w:r>
        <w:rPr>
          <w:w w:val="115"/>
        </w:rPr>
        <w:t>e),</w:t>
      </w:r>
    </w:p>
    <w:p w14:paraId="6D072E4E" w14:textId="77777777" w:rsidR="0002132D" w:rsidRDefault="00E841EA">
      <w:pPr>
        <w:pStyle w:val="Odsekzoznamu"/>
        <w:numPr>
          <w:ilvl w:val="0"/>
          <w:numId w:val="12"/>
        </w:numPr>
        <w:tabs>
          <w:tab w:val="left" w:pos="389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§ 22 ods. 2 písm. a) prvého bodu alebo druhého bodu, písm. b) až d) alebo písm. e) pri opatrení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8"/>
          <w:w w:val="115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f),</w:t>
      </w:r>
    </w:p>
    <w:p w14:paraId="478846EB" w14:textId="77777777" w:rsidR="0002132D" w:rsidRDefault="00E841EA">
      <w:pPr>
        <w:pStyle w:val="Odsekzoznamu"/>
        <w:numPr>
          <w:ilvl w:val="0"/>
          <w:numId w:val="12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24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4,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25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h)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i)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d)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e),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26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j)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k)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27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písm. a) prvého bodu až štvrtého bodu alebo piateho bodu, šiesteho bodu bodu 6.1, 6.2.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bodu 6.3., siedmeho bodu alebo ôsmeho bodu, písm. b) prvého bodu až štvrtého bodu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piateho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bodu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c)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prvého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bodu,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druhého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bodu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tretieho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bodu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opatrení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</w:p>
    <w:p w14:paraId="52158474" w14:textId="77777777" w:rsidR="0002132D" w:rsidRDefault="00E841EA">
      <w:pPr>
        <w:pStyle w:val="Zkladntext"/>
        <w:spacing w:line="225" w:lineRule="exact"/>
        <w:ind w:left="388"/>
        <w:jc w:val="both"/>
      </w:pPr>
      <w:r>
        <w:rPr>
          <w:w w:val="115"/>
        </w:rPr>
        <w:t>§ 1</w:t>
      </w:r>
      <w:r>
        <w:rPr>
          <w:spacing w:val="-3"/>
          <w:w w:val="115"/>
        </w:rPr>
        <w:t xml:space="preserve"> </w:t>
      </w:r>
      <w:r>
        <w:rPr>
          <w:w w:val="115"/>
        </w:rPr>
        <w:t>písm.</w:t>
      </w:r>
      <w:r>
        <w:rPr>
          <w:spacing w:val="-2"/>
          <w:w w:val="115"/>
        </w:rPr>
        <w:t xml:space="preserve"> </w:t>
      </w:r>
      <w:r>
        <w:rPr>
          <w:w w:val="115"/>
        </w:rPr>
        <w:t>g),</w:t>
      </w:r>
    </w:p>
    <w:p w14:paraId="1E87433D" w14:textId="77777777" w:rsidR="0002132D" w:rsidRDefault="00E841EA">
      <w:pPr>
        <w:pStyle w:val="Odsekzoznamu"/>
        <w:numPr>
          <w:ilvl w:val="0"/>
          <w:numId w:val="12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05"/>
          <w:sz w:val="20"/>
        </w:rPr>
        <w:t>§ 29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ods. 2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písm.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a)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c)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písm.  d),  písm.  e)  prvého  bodu,  druhého  bodu  alebo  tretieho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bodu,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písm.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f)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až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i)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písm.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j),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písm.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k)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prvého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bodu,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druhého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bodu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tretieho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bodu,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30</w:t>
      </w:r>
      <w:r>
        <w:rPr>
          <w:spacing w:val="-48"/>
          <w:w w:val="105"/>
          <w:sz w:val="20"/>
        </w:rPr>
        <w:t xml:space="preserve"> </w:t>
      </w:r>
      <w:r>
        <w:rPr>
          <w:w w:val="105"/>
          <w:sz w:val="20"/>
        </w:rPr>
        <w:t>ods.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2</w:t>
      </w:r>
      <w:r>
        <w:rPr>
          <w:spacing w:val="48"/>
          <w:w w:val="105"/>
          <w:sz w:val="20"/>
        </w:rPr>
        <w:t xml:space="preserve"> </w:t>
      </w:r>
      <w:r>
        <w:rPr>
          <w:w w:val="105"/>
          <w:sz w:val="20"/>
        </w:rPr>
        <w:t>písm.</w:t>
      </w:r>
      <w:r>
        <w:rPr>
          <w:spacing w:val="48"/>
          <w:w w:val="105"/>
          <w:sz w:val="20"/>
        </w:rPr>
        <w:t xml:space="preserve"> </w:t>
      </w:r>
      <w:r>
        <w:rPr>
          <w:w w:val="105"/>
          <w:sz w:val="20"/>
        </w:rPr>
        <w:t>a)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>až</w:t>
      </w:r>
      <w:r>
        <w:rPr>
          <w:spacing w:val="48"/>
          <w:w w:val="105"/>
          <w:sz w:val="20"/>
        </w:rPr>
        <w:t xml:space="preserve"> </w:t>
      </w:r>
      <w:r>
        <w:rPr>
          <w:w w:val="105"/>
          <w:sz w:val="20"/>
        </w:rPr>
        <w:t>c)</w:t>
      </w:r>
      <w:r>
        <w:rPr>
          <w:spacing w:val="48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48"/>
          <w:w w:val="105"/>
          <w:sz w:val="20"/>
        </w:rPr>
        <w:t xml:space="preserve"> </w:t>
      </w:r>
      <w:r>
        <w:rPr>
          <w:w w:val="105"/>
          <w:sz w:val="20"/>
        </w:rPr>
        <w:t>písm.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>d),</w:t>
      </w:r>
      <w:r>
        <w:rPr>
          <w:spacing w:val="48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31</w:t>
      </w:r>
      <w:r>
        <w:rPr>
          <w:spacing w:val="48"/>
          <w:w w:val="105"/>
          <w:sz w:val="20"/>
        </w:rPr>
        <w:t xml:space="preserve"> </w:t>
      </w:r>
      <w:r>
        <w:rPr>
          <w:w w:val="105"/>
          <w:sz w:val="20"/>
        </w:rPr>
        <w:t>ods.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2</w:t>
      </w:r>
      <w:r>
        <w:rPr>
          <w:spacing w:val="48"/>
          <w:w w:val="105"/>
          <w:sz w:val="20"/>
        </w:rPr>
        <w:t xml:space="preserve"> </w:t>
      </w:r>
      <w:r>
        <w:rPr>
          <w:w w:val="105"/>
          <w:sz w:val="20"/>
        </w:rPr>
        <w:t>písm.</w:t>
      </w:r>
      <w:r>
        <w:rPr>
          <w:spacing w:val="48"/>
          <w:w w:val="105"/>
          <w:sz w:val="20"/>
        </w:rPr>
        <w:t xml:space="preserve"> </w:t>
      </w:r>
      <w:r>
        <w:rPr>
          <w:w w:val="105"/>
          <w:sz w:val="20"/>
        </w:rPr>
        <w:t>a)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>až</w:t>
      </w:r>
      <w:r>
        <w:rPr>
          <w:spacing w:val="48"/>
          <w:w w:val="105"/>
          <w:sz w:val="20"/>
        </w:rPr>
        <w:t xml:space="preserve"> </w:t>
      </w:r>
      <w:r>
        <w:rPr>
          <w:w w:val="105"/>
          <w:sz w:val="20"/>
        </w:rPr>
        <w:t>e)</w:t>
      </w:r>
      <w:r>
        <w:rPr>
          <w:spacing w:val="48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48"/>
          <w:w w:val="105"/>
          <w:sz w:val="20"/>
        </w:rPr>
        <w:t xml:space="preserve"> </w:t>
      </w:r>
      <w:r>
        <w:rPr>
          <w:w w:val="105"/>
          <w:sz w:val="20"/>
        </w:rPr>
        <w:t>písm.</w:t>
      </w:r>
      <w:r>
        <w:rPr>
          <w:spacing w:val="48"/>
          <w:w w:val="105"/>
          <w:sz w:val="20"/>
        </w:rPr>
        <w:t xml:space="preserve"> </w:t>
      </w:r>
      <w:r>
        <w:rPr>
          <w:w w:val="105"/>
          <w:sz w:val="20"/>
        </w:rPr>
        <w:t>f),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>písm.</w:t>
      </w:r>
      <w:r>
        <w:rPr>
          <w:spacing w:val="48"/>
          <w:w w:val="105"/>
          <w:sz w:val="20"/>
        </w:rPr>
        <w:t xml:space="preserve"> </w:t>
      </w:r>
      <w:r>
        <w:rPr>
          <w:w w:val="105"/>
          <w:sz w:val="20"/>
        </w:rPr>
        <w:t>g)</w:t>
      </w:r>
      <w:r>
        <w:rPr>
          <w:spacing w:val="48"/>
          <w:w w:val="105"/>
          <w:sz w:val="20"/>
        </w:rPr>
        <w:t xml:space="preserve"> </w:t>
      </w:r>
      <w:r>
        <w:rPr>
          <w:w w:val="105"/>
          <w:sz w:val="20"/>
        </w:rPr>
        <w:t>prvého</w:t>
      </w:r>
    </w:p>
    <w:p w14:paraId="462B409E" w14:textId="77777777" w:rsidR="0002132D" w:rsidRDefault="0002132D">
      <w:pPr>
        <w:spacing w:line="285" w:lineRule="auto"/>
        <w:jc w:val="both"/>
        <w:rPr>
          <w:sz w:val="20"/>
        </w:rPr>
        <w:sectPr w:rsidR="0002132D">
          <w:pgSz w:w="11910" w:h="16840"/>
          <w:pgMar w:top="1160" w:right="980" w:bottom="280" w:left="1000" w:header="796" w:footer="0" w:gutter="0"/>
          <w:cols w:space="708"/>
        </w:sectPr>
      </w:pPr>
    </w:p>
    <w:p w14:paraId="045AD5DA" w14:textId="77777777" w:rsidR="0002132D" w:rsidRDefault="0002132D">
      <w:pPr>
        <w:pStyle w:val="Zkladntext"/>
        <w:spacing w:before="1"/>
        <w:rPr>
          <w:sz w:val="11"/>
        </w:rPr>
      </w:pPr>
    </w:p>
    <w:p w14:paraId="2BCAC79D" w14:textId="77777777" w:rsidR="0002132D" w:rsidRDefault="00E841EA">
      <w:pPr>
        <w:pStyle w:val="Zkladntext"/>
        <w:spacing w:before="130" w:line="285" w:lineRule="auto"/>
        <w:ind w:left="388" w:right="120"/>
      </w:pPr>
      <w:r>
        <w:rPr>
          <w:w w:val="115"/>
        </w:rPr>
        <w:t>bodu</w:t>
      </w:r>
      <w:r>
        <w:rPr>
          <w:spacing w:val="-4"/>
          <w:w w:val="115"/>
        </w:rPr>
        <w:t xml:space="preserve"> </w:t>
      </w:r>
      <w:r>
        <w:rPr>
          <w:w w:val="115"/>
        </w:rPr>
        <w:t>alebo</w:t>
      </w:r>
      <w:r>
        <w:rPr>
          <w:spacing w:val="-3"/>
          <w:w w:val="115"/>
        </w:rPr>
        <w:t xml:space="preserve"> </w:t>
      </w:r>
      <w:r>
        <w:rPr>
          <w:w w:val="115"/>
        </w:rPr>
        <w:t>druhého</w:t>
      </w:r>
      <w:r>
        <w:rPr>
          <w:spacing w:val="-4"/>
          <w:w w:val="115"/>
        </w:rPr>
        <w:t xml:space="preserve"> </w:t>
      </w:r>
      <w:r>
        <w:rPr>
          <w:w w:val="115"/>
        </w:rPr>
        <w:t>bodu</w:t>
      </w:r>
      <w:r>
        <w:rPr>
          <w:spacing w:val="-3"/>
          <w:w w:val="115"/>
        </w:rPr>
        <w:t xml:space="preserve"> </w:t>
      </w:r>
      <w:r>
        <w:rPr>
          <w:w w:val="115"/>
        </w:rPr>
        <w:t>alebo</w:t>
      </w:r>
      <w:r>
        <w:rPr>
          <w:spacing w:val="-3"/>
          <w:w w:val="115"/>
        </w:rPr>
        <w:t xml:space="preserve"> </w:t>
      </w:r>
      <w:r>
        <w:rPr>
          <w:w w:val="115"/>
        </w:rPr>
        <w:t>§</w:t>
      </w:r>
      <w:r>
        <w:rPr>
          <w:spacing w:val="-11"/>
          <w:w w:val="115"/>
        </w:rPr>
        <w:t xml:space="preserve"> </w:t>
      </w:r>
      <w:r>
        <w:rPr>
          <w:w w:val="115"/>
        </w:rPr>
        <w:t>32</w:t>
      </w:r>
      <w:r>
        <w:rPr>
          <w:spacing w:val="-4"/>
          <w:w w:val="115"/>
        </w:rPr>
        <w:t xml:space="preserve"> </w:t>
      </w:r>
      <w:r>
        <w:rPr>
          <w:w w:val="115"/>
        </w:rPr>
        <w:t>ods.</w:t>
      </w:r>
      <w:r>
        <w:rPr>
          <w:spacing w:val="-11"/>
          <w:w w:val="115"/>
        </w:rPr>
        <w:t xml:space="preserve"> </w:t>
      </w:r>
      <w:r>
        <w:rPr>
          <w:w w:val="115"/>
        </w:rPr>
        <w:t>2</w:t>
      </w:r>
      <w:r>
        <w:rPr>
          <w:spacing w:val="-3"/>
          <w:w w:val="115"/>
        </w:rPr>
        <w:t xml:space="preserve"> </w:t>
      </w:r>
      <w:r>
        <w:rPr>
          <w:w w:val="115"/>
        </w:rPr>
        <w:t>písm.</w:t>
      </w:r>
      <w:r>
        <w:rPr>
          <w:spacing w:val="-3"/>
          <w:w w:val="115"/>
        </w:rPr>
        <w:t xml:space="preserve"> </w:t>
      </w:r>
      <w:r>
        <w:rPr>
          <w:w w:val="115"/>
        </w:rPr>
        <w:t>a),b)</w:t>
      </w:r>
      <w:r>
        <w:rPr>
          <w:spacing w:val="-4"/>
          <w:w w:val="115"/>
        </w:rPr>
        <w:t xml:space="preserve"> </w:t>
      </w:r>
      <w:r>
        <w:rPr>
          <w:w w:val="115"/>
        </w:rPr>
        <w:t>alebo</w:t>
      </w:r>
      <w:r>
        <w:rPr>
          <w:spacing w:val="-3"/>
          <w:w w:val="115"/>
        </w:rPr>
        <w:t xml:space="preserve"> </w:t>
      </w:r>
      <w:r>
        <w:rPr>
          <w:w w:val="115"/>
        </w:rPr>
        <w:t>písm.</w:t>
      </w:r>
      <w:r>
        <w:rPr>
          <w:spacing w:val="-4"/>
          <w:w w:val="115"/>
        </w:rPr>
        <w:t xml:space="preserve"> </w:t>
      </w:r>
      <w:r>
        <w:rPr>
          <w:w w:val="115"/>
        </w:rPr>
        <w:t>c)</w:t>
      </w:r>
      <w:r>
        <w:rPr>
          <w:spacing w:val="-3"/>
          <w:w w:val="115"/>
        </w:rPr>
        <w:t xml:space="preserve"> </w:t>
      </w:r>
      <w:r>
        <w:rPr>
          <w:w w:val="115"/>
        </w:rPr>
        <w:t>alebo</w:t>
      </w:r>
      <w:r>
        <w:rPr>
          <w:spacing w:val="-3"/>
          <w:w w:val="115"/>
        </w:rPr>
        <w:t xml:space="preserve"> </w:t>
      </w:r>
      <w:r>
        <w:rPr>
          <w:w w:val="115"/>
        </w:rPr>
        <w:t>ods.</w:t>
      </w:r>
      <w:r>
        <w:rPr>
          <w:spacing w:val="-11"/>
          <w:w w:val="115"/>
        </w:rPr>
        <w:t xml:space="preserve"> </w:t>
      </w:r>
      <w:r>
        <w:rPr>
          <w:w w:val="115"/>
        </w:rPr>
        <w:t>3</w:t>
      </w:r>
      <w:r>
        <w:rPr>
          <w:spacing w:val="-4"/>
          <w:w w:val="115"/>
        </w:rPr>
        <w:t xml:space="preserve"> </w:t>
      </w:r>
      <w:r>
        <w:rPr>
          <w:w w:val="115"/>
        </w:rPr>
        <w:t>pri</w:t>
      </w:r>
      <w:r>
        <w:rPr>
          <w:spacing w:val="-3"/>
          <w:w w:val="115"/>
        </w:rPr>
        <w:t xml:space="preserve"> </w:t>
      </w:r>
      <w:r>
        <w:rPr>
          <w:w w:val="115"/>
        </w:rPr>
        <w:t>opatrení</w:t>
      </w:r>
      <w:r>
        <w:rPr>
          <w:spacing w:val="-53"/>
          <w:w w:val="115"/>
        </w:rPr>
        <w:t xml:space="preserve"> </w:t>
      </w:r>
      <w:r>
        <w:rPr>
          <w:w w:val="115"/>
        </w:rPr>
        <w:t>podľa</w:t>
      </w:r>
      <w:r>
        <w:rPr>
          <w:spacing w:val="7"/>
          <w:w w:val="115"/>
        </w:rPr>
        <w:t xml:space="preserve"> </w:t>
      </w:r>
      <w:r>
        <w:rPr>
          <w:w w:val="115"/>
        </w:rPr>
        <w:t>§</w:t>
      </w:r>
      <w:r>
        <w:rPr>
          <w:spacing w:val="10"/>
          <w:w w:val="115"/>
        </w:rPr>
        <w:t xml:space="preserve"> </w:t>
      </w:r>
      <w:r>
        <w:rPr>
          <w:w w:val="115"/>
        </w:rPr>
        <w:t>1</w:t>
      </w:r>
      <w:r>
        <w:rPr>
          <w:spacing w:val="7"/>
          <w:w w:val="115"/>
        </w:rPr>
        <w:t xml:space="preserve"> </w:t>
      </w:r>
      <w:r>
        <w:rPr>
          <w:w w:val="115"/>
        </w:rPr>
        <w:t>písm.</w:t>
      </w:r>
      <w:r>
        <w:rPr>
          <w:spacing w:val="7"/>
          <w:w w:val="115"/>
        </w:rPr>
        <w:t xml:space="preserve"> </w:t>
      </w:r>
      <w:r>
        <w:rPr>
          <w:w w:val="115"/>
        </w:rPr>
        <w:t>h),</w:t>
      </w:r>
    </w:p>
    <w:p w14:paraId="1D58AD73" w14:textId="77777777" w:rsidR="0002132D" w:rsidRDefault="00E841EA">
      <w:pPr>
        <w:pStyle w:val="Odsekzoznamu"/>
        <w:numPr>
          <w:ilvl w:val="0"/>
          <w:numId w:val="12"/>
        </w:numPr>
        <w:tabs>
          <w:tab w:val="left" w:pos="389"/>
        </w:tabs>
        <w:ind w:right="0"/>
        <w:rPr>
          <w:sz w:val="20"/>
        </w:rPr>
      </w:pPr>
      <w:r>
        <w:rPr>
          <w:w w:val="115"/>
          <w:sz w:val="20"/>
        </w:rPr>
        <w:t>§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33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2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alebo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3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a)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až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c)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alebo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d)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pri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opatrení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i),</w:t>
      </w:r>
    </w:p>
    <w:p w14:paraId="6E02DF54" w14:textId="77777777" w:rsidR="0002132D" w:rsidRDefault="00E841EA">
      <w:pPr>
        <w:pStyle w:val="Odsekzoznamu"/>
        <w:numPr>
          <w:ilvl w:val="0"/>
          <w:numId w:val="12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5"/>
          <w:sz w:val="20"/>
        </w:rPr>
        <w:t>§ 34 ods. 7 alebo osobitného predpisu,</w:t>
      </w:r>
      <w:r>
        <w:rPr>
          <w:w w:val="115"/>
          <w:position w:val="5"/>
          <w:sz w:val="10"/>
        </w:rPr>
        <w:t>68</w:t>
      </w:r>
      <w:r>
        <w:rPr>
          <w:w w:val="115"/>
          <w:sz w:val="18"/>
        </w:rPr>
        <w:t>)</w:t>
      </w:r>
      <w:r>
        <w:rPr>
          <w:w w:val="115"/>
          <w:sz w:val="20"/>
        </w:rPr>
        <w:t>§ 36 ods. 1 alebo ods. 2, ods. 4 písm. a) až d) alebo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e)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alebo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5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pri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opatrení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j),</w:t>
      </w:r>
    </w:p>
    <w:p w14:paraId="7F3E8F73" w14:textId="77777777" w:rsidR="0002132D" w:rsidRDefault="00E841EA">
      <w:pPr>
        <w:pStyle w:val="Odsekzoznamu"/>
        <w:numPr>
          <w:ilvl w:val="0"/>
          <w:numId w:val="12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39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31"/>
          <w:w w:val="115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g)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h),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3,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40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30"/>
          <w:w w:val="115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e)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41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ods. </w:t>
      </w:r>
      <w:r>
        <w:rPr>
          <w:w w:val="115"/>
          <w:sz w:val="20"/>
        </w:rPr>
        <w:t xml:space="preserve">1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g)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  ods. 2  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opatrení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8"/>
          <w:w w:val="115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k),</w:t>
      </w:r>
    </w:p>
    <w:p w14:paraId="1E122B63" w14:textId="77777777" w:rsidR="0002132D" w:rsidRDefault="00E841EA">
      <w:pPr>
        <w:pStyle w:val="Odsekzoznamu"/>
        <w:numPr>
          <w:ilvl w:val="0"/>
          <w:numId w:val="12"/>
        </w:numPr>
        <w:tabs>
          <w:tab w:val="left" w:pos="389"/>
        </w:tabs>
        <w:ind w:right="0"/>
        <w:rPr>
          <w:sz w:val="20"/>
        </w:rPr>
      </w:pPr>
      <w:r>
        <w:rPr>
          <w:w w:val="115"/>
          <w:sz w:val="20"/>
        </w:rPr>
        <w:t>§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44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2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a)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alebo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b)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pri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opatrení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l),</w:t>
      </w:r>
    </w:p>
    <w:p w14:paraId="3A172B24" w14:textId="77777777" w:rsidR="0002132D" w:rsidRDefault="00E841EA">
      <w:pPr>
        <w:pStyle w:val="Odsekzoznamu"/>
        <w:numPr>
          <w:ilvl w:val="0"/>
          <w:numId w:val="12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5"/>
          <w:sz w:val="20"/>
        </w:rPr>
        <w:t>§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47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2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a)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alebo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b)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pri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opatrení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m),</w:t>
      </w:r>
    </w:p>
    <w:p w14:paraId="25DEC412" w14:textId="77777777" w:rsidR="0002132D" w:rsidRDefault="00E841EA">
      <w:pPr>
        <w:pStyle w:val="Odsekzoznamu"/>
        <w:numPr>
          <w:ilvl w:val="0"/>
          <w:numId w:val="12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50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51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opatrení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</w:p>
    <w:p w14:paraId="6E149EA8" w14:textId="77777777" w:rsidR="0002132D" w:rsidRDefault="00E841EA">
      <w:pPr>
        <w:pStyle w:val="Zkladntext"/>
        <w:spacing w:before="43"/>
        <w:ind w:left="388"/>
      </w:pPr>
      <w:r>
        <w:rPr>
          <w:w w:val="115"/>
        </w:rPr>
        <w:t>§</w:t>
      </w:r>
      <w:r>
        <w:rPr>
          <w:spacing w:val="1"/>
          <w:w w:val="115"/>
        </w:rPr>
        <w:t xml:space="preserve"> </w:t>
      </w:r>
      <w:r>
        <w:rPr>
          <w:w w:val="115"/>
        </w:rPr>
        <w:t>1</w:t>
      </w:r>
      <w:r>
        <w:rPr>
          <w:spacing w:val="-1"/>
          <w:w w:val="115"/>
        </w:rPr>
        <w:t xml:space="preserve"> </w:t>
      </w:r>
      <w:r>
        <w:rPr>
          <w:w w:val="115"/>
        </w:rPr>
        <w:t>písm.</w:t>
      </w:r>
      <w:r>
        <w:rPr>
          <w:spacing w:val="-1"/>
          <w:w w:val="115"/>
        </w:rPr>
        <w:t xml:space="preserve"> </w:t>
      </w:r>
      <w:r>
        <w:rPr>
          <w:w w:val="115"/>
        </w:rPr>
        <w:t>n).</w:t>
      </w:r>
    </w:p>
    <w:p w14:paraId="2817951C" w14:textId="77777777" w:rsidR="0002132D" w:rsidRDefault="0002132D">
      <w:pPr>
        <w:pStyle w:val="Zkladntext"/>
        <w:spacing w:before="4"/>
        <w:rPr>
          <w:sz w:val="21"/>
        </w:rPr>
      </w:pPr>
    </w:p>
    <w:p w14:paraId="2BC0133D" w14:textId="77777777" w:rsidR="0002132D" w:rsidRDefault="00E841EA">
      <w:pPr>
        <w:pStyle w:val="Odsekzoznamu"/>
        <w:numPr>
          <w:ilvl w:val="1"/>
          <w:numId w:val="13"/>
        </w:numPr>
        <w:tabs>
          <w:tab w:val="left" w:pos="685"/>
        </w:tabs>
        <w:spacing w:before="0" w:line="285" w:lineRule="auto"/>
        <w:ind w:firstLine="226"/>
        <w:rPr>
          <w:sz w:val="20"/>
        </w:rPr>
      </w:pPr>
      <w:r>
        <w:rPr>
          <w:w w:val="115"/>
          <w:sz w:val="20"/>
        </w:rPr>
        <w:t>Porušenie podmienky sa považuje za opakované, ak prijímateľ poruší tú istú podmienku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odseku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počas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troch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po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sebe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nasledujúcich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kalendárnych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rokov.</w:t>
      </w:r>
    </w:p>
    <w:p w14:paraId="02AECA41" w14:textId="77777777" w:rsidR="0002132D" w:rsidRDefault="00E841EA">
      <w:pPr>
        <w:pStyle w:val="Odsekzoznamu"/>
        <w:numPr>
          <w:ilvl w:val="1"/>
          <w:numId w:val="13"/>
        </w:numPr>
        <w:tabs>
          <w:tab w:val="left" w:pos="677"/>
        </w:tabs>
        <w:spacing w:before="200" w:line="285" w:lineRule="auto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prijímateľ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poruší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podmienku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41"/>
          <w:w w:val="110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40"/>
          <w:w w:val="115"/>
          <w:sz w:val="20"/>
        </w:rPr>
        <w:t xml:space="preserve"> </w:t>
      </w:r>
      <w:r>
        <w:rPr>
          <w:w w:val="110"/>
          <w:sz w:val="20"/>
        </w:rPr>
        <w:t>podpora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roku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podania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zníži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sumu,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zodpovedá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určenému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percentu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zníženia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zaokrúhlenému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jedno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desatinné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miesto,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8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11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neustanovuje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inak;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percento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zníženia  sa  určí  z násobku  hodnôt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určených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 xml:space="preserve">základe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rozsahu,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 xml:space="preserve">trvania,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závažnosti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 xml:space="preserve">prílohy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14,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 xml:space="preserve">váhového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koeficientu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koeficientu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opakované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porušenie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4.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Výsledná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suma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zníženia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porušenie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podmienky podľa odseku </w:t>
      </w:r>
      <w:r>
        <w:rPr>
          <w:w w:val="115"/>
          <w:sz w:val="20"/>
        </w:rPr>
        <w:t xml:space="preserve">1 </w:t>
      </w:r>
      <w:r>
        <w:rPr>
          <w:w w:val="110"/>
          <w:sz w:val="20"/>
        </w:rPr>
        <w:t xml:space="preserve">sa spočítava najviac do výšky podpory na opatrenie podľa § </w:t>
      </w:r>
      <w:r>
        <w:rPr>
          <w:w w:val="115"/>
          <w:sz w:val="20"/>
        </w:rPr>
        <w:t xml:space="preserve">1 </w:t>
      </w:r>
      <w:r>
        <w:rPr>
          <w:w w:val="110"/>
          <w:sz w:val="20"/>
        </w:rPr>
        <w:t>písm. f)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i)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výšky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podpory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operáciu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§12,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23,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28,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34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1,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37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1,</w:t>
      </w:r>
    </w:p>
    <w:p w14:paraId="0691D0D8" w14:textId="77777777" w:rsidR="0002132D" w:rsidRDefault="00E841EA">
      <w:pPr>
        <w:pStyle w:val="Zkladntext"/>
        <w:spacing w:line="224" w:lineRule="exact"/>
        <w:ind w:left="105"/>
        <w:jc w:val="both"/>
      </w:pPr>
      <w:r>
        <w:rPr>
          <w:w w:val="110"/>
        </w:rPr>
        <w:t>§</w:t>
      </w:r>
      <w:r>
        <w:rPr>
          <w:spacing w:val="7"/>
          <w:w w:val="110"/>
        </w:rPr>
        <w:t xml:space="preserve"> </w:t>
      </w:r>
      <w:r>
        <w:rPr>
          <w:w w:val="110"/>
        </w:rPr>
        <w:t>42</w:t>
      </w:r>
      <w:r>
        <w:rPr>
          <w:spacing w:val="4"/>
          <w:w w:val="110"/>
        </w:rPr>
        <w:t xml:space="preserve"> </w:t>
      </w:r>
      <w:r>
        <w:rPr>
          <w:w w:val="110"/>
        </w:rPr>
        <w:t>písm.</w:t>
      </w:r>
      <w:r>
        <w:rPr>
          <w:spacing w:val="5"/>
          <w:w w:val="110"/>
        </w:rPr>
        <w:t xml:space="preserve"> </w:t>
      </w:r>
      <w:r>
        <w:rPr>
          <w:w w:val="110"/>
        </w:rPr>
        <w:t>b),</w:t>
      </w:r>
      <w:r>
        <w:rPr>
          <w:spacing w:val="5"/>
          <w:w w:val="110"/>
        </w:rPr>
        <w:t xml:space="preserve"> </w:t>
      </w:r>
      <w:r>
        <w:rPr>
          <w:w w:val="110"/>
        </w:rPr>
        <w:t>§</w:t>
      </w:r>
      <w:r>
        <w:rPr>
          <w:spacing w:val="7"/>
          <w:w w:val="110"/>
        </w:rPr>
        <w:t xml:space="preserve"> </w:t>
      </w:r>
      <w:r>
        <w:rPr>
          <w:w w:val="110"/>
        </w:rPr>
        <w:t>45</w:t>
      </w:r>
      <w:r>
        <w:rPr>
          <w:spacing w:val="5"/>
          <w:w w:val="110"/>
        </w:rPr>
        <w:t xml:space="preserve"> </w:t>
      </w:r>
      <w:r>
        <w:rPr>
          <w:w w:val="110"/>
        </w:rPr>
        <w:t>písm.</w:t>
      </w:r>
      <w:r>
        <w:rPr>
          <w:spacing w:val="4"/>
          <w:w w:val="110"/>
        </w:rPr>
        <w:t xml:space="preserve"> </w:t>
      </w:r>
      <w:r>
        <w:rPr>
          <w:w w:val="110"/>
        </w:rPr>
        <w:t>b)</w:t>
      </w:r>
      <w:r>
        <w:rPr>
          <w:spacing w:val="5"/>
          <w:w w:val="110"/>
        </w:rPr>
        <w:t xml:space="preserve"> </w:t>
      </w:r>
      <w:r>
        <w:rPr>
          <w:w w:val="110"/>
        </w:rPr>
        <w:t>alebo</w:t>
      </w:r>
      <w:r>
        <w:rPr>
          <w:spacing w:val="4"/>
          <w:w w:val="110"/>
        </w:rPr>
        <w:t xml:space="preserve"> </w:t>
      </w:r>
      <w:r>
        <w:rPr>
          <w:w w:val="110"/>
        </w:rPr>
        <w:t>§</w:t>
      </w:r>
      <w:r>
        <w:rPr>
          <w:spacing w:val="8"/>
          <w:w w:val="110"/>
        </w:rPr>
        <w:t xml:space="preserve"> </w:t>
      </w:r>
      <w:r>
        <w:rPr>
          <w:w w:val="110"/>
        </w:rPr>
        <w:t>48</w:t>
      </w:r>
      <w:r>
        <w:rPr>
          <w:spacing w:val="4"/>
          <w:w w:val="110"/>
        </w:rPr>
        <w:t xml:space="preserve"> </w:t>
      </w:r>
      <w:r>
        <w:rPr>
          <w:w w:val="110"/>
        </w:rPr>
        <w:t>písm.</w:t>
      </w:r>
      <w:r>
        <w:rPr>
          <w:spacing w:val="5"/>
          <w:w w:val="110"/>
        </w:rPr>
        <w:t xml:space="preserve"> </w:t>
      </w:r>
      <w:r>
        <w:rPr>
          <w:w w:val="110"/>
        </w:rPr>
        <w:t>b).</w:t>
      </w:r>
    </w:p>
    <w:p w14:paraId="2305AEE9" w14:textId="77777777" w:rsidR="0002132D" w:rsidRDefault="0002132D">
      <w:pPr>
        <w:pStyle w:val="Zkladntext"/>
        <w:spacing w:before="3"/>
        <w:rPr>
          <w:sz w:val="21"/>
        </w:rPr>
      </w:pPr>
    </w:p>
    <w:p w14:paraId="2C13F335" w14:textId="77777777" w:rsidR="0002132D" w:rsidRDefault="00E841EA">
      <w:pPr>
        <w:pStyle w:val="Odsekzoznamu"/>
        <w:numPr>
          <w:ilvl w:val="1"/>
          <w:numId w:val="13"/>
        </w:numPr>
        <w:tabs>
          <w:tab w:val="left" w:pos="677"/>
        </w:tabs>
        <w:spacing w:before="1" w:line="285" w:lineRule="auto"/>
        <w:ind w:firstLine="226"/>
        <w:rPr>
          <w:sz w:val="20"/>
        </w:rPr>
      </w:pPr>
      <w:r>
        <w:rPr>
          <w:w w:val="110"/>
          <w:sz w:val="20"/>
        </w:rPr>
        <w:t>Váhové koeficienty podľa odseku 3 zverejňuje ministerstvo pôdohospodárstva vo vestníku.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Váhový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koeficient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nadobúda</w:t>
      </w:r>
      <w:r w:rsidR="00953B94">
        <w:rPr>
          <w:w w:val="110"/>
          <w:sz w:val="20"/>
        </w:rPr>
        <w:t>ť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hodnoty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postupne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navyšujúce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0,1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bodu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0,1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až</w:t>
      </w:r>
    </w:p>
    <w:p w14:paraId="1466094B" w14:textId="77777777" w:rsidR="0002132D" w:rsidRDefault="00E841EA">
      <w:pPr>
        <w:pStyle w:val="Zkladntext"/>
        <w:spacing w:line="226" w:lineRule="exact"/>
        <w:ind w:left="105"/>
      </w:pPr>
      <w:r>
        <w:rPr>
          <w:w w:val="110"/>
        </w:rPr>
        <w:t>1.</w:t>
      </w:r>
      <w:r>
        <w:rPr>
          <w:spacing w:val="10"/>
          <w:w w:val="110"/>
        </w:rPr>
        <w:t xml:space="preserve"> </w:t>
      </w:r>
      <w:r>
        <w:rPr>
          <w:w w:val="110"/>
        </w:rPr>
        <w:t>Hodnota</w:t>
      </w:r>
      <w:r>
        <w:rPr>
          <w:spacing w:val="11"/>
          <w:w w:val="110"/>
        </w:rPr>
        <w:t xml:space="preserve"> </w:t>
      </w:r>
      <w:r>
        <w:rPr>
          <w:w w:val="110"/>
        </w:rPr>
        <w:t>koeficientu</w:t>
      </w:r>
      <w:r>
        <w:rPr>
          <w:spacing w:val="10"/>
          <w:w w:val="110"/>
        </w:rPr>
        <w:t xml:space="preserve"> </w:t>
      </w:r>
      <w:r>
        <w:rPr>
          <w:w w:val="110"/>
        </w:rPr>
        <w:t>za</w:t>
      </w:r>
      <w:r>
        <w:rPr>
          <w:spacing w:val="11"/>
          <w:w w:val="110"/>
        </w:rPr>
        <w:t xml:space="preserve"> </w:t>
      </w:r>
      <w:r>
        <w:rPr>
          <w:w w:val="110"/>
        </w:rPr>
        <w:t>opakované</w:t>
      </w:r>
      <w:r>
        <w:rPr>
          <w:spacing w:val="11"/>
          <w:w w:val="110"/>
        </w:rPr>
        <w:t xml:space="preserve"> </w:t>
      </w:r>
      <w:r>
        <w:rPr>
          <w:w w:val="110"/>
        </w:rPr>
        <w:t>porušenie</w:t>
      </w:r>
      <w:r>
        <w:rPr>
          <w:spacing w:val="10"/>
          <w:w w:val="110"/>
        </w:rPr>
        <w:t xml:space="preserve"> </w:t>
      </w:r>
      <w:r>
        <w:rPr>
          <w:w w:val="110"/>
        </w:rPr>
        <w:t>podmienky</w:t>
      </w:r>
      <w:r>
        <w:rPr>
          <w:spacing w:val="11"/>
          <w:w w:val="110"/>
        </w:rPr>
        <w:t xml:space="preserve"> </w:t>
      </w:r>
      <w:r>
        <w:rPr>
          <w:w w:val="110"/>
        </w:rPr>
        <w:t>podľa</w:t>
      </w:r>
      <w:r>
        <w:rPr>
          <w:spacing w:val="10"/>
          <w:w w:val="110"/>
        </w:rPr>
        <w:t xml:space="preserve"> </w:t>
      </w:r>
      <w:r>
        <w:rPr>
          <w:w w:val="110"/>
        </w:rPr>
        <w:t>odseku</w:t>
      </w:r>
      <w:r>
        <w:rPr>
          <w:spacing w:val="11"/>
          <w:w w:val="110"/>
        </w:rPr>
        <w:t xml:space="preserve"> </w:t>
      </w:r>
      <w:r>
        <w:rPr>
          <w:w w:val="110"/>
        </w:rPr>
        <w:t>2</w:t>
      </w:r>
      <w:r>
        <w:rPr>
          <w:spacing w:val="11"/>
          <w:w w:val="110"/>
        </w:rPr>
        <w:t xml:space="preserve"> </w:t>
      </w:r>
      <w:r>
        <w:rPr>
          <w:w w:val="110"/>
        </w:rPr>
        <w:t>je</w:t>
      </w:r>
      <w:r>
        <w:rPr>
          <w:spacing w:val="10"/>
          <w:w w:val="110"/>
        </w:rPr>
        <w:t xml:space="preserve"> </w:t>
      </w:r>
      <w:r>
        <w:rPr>
          <w:w w:val="110"/>
        </w:rPr>
        <w:t>1,2.</w:t>
      </w:r>
    </w:p>
    <w:p w14:paraId="297F3397" w14:textId="77777777" w:rsidR="0002132D" w:rsidRDefault="0002132D">
      <w:pPr>
        <w:pStyle w:val="Zkladntext"/>
        <w:spacing w:before="4"/>
        <w:rPr>
          <w:sz w:val="21"/>
        </w:rPr>
      </w:pPr>
    </w:p>
    <w:p w14:paraId="0FEADF91" w14:textId="77777777" w:rsidR="0002132D" w:rsidRDefault="00E841EA">
      <w:pPr>
        <w:pStyle w:val="Odsekzoznamu"/>
        <w:numPr>
          <w:ilvl w:val="1"/>
          <w:numId w:val="13"/>
        </w:numPr>
        <w:tabs>
          <w:tab w:val="left" w:pos="660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 xml:space="preserve">Podpora na príslušnú operáciu s rovnakou sumou podpory sa zníži o </w:t>
      </w:r>
      <w:r>
        <w:rPr>
          <w:w w:val="115"/>
          <w:sz w:val="20"/>
        </w:rPr>
        <w:t xml:space="preserve">1 </w:t>
      </w:r>
      <w:r>
        <w:rPr>
          <w:w w:val="110"/>
          <w:sz w:val="20"/>
        </w:rPr>
        <w:t>%, najviac do sumy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podpory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operáciu,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prijímateľ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zašle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termíne</w:t>
      </w:r>
    </w:p>
    <w:p w14:paraId="408F863E" w14:textId="77777777" w:rsidR="0002132D" w:rsidRDefault="00E841EA">
      <w:pPr>
        <w:pStyle w:val="Odsekzoznamu"/>
        <w:numPr>
          <w:ilvl w:val="0"/>
          <w:numId w:val="11"/>
        </w:numPr>
        <w:tabs>
          <w:tab w:val="left" w:pos="389"/>
        </w:tabs>
        <w:ind w:right="0"/>
        <w:rPr>
          <w:sz w:val="20"/>
        </w:rPr>
      </w:pPr>
      <w:r>
        <w:rPr>
          <w:w w:val="115"/>
          <w:sz w:val="20"/>
        </w:rPr>
        <w:t>kópiu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evidencie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stave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ošípaných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11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3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b),</w:t>
      </w:r>
    </w:p>
    <w:p w14:paraId="5D1DE26F" w14:textId="77777777" w:rsidR="0002132D" w:rsidRDefault="00E841EA">
      <w:pPr>
        <w:pStyle w:val="Odsekzoznamu"/>
        <w:numPr>
          <w:ilvl w:val="0"/>
          <w:numId w:val="11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kópiu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výsledkov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koprologického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vyšetrenia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15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5,</w:t>
      </w:r>
    </w:p>
    <w:p w14:paraId="5E849FAD" w14:textId="77777777" w:rsidR="0002132D" w:rsidRDefault="00E841EA">
      <w:pPr>
        <w:pStyle w:val="Odsekzoznamu"/>
        <w:numPr>
          <w:ilvl w:val="0"/>
          <w:numId w:val="11"/>
        </w:numPr>
        <w:tabs>
          <w:tab w:val="left" w:pos="389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kópiu evidencie o individuálnej kontrole, úprave paznechtov a prevádzaní cez dezinfekčný brod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15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5,</w:t>
      </w:r>
    </w:p>
    <w:p w14:paraId="20EEAA82" w14:textId="77777777" w:rsidR="0002132D" w:rsidRDefault="00E841EA">
      <w:pPr>
        <w:pStyle w:val="Odsekzoznamu"/>
        <w:numPr>
          <w:ilvl w:val="0"/>
          <w:numId w:val="11"/>
        </w:numPr>
        <w:tabs>
          <w:tab w:val="left" w:pos="389"/>
        </w:tabs>
        <w:spacing w:before="100"/>
        <w:ind w:right="0"/>
        <w:rPr>
          <w:sz w:val="20"/>
        </w:rPr>
      </w:pPr>
      <w:r>
        <w:rPr>
          <w:w w:val="110"/>
          <w:sz w:val="20"/>
        </w:rPr>
        <w:t>kópiu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denníka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kotenia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16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5,</w:t>
      </w:r>
    </w:p>
    <w:p w14:paraId="7F0FFDF6" w14:textId="77777777" w:rsidR="0002132D" w:rsidRDefault="00E841EA">
      <w:pPr>
        <w:pStyle w:val="Odsekzoznamu"/>
        <w:numPr>
          <w:ilvl w:val="0"/>
          <w:numId w:val="11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kópiu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evidencie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počte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odchovaných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výkrmových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ošípaných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20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21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5,</w:t>
      </w:r>
    </w:p>
    <w:p w14:paraId="238EC42D" w14:textId="77777777" w:rsidR="0002132D" w:rsidRDefault="00E841EA">
      <w:pPr>
        <w:pStyle w:val="Odsekzoznamu"/>
        <w:numPr>
          <w:ilvl w:val="0"/>
          <w:numId w:val="11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evidenciu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spotreby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prípravkov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ochranu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rastlín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24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5,</w:t>
      </w:r>
    </w:p>
    <w:p w14:paraId="3708A4ED" w14:textId="77777777" w:rsidR="0002132D" w:rsidRDefault="00E841EA">
      <w:pPr>
        <w:pStyle w:val="Odsekzoznamu"/>
        <w:numPr>
          <w:ilvl w:val="0"/>
          <w:numId w:val="11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výsledky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rozboru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25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6,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26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27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5,</w:t>
      </w:r>
    </w:p>
    <w:p w14:paraId="61ABE2E0" w14:textId="77777777" w:rsidR="0002132D" w:rsidRDefault="00E841EA">
      <w:pPr>
        <w:pStyle w:val="Odsekzoznamu"/>
        <w:numPr>
          <w:ilvl w:val="0"/>
          <w:numId w:val="11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hlásenie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založení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agrolesníckeho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43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7,</w:t>
      </w:r>
    </w:p>
    <w:p w14:paraId="1A2B8FDB" w14:textId="77777777" w:rsidR="0002132D" w:rsidRDefault="00E841EA">
      <w:pPr>
        <w:pStyle w:val="Odsekzoznamu"/>
        <w:numPr>
          <w:ilvl w:val="0"/>
          <w:numId w:val="11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hlásenie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založení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líniových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vegetačných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prvkov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46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7,</w:t>
      </w:r>
    </w:p>
    <w:p w14:paraId="143A8E4B" w14:textId="77777777" w:rsidR="0002132D" w:rsidRDefault="00E841EA">
      <w:pPr>
        <w:pStyle w:val="Odsekzoznamu"/>
        <w:numPr>
          <w:ilvl w:val="0"/>
          <w:numId w:val="11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hlásenie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zalesnení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49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6.</w:t>
      </w:r>
    </w:p>
    <w:p w14:paraId="25717C89" w14:textId="77777777" w:rsidR="0002132D" w:rsidRDefault="0002132D">
      <w:pPr>
        <w:pStyle w:val="Zkladntext"/>
        <w:spacing w:before="4"/>
        <w:rPr>
          <w:sz w:val="21"/>
        </w:rPr>
      </w:pPr>
    </w:p>
    <w:p w14:paraId="0DC34A78" w14:textId="77777777" w:rsidR="0002132D" w:rsidRDefault="00E841EA">
      <w:pPr>
        <w:pStyle w:val="Odsekzoznamu"/>
        <w:numPr>
          <w:ilvl w:val="1"/>
          <w:numId w:val="13"/>
        </w:numPr>
        <w:tabs>
          <w:tab w:val="left" w:pos="666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Podpora na príslušnú operáciu s rovnakou jednotkovou sumou podpory sa neposkytne, 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prijímateľ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lehote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výzve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platobnej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agentúry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neposkytne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požadované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doklady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5.</w:t>
      </w:r>
    </w:p>
    <w:p w14:paraId="180CA800" w14:textId="77777777" w:rsidR="0002132D" w:rsidRDefault="00E841EA">
      <w:pPr>
        <w:pStyle w:val="Odsekzoznamu"/>
        <w:numPr>
          <w:ilvl w:val="1"/>
          <w:numId w:val="13"/>
        </w:numPr>
        <w:tabs>
          <w:tab w:val="left" w:pos="668"/>
        </w:tabs>
        <w:spacing w:before="199"/>
        <w:ind w:left="667" w:right="0" w:hanging="336"/>
        <w:rPr>
          <w:sz w:val="20"/>
        </w:rPr>
      </w:pPr>
      <w:r>
        <w:rPr>
          <w:w w:val="110"/>
          <w:sz w:val="20"/>
        </w:rPr>
        <w:t>Pri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porušení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12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podpora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opatrenie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30"/>
          <w:w w:val="115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f)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j)</w:t>
      </w:r>
    </w:p>
    <w:p w14:paraId="3895C9A3" w14:textId="77777777" w:rsidR="0002132D" w:rsidRDefault="0002132D">
      <w:pPr>
        <w:rPr>
          <w:sz w:val="20"/>
        </w:rPr>
        <w:sectPr w:rsidR="0002132D">
          <w:pgSz w:w="11910" w:h="16840"/>
          <w:pgMar w:top="1160" w:right="980" w:bottom="280" w:left="1000" w:header="796" w:footer="0" w:gutter="0"/>
          <w:cols w:space="708"/>
        </w:sectPr>
      </w:pPr>
    </w:p>
    <w:p w14:paraId="6565508C" w14:textId="77777777" w:rsidR="0002132D" w:rsidRDefault="0002132D">
      <w:pPr>
        <w:pStyle w:val="Zkladntext"/>
        <w:spacing w:before="1"/>
        <w:rPr>
          <w:sz w:val="11"/>
        </w:rPr>
      </w:pPr>
    </w:p>
    <w:p w14:paraId="7ACFFEFF" w14:textId="77777777" w:rsidR="0002132D" w:rsidRDefault="00E841EA">
      <w:pPr>
        <w:pStyle w:val="Zkladntext"/>
        <w:spacing w:before="130"/>
        <w:ind w:left="105"/>
      </w:pPr>
      <w:r>
        <w:rPr>
          <w:w w:val="110"/>
        </w:rPr>
        <w:t>neposkytne.</w:t>
      </w:r>
    </w:p>
    <w:p w14:paraId="18766B4F" w14:textId="77777777" w:rsidR="0002132D" w:rsidRDefault="0002132D">
      <w:pPr>
        <w:pStyle w:val="Zkladntext"/>
        <w:spacing w:before="4"/>
        <w:rPr>
          <w:sz w:val="21"/>
        </w:rPr>
      </w:pPr>
    </w:p>
    <w:p w14:paraId="11FF741E" w14:textId="77777777" w:rsidR="0002132D" w:rsidRDefault="00E841EA">
      <w:pPr>
        <w:pStyle w:val="Odsekzoznamu"/>
        <w:numPr>
          <w:ilvl w:val="1"/>
          <w:numId w:val="13"/>
        </w:numPr>
        <w:tabs>
          <w:tab w:val="left" w:pos="670"/>
        </w:tabs>
        <w:spacing w:before="0" w:line="285" w:lineRule="auto"/>
        <w:ind w:firstLine="226"/>
        <w:rPr>
          <w:sz w:val="18"/>
        </w:rPr>
      </w:pPr>
      <w:r>
        <w:rPr>
          <w:w w:val="110"/>
          <w:sz w:val="20"/>
        </w:rPr>
        <w:t>Podpora na operáciu podľa § 12 sa neposkytne, ak prijímateľ poruší na tom istom zvierati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operácie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12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zároveň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podmienku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77</w:t>
      </w:r>
      <w:r>
        <w:rPr>
          <w:w w:val="110"/>
          <w:sz w:val="18"/>
        </w:rPr>
        <w:t>)</w:t>
      </w:r>
    </w:p>
    <w:p w14:paraId="10166224" w14:textId="77777777" w:rsidR="0002132D" w:rsidRDefault="00E841EA">
      <w:pPr>
        <w:pStyle w:val="Odsekzoznamu"/>
        <w:numPr>
          <w:ilvl w:val="1"/>
          <w:numId w:val="13"/>
        </w:numPr>
        <w:tabs>
          <w:tab w:val="left" w:pos="656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Ak prijímateľ nedodrží výmeru podľa § 2 ods. 4 alebo ods. 6, je povinný poskytnuté podpory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vráti</w:t>
      </w:r>
      <w:r w:rsidR="00953B94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výške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zisteného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rozdielu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predchádzajúce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kalendárne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rozsah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nedodržanej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výmery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presiahol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15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%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výmery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6.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prijímateľ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nedodrží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výmeru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</w:p>
    <w:p w14:paraId="45BFBE3E" w14:textId="77777777" w:rsidR="0002132D" w:rsidRDefault="00E841EA">
      <w:pPr>
        <w:pStyle w:val="Zkladntext"/>
        <w:spacing w:line="285" w:lineRule="auto"/>
        <w:ind w:left="105" w:right="123"/>
        <w:jc w:val="both"/>
      </w:pPr>
      <w:r>
        <w:rPr>
          <w:w w:val="110"/>
        </w:rPr>
        <w:t>§</w:t>
      </w:r>
      <w:r>
        <w:rPr>
          <w:spacing w:val="8"/>
          <w:w w:val="110"/>
        </w:rPr>
        <w:t xml:space="preserve"> </w:t>
      </w:r>
      <w:r>
        <w:rPr>
          <w:w w:val="110"/>
        </w:rPr>
        <w:t>2</w:t>
      </w:r>
      <w:r>
        <w:rPr>
          <w:spacing w:val="39"/>
          <w:w w:val="110"/>
        </w:rPr>
        <w:t xml:space="preserve"> </w:t>
      </w:r>
      <w:r>
        <w:rPr>
          <w:w w:val="110"/>
        </w:rPr>
        <w:t>ods.</w:t>
      </w:r>
      <w:r>
        <w:rPr>
          <w:spacing w:val="9"/>
          <w:w w:val="110"/>
        </w:rPr>
        <w:t xml:space="preserve"> </w:t>
      </w:r>
      <w:r>
        <w:rPr>
          <w:w w:val="110"/>
        </w:rPr>
        <w:t>7,</w:t>
      </w:r>
      <w:r>
        <w:rPr>
          <w:spacing w:val="39"/>
          <w:w w:val="110"/>
        </w:rPr>
        <w:t xml:space="preserve"> </w:t>
      </w:r>
      <w:r>
        <w:rPr>
          <w:w w:val="110"/>
        </w:rPr>
        <w:t>je</w:t>
      </w:r>
      <w:r>
        <w:rPr>
          <w:spacing w:val="39"/>
          <w:w w:val="110"/>
        </w:rPr>
        <w:t xml:space="preserve"> </w:t>
      </w:r>
      <w:r>
        <w:rPr>
          <w:w w:val="110"/>
        </w:rPr>
        <w:t>povinný</w:t>
      </w:r>
      <w:r>
        <w:rPr>
          <w:spacing w:val="39"/>
          <w:w w:val="110"/>
        </w:rPr>
        <w:t xml:space="preserve"> </w:t>
      </w:r>
      <w:r>
        <w:rPr>
          <w:w w:val="110"/>
        </w:rPr>
        <w:t>poskytnuté</w:t>
      </w:r>
      <w:r>
        <w:rPr>
          <w:spacing w:val="39"/>
          <w:w w:val="110"/>
        </w:rPr>
        <w:t xml:space="preserve"> </w:t>
      </w:r>
      <w:r>
        <w:rPr>
          <w:w w:val="110"/>
        </w:rPr>
        <w:t>podpory</w:t>
      </w:r>
      <w:r>
        <w:rPr>
          <w:spacing w:val="39"/>
          <w:w w:val="110"/>
        </w:rPr>
        <w:t xml:space="preserve"> </w:t>
      </w:r>
      <w:r>
        <w:rPr>
          <w:w w:val="110"/>
        </w:rPr>
        <w:t>vráti</w:t>
      </w:r>
      <w:r w:rsidR="00953B94">
        <w:rPr>
          <w:w w:val="110"/>
        </w:rPr>
        <w:t>ť</w:t>
      </w:r>
      <w:r>
        <w:rPr>
          <w:spacing w:val="40"/>
          <w:w w:val="110"/>
        </w:rPr>
        <w:t xml:space="preserve"> </w:t>
      </w:r>
      <w:r>
        <w:rPr>
          <w:w w:val="110"/>
        </w:rPr>
        <w:t>vo</w:t>
      </w:r>
      <w:r>
        <w:rPr>
          <w:spacing w:val="39"/>
          <w:w w:val="110"/>
        </w:rPr>
        <w:t xml:space="preserve"> </w:t>
      </w:r>
      <w:r>
        <w:rPr>
          <w:w w:val="110"/>
        </w:rPr>
        <w:t>výške</w:t>
      </w:r>
      <w:r>
        <w:rPr>
          <w:spacing w:val="39"/>
          <w:w w:val="110"/>
        </w:rPr>
        <w:t xml:space="preserve"> </w:t>
      </w:r>
      <w:r>
        <w:rPr>
          <w:w w:val="110"/>
        </w:rPr>
        <w:t>zisteného</w:t>
      </w:r>
      <w:r>
        <w:rPr>
          <w:spacing w:val="39"/>
          <w:w w:val="110"/>
        </w:rPr>
        <w:t xml:space="preserve"> </w:t>
      </w:r>
      <w:r>
        <w:rPr>
          <w:w w:val="110"/>
        </w:rPr>
        <w:t>rozdielu</w:t>
      </w:r>
      <w:r>
        <w:rPr>
          <w:spacing w:val="39"/>
          <w:w w:val="110"/>
        </w:rPr>
        <w:t xml:space="preserve"> </w:t>
      </w:r>
      <w:r>
        <w:rPr>
          <w:w w:val="110"/>
        </w:rPr>
        <w:t>za</w:t>
      </w:r>
      <w:r>
        <w:rPr>
          <w:spacing w:val="39"/>
          <w:w w:val="110"/>
        </w:rPr>
        <w:t xml:space="preserve"> </w:t>
      </w:r>
      <w:r>
        <w:rPr>
          <w:w w:val="110"/>
        </w:rPr>
        <w:t>predchádzajúce</w:t>
      </w:r>
      <w:r>
        <w:rPr>
          <w:spacing w:val="-51"/>
          <w:w w:val="110"/>
        </w:rPr>
        <w:t xml:space="preserve"> </w:t>
      </w:r>
      <w:r>
        <w:rPr>
          <w:w w:val="110"/>
        </w:rPr>
        <w:t>roky, ak rozsah nedodržanej výmery presiahol 15 % výmery podľa § 2 ods. 7 pri operácii podľa § 48</w:t>
      </w:r>
      <w:r>
        <w:rPr>
          <w:spacing w:val="1"/>
          <w:w w:val="110"/>
        </w:rPr>
        <w:t xml:space="preserve"> </w:t>
      </w:r>
      <w:r>
        <w:rPr>
          <w:w w:val="110"/>
        </w:rPr>
        <w:t>písm.</w:t>
      </w:r>
      <w:r>
        <w:rPr>
          <w:spacing w:val="10"/>
          <w:w w:val="110"/>
        </w:rPr>
        <w:t xml:space="preserve"> </w:t>
      </w:r>
      <w:r>
        <w:rPr>
          <w:w w:val="110"/>
        </w:rPr>
        <w:t>b).</w:t>
      </w:r>
    </w:p>
    <w:p w14:paraId="67F22F15" w14:textId="77777777" w:rsidR="0002132D" w:rsidRDefault="00E841EA">
      <w:pPr>
        <w:pStyle w:val="Odsekzoznamu"/>
        <w:numPr>
          <w:ilvl w:val="1"/>
          <w:numId w:val="13"/>
        </w:numPr>
        <w:tabs>
          <w:tab w:val="left" w:pos="765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Povinnos</w:t>
      </w:r>
      <w:r w:rsidR="00953B94">
        <w:rPr>
          <w:w w:val="110"/>
          <w:sz w:val="20"/>
        </w:rPr>
        <w:t>ť</w:t>
      </w:r>
      <w:r>
        <w:rPr>
          <w:w w:val="110"/>
          <w:sz w:val="20"/>
        </w:rPr>
        <w:t xml:space="preserve"> podľa § 2 </w:t>
      </w:r>
      <w:del w:id="79" w:author="Horváth Bodáková Lenka" w:date="2023-08-15T16:43:00Z">
        <w:r w:rsidDel="00BF2352">
          <w:rPr>
            <w:w w:val="110"/>
            <w:sz w:val="20"/>
          </w:rPr>
          <w:delText xml:space="preserve">ods. 4, 6 alebo ods. 7 </w:delText>
        </w:r>
      </w:del>
      <w:ins w:id="80" w:author="Horváth Bodáková Lenka" w:date="2023-08-15T16:43:00Z">
        <w:r w:rsidR="00BF2352">
          <w:rPr>
            <w:w w:val="110"/>
            <w:sz w:val="20"/>
          </w:rPr>
          <w:t xml:space="preserve">ods. 4 až 7 </w:t>
        </w:r>
      </w:ins>
      <w:r>
        <w:rPr>
          <w:w w:val="110"/>
          <w:sz w:val="20"/>
        </w:rPr>
        <w:t>zaniká a prijímateľ je povinný poskytnuté podpory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vráti</w:t>
      </w:r>
      <w:r w:rsidR="00953B94">
        <w:rPr>
          <w:w w:val="110"/>
          <w:sz w:val="20"/>
        </w:rPr>
        <w:t>ť</w:t>
      </w:r>
      <w:r>
        <w:rPr>
          <w:w w:val="110"/>
          <w:sz w:val="20"/>
        </w:rPr>
        <w:t>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</w:t>
      </w:r>
    </w:p>
    <w:p w14:paraId="51051B4F" w14:textId="77777777" w:rsidR="0002132D" w:rsidRDefault="00E841EA">
      <w:pPr>
        <w:pStyle w:val="Odsekzoznamu"/>
        <w:numPr>
          <w:ilvl w:val="0"/>
          <w:numId w:val="10"/>
        </w:numPr>
        <w:tabs>
          <w:tab w:val="left" w:pos="389"/>
        </w:tabs>
        <w:ind w:right="0"/>
        <w:rPr>
          <w:sz w:val="20"/>
        </w:rPr>
      </w:pPr>
      <w:r>
        <w:rPr>
          <w:w w:val="115"/>
          <w:sz w:val="20"/>
        </w:rPr>
        <w:t>nie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sú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splnené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podmienky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2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1,</w:t>
      </w:r>
    </w:p>
    <w:p w14:paraId="4BF58801" w14:textId="77777777" w:rsidR="0002132D" w:rsidRDefault="00E841EA">
      <w:pPr>
        <w:pStyle w:val="Odsekzoznamu"/>
        <w:numPr>
          <w:ilvl w:val="0"/>
          <w:numId w:val="10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prijímateľ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oznámi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platobnej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agentúre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ukončenie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plnenia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povinností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podľa §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6,</w:t>
      </w:r>
    </w:p>
    <w:p w14:paraId="256F7431" w14:textId="77777777" w:rsidR="0002132D" w:rsidRDefault="00E841EA">
      <w:pPr>
        <w:pStyle w:val="Odsekzoznamu"/>
        <w:numPr>
          <w:ilvl w:val="0"/>
          <w:numId w:val="10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prijímateľ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nepredloží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žiados</w:t>
      </w:r>
      <w:r w:rsidR="00953B94">
        <w:rPr>
          <w:w w:val="110"/>
          <w:sz w:val="20"/>
        </w:rPr>
        <w:t>ť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obdobia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viacročného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záväzku,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opatrenie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3"/>
          <w:w w:val="110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52"/>
          <w:w w:val="115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f)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i)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k),</w:t>
      </w:r>
    </w:p>
    <w:p w14:paraId="3FC94FDF" w14:textId="77777777" w:rsidR="0002132D" w:rsidRDefault="00E841EA">
      <w:pPr>
        <w:pStyle w:val="Odsekzoznamu"/>
        <w:numPr>
          <w:ilvl w:val="0"/>
          <w:numId w:val="10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prijímateľ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nepredloží</w:t>
      </w:r>
      <w:r>
        <w:rPr>
          <w:spacing w:val="9"/>
          <w:w w:val="105"/>
          <w:sz w:val="20"/>
        </w:rPr>
        <w:t xml:space="preserve"> </w:t>
      </w:r>
      <w:r w:rsidR="00953B94">
        <w:rPr>
          <w:w w:val="105"/>
          <w:sz w:val="20"/>
        </w:rPr>
        <w:t>žiadosť</w:t>
      </w:r>
    </w:p>
    <w:p w14:paraId="2909F036" w14:textId="77777777" w:rsidR="0002132D" w:rsidRDefault="00E841EA">
      <w:pPr>
        <w:pStyle w:val="Odsekzoznamu"/>
        <w:numPr>
          <w:ilvl w:val="1"/>
          <w:numId w:val="10"/>
        </w:numPr>
        <w:tabs>
          <w:tab w:val="left" w:pos="673"/>
        </w:tabs>
        <w:spacing w:before="142"/>
        <w:ind w:right="0" w:hanging="285"/>
        <w:rPr>
          <w:sz w:val="20"/>
        </w:rPr>
      </w:pP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období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údržby,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operáciu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42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45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b),</w:t>
      </w:r>
    </w:p>
    <w:p w14:paraId="7D51050E" w14:textId="77777777" w:rsidR="0002132D" w:rsidRDefault="00E841EA">
      <w:pPr>
        <w:pStyle w:val="Odsekzoznamu"/>
        <w:numPr>
          <w:ilvl w:val="1"/>
          <w:numId w:val="10"/>
        </w:numPr>
        <w:tabs>
          <w:tab w:val="left" w:pos="673"/>
        </w:tabs>
        <w:spacing w:before="143"/>
        <w:ind w:right="0" w:hanging="285"/>
        <w:rPr>
          <w:sz w:val="20"/>
        </w:rPr>
      </w:pP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období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7,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operáciu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48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b).</w:t>
      </w:r>
    </w:p>
    <w:p w14:paraId="283BE831" w14:textId="77777777" w:rsidR="0002132D" w:rsidRDefault="0002132D">
      <w:pPr>
        <w:pStyle w:val="Zkladntext"/>
        <w:spacing w:before="4"/>
        <w:rPr>
          <w:sz w:val="21"/>
        </w:rPr>
      </w:pPr>
    </w:p>
    <w:p w14:paraId="1D476E41" w14:textId="77777777" w:rsidR="0002132D" w:rsidRDefault="00E841EA">
      <w:pPr>
        <w:pStyle w:val="Odsekzoznamu"/>
        <w:numPr>
          <w:ilvl w:val="1"/>
          <w:numId w:val="13"/>
        </w:numPr>
        <w:tabs>
          <w:tab w:val="left" w:pos="832"/>
        </w:tabs>
        <w:spacing w:before="0" w:line="285" w:lineRule="auto"/>
        <w:ind w:firstLine="226"/>
        <w:rPr>
          <w:sz w:val="18"/>
        </w:rPr>
      </w:pPr>
      <w:r>
        <w:rPr>
          <w:w w:val="110"/>
          <w:sz w:val="20"/>
        </w:rPr>
        <w:t>Odseky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nepoužijú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prípade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prevodu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4,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nejde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prípad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umelo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vytvorených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w w:val="110"/>
          <w:position w:val="5"/>
          <w:sz w:val="10"/>
        </w:rPr>
        <w:t>78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53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</w:t>
      </w:r>
      <w:r>
        <w:rPr>
          <w:w w:val="110"/>
          <w:position w:val="5"/>
          <w:sz w:val="10"/>
        </w:rPr>
        <w:t>79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ustanovuje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inak;  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výnimku z povinnosti vráti</w:t>
      </w:r>
      <w:r w:rsidR="00953B94">
        <w:rPr>
          <w:w w:val="110"/>
          <w:sz w:val="20"/>
        </w:rPr>
        <w:t>ť</w:t>
      </w:r>
      <w:r>
        <w:rPr>
          <w:w w:val="110"/>
          <w:sz w:val="20"/>
        </w:rPr>
        <w:t xml:space="preserve"> poskytnutú podporu sa považuje aj nedodržanie výmery v dôsledku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navrátení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pozemku</w:t>
      </w:r>
      <w:r>
        <w:rPr>
          <w:w w:val="110"/>
          <w:position w:val="5"/>
          <w:sz w:val="10"/>
        </w:rPr>
        <w:t>80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schválení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vykonania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pozemkových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úprav.</w:t>
      </w:r>
      <w:r>
        <w:rPr>
          <w:w w:val="110"/>
          <w:position w:val="5"/>
          <w:sz w:val="10"/>
        </w:rPr>
        <w:t>81</w:t>
      </w:r>
      <w:r>
        <w:rPr>
          <w:w w:val="110"/>
          <w:sz w:val="18"/>
        </w:rPr>
        <w:t>)</w:t>
      </w:r>
    </w:p>
    <w:p w14:paraId="585D6DE8" w14:textId="77777777" w:rsidR="0002132D" w:rsidRDefault="00E841EA">
      <w:pPr>
        <w:pStyle w:val="Odsekzoznamu"/>
        <w:numPr>
          <w:ilvl w:val="1"/>
          <w:numId w:val="13"/>
        </w:numPr>
        <w:tabs>
          <w:tab w:val="left" w:pos="790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Výmera podľa § 2 ods. 4, 6 alebo ods. 7 sa zníži pre príslušný kalendárny rok a za ďalšie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kalendárne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roky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zvyšok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obdobia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záväzku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výmeru</w:t>
      </w:r>
    </w:p>
    <w:p w14:paraId="134E4343" w14:textId="77777777" w:rsidR="0002132D" w:rsidRDefault="00E841EA">
      <w:pPr>
        <w:pStyle w:val="Odsekzoznamu"/>
        <w:numPr>
          <w:ilvl w:val="0"/>
          <w:numId w:val="9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prevedenej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plochy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4,</w:t>
      </w:r>
    </w:p>
    <w:p w14:paraId="3C771CFC" w14:textId="77777777" w:rsidR="0002132D" w:rsidRDefault="00E841EA">
      <w:pPr>
        <w:pStyle w:val="Odsekzoznamu"/>
        <w:numPr>
          <w:ilvl w:val="0"/>
          <w:numId w:val="9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plochy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zahrnutej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navrátení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pozemku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plochy,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bola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predmetom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pozemkových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úprav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11.</w:t>
      </w:r>
    </w:p>
    <w:p w14:paraId="409FB980" w14:textId="77777777" w:rsidR="0002132D" w:rsidRDefault="00E841EA">
      <w:pPr>
        <w:pStyle w:val="Odsekzoznamu"/>
        <w:numPr>
          <w:ilvl w:val="1"/>
          <w:numId w:val="13"/>
        </w:numPr>
        <w:tabs>
          <w:tab w:val="left" w:pos="810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Výmera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6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7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zníži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kalendárny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ďalšie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kalendárne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roky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zvyšok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obdobia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výmeru,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podpora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43,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46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49.</w:t>
      </w:r>
    </w:p>
    <w:p w14:paraId="4A9C480E" w14:textId="77777777" w:rsidR="0002132D" w:rsidRDefault="0002132D">
      <w:pPr>
        <w:pStyle w:val="Zkladntext"/>
        <w:spacing w:before="7"/>
        <w:rPr>
          <w:sz w:val="12"/>
        </w:rPr>
      </w:pPr>
    </w:p>
    <w:p w14:paraId="688511C8" w14:textId="77777777" w:rsidR="0002132D" w:rsidRDefault="00E841EA">
      <w:pPr>
        <w:pStyle w:val="Nadpis1"/>
        <w:spacing w:before="143"/>
      </w:pPr>
      <w:r>
        <w:rPr>
          <w:w w:val="105"/>
        </w:rPr>
        <w:t>§</w:t>
      </w:r>
      <w:r>
        <w:rPr>
          <w:spacing w:val="16"/>
          <w:w w:val="105"/>
        </w:rPr>
        <w:t xml:space="preserve"> </w:t>
      </w:r>
      <w:r>
        <w:rPr>
          <w:w w:val="105"/>
        </w:rPr>
        <w:t>53</w:t>
      </w:r>
    </w:p>
    <w:p w14:paraId="5408178C" w14:textId="77777777" w:rsidR="0002132D" w:rsidRDefault="00E841EA">
      <w:pPr>
        <w:spacing w:before="47"/>
        <w:ind w:left="986" w:right="1005"/>
        <w:jc w:val="center"/>
        <w:rPr>
          <w:b/>
          <w:sz w:val="20"/>
        </w:rPr>
      </w:pPr>
      <w:r>
        <w:rPr>
          <w:b/>
          <w:sz w:val="20"/>
        </w:rPr>
        <w:t>Spoločné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ustanovenia</w:t>
      </w:r>
    </w:p>
    <w:p w14:paraId="557C334B" w14:textId="77777777" w:rsidR="0002132D" w:rsidRDefault="00E841EA">
      <w:pPr>
        <w:pStyle w:val="Odsekzoznamu"/>
        <w:numPr>
          <w:ilvl w:val="0"/>
          <w:numId w:val="8"/>
        </w:numPr>
        <w:tabs>
          <w:tab w:val="left" w:pos="745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Jednotkové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sumy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podpôr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opatrenia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zverejňuje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pôdohospodárstva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vestníku.</w:t>
      </w:r>
    </w:p>
    <w:p w14:paraId="18C8B17F" w14:textId="77777777" w:rsidR="0002132D" w:rsidRDefault="00E841EA">
      <w:pPr>
        <w:pStyle w:val="Odsekzoznamu"/>
        <w:numPr>
          <w:ilvl w:val="0"/>
          <w:numId w:val="8"/>
        </w:numPr>
        <w:tabs>
          <w:tab w:val="left" w:pos="716"/>
        </w:tabs>
        <w:spacing w:before="199" w:line="285" w:lineRule="auto"/>
        <w:ind w:firstLine="226"/>
        <w:rPr>
          <w:sz w:val="20"/>
        </w:rPr>
      </w:pPr>
      <w:r>
        <w:rPr>
          <w:w w:val="115"/>
          <w:sz w:val="20"/>
        </w:rPr>
        <w:t>Prijímateľ pri kombinovaní opatrení podľa prílohy č. 1 dodržiava podmienky, ktoré sú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ustanovené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 príslušných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kombinovaných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opatreniach,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výmere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poľnohospodárskej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plochy.</w:t>
      </w:r>
    </w:p>
    <w:p w14:paraId="664E022B" w14:textId="77777777" w:rsidR="0002132D" w:rsidRDefault="00E841EA">
      <w:pPr>
        <w:pStyle w:val="Odsekzoznamu"/>
        <w:numPr>
          <w:ilvl w:val="0"/>
          <w:numId w:val="8"/>
        </w:numPr>
        <w:tabs>
          <w:tab w:val="left" w:pos="658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 xml:space="preserve">Ak prijímateľ podpory na opatrenie podľa § </w:t>
      </w:r>
      <w:r>
        <w:rPr>
          <w:w w:val="115"/>
          <w:sz w:val="20"/>
        </w:rPr>
        <w:t xml:space="preserve">1 </w:t>
      </w:r>
      <w:r>
        <w:rPr>
          <w:w w:val="110"/>
          <w:sz w:val="20"/>
        </w:rPr>
        <w:t>písm. f) až m) alebo písm. n) neprijme úpravu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opatrení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operácií,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podporu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3"/>
          <w:w w:val="110"/>
          <w:sz w:val="20"/>
        </w:rPr>
        <w:t xml:space="preserve"> </w:t>
      </w:r>
      <w:r w:rsidR="00953B94">
        <w:rPr>
          <w:w w:val="110"/>
          <w:sz w:val="20"/>
        </w:rPr>
        <w:t>vzť</w:t>
      </w:r>
      <w:r>
        <w:rPr>
          <w:w w:val="110"/>
          <w:sz w:val="20"/>
        </w:rPr>
        <w:t>ahuje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osobitný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predpis;</w:t>
      </w:r>
      <w:r>
        <w:rPr>
          <w:w w:val="110"/>
          <w:position w:val="5"/>
          <w:sz w:val="10"/>
        </w:rPr>
        <w:t>82</w:t>
      </w:r>
      <w:r>
        <w:rPr>
          <w:w w:val="110"/>
          <w:sz w:val="18"/>
        </w:rPr>
        <w:t>)</w:t>
      </w:r>
      <w:r>
        <w:rPr>
          <w:spacing w:val="19"/>
          <w:w w:val="110"/>
          <w:sz w:val="18"/>
        </w:rPr>
        <w:t xml:space="preserve"> </w:t>
      </w:r>
      <w:r>
        <w:rPr>
          <w:w w:val="110"/>
          <w:sz w:val="20"/>
        </w:rPr>
        <w:t>záväzok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skončí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prijímateľ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8"/>
          <w:w w:val="110"/>
          <w:sz w:val="20"/>
        </w:rPr>
        <w:t xml:space="preserve"> </w:t>
      </w:r>
      <w:r w:rsidR="00953B94">
        <w:rPr>
          <w:w w:val="110"/>
          <w:sz w:val="20"/>
        </w:rPr>
        <w:t>vrátiť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poskytnuté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podpory.</w:t>
      </w:r>
    </w:p>
    <w:p w14:paraId="59B60BD4" w14:textId="77777777" w:rsidR="0002132D" w:rsidRDefault="0002132D">
      <w:pPr>
        <w:spacing w:line="285" w:lineRule="auto"/>
        <w:jc w:val="both"/>
        <w:rPr>
          <w:sz w:val="20"/>
        </w:rPr>
        <w:sectPr w:rsidR="0002132D">
          <w:pgSz w:w="11910" w:h="16840"/>
          <w:pgMar w:top="1160" w:right="980" w:bottom="280" w:left="1000" w:header="796" w:footer="0" w:gutter="0"/>
          <w:cols w:space="708"/>
        </w:sectPr>
      </w:pPr>
    </w:p>
    <w:p w14:paraId="37F0A68C" w14:textId="77777777" w:rsidR="0002132D" w:rsidRDefault="0002132D">
      <w:pPr>
        <w:pStyle w:val="Zkladntext"/>
        <w:spacing w:before="7"/>
        <w:rPr>
          <w:sz w:val="28"/>
        </w:rPr>
      </w:pPr>
    </w:p>
    <w:p w14:paraId="26321D3B" w14:textId="77777777" w:rsidR="0002132D" w:rsidRDefault="00E841EA">
      <w:pPr>
        <w:pStyle w:val="Odsekzoznamu"/>
        <w:numPr>
          <w:ilvl w:val="0"/>
          <w:numId w:val="8"/>
        </w:numPr>
        <w:tabs>
          <w:tab w:val="left" w:pos="641"/>
        </w:tabs>
        <w:spacing w:before="131"/>
        <w:ind w:left="640" w:right="0" w:hanging="309"/>
        <w:rPr>
          <w:sz w:val="18"/>
        </w:rPr>
      </w:pPr>
      <w:r>
        <w:rPr>
          <w:w w:val="110"/>
          <w:sz w:val="20"/>
        </w:rPr>
        <w:t>Týmto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nariadením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vlády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dotknuté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osobitné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predpisy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poskytovaní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pomoci.</w:t>
      </w:r>
      <w:r>
        <w:rPr>
          <w:w w:val="110"/>
          <w:position w:val="5"/>
          <w:sz w:val="10"/>
        </w:rPr>
        <w:t>83</w:t>
      </w:r>
      <w:r>
        <w:rPr>
          <w:w w:val="110"/>
          <w:sz w:val="18"/>
        </w:rPr>
        <w:t>)</w:t>
      </w:r>
    </w:p>
    <w:p w14:paraId="6B982823" w14:textId="77777777" w:rsidR="0002132D" w:rsidRDefault="0002132D">
      <w:pPr>
        <w:pStyle w:val="Zkladntext"/>
        <w:spacing w:before="1"/>
        <w:rPr>
          <w:sz w:val="29"/>
        </w:rPr>
      </w:pPr>
    </w:p>
    <w:p w14:paraId="4748C066" w14:textId="77777777" w:rsidR="0002132D" w:rsidRDefault="00E841EA">
      <w:pPr>
        <w:pStyle w:val="Nadpis1"/>
      </w:pPr>
      <w:r>
        <w:rPr>
          <w:w w:val="105"/>
        </w:rPr>
        <w:t>§</w:t>
      </w:r>
      <w:r>
        <w:rPr>
          <w:spacing w:val="14"/>
          <w:w w:val="105"/>
        </w:rPr>
        <w:t xml:space="preserve"> </w:t>
      </w:r>
      <w:r>
        <w:rPr>
          <w:w w:val="105"/>
        </w:rPr>
        <w:t>54</w:t>
      </w:r>
    </w:p>
    <w:p w14:paraId="4D09E24B" w14:textId="77777777" w:rsidR="0002132D" w:rsidRDefault="00E841EA">
      <w:pPr>
        <w:spacing w:before="47"/>
        <w:ind w:left="986" w:right="1005"/>
        <w:jc w:val="center"/>
        <w:rPr>
          <w:b/>
          <w:sz w:val="20"/>
        </w:rPr>
      </w:pPr>
      <w:r>
        <w:rPr>
          <w:b/>
          <w:sz w:val="20"/>
        </w:rPr>
        <w:t>Implementačné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ustanovenie</w:t>
      </w:r>
    </w:p>
    <w:p w14:paraId="0F3B3DE7" w14:textId="77777777" w:rsidR="0002132D" w:rsidRDefault="00E841EA">
      <w:pPr>
        <w:pStyle w:val="Zkladntext"/>
        <w:spacing w:before="240" w:line="285" w:lineRule="auto"/>
        <w:ind w:left="105" w:right="118" w:firstLine="226"/>
      </w:pPr>
      <w:r>
        <w:rPr>
          <w:w w:val="110"/>
        </w:rPr>
        <w:t>Týmto</w:t>
      </w:r>
      <w:r>
        <w:rPr>
          <w:spacing w:val="30"/>
          <w:w w:val="110"/>
        </w:rPr>
        <w:t xml:space="preserve"> </w:t>
      </w:r>
      <w:r>
        <w:rPr>
          <w:w w:val="110"/>
        </w:rPr>
        <w:t>nariadením</w:t>
      </w:r>
      <w:r>
        <w:rPr>
          <w:spacing w:val="30"/>
          <w:w w:val="110"/>
        </w:rPr>
        <w:t xml:space="preserve"> </w:t>
      </w:r>
      <w:r>
        <w:rPr>
          <w:w w:val="110"/>
        </w:rPr>
        <w:t>vlády</w:t>
      </w:r>
      <w:r>
        <w:rPr>
          <w:spacing w:val="31"/>
          <w:w w:val="110"/>
        </w:rPr>
        <w:t xml:space="preserve"> </w:t>
      </w:r>
      <w:r>
        <w:rPr>
          <w:w w:val="110"/>
        </w:rPr>
        <w:t>sa</w:t>
      </w:r>
      <w:r>
        <w:rPr>
          <w:spacing w:val="30"/>
          <w:w w:val="110"/>
        </w:rPr>
        <w:t xml:space="preserve"> </w:t>
      </w:r>
      <w:r>
        <w:rPr>
          <w:w w:val="110"/>
        </w:rPr>
        <w:t>vykonávajú</w:t>
      </w:r>
      <w:r>
        <w:rPr>
          <w:spacing w:val="31"/>
          <w:w w:val="110"/>
        </w:rPr>
        <w:t xml:space="preserve"> </w:t>
      </w:r>
      <w:r>
        <w:rPr>
          <w:w w:val="110"/>
        </w:rPr>
        <w:t>právne</w:t>
      </w:r>
      <w:r>
        <w:rPr>
          <w:spacing w:val="30"/>
          <w:w w:val="110"/>
        </w:rPr>
        <w:t xml:space="preserve"> </w:t>
      </w:r>
      <w:r>
        <w:rPr>
          <w:w w:val="110"/>
        </w:rPr>
        <w:t>záväzné</w:t>
      </w:r>
      <w:r>
        <w:rPr>
          <w:spacing w:val="31"/>
          <w:w w:val="110"/>
        </w:rPr>
        <w:t xml:space="preserve"> </w:t>
      </w:r>
      <w:r>
        <w:rPr>
          <w:w w:val="110"/>
        </w:rPr>
        <w:t>akty</w:t>
      </w:r>
      <w:r>
        <w:rPr>
          <w:spacing w:val="30"/>
          <w:w w:val="110"/>
        </w:rPr>
        <w:t xml:space="preserve"> </w:t>
      </w:r>
      <w:r>
        <w:rPr>
          <w:w w:val="110"/>
        </w:rPr>
        <w:t>Európskej</w:t>
      </w:r>
      <w:r>
        <w:rPr>
          <w:spacing w:val="30"/>
          <w:w w:val="110"/>
        </w:rPr>
        <w:t xml:space="preserve"> </w:t>
      </w:r>
      <w:r>
        <w:rPr>
          <w:w w:val="110"/>
        </w:rPr>
        <w:t>únie</w:t>
      </w:r>
      <w:r>
        <w:rPr>
          <w:spacing w:val="31"/>
          <w:w w:val="110"/>
        </w:rPr>
        <w:t xml:space="preserve"> </w:t>
      </w:r>
      <w:r>
        <w:rPr>
          <w:w w:val="110"/>
        </w:rPr>
        <w:t>uvedené</w:t>
      </w:r>
      <w:r>
        <w:rPr>
          <w:spacing w:val="30"/>
          <w:w w:val="110"/>
        </w:rPr>
        <w:t xml:space="preserve"> </w:t>
      </w:r>
      <w:r>
        <w:rPr>
          <w:w w:val="110"/>
        </w:rPr>
        <w:t>v</w:t>
      </w:r>
      <w:r>
        <w:rPr>
          <w:spacing w:val="11"/>
          <w:w w:val="110"/>
        </w:rPr>
        <w:t xml:space="preserve"> </w:t>
      </w:r>
      <w:r>
        <w:rPr>
          <w:w w:val="110"/>
        </w:rPr>
        <w:t>prílohe</w:t>
      </w:r>
      <w:r>
        <w:rPr>
          <w:spacing w:val="-50"/>
          <w:w w:val="110"/>
        </w:rPr>
        <w:t xml:space="preserve"> </w:t>
      </w:r>
      <w:r>
        <w:rPr>
          <w:w w:val="110"/>
        </w:rPr>
        <w:t>č.</w:t>
      </w:r>
      <w:r>
        <w:rPr>
          <w:spacing w:val="13"/>
          <w:w w:val="110"/>
        </w:rPr>
        <w:t xml:space="preserve"> </w:t>
      </w:r>
      <w:r>
        <w:rPr>
          <w:w w:val="110"/>
        </w:rPr>
        <w:t>15.</w:t>
      </w:r>
    </w:p>
    <w:p w14:paraId="6EC2748C" w14:textId="77777777" w:rsidR="0002132D" w:rsidRDefault="0002132D">
      <w:pPr>
        <w:pStyle w:val="Zkladntext"/>
        <w:spacing w:before="7"/>
        <w:rPr>
          <w:sz w:val="12"/>
        </w:rPr>
      </w:pPr>
    </w:p>
    <w:p w14:paraId="34FE1074" w14:textId="77777777" w:rsidR="0002132D" w:rsidRDefault="00E841EA">
      <w:pPr>
        <w:pStyle w:val="Nadpis1"/>
        <w:spacing w:before="144"/>
      </w:pPr>
      <w:r>
        <w:rPr>
          <w:w w:val="110"/>
        </w:rPr>
        <w:t>§</w:t>
      </w:r>
      <w:r>
        <w:rPr>
          <w:spacing w:val="8"/>
          <w:w w:val="110"/>
        </w:rPr>
        <w:t xml:space="preserve"> </w:t>
      </w:r>
      <w:r>
        <w:rPr>
          <w:w w:val="110"/>
        </w:rPr>
        <w:t>55</w:t>
      </w:r>
    </w:p>
    <w:p w14:paraId="11C9F3B5" w14:textId="77777777" w:rsidR="0002132D" w:rsidRDefault="00E841EA">
      <w:pPr>
        <w:spacing w:before="46"/>
        <w:ind w:left="986" w:right="1005"/>
        <w:jc w:val="center"/>
        <w:rPr>
          <w:b/>
          <w:sz w:val="20"/>
        </w:rPr>
      </w:pPr>
      <w:r>
        <w:rPr>
          <w:b/>
          <w:sz w:val="20"/>
        </w:rPr>
        <w:t>Účinnosť</w:t>
      </w:r>
    </w:p>
    <w:p w14:paraId="0B9717C3" w14:textId="77777777" w:rsidR="0002132D" w:rsidRDefault="00E841EA">
      <w:pPr>
        <w:pStyle w:val="Zkladntext"/>
        <w:spacing w:before="241"/>
        <w:ind w:left="332"/>
      </w:pPr>
      <w:r>
        <w:rPr>
          <w:w w:val="110"/>
        </w:rPr>
        <w:t>Toto</w:t>
      </w:r>
      <w:r>
        <w:rPr>
          <w:spacing w:val="8"/>
          <w:w w:val="110"/>
        </w:rPr>
        <w:t xml:space="preserve"> </w:t>
      </w:r>
      <w:r>
        <w:rPr>
          <w:w w:val="110"/>
        </w:rPr>
        <w:t>nariadenie</w:t>
      </w:r>
      <w:r>
        <w:rPr>
          <w:spacing w:val="8"/>
          <w:w w:val="110"/>
        </w:rPr>
        <w:t xml:space="preserve"> </w:t>
      </w:r>
      <w:r>
        <w:rPr>
          <w:w w:val="110"/>
        </w:rPr>
        <w:t>vlády</w:t>
      </w:r>
      <w:r>
        <w:rPr>
          <w:spacing w:val="9"/>
          <w:w w:val="110"/>
        </w:rPr>
        <w:t xml:space="preserve"> </w:t>
      </w:r>
      <w:r>
        <w:rPr>
          <w:w w:val="110"/>
        </w:rPr>
        <w:t>nadobúda</w:t>
      </w:r>
      <w:r>
        <w:rPr>
          <w:spacing w:val="8"/>
          <w:w w:val="110"/>
        </w:rPr>
        <w:t xml:space="preserve"> </w:t>
      </w:r>
      <w:r>
        <w:rPr>
          <w:w w:val="110"/>
        </w:rPr>
        <w:t>účinnos</w:t>
      </w:r>
      <w:r w:rsidR="00953B94">
        <w:rPr>
          <w:w w:val="110"/>
        </w:rPr>
        <w:t>ť</w:t>
      </w:r>
      <w:r>
        <w:rPr>
          <w:spacing w:val="8"/>
          <w:w w:val="110"/>
        </w:rPr>
        <w:t xml:space="preserve"> </w:t>
      </w:r>
      <w:r>
        <w:rPr>
          <w:w w:val="110"/>
        </w:rPr>
        <w:t>15.</w:t>
      </w:r>
      <w:r>
        <w:rPr>
          <w:spacing w:val="9"/>
          <w:w w:val="110"/>
        </w:rPr>
        <w:t xml:space="preserve"> </w:t>
      </w:r>
      <w:r>
        <w:rPr>
          <w:w w:val="110"/>
        </w:rPr>
        <w:t>januára</w:t>
      </w:r>
      <w:r>
        <w:rPr>
          <w:spacing w:val="8"/>
          <w:w w:val="110"/>
        </w:rPr>
        <w:t xml:space="preserve"> </w:t>
      </w:r>
      <w:r>
        <w:rPr>
          <w:w w:val="110"/>
        </w:rPr>
        <w:t>2023.</w:t>
      </w:r>
    </w:p>
    <w:p w14:paraId="3E773F60" w14:textId="77777777" w:rsidR="0002132D" w:rsidRDefault="0002132D">
      <w:pPr>
        <w:pStyle w:val="Zkladntext"/>
        <w:rPr>
          <w:sz w:val="26"/>
        </w:rPr>
      </w:pPr>
    </w:p>
    <w:p w14:paraId="7FC70DCD" w14:textId="77777777" w:rsidR="0002132D" w:rsidRDefault="0002132D">
      <w:pPr>
        <w:pStyle w:val="Zkladntext"/>
        <w:spacing w:before="6"/>
        <w:rPr>
          <w:sz w:val="26"/>
        </w:rPr>
      </w:pPr>
    </w:p>
    <w:p w14:paraId="12698010" w14:textId="77777777" w:rsidR="0002132D" w:rsidRDefault="00E841EA">
      <w:pPr>
        <w:pStyle w:val="Nadpis1"/>
        <w:ind w:left="921"/>
      </w:pPr>
      <w:r>
        <w:t>Eduard</w:t>
      </w:r>
      <w:r>
        <w:rPr>
          <w:spacing w:val="3"/>
        </w:rPr>
        <w:t xml:space="preserve"> </w:t>
      </w:r>
      <w:r>
        <w:t>Heger</w:t>
      </w:r>
      <w:r>
        <w:rPr>
          <w:spacing w:val="3"/>
        </w:rPr>
        <w:t xml:space="preserve"> </w:t>
      </w:r>
      <w:r>
        <w:t>v.</w:t>
      </w:r>
      <w:r>
        <w:rPr>
          <w:spacing w:val="3"/>
        </w:rPr>
        <w:t xml:space="preserve"> </w:t>
      </w:r>
      <w:r>
        <w:t>r.</w:t>
      </w:r>
    </w:p>
    <w:p w14:paraId="7462B2C3" w14:textId="77777777" w:rsidR="0002132D" w:rsidRDefault="0002132D">
      <w:pPr>
        <w:sectPr w:rsidR="0002132D">
          <w:pgSz w:w="11910" w:h="16840"/>
          <w:pgMar w:top="1160" w:right="980" w:bottom="280" w:left="1000" w:header="796" w:footer="0" w:gutter="0"/>
          <w:cols w:space="708"/>
        </w:sectPr>
      </w:pPr>
    </w:p>
    <w:p w14:paraId="0970D196" w14:textId="77777777" w:rsidR="0002132D" w:rsidRDefault="0001750D">
      <w:pPr>
        <w:pStyle w:val="Zkladntext"/>
        <w:rPr>
          <w:b/>
        </w:rPr>
      </w:pPr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483862528" behindDoc="1" locked="0" layoutInCell="1" allowOverlap="1" wp14:anchorId="4BFC951D" wp14:editId="33F14836">
                <wp:simplePos x="0" y="0"/>
                <wp:positionH relativeFrom="page">
                  <wp:posOffset>9960610</wp:posOffset>
                </wp:positionH>
                <wp:positionV relativeFrom="page">
                  <wp:posOffset>701675</wp:posOffset>
                </wp:positionV>
                <wp:extent cx="0" cy="6155690"/>
                <wp:effectExtent l="0" t="0" r="0" b="0"/>
                <wp:wrapNone/>
                <wp:docPr id="7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55690"/>
                        </a:xfrm>
                        <a:prstGeom prst="line">
                          <a:avLst/>
                        </a:prstGeom>
                        <a:noFill/>
                        <a:ln w="143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51F3F" id="Line 16" o:spid="_x0000_s1026" style="position:absolute;z-index:-1945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4.3pt,55.25pt" to="784.3pt,5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" strokeweight=".39969mm">
                <w10:wrap anchorx="page" anchory="page"/>
              </v:lin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A6C0ED1" wp14:editId="2E81418B">
                <wp:simplePos x="0" y="0"/>
                <wp:positionH relativeFrom="page">
                  <wp:posOffset>9987915</wp:posOffset>
                </wp:positionH>
                <wp:positionV relativeFrom="page">
                  <wp:posOffset>688975</wp:posOffset>
                </wp:positionV>
                <wp:extent cx="210820" cy="845185"/>
                <wp:effectExtent l="0" t="0" r="0" b="0"/>
                <wp:wrapNone/>
                <wp:docPr id="7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84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B8DE3" w14:textId="77777777" w:rsidR="008C5A1C" w:rsidRDefault="008C5A1C">
                            <w:pPr>
                              <w:spacing w:before="56"/>
                              <w:ind w:left="20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35"/>
                                <w:sz w:val="20"/>
                              </w:rPr>
                              <w:t>3/2023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w w:val="1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35"/>
                                <w:sz w:val="20"/>
                              </w:rPr>
                              <w:t>Z.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w w:val="1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35"/>
                                <w:sz w:val="20"/>
                              </w:rPr>
                              <w:t>z.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6C0ED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786.45pt;margin-top:54.25pt;width:16.6pt;height:66.5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" filled="f" stroked="f">
                <v:textbox style="layout-flow:vertical" inset="0,0,0,0">
                  <w:txbxContent>
                    <w:p w14:paraId="313B8DE3" w14:textId="77777777" w:rsidR="008C5A1C" w:rsidRDefault="008C5A1C">
                      <w:pPr>
                        <w:spacing w:before="56"/>
                        <w:ind w:left="20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w w:val="135"/>
                          <w:sz w:val="20"/>
                        </w:rPr>
                        <w:t>3/2023</w:t>
                      </w:r>
                      <w:r>
                        <w:rPr>
                          <w:rFonts w:ascii="Calibri"/>
                          <w:b/>
                          <w:spacing w:val="-5"/>
                          <w:w w:val="13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135"/>
                          <w:sz w:val="20"/>
                        </w:rPr>
                        <w:t>Z.</w:t>
                      </w:r>
                      <w:r>
                        <w:rPr>
                          <w:rFonts w:ascii="Calibri"/>
                          <w:b/>
                          <w:spacing w:val="-5"/>
                          <w:w w:val="13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135"/>
                          <w:sz w:val="20"/>
                        </w:rPr>
                        <w:t>z.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FBC2E44" wp14:editId="6147A617">
                <wp:simplePos x="0" y="0"/>
                <wp:positionH relativeFrom="page">
                  <wp:posOffset>9994265</wp:posOffset>
                </wp:positionH>
                <wp:positionV relativeFrom="page">
                  <wp:posOffset>2575560</wp:posOffset>
                </wp:positionV>
                <wp:extent cx="198120" cy="2372360"/>
                <wp:effectExtent l="0" t="0" r="0" b="0"/>
                <wp:wrapNone/>
                <wp:docPr id="7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2372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EAD1A1" w14:textId="77777777" w:rsidR="008C5A1C" w:rsidRDefault="008C5A1C">
                            <w:pPr>
                              <w:pStyle w:val="Zkladntext"/>
                              <w:spacing w:before="43"/>
                              <w:ind w:left="2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w w:val="120"/>
                              </w:rPr>
                              <w:t>Zbierka</w:t>
                            </w:r>
                            <w:r>
                              <w:rPr>
                                <w:rFonts w:ascii="Calibri" w:hAnsi="Calibri"/>
                                <w:spacing w:val="21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20"/>
                              </w:rPr>
                              <w:t>zákonov</w:t>
                            </w:r>
                            <w:r>
                              <w:rPr>
                                <w:rFonts w:ascii="Calibri" w:hAnsi="Calibri"/>
                                <w:spacing w:val="21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20"/>
                              </w:rPr>
                              <w:t>Slovenskej</w:t>
                            </w:r>
                            <w:r>
                              <w:rPr>
                                <w:rFonts w:ascii="Calibri" w:hAnsi="Calibri"/>
                                <w:spacing w:val="22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20"/>
                              </w:rPr>
                              <w:t>republiky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C2E44" id="Text Box 14" o:spid="_x0000_s1027" type="#_x0000_t202" style="position:absolute;margin-left:786.95pt;margin-top:202.8pt;width:15.6pt;height:186.8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" filled="f" stroked="f">
                <v:textbox style="layout-flow:vertical" inset="0,0,0,0">
                  <w:txbxContent>
                    <w:p w14:paraId="42EAD1A1" w14:textId="77777777" w:rsidR="008C5A1C" w:rsidRDefault="008C5A1C">
                      <w:pPr>
                        <w:pStyle w:val="Zkladntext"/>
                        <w:spacing w:before="43"/>
                        <w:ind w:left="2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w w:val="120"/>
                        </w:rPr>
                        <w:t>Zbierka</w:t>
                      </w:r>
                      <w:r>
                        <w:rPr>
                          <w:rFonts w:ascii="Calibri" w:hAnsi="Calibri"/>
                          <w:spacing w:val="21"/>
                          <w:w w:val="1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20"/>
                        </w:rPr>
                        <w:t>zákonov</w:t>
                      </w:r>
                      <w:r>
                        <w:rPr>
                          <w:rFonts w:ascii="Calibri" w:hAnsi="Calibri"/>
                          <w:spacing w:val="21"/>
                          <w:w w:val="1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20"/>
                        </w:rPr>
                        <w:t>Slovenskej</w:t>
                      </w:r>
                      <w:r>
                        <w:rPr>
                          <w:rFonts w:ascii="Calibri" w:hAnsi="Calibri"/>
                          <w:spacing w:val="22"/>
                          <w:w w:val="1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20"/>
                        </w:rPr>
                        <w:t>republiky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4BBB3D3" wp14:editId="7FEE559A">
                <wp:simplePos x="0" y="0"/>
                <wp:positionH relativeFrom="page">
                  <wp:posOffset>9994265</wp:posOffset>
                </wp:positionH>
                <wp:positionV relativeFrom="page">
                  <wp:posOffset>6227445</wp:posOffset>
                </wp:positionV>
                <wp:extent cx="198120" cy="642620"/>
                <wp:effectExtent l="0" t="0" r="0" b="0"/>
                <wp:wrapNone/>
                <wp:docPr id="7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64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331F8" w14:textId="77777777" w:rsidR="008C5A1C" w:rsidRDefault="008C5A1C">
                            <w:pPr>
                              <w:pStyle w:val="Zkladntext"/>
                              <w:spacing w:before="43"/>
                              <w:ind w:left="20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w w:val="125"/>
                              </w:rPr>
                              <w:t>Strana</w:t>
                            </w:r>
                            <w:r>
                              <w:rPr>
                                <w:rFonts w:ascii="Calibri"/>
                                <w:spacing w:val="5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25"/>
                              </w:rPr>
                              <w:t>37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BB3D3" id="Text Box 13" o:spid="_x0000_s1028" type="#_x0000_t202" style="position:absolute;margin-left:786.95pt;margin-top:490.35pt;width:15.6pt;height:50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" filled="f" stroked="f">
                <v:textbox style="layout-flow:vertical" inset="0,0,0,0">
                  <w:txbxContent>
                    <w:p w14:paraId="47A331F8" w14:textId="77777777" w:rsidR="008C5A1C" w:rsidRDefault="008C5A1C">
                      <w:pPr>
                        <w:pStyle w:val="Zkladntext"/>
                        <w:spacing w:before="43"/>
                        <w:ind w:left="20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w w:val="125"/>
                        </w:rPr>
                        <w:t>Strana</w:t>
                      </w:r>
                      <w:r>
                        <w:rPr>
                          <w:rFonts w:ascii="Calibri"/>
                          <w:spacing w:val="5"/>
                          <w:w w:val="125"/>
                        </w:rPr>
                        <w:t xml:space="preserve"> </w:t>
                      </w:r>
                      <w:r>
                        <w:rPr>
                          <w:rFonts w:ascii="Calibri"/>
                          <w:w w:val="125"/>
                        </w:rPr>
                        <w:t>37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556FEBC" wp14:editId="25777400">
                <wp:simplePos x="0" y="0"/>
                <wp:positionH relativeFrom="page">
                  <wp:posOffset>9475470</wp:posOffset>
                </wp:positionH>
                <wp:positionV relativeFrom="page">
                  <wp:posOffset>4592320</wp:posOffset>
                </wp:positionV>
                <wp:extent cx="363220" cy="2278380"/>
                <wp:effectExtent l="0" t="0" r="0" b="0"/>
                <wp:wrapNone/>
                <wp:docPr id="7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" cy="2278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8CCFFC" w14:textId="77777777" w:rsidR="008C5A1C" w:rsidRDefault="008C5A1C">
                            <w:pPr>
                              <w:spacing w:before="60" w:line="235" w:lineRule="auto"/>
                              <w:ind w:left="20" w:right="14" w:firstLine="2357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130"/>
                                <w:sz w:val="20"/>
                              </w:rPr>
                              <w:t>Príloha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8"/>
                                <w:w w:val="1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30"/>
                                <w:sz w:val="20"/>
                              </w:rPr>
                              <w:t>č.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9"/>
                                <w:w w:val="1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30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5"/>
                                <w:w w:val="1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30"/>
                                <w:sz w:val="20"/>
                              </w:rPr>
                              <w:t>k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w w:val="1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30"/>
                                <w:sz w:val="20"/>
                              </w:rPr>
                              <w:t>nariadeniu vlády č.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w w:val="1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30"/>
                                <w:sz w:val="20"/>
                              </w:rPr>
                              <w:t>3/2023 Z.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w w:val="1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30"/>
                                <w:sz w:val="20"/>
                              </w:rPr>
                              <w:t>z.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6FEBC" id="Text Box 12" o:spid="_x0000_s1029" type="#_x0000_t202" style="position:absolute;margin-left:746.1pt;margin-top:361.6pt;width:28.6pt;height:179.4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" filled="f" stroked="f">
                <v:textbox style="layout-flow:vertical" inset="0,0,0,0">
                  <w:txbxContent>
                    <w:p w14:paraId="2F8CCFFC" w14:textId="77777777" w:rsidR="008C5A1C" w:rsidRDefault="008C5A1C">
                      <w:pPr>
                        <w:spacing w:before="60" w:line="235" w:lineRule="auto"/>
                        <w:ind w:left="20" w:right="14" w:firstLine="2357"/>
                        <w:rPr>
                          <w:rFonts w:ascii="Calibri" w:hAnsi="Calibri"/>
                          <w:b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w w:val="130"/>
                          <w:sz w:val="20"/>
                        </w:rPr>
                        <w:t>Príloha</w:t>
                      </w:r>
                      <w:r>
                        <w:rPr>
                          <w:rFonts w:ascii="Calibri" w:hAnsi="Calibri"/>
                          <w:b/>
                          <w:spacing w:val="-8"/>
                          <w:w w:val="13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w w:val="130"/>
                          <w:sz w:val="20"/>
                        </w:rPr>
                        <w:t>č.</w:t>
                      </w:r>
                      <w:r>
                        <w:rPr>
                          <w:rFonts w:ascii="Calibri" w:hAnsi="Calibri"/>
                          <w:b/>
                          <w:spacing w:val="-9"/>
                          <w:w w:val="13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w w:val="130"/>
                          <w:sz w:val="20"/>
                        </w:rPr>
                        <w:t>1</w:t>
                      </w:r>
                      <w:r>
                        <w:rPr>
                          <w:rFonts w:ascii="Calibri" w:hAnsi="Calibri"/>
                          <w:b/>
                          <w:spacing w:val="-55"/>
                          <w:w w:val="13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w w:val="130"/>
                          <w:sz w:val="20"/>
                        </w:rPr>
                        <w:t>k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w w:val="13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w w:val="130"/>
                          <w:sz w:val="20"/>
                        </w:rPr>
                        <w:t>nariadeniu vlády č.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3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w w:val="130"/>
                          <w:sz w:val="20"/>
                        </w:rPr>
                        <w:t>3/2023 Z.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w w:val="13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w w:val="130"/>
                          <w:sz w:val="20"/>
                        </w:rPr>
                        <w:t>z.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8252CF3" w14:textId="77777777" w:rsidR="0002132D" w:rsidRDefault="0002132D">
      <w:pPr>
        <w:pStyle w:val="Zkladntext"/>
        <w:rPr>
          <w:b/>
        </w:rPr>
      </w:pPr>
    </w:p>
    <w:p w14:paraId="553A4EBA" w14:textId="77777777" w:rsidR="0002132D" w:rsidRDefault="0002132D">
      <w:pPr>
        <w:pStyle w:val="Zkladntext"/>
        <w:rPr>
          <w:b/>
        </w:rPr>
      </w:pPr>
    </w:p>
    <w:p w14:paraId="38EB175A" w14:textId="77777777" w:rsidR="0002132D" w:rsidRDefault="0002132D">
      <w:pPr>
        <w:pStyle w:val="Zkladntext"/>
        <w:rPr>
          <w:b/>
        </w:rPr>
      </w:pPr>
    </w:p>
    <w:p w14:paraId="2DEBB31C" w14:textId="77777777" w:rsidR="0002132D" w:rsidRDefault="0002132D">
      <w:pPr>
        <w:pStyle w:val="Zkladntext"/>
        <w:rPr>
          <w:b/>
        </w:rPr>
      </w:pPr>
    </w:p>
    <w:p w14:paraId="464303BA" w14:textId="77777777" w:rsidR="0002132D" w:rsidRDefault="0002132D">
      <w:pPr>
        <w:pStyle w:val="Zkladntext"/>
        <w:spacing w:before="6"/>
        <w:rPr>
          <w:b/>
          <w:sz w:val="28"/>
        </w:rPr>
      </w:pPr>
    </w:p>
    <w:p w14:paraId="13F2C626" w14:textId="77777777" w:rsidR="0002132D" w:rsidRDefault="00E841EA">
      <w:pPr>
        <w:spacing w:before="95"/>
        <w:ind w:left="4809" w:right="5112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Kombinačná</w:t>
      </w:r>
      <w:r>
        <w:rPr>
          <w:rFonts w:ascii="Times New Roman" w:hAnsi="Times New Roman"/>
          <w:b/>
          <w:spacing w:val="1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tabuľka</w:t>
      </w:r>
      <w:r>
        <w:rPr>
          <w:rFonts w:ascii="Times New Roman" w:hAnsi="Times New Roman"/>
          <w:b/>
          <w:spacing w:val="1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pre</w:t>
      </w:r>
      <w:r>
        <w:rPr>
          <w:rFonts w:ascii="Times New Roman" w:hAnsi="Times New Roman"/>
          <w:b/>
          <w:spacing w:val="1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plošné</w:t>
      </w:r>
      <w:r>
        <w:rPr>
          <w:rFonts w:ascii="Times New Roman" w:hAnsi="Times New Roman"/>
          <w:b/>
          <w:spacing w:val="1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opatrenia</w:t>
      </w:r>
    </w:p>
    <w:p w14:paraId="63A84F88" w14:textId="77777777" w:rsidR="0002132D" w:rsidRDefault="0002132D">
      <w:pPr>
        <w:pStyle w:val="Zkladntext"/>
        <w:rPr>
          <w:rFonts w:ascii="Times New Roman"/>
          <w:b/>
        </w:rPr>
      </w:pPr>
    </w:p>
    <w:p w14:paraId="4B00094B" w14:textId="77777777" w:rsidR="0002132D" w:rsidRDefault="0002132D">
      <w:pPr>
        <w:pStyle w:val="Zkladntext"/>
        <w:spacing w:before="6"/>
        <w:rPr>
          <w:rFonts w:ascii="Times New Roman"/>
          <w:b/>
          <w:sz w:val="13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628"/>
        <w:gridCol w:w="493"/>
        <w:gridCol w:w="424"/>
        <w:gridCol w:w="424"/>
        <w:gridCol w:w="426"/>
        <w:gridCol w:w="424"/>
        <w:gridCol w:w="372"/>
        <w:gridCol w:w="458"/>
        <w:gridCol w:w="509"/>
        <w:gridCol w:w="391"/>
        <w:gridCol w:w="493"/>
        <w:gridCol w:w="491"/>
        <w:gridCol w:w="442"/>
        <w:gridCol w:w="423"/>
        <w:gridCol w:w="425"/>
        <w:gridCol w:w="423"/>
        <w:gridCol w:w="423"/>
        <w:gridCol w:w="441"/>
        <w:gridCol w:w="441"/>
        <w:gridCol w:w="406"/>
        <w:gridCol w:w="490"/>
        <w:gridCol w:w="441"/>
        <w:gridCol w:w="508"/>
        <w:gridCol w:w="508"/>
        <w:gridCol w:w="508"/>
        <w:gridCol w:w="543"/>
      </w:tblGrid>
      <w:tr w:rsidR="0002132D" w14:paraId="4548228E" w14:textId="77777777">
        <w:trPr>
          <w:trHeight w:val="622"/>
        </w:trPr>
        <w:tc>
          <w:tcPr>
            <w:tcW w:w="10875" w:type="dxa"/>
            <w:gridSpan w:val="22"/>
          </w:tcPr>
          <w:p w14:paraId="5B7169DF" w14:textId="77777777" w:rsidR="0002132D" w:rsidRDefault="0002132D">
            <w:pPr>
              <w:pStyle w:val="TableParagraph"/>
              <w:spacing w:before="2"/>
              <w:rPr>
                <w:rFonts w:ascii="Times New Roman"/>
                <w:b/>
                <w:sz w:val="19"/>
              </w:rPr>
            </w:pPr>
          </w:p>
          <w:p w14:paraId="28F771DF" w14:textId="77777777" w:rsidR="0002132D" w:rsidRDefault="00E841EA">
            <w:pPr>
              <w:pStyle w:val="TableParagraph"/>
              <w:ind w:left="4505"/>
              <w:rPr>
                <w:rFonts w:ascii="Calibri" w:hAnsi="Calibri"/>
                <w:b/>
                <w:sz w:val="15"/>
              </w:rPr>
            </w:pPr>
            <w:r>
              <w:rPr>
                <w:rFonts w:ascii="Calibri" w:hAnsi="Calibri"/>
                <w:b/>
                <w:sz w:val="15"/>
              </w:rPr>
              <w:t>Kombinácie</w:t>
            </w:r>
            <w:r>
              <w:rPr>
                <w:rFonts w:ascii="Calibri" w:hAnsi="Calibri"/>
                <w:b/>
                <w:spacing w:val="8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neprojektových</w:t>
            </w:r>
            <w:r>
              <w:rPr>
                <w:rFonts w:ascii="Calibri" w:hAnsi="Calibri"/>
                <w:b/>
                <w:spacing w:val="8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operácii</w:t>
            </w:r>
            <w:r>
              <w:rPr>
                <w:rFonts w:ascii="Calibri" w:hAnsi="Calibri"/>
                <w:b/>
                <w:spacing w:val="6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a</w:t>
            </w:r>
            <w:r>
              <w:rPr>
                <w:rFonts w:ascii="Calibri" w:hAnsi="Calibri"/>
                <w:b/>
                <w:spacing w:val="8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Eko-schém</w:t>
            </w:r>
          </w:p>
        </w:tc>
        <w:tc>
          <w:tcPr>
            <w:tcW w:w="1965" w:type="dxa"/>
            <w:gridSpan w:val="4"/>
            <w:tcBorders>
              <w:right w:val="single" w:sz="4" w:space="0" w:color="000000"/>
            </w:tcBorders>
          </w:tcPr>
          <w:p w14:paraId="37D83408" w14:textId="77777777" w:rsidR="0002132D" w:rsidRDefault="0002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" w:type="dxa"/>
            <w:tcBorders>
              <w:left w:val="single" w:sz="4" w:space="0" w:color="000000"/>
            </w:tcBorders>
          </w:tcPr>
          <w:p w14:paraId="7C50DD56" w14:textId="77777777" w:rsidR="0002132D" w:rsidRDefault="0002132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2132D" w14:paraId="1555B9A3" w14:textId="77777777">
        <w:trPr>
          <w:trHeight w:val="1055"/>
        </w:trPr>
        <w:tc>
          <w:tcPr>
            <w:tcW w:w="1428" w:type="dxa"/>
            <w:tcBorders>
              <w:bottom w:val="single" w:sz="4" w:space="0" w:color="000000"/>
              <w:right w:val="single" w:sz="4" w:space="0" w:color="000000"/>
            </w:tcBorders>
          </w:tcPr>
          <w:p w14:paraId="7B62743B" w14:textId="77777777" w:rsidR="0002132D" w:rsidRDefault="0002132D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14:paraId="0B11E2B0" w14:textId="77777777" w:rsidR="0002132D" w:rsidRDefault="0002132D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14:paraId="4832391A" w14:textId="77777777" w:rsidR="0002132D" w:rsidRDefault="00E841EA">
            <w:pPr>
              <w:pStyle w:val="TableParagraph"/>
              <w:spacing w:before="117"/>
              <w:ind w:left="129" w:right="117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AEKO/EP/NAT/...</w:t>
            </w:r>
          </w:p>
        </w:tc>
        <w:tc>
          <w:tcPr>
            <w:tcW w:w="6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3D5"/>
            <w:textDirection w:val="btLr"/>
          </w:tcPr>
          <w:p w14:paraId="49C57901" w14:textId="77777777" w:rsidR="0002132D" w:rsidRDefault="00E841EA">
            <w:pPr>
              <w:pStyle w:val="TableParagraph"/>
              <w:spacing w:before="64"/>
              <w:ind w:left="3" w:right="7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ochrana</w:t>
            </w:r>
          </w:p>
          <w:p w14:paraId="37BFFE0B" w14:textId="77777777" w:rsidR="0002132D" w:rsidRDefault="00E841EA">
            <w:pPr>
              <w:pStyle w:val="TableParagraph"/>
              <w:spacing w:line="190" w:lineRule="atLeast"/>
              <w:ind w:left="2" w:right="9"/>
              <w:jc w:val="center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vodných</w:t>
            </w:r>
            <w:r>
              <w:rPr>
                <w:rFonts w:ascii="Calibri" w:hAnsi="Calibri"/>
                <w:spacing w:val="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zdrojov</w:t>
            </w:r>
            <w:r>
              <w:rPr>
                <w:rFonts w:ascii="Calibri" w:hAnsi="Calibri"/>
                <w:spacing w:val="-3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CHVO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  <w:textDirection w:val="btLr"/>
          </w:tcPr>
          <w:p w14:paraId="5B81CE4D" w14:textId="77777777" w:rsidR="0002132D" w:rsidRDefault="0002132D">
            <w:pPr>
              <w:pStyle w:val="TableParagraph"/>
              <w:spacing w:before="7"/>
              <w:rPr>
                <w:rFonts w:ascii="Times New Roman"/>
                <w:b/>
                <w:sz w:val="13"/>
              </w:rPr>
            </w:pPr>
          </w:p>
          <w:p w14:paraId="1DD445CD" w14:textId="77777777" w:rsidR="0002132D" w:rsidRDefault="00E841EA">
            <w:pPr>
              <w:pStyle w:val="TableParagraph"/>
              <w:ind w:left="202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ŠH.</w:t>
            </w:r>
            <w:r>
              <w:rPr>
                <w:rFonts w:ascii="Calibri" w:hAnsi="Calibri"/>
                <w:spacing w:val="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na</w:t>
            </w:r>
            <w:r>
              <w:rPr>
                <w:rFonts w:ascii="Calibri" w:hAnsi="Calibri"/>
                <w:spacing w:val="6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OP</w:t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  <w:textDirection w:val="btLr"/>
          </w:tcPr>
          <w:p w14:paraId="73869D8A" w14:textId="77777777" w:rsidR="0002132D" w:rsidRDefault="00E841EA">
            <w:pPr>
              <w:pStyle w:val="TableParagraph"/>
              <w:spacing w:before="38" w:line="190" w:lineRule="atLeast"/>
              <w:ind w:left="277" w:hanging="209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ochrana dropa</w:t>
            </w:r>
            <w:r>
              <w:rPr>
                <w:rFonts w:ascii="Calibri" w:hAnsi="Calibri"/>
                <w:spacing w:val="-3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veľkého</w:t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textDirection w:val="btLr"/>
          </w:tcPr>
          <w:p w14:paraId="0E56AFB2" w14:textId="77777777" w:rsidR="0002132D" w:rsidRDefault="00E841EA">
            <w:pPr>
              <w:pStyle w:val="TableParagraph"/>
              <w:spacing w:before="125"/>
              <w:ind w:left="157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ŠP</w:t>
            </w:r>
            <w:r>
              <w:rPr>
                <w:rFonts w:ascii="Calibri" w:hAnsi="Calibri"/>
                <w:spacing w:val="4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zeleniny,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textDirection w:val="btLr"/>
          </w:tcPr>
          <w:p w14:paraId="2E9EFD2E" w14:textId="77777777" w:rsidR="0002132D" w:rsidRDefault="00E841EA">
            <w:pPr>
              <w:pStyle w:val="TableParagraph"/>
              <w:spacing w:before="125"/>
              <w:ind w:left="179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ŠP</w:t>
            </w:r>
            <w:r>
              <w:rPr>
                <w:rFonts w:ascii="Calibri" w:hAnsi="Calibri"/>
                <w:spacing w:val="5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zemiaky</w:t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textDirection w:val="btLr"/>
          </w:tcPr>
          <w:p w14:paraId="2463AC6C" w14:textId="77777777" w:rsidR="0002132D" w:rsidRDefault="00E841EA">
            <w:pPr>
              <w:pStyle w:val="TableParagraph"/>
              <w:spacing w:before="123"/>
              <w:ind w:left="222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ŠP</w:t>
            </w:r>
            <w:r>
              <w:rPr>
                <w:rFonts w:ascii="Calibri" w:hAnsi="Calibri"/>
                <w:spacing w:val="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jahody</w:t>
            </w: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textDirection w:val="btLr"/>
          </w:tcPr>
          <w:p w14:paraId="1EDA757E" w14:textId="77777777" w:rsidR="0002132D" w:rsidRDefault="00E841EA">
            <w:pPr>
              <w:pStyle w:val="TableParagraph"/>
              <w:spacing w:before="100"/>
              <w:ind w:left="293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ŠP</w:t>
            </w:r>
            <w:r>
              <w:rPr>
                <w:rFonts w:ascii="Calibri" w:hAnsi="Calibri"/>
                <w:spacing w:val="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v</w:t>
            </w:r>
            <w:r>
              <w:rPr>
                <w:rFonts w:ascii="Calibri" w:hAnsi="Calibri"/>
                <w:spacing w:val="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OS</w:t>
            </w:r>
          </w:p>
        </w:tc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textDirection w:val="btLr"/>
          </w:tcPr>
          <w:p w14:paraId="3DDA1679" w14:textId="77777777" w:rsidR="0002132D" w:rsidRDefault="0002132D">
            <w:pPr>
              <w:pStyle w:val="TableParagraph"/>
              <w:spacing w:before="6"/>
              <w:rPr>
                <w:rFonts w:ascii="Times New Roman"/>
                <w:b/>
                <w:sz w:val="12"/>
              </w:rPr>
            </w:pPr>
          </w:p>
          <w:p w14:paraId="729D0688" w14:textId="77777777" w:rsidR="0002132D" w:rsidRDefault="00E841EA">
            <w:pPr>
              <w:pStyle w:val="TableParagraph"/>
              <w:ind w:left="228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ŠP</w:t>
            </w:r>
            <w:r>
              <w:rPr>
                <w:rFonts w:ascii="Calibri" w:hAnsi="Calibri"/>
                <w:spacing w:val="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vo</w:t>
            </w:r>
            <w:r>
              <w:rPr>
                <w:rFonts w:ascii="Calibri" w:hAnsi="Calibri"/>
                <w:spacing w:val="4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VIN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  <w:textDirection w:val="btLr"/>
          </w:tcPr>
          <w:p w14:paraId="0D1082CD" w14:textId="77777777" w:rsidR="0002132D" w:rsidRDefault="00E841EA">
            <w:pPr>
              <w:pStyle w:val="TableParagraph"/>
              <w:spacing w:before="76" w:line="252" w:lineRule="auto"/>
              <w:ind w:left="128" w:right="131" w:firstLine="132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Ochrana</w:t>
            </w:r>
            <w:r>
              <w:rPr>
                <w:rFonts w:ascii="Calibri" w:hAnsi="Calibri"/>
                <w:spacing w:val="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TTP_ÚEV</w:t>
            </w:r>
            <w:r>
              <w:rPr>
                <w:rFonts w:ascii="Calibri" w:hAnsi="Calibri"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2,3</w:t>
            </w:r>
          </w:p>
        </w:tc>
        <w:tc>
          <w:tcPr>
            <w:tcW w:w="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  <w:textDirection w:val="btLr"/>
          </w:tcPr>
          <w:p w14:paraId="4D769B75" w14:textId="77777777" w:rsidR="0002132D" w:rsidRDefault="00E841EA">
            <w:pPr>
              <w:pStyle w:val="TableParagraph"/>
              <w:spacing w:before="46" w:line="190" w:lineRule="atLeast"/>
              <w:ind w:left="96" w:firstLine="165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Ochrana</w:t>
            </w:r>
            <w:r>
              <w:rPr>
                <w:rFonts w:ascii="Calibri"/>
                <w:spacing w:val="1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biotopov</w:t>
            </w:r>
            <w:r>
              <w:rPr>
                <w:rFonts w:ascii="Calibri"/>
                <w:spacing w:val="1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TTP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  <w:textDirection w:val="btLr"/>
          </w:tcPr>
          <w:p w14:paraId="5A36BF0E" w14:textId="77777777" w:rsidR="0002132D" w:rsidRDefault="00E841EA">
            <w:pPr>
              <w:pStyle w:val="TableParagraph"/>
              <w:spacing w:before="73" w:line="249" w:lineRule="auto"/>
              <w:ind w:left="94" w:right="96" w:firstLine="8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ochrana</w:t>
            </w:r>
            <w:r>
              <w:rPr>
                <w:rFonts w:ascii="Calibri" w:hAnsi="Calibri"/>
                <w:spacing w:val="6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sysľa</w:t>
            </w:r>
            <w:r>
              <w:rPr>
                <w:rFonts w:ascii="Calibri" w:hAnsi="Calibri"/>
                <w:spacing w:val="-3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pasienkového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9D08E"/>
            <w:textDirection w:val="btLr"/>
          </w:tcPr>
          <w:p w14:paraId="014C56FA" w14:textId="77777777" w:rsidR="0002132D" w:rsidRDefault="00E841EA">
            <w:pPr>
              <w:pStyle w:val="TableParagraph"/>
              <w:spacing w:before="65" w:line="190" w:lineRule="atLeast"/>
              <w:ind w:left="434" w:right="91" w:hanging="349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zatrávňovanie</w:t>
            </w:r>
            <w:r>
              <w:rPr>
                <w:rFonts w:ascii="Calibri" w:hAnsi="Calibri"/>
                <w:spacing w:val="-3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OP</w:t>
            </w:r>
          </w:p>
        </w:tc>
        <w:tc>
          <w:tcPr>
            <w:tcW w:w="442" w:type="dxa"/>
            <w:tcBorders>
              <w:bottom w:val="single" w:sz="4" w:space="0" w:color="000000"/>
            </w:tcBorders>
            <w:shd w:val="clear" w:color="auto" w:fill="E1EEDA"/>
            <w:textDirection w:val="btLr"/>
          </w:tcPr>
          <w:p w14:paraId="68B174F5" w14:textId="77777777" w:rsidR="0002132D" w:rsidRDefault="0002132D">
            <w:pPr>
              <w:pStyle w:val="TableParagraph"/>
              <w:spacing w:before="8"/>
              <w:rPr>
                <w:rFonts w:ascii="Times New Roman"/>
                <w:b/>
                <w:sz w:val="11"/>
              </w:rPr>
            </w:pPr>
          </w:p>
          <w:p w14:paraId="7AE0C76C" w14:textId="77777777" w:rsidR="0002132D" w:rsidRDefault="00E841EA">
            <w:pPr>
              <w:pStyle w:val="TableParagraph"/>
              <w:ind w:left="110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EP</w:t>
            </w:r>
            <w:r>
              <w:rPr>
                <w:rFonts w:ascii="Calibri" w:hAnsi="Calibri"/>
                <w:spacing w:val="4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orná</w:t>
            </w:r>
            <w:r>
              <w:rPr>
                <w:rFonts w:ascii="Calibri" w:hAnsi="Calibri"/>
                <w:spacing w:val="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pôda</w:t>
            </w:r>
          </w:p>
        </w:tc>
        <w:tc>
          <w:tcPr>
            <w:tcW w:w="423" w:type="dxa"/>
            <w:tcBorders>
              <w:bottom w:val="single" w:sz="4" w:space="0" w:color="000000"/>
            </w:tcBorders>
            <w:shd w:val="clear" w:color="auto" w:fill="E1EEDA"/>
            <w:textDirection w:val="btLr"/>
          </w:tcPr>
          <w:p w14:paraId="1C4F7F89" w14:textId="77777777" w:rsidR="0002132D" w:rsidRDefault="0002132D">
            <w:pPr>
              <w:pStyle w:val="TableParagraph"/>
              <w:spacing w:before="1"/>
              <w:rPr>
                <w:rFonts w:ascii="Times New Roman"/>
                <w:b/>
                <w:sz w:val="11"/>
              </w:rPr>
            </w:pPr>
          </w:p>
          <w:p w14:paraId="30DC63A4" w14:textId="77777777" w:rsidR="0002132D" w:rsidRDefault="00E841EA">
            <w:pPr>
              <w:pStyle w:val="TableParagraph"/>
              <w:ind w:left="171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EP</w:t>
            </w:r>
            <w:r>
              <w:rPr>
                <w:rFonts w:ascii="Calibri"/>
                <w:spacing w:val="3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zelenina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E1EEDA"/>
            <w:textDirection w:val="btLr"/>
          </w:tcPr>
          <w:p w14:paraId="11E75F40" w14:textId="77777777" w:rsidR="0002132D" w:rsidRDefault="0002132D">
            <w:pPr>
              <w:pStyle w:val="TableParagraph"/>
              <w:spacing w:before="2"/>
              <w:rPr>
                <w:rFonts w:ascii="Times New Roman"/>
                <w:b/>
                <w:sz w:val="11"/>
              </w:rPr>
            </w:pPr>
          </w:p>
          <w:p w14:paraId="743DD777" w14:textId="77777777" w:rsidR="0002132D" w:rsidRDefault="00E841EA">
            <w:pPr>
              <w:pStyle w:val="TableParagraph"/>
              <w:spacing w:before="1"/>
              <w:ind w:left="177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EP</w:t>
            </w:r>
            <w:r>
              <w:rPr>
                <w:rFonts w:ascii="Calibri"/>
                <w:spacing w:val="5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zemiaky</w:t>
            </w:r>
          </w:p>
        </w:tc>
        <w:tc>
          <w:tcPr>
            <w:tcW w:w="423" w:type="dxa"/>
            <w:tcBorders>
              <w:bottom w:val="single" w:sz="4" w:space="0" w:color="000000"/>
            </w:tcBorders>
            <w:shd w:val="clear" w:color="auto" w:fill="E1EEDA"/>
            <w:textDirection w:val="btLr"/>
          </w:tcPr>
          <w:p w14:paraId="037FD96F" w14:textId="77777777" w:rsidR="0002132D" w:rsidRDefault="0002132D">
            <w:pPr>
              <w:pStyle w:val="TableParagraph"/>
              <w:spacing w:before="2"/>
              <w:rPr>
                <w:rFonts w:ascii="Times New Roman"/>
                <w:b/>
                <w:sz w:val="11"/>
              </w:rPr>
            </w:pPr>
          </w:p>
          <w:p w14:paraId="5AC52BB3" w14:textId="77777777" w:rsidR="0002132D" w:rsidRDefault="00E841EA">
            <w:pPr>
              <w:pStyle w:val="TableParagraph"/>
              <w:ind w:left="218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EP</w:t>
            </w:r>
            <w:r>
              <w:rPr>
                <w:rFonts w:ascii="Calibri"/>
                <w:spacing w:val="3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jahody</w:t>
            </w:r>
          </w:p>
        </w:tc>
        <w:tc>
          <w:tcPr>
            <w:tcW w:w="423" w:type="dxa"/>
            <w:tcBorders>
              <w:bottom w:val="single" w:sz="4" w:space="0" w:color="000000"/>
            </w:tcBorders>
            <w:shd w:val="clear" w:color="auto" w:fill="E1EEDA"/>
            <w:textDirection w:val="btLr"/>
          </w:tcPr>
          <w:p w14:paraId="592A4A97" w14:textId="77777777" w:rsidR="0002132D" w:rsidRDefault="0002132D">
            <w:pPr>
              <w:pStyle w:val="TableParagraph"/>
              <w:spacing w:before="5"/>
              <w:rPr>
                <w:rFonts w:ascii="Times New Roman"/>
                <w:b/>
                <w:sz w:val="11"/>
              </w:rPr>
            </w:pPr>
          </w:p>
          <w:p w14:paraId="467C7785" w14:textId="77777777" w:rsidR="0002132D" w:rsidRDefault="00E841EA">
            <w:pPr>
              <w:pStyle w:val="TableParagraph"/>
              <w:ind w:left="279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EP</w:t>
            </w:r>
            <w:r>
              <w:rPr>
                <w:rFonts w:ascii="Calibri"/>
                <w:spacing w:val="3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LEKR</w:t>
            </w:r>
          </w:p>
        </w:tc>
        <w:tc>
          <w:tcPr>
            <w:tcW w:w="441" w:type="dxa"/>
            <w:tcBorders>
              <w:bottom w:val="single" w:sz="4" w:space="0" w:color="000000"/>
            </w:tcBorders>
            <w:shd w:val="clear" w:color="auto" w:fill="E1EEDA"/>
            <w:textDirection w:val="btLr"/>
          </w:tcPr>
          <w:p w14:paraId="3001FC0A" w14:textId="77777777" w:rsidR="0002132D" w:rsidRDefault="0002132D">
            <w:pPr>
              <w:pStyle w:val="TableParagraph"/>
              <w:spacing w:before="3"/>
              <w:rPr>
                <w:rFonts w:ascii="Times New Roman"/>
                <w:b/>
                <w:sz w:val="12"/>
              </w:rPr>
            </w:pPr>
          </w:p>
          <w:p w14:paraId="572ED37D" w14:textId="77777777" w:rsidR="0002132D" w:rsidRDefault="00E841EA">
            <w:pPr>
              <w:pStyle w:val="TableParagraph"/>
              <w:ind w:left="45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EP</w:t>
            </w:r>
            <w:r>
              <w:rPr>
                <w:rFonts w:ascii="Calibri" w:hAnsi="Calibri"/>
                <w:spacing w:val="4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ovocné</w:t>
            </w:r>
            <w:r>
              <w:rPr>
                <w:rFonts w:ascii="Calibri" w:hAnsi="Calibri"/>
                <w:spacing w:val="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sady</w:t>
            </w:r>
          </w:p>
        </w:tc>
        <w:tc>
          <w:tcPr>
            <w:tcW w:w="441" w:type="dxa"/>
            <w:tcBorders>
              <w:bottom w:val="single" w:sz="4" w:space="0" w:color="000000"/>
            </w:tcBorders>
            <w:shd w:val="clear" w:color="auto" w:fill="E1EEDA"/>
            <w:textDirection w:val="btLr"/>
          </w:tcPr>
          <w:p w14:paraId="3A7443AB" w14:textId="77777777" w:rsidR="0002132D" w:rsidRDefault="0002132D">
            <w:pPr>
              <w:pStyle w:val="TableParagraph"/>
              <w:spacing w:before="5"/>
              <w:rPr>
                <w:rFonts w:ascii="Times New Roman"/>
                <w:b/>
                <w:sz w:val="12"/>
              </w:rPr>
            </w:pPr>
          </w:p>
          <w:p w14:paraId="1954C81F" w14:textId="77777777" w:rsidR="0002132D" w:rsidRDefault="00E841EA">
            <w:pPr>
              <w:pStyle w:val="TableParagraph"/>
              <w:ind w:left="118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EP</w:t>
            </w:r>
            <w:r>
              <w:rPr>
                <w:rFonts w:ascii="Calibri"/>
                <w:spacing w:val="5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vinohrady</w:t>
            </w:r>
          </w:p>
        </w:tc>
        <w:tc>
          <w:tcPr>
            <w:tcW w:w="406" w:type="dxa"/>
            <w:tcBorders>
              <w:right w:val="single" w:sz="4" w:space="0" w:color="000000"/>
            </w:tcBorders>
            <w:shd w:val="clear" w:color="auto" w:fill="E1EEDA"/>
            <w:textDirection w:val="btLr"/>
          </w:tcPr>
          <w:p w14:paraId="648E0E4C" w14:textId="77777777" w:rsidR="0002132D" w:rsidRDefault="0002132D">
            <w:pPr>
              <w:pStyle w:val="TableParagraph"/>
              <w:spacing w:before="11"/>
              <w:rPr>
                <w:rFonts w:ascii="Times New Roman"/>
                <w:b/>
                <w:sz w:val="10"/>
              </w:rPr>
            </w:pPr>
          </w:p>
          <w:p w14:paraId="38C76CED" w14:textId="77777777" w:rsidR="0002132D" w:rsidRDefault="00E841EA">
            <w:pPr>
              <w:pStyle w:val="TableParagraph"/>
              <w:ind w:left="316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EP</w:t>
            </w:r>
            <w:r>
              <w:rPr>
                <w:rFonts w:ascii="Calibri"/>
                <w:spacing w:val="3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TTP</w:t>
            </w: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4"/>
            <w:textDirection w:val="btLr"/>
          </w:tcPr>
          <w:p w14:paraId="55AA887A" w14:textId="77777777" w:rsidR="0002132D" w:rsidRDefault="00E841EA">
            <w:pPr>
              <w:pStyle w:val="TableParagraph"/>
              <w:spacing w:before="78" w:line="190" w:lineRule="atLeast"/>
              <w:ind w:left="410" w:right="90" w:hanging="325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NATURA 2000</w:t>
            </w:r>
            <w:r>
              <w:rPr>
                <w:rFonts w:ascii="Calibri"/>
                <w:spacing w:val="-31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TTP</w:t>
            </w: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  <w:textDirection w:val="btLr"/>
          </w:tcPr>
          <w:p w14:paraId="0A429BFF" w14:textId="77777777" w:rsidR="0002132D" w:rsidRDefault="0002132D">
            <w:pPr>
              <w:pStyle w:val="TableParagraph"/>
              <w:rPr>
                <w:rFonts w:ascii="Times New Roman"/>
                <w:b/>
                <w:sz w:val="19"/>
              </w:rPr>
            </w:pPr>
          </w:p>
          <w:p w14:paraId="386739CA" w14:textId="77777777" w:rsidR="0002132D" w:rsidRDefault="00E841EA">
            <w:pPr>
              <w:pStyle w:val="TableParagraph"/>
              <w:ind w:left="79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Agroles</w:t>
            </w:r>
            <w:r>
              <w:rPr>
                <w:rFonts w:ascii="Calibri"/>
                <w:spacing w:val="5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na</w:t>
            </w:r>
            <w:r>
              <w:rPr>
                <w:rFonts w:ascii="Calibri"/>
                <w:spacing w:val="3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op.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  <w:textDirection w:val="btLr"/>
          </w:tcPr>
          <w:p w14:paraId="6B20BE0A" w14:textId="77777777" w:rsidR="0002132D" w:rsidRDefault="0002132D">
            <w:pPr>
              <w:pStyle w:val="TableParagraph"/>
              <w:spacing w:before="4"/>
              <w:rPr>
                <w:rFonts w:ascii="Times New Roman"/>
                <w:b/>
                <w:sz w:val="16"/>
              </w:rPr>
            </w:pPr>
          </w:p>
          <w:p w14:paraId="622786A8" w14:textId="77777777" w:rsidR="0002132D" w:rsidRDefault="00E841EA">
            <w:pPr>
              <w:pStyle w:val="TableParagraph"/>
              <w:ind w:left="65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Agroles</w:t>
            </w:r>
            <w:r>
              <w:rPr>
                <w:rFonts w:ascii="Calibri"/>
                <w:spacing w:val="5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na</w:t>
            </w:r>
            <w:r>
              <w:rPr>
                <w:rFonts w:ascii="Calibri"/>
                <w:spacing w:val="4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TTP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  <w:textDirection w:val="btLr"/>
          </w:tcPr>
          <w:p w14:paraId="2165D325" w14:textId="77777777" w:rsidR="0002132D" w:rsidRDefault="00E841EA">
            <w:pPr>
              <w:pStyle w:val="TableParagraph"/>
              <w:spacing w:before="94"/>
              <w:ind w:left="3" w:right="7"/>
              <w:jc w:val="center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Líniové</w:t>
            </w:r>
          </w:p>
          <w:p w14:paraId="5A61EC6F" w14:textId="77777777" w:rsidR="0002132D" w:rsidRDefault="00E841EA">
            <w:pPr>
              <w:pStyle w:val="TableParagraph"/>
              <w:spacing w:before="9"/>
              <w:ind w:left="3" w:right="9"/>
              <w:jc w:val="center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vegetačné</w:t>
            </w:r>
            <w:r>
              <w:rPr>
                <w:rFonts w:ascii="Calibri" w:hAnsi="Calibri"/>
                <w:spacing w:val="7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prvky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CD6ED"/>
            <w:textDirection w:val="btLr"/>
          </w:tcPr>
          <w:p w14:paraId="79B84ECA" w14:textId="77777777" w:rsidR="0002132D" w:rsidRDefault="0002132D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14:paraId="2EB38DE0" w14:textId="77777777" w:rsidR="0002132D" w:rsidRDefault="00E841EA">
            <w:pPr>
              <w:pStyle w:val="TableParagraph"/>
              <w:ind w:left="118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Zalesňovanie</w:t>
            </w:r>
          </w:p>
        </w:tc>
        <w:tc>
          <w:tcPr>
            <w:tcW w:w="543" w:type="dxa"/>
            <w:tcBorders>
              <w:bottom w:val="single" w:sz="4" w:space="0" w:color="000000"/>
            </w:tcBorders>
            <w:shd w:val="clear" w:color="auto" w:fill="FFF1CC"/>
            <w:textDirection w:val="btLr"/>
          </w:tcPr>
          <w:p w14:paraId="395692D5" w14:textId="77777777" w:rsidR="0002132D" w:rsidRDefault="0002132D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14:paraId="494BC1A8" w14:textId="77777777" w:rsidR="0002132D" w:rsidRDefault="0002132D">
            <w:pPr>
              <w:pStyle w:val="TableParagraph"/>
              <w:spacing w:before="1"/>
              <w:rPr>
                <w:rFonts w:ascii="Times New Roman"/>
                <w:b/>
                <w:sz w:val="14"/>
              </w:rPr>
            </w:pPr>
          </w:p>
          <w:p w14:paraId="7A51206C" w14:textId="77777777" w:rsidR="0002132D" w:rsidRDefault="00E841EA">
            <w:pPr>
              <w:pStyle w:val="TableParagraph"/>
              <w:spacing w:before="1" w:line="179" w:lineRule="exact"/>
              <w:ind w:left="275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EKO</w:t>
            </w:r>
            <w:r>
              <w:rPr>
                <w:rFonts w:ascii="Calibri"/>
                <w:spacing w:val="4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sch</w:t>
            </w:r>
          </w:p>
        </w:tc>
      </w:tr>
      <w:tr w:rsidR="0002132D" w14:paraId="1B099EE1" w14:textId="77777777">
        <w:trPr>
          <w:trHeight w:val="448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14:paraId="14BF52FF" w14:textId="77777777" w:rsidR="0002132D" w:rsidRDefault="00E841EA">
            <w:pPr>
              <w:pStyle w:val="TableParagraph"/>
              <w:spacing w:before="41" w:line="242" w:lineRule="auto"/>
              <w:ind w:left="279" w:hanging="100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ochrana</w:t>
            </w:r>
            <w:r>
              <w:rPr>
                <w:rFonts w:ascii="Calibri" w:hAnsi="Calibri"/>
                <w:spacing w:val="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vodných</w:t>
            </w:r>
            <w:r>
              <w:rPr>
                <w:rFonts w:ascii="Calibri" w:hAnsi="Calibri"/>
                <w:spacing w:val="-3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zdrojov</w:t>
            </w:r>
            <w:r>
              <w:rPr>
                <w:rFonts w:ascii="Calibri" w:hAnsi="Calibri"/>
                <w:spacing w:val="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CHVO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ADFBDA2" w14:textId="77777777" w:rsidR="0002132D" w:rsidRDefault="0002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14:paraId="447A9DC8" w14:textId="77777777" w:rsidR="0002132D" w:rsidRDefault="0002132D">
            <w:pPr>
              <w:pStyle w:val="TableParagraph"/>
              <w:spacing w:before="6"/>
              <w:rPr>
                <w:rFonts w:ascii="Times New Roman"/>
                <w:b/>
                <w:sz w:val="11"/>
              </w:rPr>
            </w:pPr>
          </w:p>
          <w:p w14:paraId="2F03E8C2" w14:textId="77777777" w:rsidR="0002132D" w:rsidRDefault="00E841EA">
            <w:pPr>
              <w:pStyle w:val="TableParagraph"/>
              <w:ind w:left="205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w w:val="102"/>
                <w:sz w:val="15"/>
              </w:rPr>
              <w:t>A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440531EB" w14:textId="77777777" w:rsidR="0002132D" w:rsidRDefault="0002132D">
            <w:pPr>
              <w:pStyle w:val="TableParagraph"/>
              <w:spacing w:before="6"/>
              <w:rPr>
                <w:rFonts w:ascii="Times New Roman"/>
                <w:b/>
                <w:sz w:val="11"/>
              </w:rPr>
            </w:pPr>
          </w:p>
          <w:p w14:paraId="1658DD3D" w14:textId="77777777" w:rsidR="0002132D" w:rsidRDefault="00E841EA">
            <w:pPr>
              <w:pStyle w:val="TableParagraph"/>
              <w:ind w:left="18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w w:val="102"/>
                <w:sz w:val="15"/>
              </w:rPr>
              <w:t>A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</w:tcPr>
          <w:p w14:paraId="6A2C30F8" w14:textId="77777777" w:rsidR="0002132D" w:rsidRDefault="0002132D">
            <w:pPr>
              <w:pStyle w:val="TableParagraph"/>
              <w:spacing w:before="6"/>
              <w:rPr>
                <w:rFonts w:ascii="Times New Roman"/>
                <w:b/>
                <w:sz w:val="11"/>
              </w:rPr>
            </w:pPr>
          </w:p>
          <w:p w14:paraId="3C5F82B2" w14:textId="77777777" w:rsidR="0002132D" w:rsidRDefault="00E841EA">
            <w:pPr>
              <w:pStyle w:val="TableParagraph"/>
              <w:ind w:right="147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w w:val="102"/>
                <w:sz w:val="15"/>
              </w:rPr>
              <w:t>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</w:tcPr>
          <w:p w14:paraId="3725B005" w14:textId="77777777" w:rsidR="0002132D" w:rsidRDefault="0002132D">
            <w:pPr>
              <w:pStyle w:val="TableParagraph"/>
              <w:spacing w:before="6"/>
              <w:rPr>
                <w:rFonts w:ascii="Times New Roman"/>
                <w:b/>
                <w:sz w:val="11"/>
              </w:rPr>
            </w:pPr>
          </w:p>
          <w:p w14:paraId="3BDE82FD" w14:textId="77777777" w:rsidR="0002132D" w:rsidRDefault="00E841EA">
            <w:pPr>
              <w:pStyle w:val="TableParagraph"/>
              <w:ind w:left="21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w w:val="102"/>
                <w:sz w:val="15"/>
              </w:rPr>
              <w:t>A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</w:tcPr>
          <w:p w14:paraId="6253EF36" w14:textId="77777777" w:rsidR="0002132D" w:rsidRDefault="0002132D">
            <w:pPr>
              <w:pStyle w:val="TableParagraph"/>
              <w:spacing w:before="6"/>
              <w:rPr>
                <w:rFonts w:ascii="Times New Roman"/>
                <w:b/>
                <w:sz w:val="11"/>
              </w:rPr>
            </w:pPr>
          </w:p>
          <w:p w14:paraId="490CD983" w14:textId="77777777" w:rsidR="0002132D" w:rsidRDefault="00E841EA">
            <w:pPr>
              <w:pStyle w:val="TableParagraph"/>
              <w:ind w:left="20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w w:val="102"/>
                <w:sz w:val="15"/>
              </w:rPr>
              <w:t>A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</w:tcPr>
          <w:p w14:paraId="0D0149D7" w14:textId="77777777" w:rsidR="0002132D" w:rsidRDefault="0002132D">
            <w:pPr>
              <w:pStyle w:val="TableParagraph"/>
              <w:spacing w:before="6"/>
              <w:rPr>
                <w:rFonts w:ascii="Times New Roman"/>
                <w:b/>
                <w:sz w:val="11"/>
              </w:rPr>
            </w:pPr>
          </w:p>
          <w:p w14:paraId="057A6904" w14:textId="77777777" w:rsidR="0002132D" w:rsidRDefault="00E841EA">
            <w:pPr>
              <w:pStyle w:val="TableParagraph"/>
              <w:ind w:left="26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</w:tcPr>
          <w:p w14:paraId="441B82DD" w14:textId="77777777" w:rsidR="0002132D" w:rsidRDefault="0002132D">
            <w:pPr>
              <w:pStyle w:val="TableParagraph"/>
              <w:spacing w:before="6"/>
              <w:rPr>
                <w:rFonts w:ascii="Times New Roman"/>
                <w:b/>
                <w:sz w:val="11"/>
              </w:rPr>
            </w:pPr>
          </w:p>
          <w:p w14:paraId="6E782BE7" w14:textId="77777777" w:rsidR="0002132D" w:rsidRDefault="00E841EA">
            <w:pPr>
              <w:pStyle w:val="TableParagraph"/>
              <w:ind w:left="29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13393209" w14:textId="77777777" w:rsidR="0002132D" w:rsidRDefault="0002132D">
            <w:pPr>
              <w:pStyle w:val="TableParagraph"/>
              <w:spacing w:before="6"/>
              <w:rPr>
                <w:rFonts w:ascii="Times New Roman"/>
                <w:b/>
                <w:sz w:val="11"/>
              </w:rPr>
            </w:pPr>
          </w:p>
          <w:p w14:paraId="14413327" w14:textId="77777777" w:rsidR="0002132D" w:rsidRDefault="00E841EA">
            <w:pPr>
              <w:pStyle w:val="TableParagraph"/>
              <w:ind w:left="33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24541545" w14:textId="77777777" w:rsidR="0002132D" w:rsidRDefault="0002132D">
            <w:pPr>
              <w:pStyle w:val="TableParagraph"/>
              <w:spacing w:before="6"/>
              <w:rPr>
                <w:rFonts w:ascii="Times New Roman"/>
                <w:b/>
                <w:sz w:val="11"/>
              </w:rPr>
            </w:pPr>
          </w:p>
          <w:p w14:paraId="48C0B116" w14:textId="77777777" w:rsidR="0002132D" w:rsidRDefault="00E841EA">
            <w:pPr>
              <w:pStyle w:val="TableParagraph"/>
              <w:ind w:left="3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23567B9A" w14:textId="77777777" w:rsidR="0002132D" w:rsidRDefault="0002132D">
            <w:pPr>
              <w:pStyle w:val="TableParagraph"/>
              <w:spacing w:before="6"/>
              <w:rPr>
                <w:rFonts w:ascii="Times New Roman"/>
                <w:b/>
                <w:sz w:val="11"/>
              </w:rPr>
            </w:pPr>
          </w:p>
          <w:p w14:paraId="47D077EB" w14:textId="77777777" w:rsidR="0002132D" w:rsidRDefault="00E841EA">
            <w:pPr>
              <w:pStyle w:val="TableParagraph"/>
              <w:ind w:right="174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23955C52" w14:textId="77777777" w:rsidR="0002132D" w:rsidRDefault="0002132D">
            <w:pPr>
              <w:pStyle w:val="TableParagraph"/>
              <w:spacing w:before="6"/>
              <w:rPr>
                <w:rFonts w:ascii="Times New Roman"/>
                <w:b/>
                <w:sz w:val="11"/>
              </w:rPr>
            </w:pPr>
          </w:p>
          <w:p w14:paraId="3403897C" w14:textId="77777777" w:rsidR="0002132D" w:rsidRDefault="00E841EA">
            <w:pPr>
              <w:pStyle w:val="TableParagraph"/>
              <w:ind w:left="31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06BE2FC5" w14:textId="77777777" w:rsidR="0002132D" w:rsidRDefault="0002132D">
            <w:pPr>
              <w:pStyle w:val="TableParagraph"/>
              <w:spacing w:before="6"/>
              <w:rPr>
                <w:rFonts w:ascii="Times New Roman"/>
                <w:b/>
                <w:sz w:val="11"/>
              </w:rPr>
            </w:pPr>
          </w:p>
          <w:p w14:paraId="493B4440" w14:textId="77777777" w:rsidR="0002132D" w:rsidRDefault="00E841EA">
            <w:pPr>
              <w:pStyle w:val="TableParagraph"/>
              <w:ind w:left="34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w w:val="102"/>
                <w:sz w:val="15"/>
              </w:rPr>
              <w:t>A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01B6211F" w14:textId="77777777" w:rsidR="0002132D" w:rsidRDefault="0002132D">
            <w:pPr>
              <w:pStyle w:val="TableParagraph"/>
              <w:spacing w:before="6"/>
              <w:rPr>
                <w:rFonts w:ascii="Times New Roman"/>
                <w:b/>
                <w:sz w:val="11"/>
              </w:rPr>
            </w:pPr>
          </w:p>
          <w:p w14:paraId="43215BE2" w14:textId="77777777" w:rsidR="0002132D" w:rsidRDefault="00E841EA">
            <w:pPr>
              <w:pStyle w:val="TableParagraph"/>
              <w:ind w:left="39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w w:val="102"/>
                <w:sz w:val="15"/>
              </w:rPr>
              <w:t>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71CEBABA" w14:textId="77777777" w:rsidR="0002132D" w:rsidRDefault="0002132D">
            <w:pPr>
              <w:pStyle w:val="TableParagraph"/>
              <w:spacing w:before="6"/>
              <w:rPr>
                <w:rFonts w:ascii="Times New Roman"/>
                <w:b/>
                <w:sz w:val="11"/>
              </w:rPr>
            </w:pPr>
          </w:p>
          <w:p w14:paraId="22DE694F" w14:textId="77777777" w:rsidR="0002132D" w:rsidRDefault="00E841EA">
            <w:pPr>
              <w:pStyle w:val="TableParagraph"/>
              <w:ind w:left="4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497AB95D" w14:textId="77777777" w:rsidR="0002132D" w:rsidRDefault="0002132D">
            <w:pPr>
              <w:pStyle w:val="TableParagraph"/>
              <w:spacing w:before="6"/>
              <w:rPr>
                <w:rFonts w:ascii="Times New Roman"/>
                <w:b/>
                <w:sz w:val="11"/>
              </w:rPr>
            </w:pPr>
          </w:p>
          <w:p w14:paraId="0426116F" w14:textId="77777777" w:rsidR="0002132D" w:rsidRDefault="00E841EA">
            <w:pPr>
              <w:pStyle w:val="TableParagraph"/>
              <w:ind w:left="4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43779156" w14:textId="77777777" w:rsidR="0002132D" w:rsidRDefault="0002132D">
            <w:pPr>
              <w:pStyle w:val="TableParagraph"/>
              <w:spacing w:before="6"/>
              <w:rPr>
                <w:rFonts w:ascii="Times New Roman"/>
                <w:b/>
                <w:sz w:val="11"/>
              </w:rPr>
            </w:pPr>
          </w:p>
          <w:p w14:paraId="5D0F6B0E" w14:textId="77777777" w:rsidR="0002132D" w:rsidRDefault="00E841EA">
            <w:pPr>
              <w:pStyle w:val="TableParagraph"/>
              <w:ind w:left="49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338AD79F" w14:textId="77777777" w:rsidR="0002132D" w:rsidRDefault="0002132D">
            <w:pPr>
              <w:pStyle w:val="TableParagraph"/>
              <w:spacing w:before="6"/>
              <w:rPr>
                <w:rFonts w:ascii="Times New Roman"/>
                <w:b/>
                <w:sz w:val="11"/>
              </w:rPr>
            </w:pPr>
          </w:p>
          <w:p w14:paraId="707EB8F0" w14:textId="77777777" w:rsidR="0002132D" w:rsidRDefault="00E841EA">
            <w:pPr>
              <w:pStyle w:val="TableParagraph"/>
              <w:ind w:left="5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4889C8A5" w14:textId="77777777" w:rsidR="0002132D" w:rsidRDefault="0002132D">
            <w:pPr>
              <w:pStyle w:val="TableParagraph"/>
              <w:spacing w:before="6"/>
              <w:rPr>
                <w:rFonts w:ascii="Times New Roman"/>
                <w:b/>
                <w:sz w:val="11"/>
              </w:rPr>
            </w:pPr>
          </w:p>
          <w:p w14:paraId="68E34CB6" w14:textId="77777777" w:rsidR="0002132D" w:rsidRDefault="00E841EA">
            <w:pPr>
              <w:pStyle w:val="TableParagraph"/>
              <w:ind w:left="53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7302DC19" w14:textId="77777777" w:rsidR="0002132D" w:rsidRDefault="0002132D">
            <w:pPr>
              <w:pStyle w:val="TableParagraph"/>
              <w:spacing w:before="6"/>
              <w:rPr>
                <w:rFonts w:ascii="Times New Roman"/>
                <w:b/>
                <w:sz w:val="11"/>
              </w:rPr>
            </w:pPr>
          </w:p>
          <w:p w14:paraId="4FC2A032" w14:textId="77777777" w:rsidR="0002132D" w:rsidRDefault="00E841EA">
            <w:pPr>
              <w:pStyle w:val="TableParagraph"/>
              <w:ind w:left="55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4"/>
          </w:tcPr>
          <w:p w14:paraId="78887467" w14:textId="77777777" w:rsidR="0002132D" w:rsidRDefault="0002132D">
            <w:pPr>
              <w:pStyle w:val="TableParagraph"/>
              <w:spacing w:before="6"/>
              <w:rPr>
                <w:rFonts w:ascii="Times New Roman"/>
                <w:b/>
                <w:sz w:val="11"/>
              </w:rPr>
            </w:pPr>
          </w:p>
          <w:p w14:paraId="25E6963F" w14:textId="77777777" w:rsidR="0002132D" w:rsidRDefault="00E841EA">
            <w:pPr>
              <w:pStyle w:val="TableParagraph"/>
              <w:ind w:left="5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1A1EA80F" w14:textId="77777777" w:rsidR="0002132D" w:rsidRDefault="0002132D">
            <w:pPr>
              <w:pStyle w:val="TableParagraph"/>
              <w:spacing w:before="6"/>
              <w:rPr>
                <w:rFonts w:ascii="Times New Roman"/>
                <w:b/>
                <w:sz w:val="11"/>
              </w:rPr>
            </w:pPr>
          </w:p>
          <w:p w14:paraId="252211A1" w14:textId="77777777" w:rsidR="0002132D" w:rsidRDefault="00E841EA">
            <w:pPr>
              <w:pStyle w:val="TableParagraph"/>
              <w:ind w:right="135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w w:val="102"/>
                <w:sz w:val="15"/>
              </w:rPr>
              <w:t>A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70B2096" w14:textId="77777777" w:rsidR="0002132D" w:rsidRDefault="0002132D">
            <w:pPr>
              <w:pStyle w:val="TableParagraph"/>
              <w:spacing w:before="6"/>
              <w:rPr>
                <w:rFonts w:ascii="Times New Roman"/>
                <w:b/>
                <w:sz w:val="11"/>
              </w:rPr>
            </w:pPr>
          </w:p>
          <w:p w14:paraId="70EDDED3" w14:textId="77777777" w:rsidR="0002132D" w:rsidRDefault="00E841EA">
            <w:pPr>
              <w:pStyle w:val="TableParagraph"/>
              <w:ind w:right="161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708A37AA" w14:textId="77777777" w:rsidR="0002132D" w:rsidRDefault="0002132D">
            <w:pPr>
              <w:pStyle w:val="TableParagraph"/>
              <w:spacing w:before="6"/>
              <w:rPr>
                <w:rFonts w:ascii="Times New Roman"/>
                <w:b/>
                <w:sz w:val="11"/>
              </w:rPr>
            </w:pPr>
          </w:p>
          <w:p w14:paraId="01866E12" w14:textId="77777777" w:rsidR="0002132D" w:rsidRDefault="00E841EA">
            <w:pPr>
              <w:pStyle w:val="TableParagraph"/>
              <w:ind w:left="73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w w:val="102"/>
                <w:sz w:val="15"/>
              </w:rPr>
              <w:t>A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14:paraId="1D395F04" w14:textId="77777777" w:rsidR="0002132D" w:rsidRDefault="0002132D">
            <w:pPr>
              <w:pStyle w:val="TableParagraph"/>
              <w:spacing w:before="6"/>
              <w:rPr>
                <w:rFonts w:ascii="Times New Roman"/>
                <w:b/>
                <w:sz w:val="11"/>
              </w:rPr>
            </w:pPr>
          </w:p>
          <w:p w14:paraId="3CFED1F4" w14:textId="77777777" w:rsidR="0002132D" w:rsidRDefault="00E841EA">
            <w:pPr>
              <w:pStyle w:val="TableParagraph"/>
              <w:ind w:left="84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1CC"/>
          </w:tcPr>
          <w:p w14:paraId="16C95725" w14:textId="77777777" w:rsidR="0002132D" w:rsidRDefault="0002132D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14:paraId="4520EBFA" w14:textId="77777777" w:rsidR="0002132D" w:rsidRDefault="00E841EA">
            <w:pPr>
              <w:pStyle w:val="TableParagraph"/>
              <w:spacing w:before="102" w:line="165" w:lineRule="exact"/>
              <w:ind w:left="7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color w:val="FF0000"/>
                <w:w w:val="102"/>
                <w:sz w:val="15"/>
              </w:rPr>
              <w:t>A</w:t>
            </w:r>
          </w:p>
        </w:tc>
      </w:tr>
      <w:tr w:rsidR="0002132D" w14:paraId="65AFE1D4" w14:textId="77777777">
        <w:trPr>
          <w:trHeight w:val="304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14:paraId="5B20D509" w14:textId="77777777" w:rsidR="0002132D" w:rsidRDefault="00E841EA">
            <w:pPr>
              <w:pStyle w:val="TableParagraph"/>
              <w:spacing w:before="60"/>
              <w:ind w:left="125" w:right="117"/>
              <w:jc w:val="center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ŠH.</w:t>
            </w:r>
            <w:r>
              <w:rPr>
                <w:rFonts w:ascii="Calibri" w:hAnsi="Calibri"/>
                <w:spacing w:val="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na</w:t>
            </w:r>
            <w:r>
              <w:rPr>
                <w:rFonts w:ascii="Calibri" w:hAnsi="Calibri"/>
                <w:spacing w:val="6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OP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14:paraId="1599960F" w14:textId="77777777" w:rsidR="0002132D" w:rsidRDefault="00E841EA">
            <w:pPr>
              <w:pStyle w:val="TableParagraph"/>
              <w:spacing w:before="60"/>
              <w:ind w:left="16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w w:val="102"/>
                <w:sz w:val="15"/>
              </w:rPr>
              <w:t>A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01E847B" w14:textId="77777777" w:rsidR="0002132D" w:rsidRDefault="0002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6DCD4403" w14:textId="77777777" w:rsidR="0002132D" w:rsidRDefault="00E841EA">
            <w:pPr>
              <w:pStyle w:val="TableParagraph"/>
              <w:spacing w:before="60"/>
              <w:ind w:left="72" w:right="58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sz w:val="15"/>
              </w:rPr>
              <w:t>Avp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</w:tcPr>
          <w:p w14:paraId="76B7256A" w14:textId="77777777" w:rsidR="0002132D" w:rsidRDefault="00E841EA">
            <w:pPr>
              <w:pStyle w:val="TableParagraph"/>
              <w:spacing w:before="60"/>
              <w:ind w:right="143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</w:tcPr>
          <w:p w14:paraId="6B235D4C" w14:textId="77777777" w:rsidR="0002132D" w:rsidRDefault="00E841EA">
            <w:pPr>
              <w:pStyle w:val="TableParagraph"/>
              <w:spacing w:before="60"/>
              <w:ind w:left="23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</w:tcPr>
          <w:p w14:paraId="46BF2E4F" w14:textId="77777777" w:rsidR="0002132D" w:rsidRDefault="00E841EA">
            <w:pPr>
              <w:pStyle w:val="TableParagraph"/>
              <w:spacing w:before="60"/>
              <w:ind w:left="2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</w:tcPr>
          <w:p w14:paraId="2F6076B9" w14:textId="77777777" w:rsidR="0002132D" w:rsidRDefault="00E841EA">
            <w:pPr>
              <w:pStyle w:val="TableParagraph"/>
              <w:spacing w:before="60"/>
              <w:ind w:left="26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</w:tcPr>
          <w:p w14:paraId="22B771DF" w14:textId="77777777" w:rsidR="0002132D" w:rsidRDefault="00E841EA">
            <w:pPr>
              <w:pStyle w:val="TableParagraph"/>
              <w:spacing w:before="60"/>
              <w:ind w:left="29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7298499B" w14:textId="77777777" w:rsidR="0002132D" w:rsidRDefault="00E841EA">
            <w:pPr>
              <w:pStyle w:val="TableParagraph"/>
              <w:spacing w:before="60"/>
              <w:ind w:left="33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574CB818" w14:textId="77777777" w:rsidR="0002132D" w:rsidRDefault="00E841EA">
            <w:pPr>
              <w:pStyle w:val="TableParagraph"/>
              <w:spacing w:before="60"/>
              <w:ind w:left="3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353F4311" w14:textId="77777777" w:rsidR="0002132D" w:rsidRDefault="00E841EA">
            <w:pPr>
              <w:pStyle w:val="TableParagraph"/>
              <w:spacing w:before="60"/>
              <w:ind w:right="174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56FCAE8D" w14:textId="77777777" w:rsidR="0002132D" w:rsidRDefault="00E841EA">
            <w:pPr>
              <w:pStyle w:val="TableParagraph"/>
              <w:spacing w:before="60"/>
              <w:ind w:left="114" w:right="84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sz w:val="15"/>
              </w:rPr>
              <w:t>Avp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36C14D16" w14:textId="77777777" w:rsidR="0002132D" w:rsidRDefault="00E841EA">
            <w:pPr>
              <w:pStyle w:val="TableParagraph"/>
              <w:spacing w:before="119" w:line="165" w:lineRule="exact"/>
              <w:ind w:left="36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30B7141E" w14:textId="77777777" w:rsidR="0002132D" w:rsidRDefault="00E841EA">
            <w:pPr>
              <w:pStyle w:val="TableParagraph"/>
              <w:spacing w:before="60"/>
              <w:ind w:left="41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7A8B958B" w14:textId="77777777" w:rsidR="0002132D" w:rsidRDefault="00E841EA">
            <w:pPr>
              <w:pStyle w:val="TableParagraph"/>
              <w:spacing w:before="60"/>
              <w:ind w:left="4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57F4DCBF" w14:textId="77777777" w:rsidR="0002132D" w:rsidRDefault="00E841EA">
            <w:pPr>
              <w:pStyle w:val="TableParagraph"/>
              <w:spacing w:before="60"/>
              <w:ind w:left="4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67C570EA" w14:textId="77777777" w:rsidR="0002132D" w:rsidRDefault="00E841EA">
            <w:pPr>
              <w:pStyle w:val="TableParagraph"/>
              <w:spacing w:before="60"/>
              <w:ind w:left="49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1C899F92" w14:textId="77777777" w:rsidR="0002132D" w:rsidRDefault="00E841EA">
            <w:pPr>
              <w:pStyle w:val="TableParagraph"/>
              <w:spacing w:before="60"/>
              <w:ind w:left="5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66BB605B" w14:textId="77777777" w:rsidR="0002132D" w:rsidRDefault="00E841EA">
            <w:pPr>
              <w:pStyle w:val="TableParagraph"/>
              <w:spacing w:before="60"/>
              <w:ind w:left="53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3D6C655D" w14:textId="77777777" w:rsidR="0002132D" w:rsidRDefault="00E841EA">
            <w:pPr>
              <w:pStyle w:val="TableParagraph"/>
              <w:spacing w:before="60"/>
              <w:ind w:left="55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4"/>
          </w:tcPr>
          <w:p w14:paraId="0279869E" w14:textId="77777777" w:rsidR="0002132D" w:rsidRDefault="00E841EA">
            <w:pPr>
              <w:pStyle w:val="TableParagraph"/>
              <w:spacing w:before="60"/>
              <w:ind w:left="5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B2E091C" w14:textId="77777777" w:rsidR="0002132D" w:rsidRDefault="00E841EA">
            <w:pPr>
              <w:pStyle w:val="TableParagraph"/>
              <w:spacing w:before="60"/>
              <w:ind w:right="135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w w:val="102"/>
                <w:sz w:val="15"/>
              </w:rPr>
              <w:t>A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0202303" w14:textId="77777777" w:rsidR="0002132D" w:rsidRDefault="00E841EA">
            <w:pPr>
              <w:pStyle w:val="TableParagraph"/>
              <w:spacing w:before="60"/>
              <w:ind w:right="161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BEBD829" w14:textId="77777777" w:rsidR="0002132D" w:rsidRDefault="00E841EA">
            <w:pPr>
              <w:pStyle w:val="TableParagraph"/>
              <w:spacing w:before="60"/>
              <w:ind w:left="73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w w:val="102"/>
                <w:sz w:val="15"/>
              </w:rPr>
              <w:t>A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14:paraId="51D082AD" w14:textId="77777777" w:rsidR="0002132D" w:rsidRDefault="00E841EA">
            <w:pPr>
              <w:pStyle w:val="TableParagraph"/>
              <w:spacing w:before="60"/>
              <w:ind w:left="84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1CC"/>
          </w:tcPr>
          <w:p w14:paraId="473209D4" w14:textId="77777777" w:rsidR="0002132D" w:rsidRDefault="00E841EA">
            <w:pPr>
              <w:pStyle w:val="TableParagraph"/>
              <w:spacing w:before="119" w:line="165" w:lineRule="exact"/>
              <w:ind w:left="7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color w:val="FF0000"/>
                <w:w w:val="102"/>
                <w:sz w:val="15"/>
              </w:rPr>
              <w:t>A</w:t>
            </w:r>
          </w:p>
        </w:tc>
      </w:tr>
      <w:tr w:rsidR="0002132D" w14:paraId="215A6EBB" w14:textId="77777777">
        <w:trPr>
          <w:trHeight w:val="444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27777DB9" w14:textId="77777777" w:rsidR="0002132D" w:rsidRDefault="00E841EA">
            <w:pPr>
              <w:pStyle w:val="TableParagraph"/>
              <w:spacing w:before="38" w:line="242" w:lineRule="auto"/>
              <w:ind w:left="465" w:hanging="209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ochrana dropa</w:t>
            </w:r>
            <w:r>
              <w:rPr>
                <w:rFonts w:ascii="Calibri" w:hAnsi="Calibri"/>
                <w:spacing w:val="-3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veľkého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2E1EF7C7" w14:textId="77777777" w:rsidR="0002132D" w:rsidRDefault="0002132D">
            <w:pPr>
              <w:pStyle w:val="TableParagraph"/>
              <w:spacing w:before="5"/>
              <w:rPr>
                <w:rFonts w:ascii="Times New Roman"/>
                <w:b/>
                <w:sz w:val="11"/>
              </w:rPr>
            </w:pPr>
          </w:p>
          <w:p w14:paraId="75145166" w14:textId="77777777" w:rsidR="0002132D" w:rsidRDefault="00E841EA">
            <w:pPr>
              <w:pStyle w:val="TableParagraph"/>
              <w:ind w:left="16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w w:val="102"/>
                <w:sz w:val="15"/>
              </w:rPr>
              <w:t>A</w:t>
            </w:r>
          </w:p>
        </w:tc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2783BA88" w14:textId="77777777" w:rsidR="0002132D" w:rsidRDefault="0002132D">
            <w:pPr>
              <w:pStyle w:val="TableParagraph"/>
              <w:spacing w:before="5"/>
              <w:rPr>
                <w:rFonts w:ascii="Times New Roman"/>
                <w:b/>
                <w:sz w:val="11"/>
              </w:rPr>
            </w:pPr>
          </w:p>
          <w:p w14:paraId="0397AC48" w14:textId="77777777" w:rsidR="0002132D" w:rsidRDefault="00E841EA">
            <w:pPr>
              <w:pStyle w:val="TableParagraph"/>
              <w:ind w:left="128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sz w:val="15"/>
              </w:rPr>
              <w:t>Avp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CB8F476" w14:textId="77777777" w:rsidR="0002132D" w:rsidRDefault="0002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0E873673" w14:textId="77777777" w:rsidR="0002132D" w:rsidRDefault="0002132D">
            <w:pPr>
              <w:pStyle w:val="TableParagraph"/>
              <w:spacing w:before="5"/>
              <w:rPr>
                <w:rFonts w:ascii="Times New Roman"/>
                <w:b/>
                <w:sz w:val="11"/>
              </w:rPr>
            </w:pPr>
          </w:p>
          <w:p w14:paraId="74409CAF" w14:textId="77777777" w:rsidR="0002132D" w:rsidRDefault="00E841EA">
            <w:pPr>
              <w:pStyle w:val="TableParagraph"/>
              <w:ind w:right="143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6DC7EDA4" w14:textId="77777777" w:rsidR="0002132D" w:rsidRDefault="0002132D">
            <w:pPr>
              <w:pStyle w:val="TableParagraph"/>
              <w:spacing w:before="5"/>
              <w:rPr>
                <w:rFonts w:ascii="Times New Roman"/>
                <w:b/>
                <w:sz w:val="11"/>
              </w:rPr>
            </w:pPr>
          </w:p>
          <w:p w14:paraId="29F4A763" w14:textId="77777777" w:rsidR="0002132D" w:rsidRDefault="00E841EA">
            <w:pPr>
              <w:pStyle w:val="TableParagraph"/>
              <w:ind w:left="23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29C64FB7" w14:textId="77777777" w:rsidR="0002132D" w:rsidRDefault="0002132D">
            <w:pPr>
              <w:pStyle w:val="TableParagraph"/>
              <w:spacing w:before="5"/>
              <w:rPr>
                <w:rFonts w:ascii="Times New Roman"/>
                <w:b/>
                <w:sz w:val="11"/>
              </w:rPr>
            </w:pPr>
          </w:p>
          <w:p w14:paraId="37ECF5A6" w14:textId="77777777" w:rsidR="0002132D" w:rsidRDefault="00E841EA">
            <w:pPr>
              <w:pStyle w:val="TableParagraph"/>
              <w:ind w:left="2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1898B6CD" w14:textId="77777777" w:rsidR="0002132D" w:rsidRDefault="0002132D">
            <w:pPr>
              <w:pStyle w:val="TableParagraph"/>
              <w:spacing w:before="5"/>
              <w:rPr>
                <w:rFonts w:ascii="Times New Roman"/>
                <w:b/>
                <w:sz w:val="11"/>
              </w:rPr>
            </w:pPr>
          </w:p>
          <w:p w14:paraId="35A9939D" w14:textId="77777777" w:rsidR="0002132D" w:rsidRDefault="00E841EA">
            <w:pPr>
              <w:pStyle w:val="TableParagraph"/>
              <w:ind w:left="26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4590D044" w14:textId="77777777" w:rsidR="0002132D" w:rsidRDefault="0002132D">
            <w:pPr>
              <w:pStyle w:val="TableParagraph"/>
              <w:spacing w:before="5"/>
              <w:rPr>
                <w:rFonts w:ascii="Times New Roman"/>
                <w:b/>
                <w:sz w:val="11"/>
              </w:rPr>
            </w:pPr>
          </w:p>
          <w:p w14:paraId="5F929F90" w14:textId="77777777" w:rsidR="0002132D" w:rsidRDefault="00E841EA">
            <w:pPr>
              <w:pStyle w:val="TableParagraph"/>
              <w:ind w:left="29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17002F82" w14:textId="77777777" w:rsidR="0002132D" w:rsidRDefault="0002132D">
            <w:pPr>
              <w:pStyle w:val="TableParagraph"/>
              <w:spacing w:before="5"/>
              <w:rPr>
                <w:rFonts w:ascii="Times New Roman"/>
                <w:b/>
                <w:sz w:val="11"/>
              </w:rPr>
            </w:pPr>
          </w:p>
          <w:p w14:paraId="7D2B39AE" w14:textId="77777777" w:rsidR="0002132D" w:rsidRDefault="00E841EA">
            <w:pPr>
              <w:pStyle w:val="TableParagraph"/>
              <w:ind w:left="33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7E50D5E6" w14:textId="77777777" w:rsidR="0002132D" w:rsidRDefault="0002132D">
            <w:pPr>
              <w:pStyle w:val="TableParagraph"/>
              <w:spacing w:before="5"/>
              <w:rPr>
                <w:rFonts w:ascii="Times New Roman"/>
                <w:b/>
                <w:sz w:val="11"/>
              </w:rPr>
            </w:pPr>
          </w:p>
          <w:p w14:paraId="7E2AC4F9" w14:textId="77777777" w:rsidR="0002132D" w:rsidRDefault="00E841EA">
            <w:pPr>
              <w:pStyle w:val="TableParagraph"/>
              <w:ind w:left="3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49D37E5D" w14:textId="77777777" w:rsidR="0002132D" w:rsidRDefault="0002132D">
            <w:pPr>
              <w:pStyle w:val="TableParagraph"/>
              <w:spacing w:before="5"/>
              <w:rPr>
                <w:rFonts w:ascii="Times New Roman"/>
                <w:b/>
                <w:sz w:val="11"/>
              </w:rPr>
            </w:pPr>
          </w:p>
          <w:p w14:paraId="51A3A401" w14:textId="77777777" w:rsidR="0002132D" w:rsidRDefault="00E841EA">
            <w:pPr>
              <w:pStyle w:val="TableParagraph"/>
              <w:ind w:right="174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0DD79BA0" w14:textId="77777777" w:rsidR="0002132D" w:rsidRDefault="0002132D">
            <w:pPr>
              <w:pStyle w:val="TableParagraph"/>
              <w:spacing w:before="5"/>
              <w:rPr>
                <w:rFonts w:ascii="Times New Roman"/>
                <w:b/>
                <w:sz w:val="11"/>
              </w:rPr>
            </w:pPr>
          </w:p>
          <w:p w14:paraId="2379F3C3" w14:textId="77777777" w:rsidR="0002132D" w:rsidRDefault="00E841EA">
            <w:pPr>
              <w:pStyle w:val="TableParagraph"/>
              <w:ind w:left="31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188940E1" w14:textId="77777777" w:rsidR="0002132D" w:rsidRDefault="0002132D">
            <w:pPr>
              <w:pStyle w:val="TableParagraph"/>
              <w:spacing w:before="5"/>
              <w:rPr>
                <w:rFonts w:ascii="Times New Roman"/>
                <w:b/>
                <w:sz w:val="11"/>
              </w:rPr>
            </w:pPr>
          </w:p>
          <w:p w14:paraId="648AC4B0" w14:textId="77777777" w:rsidR="0002132D" w:rsidRDefault="00E841EA">
            <w:pPr>
              <w:pStyle w:val="TableParagraph"/>
              <w:ind w:left="90" w:right="57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sz w:val="15"/>
              </w:rPr>
              <w:t>Ap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3AA882AF" w14:textId="77777777" w:rsidR="0002132D" w:rsidRDefault="0002132D">
            <w:pPr>
              <w:pStyle w:val="TableParagraph"/>
              <w:spacing w:before="5"/>
              <w:rPr>
                <w:rFonts w:ascii="Times New Roman"/>
                <w:b/>
                <w:sz w:val="11"/>
              </w:rPr>
            </w:pPr>
          </w:p>
          <w:p w14:paraId="6DAA38E1" w14:textId="77777777" w:rsidR="0002132D" w:rsidRDefault="00E841EA">
            <w:pPr>
              <w:pStyle w:val="TableParagraph"/>
              <w:ind w:left="41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3655109E" w14:textId="77777777" w:rsidR="0002132D" w:rsidRDefault="0002132D">
            <w:pPr>
              <w:pStyle w:val="TableParagraph"/>
              <w:spacing w:before="5"/>
              <w:rPr>
                <w:rFonts w:ascii="Times New Roman"/>
                <w:b/>
                <w:sz w:val="11"/>
              </w:rPr>
            </w:pPr>
          </w:p>
          <w:p w14:paraId="786B410E" w14:textId="77777777" w:rsidR="0002132D" w:rsidRDefault="00E841EA">
            <w:pPr>
              <w:pStyle w:val="TableParagraph"/>
              <w:ind w:left="4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45ABB71D" w14:textId="77777777" w:rsidR="0002132D" w:rsidRDefault="0002132D">
            <w:pPr>
              <w:pStyle w:val="TableParagraph"/>
              <w:spacing w:before="5"/>
              <w:rPr>
                <w:rFonts w:ascii="Times New Roman"/>
                <w:b/>
                <w:sz w:val="11"/>
              </w:rPr>
            </w:pPr>
          </w:p>
          <w:p w14:paraId="679CA548" w14:textId="77777777" w:rsidR="0002132D" w:rsidRDefault="00E841EA">
            <w:pPr>
              <w:pStyle w:val="TableParagraph"/>
              <w:ind w:left="4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7F7D9B83" w14:textId="77777777" w:rsidR="0002132D" w:rsidRDefault="0002132D">
            <w:pPr>
              <w:pStyle w:val="TableParagraph"/>
              <w:spacing w:before="5"/>
              <w:rPr>
                <w:rFonts w:ascii="Times New Roman"/>
                <w:b/>
                <w:sz w:val="11"/>
              </w:rPr>
            </w:pPr>
          </w:p>
          <w:p w14:paraId="10C3E10F" w14:textId="77777777" w:rsidR="0002132D" w:rsidRDefault="00E841EA">
            <w:pPr>
              <w:pStyle w:val="TableParagraph"/>
              <w:ind w:left="49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459DC8A7" w14:textId="77777777" w:rsidR="0002132D" w:rsidRDefault="0002132D">
            <w:pPr>
              <w:pStyle w:val="TableParagraph"/>
              <w:spacing w:before="5"/>
              <w:rPr>
                <w:rFonts w:ascii="Times New Roman"/>
                <w:b/>
                <w:sz w:val="11"/>
              </w:rPr>
            </w:pPr>
          </w:p>
          <w:p w14:paraId="51277E17" w14:textId="77777777" w:rsidR="0002132D" w:rsidRDefault="00E841EA">
            <w:pPr>
              <w:pStyle w:val="TableParagraph"/>
              <w:ind w:left="5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731D26DF" w14:textId="77777777" w:rsidR="0002132D" w:rsidRDefault="0002132D">
            <w:pPr>
              <w:pStyle w:val="TableParagraph"/>
              <w:spacing w:before="5"/>
              <w:rPr>
                <w:rFonts w:ascii="Times New Roman"/>
                <w:b/>
                <w:sz w:val="11"/>
              </w:rPr>
            </w:pPr>
          </w:p>
          <w:p w14:paraId="40693624" w14:textId="77777777" w:rsidR="0002132D" w:rsidRDefault="00E841EA">
            <w:pPr>
              <w:pStyle w:val="TableParagraph"/>
              <w:ind w:left="53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1F4EEA1B" w14:textId="77777777" w:rsidR="0002132D" w:rsidRDefault="0002132D">
            <w:pPr>
              <w:pStyle w:val="TableParagraph"/>
              <w:spacing w:before="5"/>
              <w:rPr>
                <w:rFonts w:ascii="Times New Roman"/>
                <w:b/>
                <w:sz w:val="11"/>
              </w:rPr>
            </w:pPr>
          </w:p>
          <w:p w14:paraId="3177DE48" w14:textId="77777777" w:rsidR="0002132D" w:rsidRDefault="00E841EA">
            <w:pPr>
              <w:pStyle w:val="TableParagraph"/>
              <w:ind w:left="55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4"/>
          </w:tcPr>
          <w:p w14:paraId="5E974D24" w14:textId="77777777" w:rsidR="0002132D" w:rsidRDefault="0002132D">
            <w:pPr>
              <w:pStyle w:val="TableParagraph"/>
              <w:spacing w:before="5"/>
              <w:rPr>
                <w:rFonts w:ascii="Times New Roman"/>
                <w:b/>
                <w:sz w:val="11"/>
              </w:rPr>
            </w:pPr>
          </w:p>
          <w:p w14:paraId="6D7747E0" w14:textId="77777777" w:rsidR="0002132D" w:rsidRDefault="00E841EA">
            <w:pPr>
              <w:pStyle w:val="TableParagraph"/>
              <w:ind w:left="5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140D4880" w14:textId="77777777" w:rsidR="0002132D" w:rsidRDefault="0002132D">
            <w:pPr>
              <w:pStyle w:val="TableParagraph"/>
              <w:spacing w:before="5"/>
              <w:rPr>
                <w:rFonts w:ascii="Times New Roman"/>
                <w:b/>
                <w:sz w:val="11"/>
              </w:rPr>
            </w:pPr>
          </w:p>
          <w:p w14:paraId="5CA30E2C" w14:textId="77777777" w:rsidR="0002132D" w:rsidRDefault="00E841EA">
            <w:pPr>
              <w:pStyle w:val="TableParagraph"/>
              <w:ind w:right="135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w w:val="102"/>
                <w:sz w:val="15"/>
              </w:rPr>
              <w:t>A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7663863F" w14:textId="77777777" w:rsidR="0002132D" w:rsidRDefault="0002132D">
            <w:pPr>
              <w:pStyle w:val="TableParagraph"/>
              <w:spacing w:before="5"/>
              <w:rPr>
                <w:rFonts w:ascii="Times New Roman"/>
                <w:b/>
                <w:sz w:val="11"/>
              </w:rPr>
            </w:pPr>
          </w:p>
          <w:p w14:paraId="63221E0A" w14:textId="77777777" w:rsidR="0002132D" w:rsidRDefault="00E841EA">
            <w:pPr>
              <w:pStyle w:val="TableParagraph"/>
              <w:ind w:right="161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EE748EA" w14:textId="77777777" w:rsidR="0002132D" w:rsidRDefault="0002132D">
            <w:pPr>
              <w:pStyle w:val="TableParagraph"/>
              <w:spacing w:before="5"/>
              <w:rPr>
                <w:rFonts w:ascii="Times New Roman"/>
                <w:b/>
                <w:sz w:val="11"/>
              </w:rPr>
            </w:pPr>
          </w:p>
          <w:p w14:paraId="79E50655" w14:textId="77777777" w:rsidR="0002132D" w:rsidRDefault="00E841EA">
            <w:pPr>
              <w:pStyle w:val="TableParagraph"/>
              <w:ind w:left="73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w w:val="102"/>
                <w:sz w:val="15"/>
              </w:rPr>
              <w:t>A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14:paraId="6230D619" w14:textId="77777777" w:rsidR="0002132D" w:rsidRDefault="0002132D">
            <w:pPr>
              <w:pStyle w:val="TableParagraph"/>
              <w:spacing w:before="5"/>
              <w:rPr>
                <w:rFonts w:ascii="Times New Roman"/>
                <w:b/>
                <w:sz w:val="11"/>
              </w:rPr>
            </w:pPr>
          </w:p>
          <w:p w14:paraId="06927A97" w14:textId="77777777" w:rsidR="0002132D" w:rsidRDefault="00E841EA">
            <w:pPr>
              <w:pStyle w:val="TableParagraph"/>
              <w:ind w:left="84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1CC"/>
          </w:tcPr>
          <w:p w14:paraId="3C75AFD9" w14:textId="77777777" w:rsidR="0002132D" w:rsidRDefault="0002132D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14:paraId="09E7EC21" w14:textId="77777777" w:rsidR="0002132D" w:rsidRDefault="00E841EA">
            <w:pPr>
              <w:pStyle w:val="TableParagraph"/>
              <w:spacing w:before="99" w:line="165" w:lineRule="exact"/>
              <w:ind w:left="7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color w:val="FF0000"/>
                <w:w w:val="102"/>
                <w:sz w:val="15"/>
              </w:rPr>
              <w:t>A</w:t>
            </w:r>
          </w:p>
        </w:tc>
      </w:tr>
      <w:tr w:rsidR="0002132D" w14:paraId="23F9204D" w14:textId="77777777">
        <w:trPr>
          <w:trHeight w:val="316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</w:tcPr>
          <w:p w14:paraId="2556AD03" w14:textId="77777777" w:rsidR="0002132D" w:rsidRDefault="00E841EA">
            <w:pPr>
              <w:pStyle w:val="TableParagraph"/>
              <w:spacing w:before="66"/>
              <w:ind w:left="125" w:right="117"/>
              <w:jc w:val="center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ŠP</w:t>
            </w:r>
            <w:r>
              <w:rPr>
                <w:rFonts w:ascii="Calibri" w:hAnsi="Calibri"/>
                <w:spacing w:val="4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zeleniny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</w:tcPr>
          <w:p w14:paraId="093824F5" w14:textId="77777777" w:rsidR="0002132D" w:rsidRDefault="00E841EA">
            <w:pPr>
              <w:pStyle w:val="TableParagraph"/>
              <w:spacing w:before="66"/>
              <w:ind w:left="16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color w:val="FF0000"/>
                <w:w w:val="102"/>
                <w:sz w:val="15"/>
              </w:rPr>
              <w:t>A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</w:tcPr>
          <w:p w14:paraId="49EE8ED0" w14:textId="77777777" w:rsidR="0002132D" w:rsidRDefault="00E841EA">
            <w:pPr>
              <w:pStyle w:val="TableParagraph"/>
              <w:spacing w:before="66"/>
              <w:ind w:left="201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5FE9AA29" w14:textId="77777777" w:rsidR="0002132D" w:rsidRDefault="00E841EA">
            <w:pPr>
              <w:pStyle w:val="TableParagraph"/>
              <w:spacing w:before="66"/>
              <w:ind w:left="2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231D69D" w14:textId="77777777" w:rsidR="0002132D" w:rsidRDefault="0002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</w:tcPr>
          <w:p w14:paraId="6D031834" w14:textId="77777777" w:rsidR="0002132D" w:rsidRDefault="00E841EA">
            <w:pPr>
              <w:pStyle w:val="TableParagraph"/>
              <w:spacing w:before="66"/>
              <w:ind w:left="23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</w:tcPr>
          <w:p w14:paraId="2AC4748F" w14:textId="77777777" w:rsidR="0002132D" w:rsidRDefault="00E841EA">
            <w:pPr>
              <w:pStyle w:val="TableParagraph"/>
              <w:spacing w:before="66"/>
              <w:ind w:left="2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</w:tcPr>
          <w:p w14:paraId="4DB85A8E" w14:textId="77777777" w:rsidR="0002132D" w:rsidRDefault="00E841EA">
            <w:pPr>
              <w:pStyle w:val="TableParagraph"/>
              <w:spacing w:before="66"/>
              <w:ind w:left="26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</w:tcPr>
          <w:p w14:paraId="3476D3CD" w14:textId="77777777" w:rsidR="0002132D" w:rsidRDefault="00E841EA">
            <w:pPr>
              <w:pStyle w:val="TableParagraph"/>
              <w:spacing w:before="66"/>
              <w:ind w:left="29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4DA82D9F" w14:textId="77777777" w:rsidR="0002132D" w:rsidRDefault="00E841EA">
            <w:pPr>
              <w:pStyle w:val="TableParagraph"/>
              <w:spacing w:before="66"/>
              <w:ind w:left="33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47EB17E9" w14:textId="77777777" w:rsidR="0002132D" w:rsidRDefault="00E841EA">
            <w:pPr>
              <w:pStyle w:val="TableParagraph"/>
              <w:spacing w:before="66"/>
              <w:ind w:left="3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210115BF" w14:textId="77777777" w:rsidR="0002132D" w:rsidRDefault="00E841EA">
            <w:pPr>
              <w:pStyle w:val="TableParagraph"/>
              <w:spacing w:before="66"/>
              <w:ind w:right="174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41ABFA88" w14:textId="77777777" w:rsidR="0002132D" w:rsidRDefault="00E841EA">
            <w:pPr>
              <w:pStyle w:val="TableParagraph"/>
              <w:spacing w:before="66"/>
              <w:ind w:left="31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7DB70B72" w14:textId="77777777" w:rsidR="0002132D" w:rsidRDefault="0002132D">
            <w:pPr>
              <w:pStyle w:val="TableParagraph"/>
              <w:spacing w:before="7"/>
              <w:rPr>
                <w:rFonts w:ascii="Times New Roman"/>
                <w:b/>
                <w:sz w:val="11"/>
              </w:rPr>
            </w:pPr>
          </w:p>
          <w:p w14:paraId="723EFEA9" w14:textId="77777777" w:rsidR="0002132D" w:rsidRDefault="00E841EA">
            <w:pPr>
              <w:pStyle w:val="TableParagraph"/>
              <w:spacing w:line="163" w:lineRule="exact"/>
              <w:ind w:left="36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75BC891C" w14:textId="77777777" w:rsidR="0002132D" w:rsidRDefault="00E841EA">
            <w:pPr>
              <w:pStyle w:val="TableParagraph"/>
              <w:spacing w:before="66"/>
              <w:ind w:left="41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5CE4F0C7" w14:textId="77777777" w:rsidR="0002132D" w:rsidRDefault="00E841EA">
            <w:pPr>
              <w:pStyle w:val="TableParagraph"/>
              <w:spacing w:before="66"/>
              <w:ind w:left="4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55F5FB00" w14:textId="77777777" w:rsidR="0002132D" w:rsidRDefault="00E841EA">
            <w:pPr>
              <w:pStyle w:val="TableParagraph"/>
              <w:spacing w:before="66"/>
              <w:ind w:left="4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58AB20BD" w14:textId="77777777" w:rsidR="0002132D" w:rsidRDefault="00E841EA">
            <w:pPr>
              <w:pStyle w:val="TableParagraph"/>
              <w:spacing w:before="66"/>
              <w:ind w:left="49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3813E886" w14:textId="77777777" w:rsidR="0002132D" w:rsidRDefault="00E841EA">
            <w:pPr>
              <w:pStyle w:val="TableParagraph"/>
              <w:spacing w:before="66"/>
              <w:ind w:left="5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6ECC2BCD" w14:textId="77777777" w:rsidR="0002132D" w:rsidRDefault="00E841EA">
            <w:pPr>
              <w:pStyle w:val="TableParagraph"/>
              <w:spacing w:before="66"/>
              <w:ind w:left="53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29B9507C" w14:textId="77777777" w:rsidR="0002132D" w:rsidRDefault="00E841EA">
            <w:pPr>
              <w:pStyle w:val="TableParagraph"/>
              <w:spacing w:before="66"/>
              <w:ind w:left="55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4"/>
          </w:tcPr>
          <w:p w14:paraId="45516602" w14:textId="77777777" w:rsidR="0002132D" w:rsidRDefault="00E841EA">
            <w:pPr>
              <w:pStyle w:val="TableParagraph"/>
              <w:spacing w:before="66"/>
              <w:ind w:left="5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5EC34712" w14:textId="77777777" w:rsidR="0002132D" w:rsidRDefault="00E841EA">
            <w:pPr>
              <w:pStyle w:val="TableParagraph"/>
              <w:spacing w:before="66"/>
              <w:ind w:right="135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w w:val="102"/>
                <w:sz w:val="15"/>
              </w:rPr>
              <w:t>A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48A7068" w14:textId="77777777" w:rsidR="0002132D" w:rsidRDefault="00E841EA">
            <w:pPr>
              <w:pStyle w:val="TableParagraph"/>
              <w:spacing w:before="66"/>
              <w:ind w:right="161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4E070AB7" w14:textId="77777777" w:rsidR="0002132D" w:rsidRDefault="00E841EA">
            <w:pPr>
              <w:pStyle w:val="TableParagraph"/>
              <w:spacing w:before="66"/>
              <w:ind w:left="73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w w:val="102"/>
                <w:sz w:val="15"/>
              </w:rPr>
              <w:t>A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14:paraId="7F32EC83" w14:textId="77777777" w:rsidR="0002132D" w:rsidRDefault="00E841EA">
            <w:pPr>
              <w:pStyle w:val="TableParagraph"/>
              <w:spacing w:before="66"/>
              <w:ind w:left="84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1CC"/>
          </w:tcPr>
          <w:p w14:paraId="5FA85C38" w14:textId="77777777" w:rsidR="0002132D" w:rsidRDefault="0002132D">
            <w:pPr>
              <w:pStyle w:val="TableParagraph"/>
              <w:spacing w:before="7"/>
              <w:rPr>
                <w:rFonts w:ascii="Times New Roman"/>
                <w:b/>
                <w:sz w:val="11"/>
              </w:rPr>
            </w:pPr>
          </w:p>
          <w:p w14:paraId="58E6A948" w14:textId="77777777" w:rsidR="0002132D" w:rsidRDefault="00E841EA">
            <w:pPr>
              <w:pStyle w:val="TableParagraph"/>
              <w:spacing w:line="163" w:lineRule="exact"/>
              <w:ind w:left="7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color w:val="FF0000"/>
                <w:w w:val="102"/>
                <w:sz w:val="15"/>
              </w:rPr>
              <w:t>A</w:t>
            </w:r>
          </w:p>
        </w:tc>
      </w:tr>
      <w:tr w:rsidR="0002132D" w14:paraId="2FD34808" w14:textId="77777777">
        <w:trPr>
          <w:trHeight w:val="267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</w:tcPr>
          <w:p w14:paraId="2758E817" w14:textId="77777777" w:rsidR="0002132D" w:rsidRDefault="00E841EA">
            <w:pPr>
              <w:pStyle w:val="TableParagraph"/>
              <w:spacing w:before="42"/>
              <w:ind w:left="127" w:right="117"/>
              <w:jc w:val="center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ŠP</w:t>
            </w:r>
            <w:r>
              <w:rPr>
                <w:rFonts w:ascii="Calibri" w:hAnsi="Calibri"/>
                <w:spacing w:val="5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zemiaky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</w:tcPr>
          <w:p w14:paraId="18CC8416" w14:textId="77777777" w:rsidR="0002132D" w:rsidRDefault="00E841EA">
            <w:pPr>
              <w:pStyle w:val="TableParagraph"/>
              <w:spacing w:before="42"/>
              <w:ind w:left="16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color w:val="FF0000"/>
                <w:w w:val="102"/>
                <w:sz w:val="15"/>
              </w:rPr>
              <w:t>A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</w:tcPr>
          <w:p w14:paraId="78F40FA3" w14:textId="77777777" w:rsidR="0002132D" w:rsidRDefault="00E841EA">
            <w:pPr>
              <w:pStyle w:val="TableParagraph"/>
              <w:spacing w:before="42"/>
              <w:ind w:left="201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4608E3A4" w14:textId="77777777" w:rsidR="0002132D" w:rsidRDefault="00E841EA">
            <w:pPr>
              <w:pStyle w:val="TableParagraph"/>
              <w:spacing w:before="42"/>
              <w:ind w:left="2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</w:tcPr>
          <w:p w14:paraId="5E11D521" w14:textId="77777777" w:rsidR="0002132D" w:rsidRDefault="00E841EA">
            <w:pPr>
              <w:pStyle w:val="TableParagraph"/>
              <w:spacing w:before="42"/>
              <w:ind w:right="143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D2A48EC" w14:textId="77777777" w:rsidR="0002132D" w:rsidRDefault="0002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</w:tcPr>
          <w:p w14:paraId="0A3C8232" w14:textId="77777777" w:rsidR="0002132D" w:rsidRDefault="00E841EA">
            <w:pPr>
              <w:pStyle w:val="TableParagraph"/>
              <w:spacing w:before="42"/>
              <w:ind w:left="2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</w:tcPr>
          <w:p w14:paraId="4E5B6066" w14:textId="77777777" w:rsidR="0002132D" w:rsidRDefault="00E841EA">
            <w:pPr>
              <w:pStyle w:val="TableParagraph"/>
              <w:spacing w:before="42"/>
              <w:ind w:left="26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</w:tcPr>
          <w:p w14:paraId="228E17A7" w14:textId="77777777" w:rsidR="0002132D" w:rsidRDefault="00E841EA">
            <w:pPr>
              <w:pStyle w:val="TableParagraph"/>
              <w:spacing w:before="42"/>
              <w:ind w:left="29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402E190A" w14:textId="77777777" w:rsidR="0002132D" w:rsidRDefault="00E841EA">
            <w:pPr>
              <w:pStyle w:val="TableParagraph"/>
              <w:spacing w:before="42"/>
              <w:ind w:left="33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43837763" w14:textId="77777777" w:rsidR="0002132D" w:rsidRDefault="00E841EA">
            <w:pPr>
              <w:pStyle w:val="TableParagraph"/>
              <w:spacing w:before="42"/>
              <w:ind w:left="3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2587FA3E" w14:textId="77777777" w:rsidR="0002132D" w:rsidRDefault="00E841EA">
            <w:pPr>
              <w:pStyle w:val="TableParagraph"/>
              <w:spacing w:before="42"/>
              <w:ind w:right="174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6C97D7DD" w14:textId="77777777" w:rsidR="0002132D" w:rsidRDefault="00E841EA">
            <w:pPr>
              <w:pStyle w:val="TableParagraph"/>
              <w:spacing w:before="42"/>
              <w:ind w:left="31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18413418" w14:textId="77777777" w:rsidR="0002132D" w:rsidRDefault="00E841EA">
            <w:pPr>
              <w:pStyle w:val="TableParagraph"/>
              <w:spacing w:before="83" w:line="165" w:lineRule="exact"/>
              <w:ind w:left="36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18784B79" w14:textId="77777777" w:rsidR="0002132D" w:rsidRDefault="00E841EA">
            <w:pPr>
              <w:pStyle w:val="TableParagraph"/>
              <w:spacing w:before="42"/>
              <w:ind w:left="41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59F410C3" w14:textId="77777777" w:rsidR="0002132D" w:rsidRDefault="00E841EA">
            <w:pPr>
              <w:pStyle w:val="TableParagraph"/>
              <w:spacing w:before="42"/>
              <w:ind w:left="4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0333DE56" w14:textId="77777777" w:rsidR="0002132D" w:rsidRDefault="00E841EA">
            <w:pPr>
              <w:pStyle w:val="TableParagraph"/>
              <w:spacing w:before="42"/>
              <w:ind w:left="4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77E54661" w14:textId="77777777" w:rsidR="0002132D" w:rsidRDefault="00E841EA">
            <w:pPr>
              <w:pStyle w:val="TableParagraph"/>
              <w:spacing w:before="42"/>
              <w:ind w:left="49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31C9FFD6" w14:textId="77777777" w:rsidR="0002132D" w:rsidRDefault="00E841EA">
            <w:pPr>
              <w:pStyle w:val="TableParagraph"/>
              <w:spacing w:before="42"/>
              <w:ind w:left="5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2D68843E" w14:textId="77777777" w:rsidR="0002132D" w:rsidRDefault="00E841EA">
            <w:pPr>
              <w:pStyle w:val="TableParagraph"/>
              <w:spacing w:before="42"/>
              <w:ind w:left="53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1DA60DA6" w14:textId="77777777" w:rsidR="0002132D" w:rsidRDefault="00E841EA">
            <w:pPr>
              <w:pStyle w:val="TableParagraph"/>
              <w:spacing w:before="42"/>
              <w:ind w:left="55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4"/>
          </w:tcPr>
          <w:p w14:paraId="06666BF4" w14:textId="77777777" w:rsidR="0002132D" w:rsidRDefault="00E841EA">
            <w:pPr>
              <w:pStyle w:val="TableParagraph"/>
              <w:spacing w:before="42"/>
              <w:ind w:left="5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2483088" w14:textId="77777777" w:rsidR="0002132D" w:rsidRDefault="00E841EA">
            <w:pPr>
              <w:pStyle w:val="TableParagraph"/>
              <w:spacing w:before="42"/>
              <w:ind w:right="135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w w:val="102"/>
                <w:sz w:val="15"/>
              </w:rPr>
              <w:t>A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467A906C" w14:textId="77777777" w:rsidR="0002132D" w:rsidRDefault="00E841EA">
            <w:pPr>
              <w:pStyle w:val="TableParagraph"/>
              <w:spacing w:before="42"/>
              <w:ind w:right="161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7034FDB" w14:textId="77777777" w:rsidR="0002132D" w:rsidRDefault="00E841EA">
            <w:pPr>
              <w:pStyle w:val="TableParagraph"/>
              <w:spacing w:before="42"/>
              <w:ind w:left="73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w w:val="102"/>
                <w:sz w:val="15"/>
              </w:rPr>
              <w:t>A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14:paraId="051B6F7C" w14:textId="77777777" w:rsidR="0002132D" w:rsidRDefault="00E841EA">
            <w:pPr>
              <w:pStyle w:val="TableParagraph"/>
              <w:spacing w:before="42"/>
              <w:ind w:left="84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1CC"/>
          </w:tcPr>
          <w:p w14:paraId="0890A33E" w14:textId="77777777" w:rsidR="0002132D" w:rsidRDefault="00E841EA">
            <w:pPr>
              <w:pStyle w:val="TableParagraph"/>
              <w:spacing w:before="83" w:line="165" w:lineRule="exact"/>
              <w:ind w:left="7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color w:val="FF0000"/>
                <w:w w:val="102"/>
                <w:sz w:val="15"/>
              </w:rPr>
              <w:t>A</w:t>
            </w:r>
          </w:p>
        </w:tc>
      </w:tr>
      <w:tr w:rsidR="0002132D" w14:paraId="14C60196" w14:textId="77777777">
        <w:trPr>
          <w:trHeight w:val="289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</w:tcPr>
          <w:p w14:paraId="577F31D2" w14:textId="77777777" w:rsidR="0002132D" w:rsidRDefault="00E841EA">
            <w:pPr>
              <w:pStyle w:val="TableParagraph"/>
              <w:spacing w:before="54"/>
              <w:ind w:left="127" w:right="117"/>
              <w:jc w:val="center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ŠP</w:t>
            </w:r>
            <w:r>
              <w:rPr>
                <w:rFonts w:ascii="Calibri" w:hAnsi="Calibri"/>
                <w:spacing w:val="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jahody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</w:tcPr>
          <w:p w14:paraId="45A73A1A" w14:textId="77777777" w:rsidR="0002132D" w:rsidRDefault="00E841EA">
            <w:pPr>
              <w:pStyle w:val="TableParagraph"/>
              <w:spacing w:before="54"/>
              <w:ind w:left="16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color w:val="FF0000"/>
                <w:w w:val="102"/>
                <w:sz w:val="15"/>
              </w:rPr>
              <w:t>A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</w:tcPr>
          <w:p w14:paraId="3B6CD81A" w14:textId="77777777" w:rsidR="0002132D" w:rsidRDefault="00E841EA">
            <w:pPr>
              <w:pStyle w:val="TableParagraph"/>
              <w:spacing w:before="54"/>
              <w:ind w:left="201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59AB436C" w14:textId="77777777" w:rsidR="0002132D" w:rsidRDefault="00E841EA">
            <w:pPr>
              <w:pStyle w:val="TableParagraph"/>
              <w:spacing w:before="54"/>
              <w:ind w:left="2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</w:tcPr>
          <w:p w14:paraId="1A46683E" w14:textId="77777777" w:rsidR="0002132D" w:rsidRDefault="00E841EA">
            <w:pPr>
              <w:pStyle w:val="TableParagraph"/>
              <w:spacing w:before="54"/>
              <w:ind w:right="143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</w:tcPr>
          <w:p w14:paraId="1A19DC7B" w14:textId="77777777" w:rsidR="0002132D" w:rsidRDefault="00E841EA">
            <w:pPr>
              <w:pStyle w:val="TableParagraph"/>
              <w:spacing w:before="54"/>
              <w:ind w:left="23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D2C18DF" w14:textId="77777777" w:rsidR="0002132D" w:rsidRDefault="0002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</w:tcPr>
          <w:p w14:paraId="4FC31A12" w14:textId="77777777" w:rsidR="0002132D" w:rsidRDefault="00E841EA">
            <w:pPr>
              <w:pStyle w:val="TableParagraph"/>
              <w:spacing w:before="54"/>
              <w:ind w:left="26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</w:tcPr>
          <w:p w14:paraId="0ACC1682" w14:textId="77777777" w:rsidR="0002132D" w:rsidRDefault="00E841EA">
            <w:pPr>
              <w:pStyle w:val="TableParagraph"/>
              <w:spacing w:before="54"/>
              <w:ind w:left="29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52883744" w14:textId="77777777" w:rsidR="0002132D" w:rsidRDefault="00E841EA">
            <w:pPr>
              <w:pStyle w:val="TableParagraph"/>
              <w:spacing w:before="54"/>
              <w:ind w:left="33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4EBD14D4" w14:textId="77777777" w:rsidR="0002132D" w:rsidRDefault="00E841EA">
            <w:pPr>
              <w:pStyle w:val="TableParagraph"/>
              <w:spacing w:before="54"/>
              <w:ind w:left="3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46D4DCC9" w14:textId="77777777" w:rsidR="0002132D" w:rsidRDefault="00E841EA">
            <w:pPr>
              <w:pStyle w:val="TableParagraph"/>
              <w:spacing w:before="54"/>
              <w:ind w:right="174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6F26E7B4" w14:textId="77777777" w:rsidR="0002132D" w:rsidRDefault="00E841EA">
            <w:pPr>
              <w:pStyle w:val="TableParagraph"/>
              <w:spacing w:before="54"/>
              <w:ind w:left="31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4293D8AE" w14:textId="77777777" w:rsidR="0002132D" w:rsidRDefault="00E841EA">
            <w:pPr>
              <w:pStyle w:val="TableParagraph"/>
              <w:spacing w:before="107" w:line="163" w:lineRule="exact"/>
              <w:ind w:left="36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3CEC6174" w14:textId="77777777" w:rsidR="0002132D" w:rsidRDefault="00E841EA">
            <w:pPr>
              <w:pStyle w:val="TableParagraph"/>
              <w:spacing w:before="54"/>
              <w:ind w:left="41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53637B9A" w14:textId="77777777" w:rsidR="0002132D" w:rsidRDefault="00E841EA">
            <w:pPr>
              <w:pStyle w:val="TableParagraph"/>
              <w:spacing w:before="54"/>
              <w:ind w:left="4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2A89A255" w14:textId="77777777" w:rsidR="0002132D" w:rsidRDefault="00E841EA">
            <w:pPr>
              <w:pStyle w:val="TableParagraph"/>
              <w:spacing w:before="54"/>
              <w:ind w:left="4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7D25531E" w14:textId="77777777" w:rsidR="0002132D" w:rsidRDefault="00E841EA">
            <w:pPr>
              <w:pStyle w:val="TableParagraph"/>
              <w:spacing w:before="54"/>
              <w:ind w:left="49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1BF2A79A" w14:textId="77777777" w:rsidR="0002132D" w:rsidRDefault="00E841EA">
            <w:pPr>
              <w:pStyle w:val="TableParagraph"/>
              <w:spacing w:before="54"/>
              <w:ind w:left="5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4714829B" w14:textId="77777777" w:rsidR="0002132D" w:rsidRDefault="00E841EA">
            <w:pPr>
              <w:pStyle w:val="TableParagraph"/>
              <w:spacing w:before="54"/>
              <w:ind w:left="53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78E34EF8" w14:textId="77777777" w:rsidR="0002132D" w:rsidRDefault="00E841EA">
            <w:pPr>
              <w:pStyle w:val="TableParagraph"/>
              <w:spacing w:before="54"/>
              <w:ind w:left="55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4"/>
          </w:tcPr>
          <w:p w14:paraId="4359780E" w14:textId="77777777" w:rsidR="0002132D" w:rsidRDefault="00E841EA">
            <w:pPr>
              <w:pStyle w:val="TableParagraph"/>
              <w:spacing w:before="54"/>
              <w:ind w:left="5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5A5F8395" w14:textId="77777777" w:rsidR="0002132D" w:rsidRDefault="00E841EA">
            <w:pPr>
              <w:pStyle w:val="TableParagraph"/>
              <w:spacing w:before="54"/>
              <w:ind w:right="135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w w:val="102"/>
                <w:sz w:val="15"/>
              </w:rPr>
              <w:t>A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1D47C472" w14:textId="77777777" w:rsidR="0002132D" w:rsidRDefault="00E841EA">
            <w:pPr>
              <w:pStyle w:val="TableParagraph"/>
              <w:spacing w:before="54"/>
              <w:ind w:right="161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54810AB" w14:textId="77777777" w:rsidR="0002132D" w:rsidRDefault="00E841EA">
            <w:pPr>
              <w:pStyle w:val="TableParagraph"/>
              <w:spacing w:before="54"/>
              <w:ind w:left="73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w w:val="102"/>
                <w:sz w:val="15"/>
              </w:rPr>
              <w:t>A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14:paraId="18B4665C" w14:textId="77777777" w:rsidR="0002132D" w:rsidRDefault="00E841EA">
            <w:pPr>
              <w:pStyle w:val="TableParagraph"/>
              <w:spacing w:before="54"/>
              <w:ind w:left="84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1CC"/>
          </w:tcPr>
          <w:p w14:paraId="5BC7A306" w14:textId="77777777" w:rsidR="0002132D" w:rsidRDefault="00E841EA">
            <w:pPr>
              <w:pStyle w:val="TableParagraph"/>
              <w:spacing w:before="107" w:line="163" w:lineRule="exact"/>
              <w:ind w:left="7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color w:val="FF0000"/>
                <w:w w:val="102"/>
                <w:sz w:val="15"/>
              </w:rPr>
              <w:t>A</w:t>
            </w:r>
          </w:p>
        </w:tc>
      </w:tr>
      <w:tr w:rsidR="0002132D" w14:paraId="36F9A1AE" w14:textId="77777777">
        <w:trPr>
          <w:trHeight w:val="369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</w:tcPr>
          <w:p w14:paraId="0B379A42" w14:textId="77777777" w:rsidR="0002132D" w:rsidRDefault="00E841EA">
            <w:pPr>
              <w:pStyle w:val="TableParagraph"/>
              <w:spacing w:before="93"/>
              <w:ind w:left="127" w:right="117"/>
              <w:jc w:val="center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ŠP</w:t>
            </w:r>
            <w:r>
              <w:rPr>
                <w:rFonts w:ascii="Calibri" w:hAnsi="Calibri"/>
                <w:spacing w:val="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v</w:t>
            </w:r>
            <w:r>
              <w:rPr>
                <w:rFonts w:ascii="Calibri" w:hAnsi="Calibri"/>
                <w:spacing w:val="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OS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</w:tcPr>
          <w:p w14:paraId="6F258361" w14:textId="77777777" w:rsidR="0002132D" w:rsidRDefault="00E841EA">
            <w:pPr>
              <w:pStyle w:val="TableParagraph"/>
              <w:spacing w:before="93"/>
              <w:ind w:left="1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</w:tcPr>
          <w:p w14:paraId="0D2E234B" w14:textId="77777777" w:rsidR="0002132D" w:rsidRDefault="00E841EA">
            <w:pPr>
              <w:pStyle w:val="TableParagraph"/>
              <w:spacing w:before="93"/>
              <w:ind w:left="201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3E0C9BE2" w14:textId="77777777" w:rsidR="0002132D" w:rsidRDefault="00E841EA">
            <w:pPr>
              <w:pStyle w:val="TableParagraph"/>
              <w:spacing w:before="93"/>
              <w:ind w:left="2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</w:tcPr>
          <w:p w14:paraId="04C50A51" w14:textId="77777777" w:rsidR="0002132D" w:rsidRDefault="00E841EA">
            <w:pPr>
              <w:pStyle w:val="TableParagraph"/>
              <w:spacing w:before="93"/>
              <w:ind w:right="143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</w:tcPr>
          <w:p w14:paraId="16297768" w14:textId="77777777" w:rsidR="0002132D" w:rsidRDefault="00E841EA">
            <w:pPr>
              <w:pStyle w:val="TableParagraph"/>
              <w:spacing w:before="93"/>
              <w:ind w:left="23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</w:tcPr>
          <w:p w14:paraId="4FD68A2D" w14:textId="77777777" w:rsidR="0002132D" w:rsidRDefault="00E841EA">
            <w:pPr>
              <w:pStyle w:val="TableParagraph"/>
              <w:spacing w:before="93"/>
              <w:ind w:left="2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47FBF6E" w14:textId="77777777" w:rsidR="0002132D" w:rsidRDefault="0002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</w:tcPr>
          <w:p w14:paraId="63DFCC0E" w14:textId="77777777" w:rsidR="0002132D" w:rsidRDefault="00E841EA">
            <w:pPr>
              <w:pStyle w:val="TableParagraph"/>
              <w:spacing w:before="93"/>
              <w:ind w:left="29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1BA420E9" w14:textId="77777777" w:rsidR="0002132D" w:rsidRDefault="00E841EA">
            <w:pPr>
              <w:pStyle w:val="TableParagraph"/>
              <w:spacing w:before="93"/>
              <w:ind w:left="33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028F4CBC" w14:textId="77777777" w:rsidR="0002132D" w:rsidRDefault="00E841EA">
            <w:pPr>
              <w:pStyle w:val="TableParagraph"/>
              <w:spacing w:before="93"/>
              <w:ind w:left="3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4E7F83B7" w14:textId="77777777" w:rsidR="0002132D" w:rsidRDefault="00E841EA">
            <w:pPr>
              <w:pStyle w:val="TableParagraph"/>
              <w:spacing w:before="93"/>
              <w:ind w:right="174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0CECDEE6" w14:textId="77777777" w:rsidR="0002132D" w:rsidRDefault="00E841EA">
            <w:pPr>
              <w:pStyle w:val="TableParagraph"/>
              <w:spacing w:before="93"/>
              <w:ind w:left="31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762FD8BF" w14:textId="77777777" w:rsidR="0002132D" w:rsidRDefault="00E841EA">
            <w:pPr>
              <w:pStyle w:val="TableParagraph"/>
              <w:spacing w:before="93"/>
              <w:ind w:left="36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249B0442" w14:textId="77777777" w:rsidR="0002132D" w:rsidRDefault="00E841EA">
            <w:pPr>
              <w:pStyle w:val="TableParagraph"/>
              <w:spacing w:before="93"/>
              <w:ind w:left="41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69FF2EF7" w14:textId="77777777" w:rsidR="0002132D" w:rsidRDefault="00E841EA">
            <w:pPr>
              <w:pStyle w:val="TableParagraph"/>
              <w:spacing w:before="93"/>
              <w:ind w:left="4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7DB9B582" w14:textId="77777777" w:rsidR="0002132D" w:rsidRDefault="00E841EA">
            <w:pPr>
              <w:pStyle w:val="TableParagraph"/>
              <w:spacing w:before="93"/>
              <w:ind w:left="4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58753F20" w14:textId="77777777" w:rsidR="0002132D" w:rsidRDefault="00E841EA">
            <w:pPr>
              <w:pStyle w:val="TableParagraph"/>
              <w:spacing w:before="93"/>
              <w:ind w:left="49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2503950E" w14:textId="77777777" w:rsidR="0002132D" w:rsidRDefault="00E841EA">
            <w:pPr>
              <w:pStyle w:val="TableParagraph"/>
              <w:spacing w:before="93"/>
              <w:ind w:left="5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1579F92E" w14:textId="77777777" w:rsidR="0002132D" w:rsidRDefault="00E841EA">
            <w:pPr>
              <w:pStyle w:val="TableParagraph"/>
              <w:spacing w:before="93"/>
              <w:ind w:left="53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03590AF1" w14:textId="77777777" w:rsidR="0002132D" w:rsidRDefault="00E841EA">
            <w:pPr>
              <w:pStyle w:val="TableParagraph"/>
              <w:spacing w:before="93"/>
              <w:ind w:left="55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4"/>
          </w:tcPr>
          <w:p w14:paraId="0A057FFE" w14:textId="77777777" w:rsidR="0002132D" w:rsidRDefault="00E841EA">
            <w:pPr>
              <w:pStyle w:val="TableParagraph"/>
              <w:spacing w:before="93"/>
              <w:ind w:left="5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100BEED8" w14:textId="77777777" w:rsidR="0002132D" w:rsidRDefault="00E841EA">
            <w:pPr>
              <w:pStyle w:val="TableParagraph"/>
              <w:spacing w:before="93"/>
              <w:ind w:right="131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34D69775" w14:textId="77777777" w:rsidR="0002132D" w:rsidRDefault="00E841EA">
            <w:pPr>
              <w:pStyle w:val="TableParagraph"/>
              <w:spacing w:before="93"/>
              <w:ind w:right="161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77D25D1" w14:textId="77777777" w:rsidR="0002132D" w:rsidRDefault="00E841EA">
            <w:pPr>
              <w:pStyle w:val="TableParagraph"/>
              <w:spacing w:before="93"/>
              <w:ind w:left="75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14:paraId="07209341" w14:textId="77777777" w:rsidR="0002132D" w:rsidRDefault="00E841EA">
            <w:pPr>
              <w:pStyle w:val="TableParagraph"/>
              <w:spacing w:before="93"/>
              <w:ind w:left="84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1CC"/>
          </w:tcPr>
          <w:p w14:paraId="07BDCD4E" w14:textId="77777777" w:rsidR="0002132D" w:rsidRDefault="0002132D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14:paraId="1779CEA7" w14:textId="77777777" w:rsidR="0002132D" w:rsidRDefault="00E841EA">
            <w:pPr>
              <w:pStyle w:val="TableParagraph"/>
              <w:spacing w:line="165" w:lineRule="exact"/>
              <w:ind w:left="78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w w:val="102"/>
                <w:sz w:val="15"/>
              </w:rPr>
              <w:t>A</w:t>
            </w:r>
          </w:p>
        </w:tc>
      </w:tr>
      <w:tr w:rsidR="0002132D" w14:paraId="3385E1C1" w14:textId="77777777">
        <w:trPr>
          <w:trHeight w:val="304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</w:tcPr>
          <w:p w14:paraId="21BC4EDA" w14:textId="77777777" w:rsidR="0002132D" w:rsidRDefault="00E841EA">
            <w:pPr>
              <w:pStyle w:val="TableParagraph"/>
              <w:spacing w:before="1"/>
              <w:ind w:left="126" w:right="117"/>
              <w:jc w:val="center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ŠP</w:t>
            </w:r>
            <w:r>
              <w:rPr>
                <w:rFonts w:ascii="Calibri" w:hAnsi="Calibri"/>
                <w:spacing w:val="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v</w:t>
            </w:r>
            <w:r>
              <w:rPr>
                <w:rFonts w:ascii="Calibri" w:hAnsi="Calibri"/>
                <w:spacing w:val="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VIN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</w:tcPr>
          <w:p w14:paraId="5029D557" w14:textId="77777777" w:rsidR="0002132D" w:rsidRDefault="00E841EA">
            <w:pPr>
              <w:pStyle w:val="TableParagraph"/>
              <w:spacing w:before="60"/>
              <w:ind w:left="1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</w:tcPr>
          <w:p w14:paraId="6FEA43C4" w14:textId="77777777" w:rsidR="0002132D" w:rsidRDefault="00E841EA">
            <w:pPr>
              <w:pStyle w:val="TableParagraph"/>
              <w:spacing w:before="60"/>
              <w:ind w:left="201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0936BC41" w14:textId="77777777" w:rsidR="0002132D" w:rsidRDefault="00E841EA">
            <w:pPr>
              <w:pStyle w:val="TableParagraph"/>
              <w:spacing w:before="60"/>
              <w:ind w:left="2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</w:tcPr>
          <w:p w14:paraId="13E0BB72" w14:textId="77777777" w:rsidR="0002132D" w:rsidRDefault="00E841EA">
            <w:pPr>
              <w:pStyle w:val="TableParagraph"/>
              <w:spacing w:before="60"/>
              <w:ind w:right="143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</w:tcPr>
          <w:p w14:paraId="2F83AFE0" w14:textId="77777777" w:rsidR="0002132D" w:rsidRDefault="00E841EA">
            <w:pPr>
              <w:pStyle w:val="TableParagraph"/>
              <w:spacing w:before="60"/>
              <w:ind w:left="23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</w:tcPr>
          <w:p w14:paraId="69FEE556" w14:textId="77777777" w:rsidR="0002132D" w:rsidRDefault="00E841EA">
            <w:pPr>
              <w:pStyle w:val="TableParagraph"/>
              <w:spacing w:before="60"/>
              <w:ind w:left="2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</w:tcPr>
          <w:p w14:paraId="72B10096" w14:textId="77777777" w:rsidR="0002132D" w:rsidRDefault="00E841EA">
            <w:pPr>
              <w:pStyle w:val="TableParagraph"/>
              <w:spacing w:before="60"/>
              <w:ind w:left="26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B706D5C" w14:textId="77777777" w:rsidR="0002132D" w:rsidRDefault="0002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7320276E" w14:textId="77777777" w:rsidR="0002132D" w:rsidRDefault="00E841EA">
            <w:pPr>
              <w:pStyle w:val="TableParagraph"/>
              <w:spacing w:before="60"/>
              <w:ind w:left="33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33958BF7" w14:textId="77777777" w:rsidR="0002132D" w:rsidRDefault="00E841EA">
            <w:pPr>
              <w:pStyle w:val="TableParagraph"/>
              <w:spacing w:before="60"/>
              <w:ind w:left="3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0B2756E1" w14:textId="77777777" w:rsidR="0002132D" w:rsidRDefault="00E841EA">
            <w:pPr>
              <w:pStyle w:val="TableParagraph"/>
              <w:spacing w:before="60"/>
              <w:ind w:right="174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7F3CA889" w14:textId="77777777" w:rsidR="0002132D" w:rsidRDefault="00E841EA">
            <w:pPr>
              <w:pStyle w:val="TableParagraph"/>
              <w:spacing w:before="60"/>
              <w:ind w:left="31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551A95D1" w14:textId="77777777" w:rsidR="0002132D" w:rsidRDefault="00E841EA">
            <w:pPr>
              <w:pStyle w:val="TableParagraph"/>
              <w:spacing w:before="60"/>
              <w:ind w:left="36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77F24B1D" w14:textId="77777777" w:rsidR="0002132D" w:rsidRDefault="00E841EA">
            <w:pPr>
              <w:pStyle w:val="TableParagraph"/>
              <w:spacing w:before="60"/>
              <w:ind w:left="41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25388FB9" w14:textId="77777777" w:rsidR="0002132D" w:rsidRDefault="00E841EA">
            <w:pPr>
              <w:pStyle w:val="TableParagraph"/>
              <w:spacing w:before="60"/>
              <w:ind w:left="4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05EE6D2C" w14:textId="77777777" w:rsidR="0002132D" w:rsidRDefault="00E841EA">
            <w:pPr>
              <w:pStyle w:val="TableParagraph"/>
              <w:spacing w:before="60"/>
              <w:ind w:left="4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26DEF6F8" w14:textId="77777777" w:rsidR="0002132D" w:rsidRDefault="00E841EA">
            <w:pPr>
              <w:pStyle w:val="TableParagraph"/>
              <w:spacing w:before="60"/>
              <w:ind w:left="49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52B55498" w14:textId="77777777" w:rsidR="0002132D" w:rsidRDefault="00E841EA">
            <w:pPr>
              <w:pStyle w:val="TableParagraph"/>
              <w:spacing w:before="60"/>
              <w:ind w:left="5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117B3685" w14:textId="77777777" w:rsidR="0002132D" w:rsidRDefault="00E841EA">
            <w:pPr>
              <w:pStyle w:val="TableParagraph"/>
              <w:spacing w:before="60"/>
              <w:ind w:left="53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3EE743FD" w14:textId="77777777" w:rsidR="0002132D" w:rsidRDefault="00E841EA">
            <w:pPr>
              <w:pStyle w:val="TableParagraph"/>
              <w:spacing w:before="60"/>
              <w:ind w:left="55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4"/>
          </w:tcPr>
          <w:p w14:paraId="4928192D" w14:textId="77777777" w:rsidR="0002132D" w:rsidRDefault="00E841EA">
            <w:pPr>
              <w:pStyle w:val="TableParagraph"/>
              <w:spacing w:before="60"/>
              <w:ind w:left="5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25AAC24" w14:textId="77777777" w:rsidR="0002132D" w:rsidRDefault="00E841EA">
            <w:pPr>
              <w:pStyle w:val="TableParagraph"/>
              <w:spacing w:before="60"/>
              <w:ind w:right="131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B8A9DEC" w14:textId="77777777" w:rsidR="0002132D" w:rsidRDefault="00E841EA">
            <w:pPr>
              <w:pStyle w:val="TableParagraph"/>
              <w:spacing w:before="60"/>
              <w:ind w:right="161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5FD92D17" w14:textId="77777777" w:rsidR="0002132D" w:rsidRDefault="00E841EA">
            <w:pPr>
              <w:pStyle w:val="TableParagraph"/>
              <w:spacing w:before="60"/>
              <w:ind w:left="75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14:paraId="29A3BAB3" w14:textId="77777777" w:rsidR="0002132D" w:rsidRDefault="00E841EA">
            <w:pPr>
              <w:pStyle w:val="TableParagraph"/>
              <w:spacing w:before="60"/>
              <w:ind w:left="84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1CC"/>
          </w:tcPr>
          <w:p w14:paraId="093E3BB9" w14:textId="77777777" w:rsidR="0002132D" w:rsidRDefault="00E841EA">
            <w:pPr>
              <w:pStyle w:val="TableParagraph"/>
              <w:spacing w:before="121" w:line="163" w:lineRule="exact"/>
              <w:ind w:left="78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w w:val="102"/>
                <w:sz w:val="15"/>
              </w:rPr>
              <w:t>A</w:t>
            </w:r>
          </w:p>
        </w:tc>
      </w:tr>
      <w:tr w:rsidR="0002132D" w14:paraId="00A3EC5B" w14:textId="77777777">
        <w:trPr>
          <w:trHeight w:val="393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32326FC6" w14:textId="77777777" w:rsidR="0002132D" w:rsidRDefault="00E841EA">
            <w:pPr>
              <w:pStyle w:val="TableParagraph"/>
              <w:spacing w:before="1"/>
              <w:ind w:left="124" w:right="117"/>
              <w:jc w:val="center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Ochrana</w:t>
            </w:r>
            <w:r>
              <w:rPr>
                <w:rFonts w:ascii="Calibri" w:hAnsi="Calibri"/>
                <w:spacing w:val="7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TTP_ÚEV</w:t>
            </w:r>
          </w:p>
          <w:p w14:paraId="53F6BD6B" w14:textId="77777777" w:rsidR="0002132D" w:rsidRDefault="00E841EA">
            <w:pPr>
              <w:pStyle w:val="TableParagraph"/>
              <w:spacing w:before="4"/>
              <w:ind w:left="125" w:right="117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2,3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3BCD9E71" w14:textId="77777777" w:rsidR="0002132D" w:rsidRDefault="00E841EA">
            <w:pPr>
              <w:pStyle w:val="TableParagraph"/>
              <w:spacing w:before="105"/>
              <w:ind w:left="1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5A443675" w14:textId="77777777" w:rsidR="0002132D" w:rsidRDefault="00E841EA">
            <w:pPr>
              <w:pStyle w:val="TableParagraph"/>
              <w:spacing w:before="105"/>
              <w:ind w:left="201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05EA0571" w14:textId="77777777" w:rsidR="0002132D" w:rsidRDefault="00E841EA">
            <w:pPr>
              <w:pStyle w:val="TableParagraph"/>
              <w:spacing w:before="105"/>
              <w:ind w:left="2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7DDF78D8" w14:textId="77777777" w:rsidR="0002132D" w:rsidRDefault="00E841EA">
            <w:pPr>
              <w:pStyle w:val="TableParagraph"/>
              <w:spacing w:before="105"/>
              <w:ind w:right="143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012BEA89" w14:textId="77777777" w:rsidR="0002132D" w:rsidRDefault="00E841EA">
            <w:pPr>
              <w:pStyle w:val="TableParagraph"/>
              <w:spacing w:before="105"/>
              <w:ind w:left="23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0CD14B2F" w14:textId="77777777" w:rsidR="0002132D" w:rsidRDefault="00E841EA">
            <w:pPr>
              <w:pStyle w:val="TableParagraph"/>
              <w:spacing w:before="105"/>
              <w:ind w:left="2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543E1381" w14:textId="77777777" w:rsidR="0002132D" w:rsidRDefault="00E841EA">
            <w:pPr>
              <w:pStyle w:val="TableParagraph"/>
              <w:spacing w:before="105"/>
              <w:ind w:left="26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6C7F2180" w14:textId="77777777" w:rsidR="0002132D" w:rsidRDefault="00E841EA">
            <w:pPr>
              <w:pStyle w:val="TableParagraph"/>
              <w:spacing w:before="105"/>
              <w:ind w:left="29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43527BB" w14:textId="77777777" w:rsidR="0002132D" w:rsidRDefault="0002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66421111" w14:textId="77777777" w:rsidR="0002132D" w:rsidRDefault="00E841EA">
            <w:pPr>
              <w:pStyle w:val="TableParagraph"/>
              <w:spacing w:before="105"/>
              <w:ind w:left="98" w:right="71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sz w:val="15"/>
              </w:rPr>
              <w:t>Ap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0F9594BE" w14:textId="77777777" w:rsidR="0002132D" w:rsidRDefault="00E841EA">
            <w:pPr>
              <w:pStyle w:val="TableParagraph"/>
              <w:spacing w:before="105"/>
              <w:ind w:right="174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7877EF26" w14:textId="77777777" w:rsidR="0002132D" w:rsidRDefault="00E841EA">
            <w:pPr>
              <w:pStyle w:val="TableParagraph"/>
              <w:spacing w:before="105"/>
              <w:ind w:left="31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2C1E7280" w14:textId="77777777" w:rsidR="0002132D" w:rsidRDefault="00E841EA">
            <w:pPr>
              <w:pStyle w:val="TableParagraph"/>
              <w:spacing w:before="105"/>
              <w:ind w:left="36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271B6F58" w14:textId="77777777" w:rsidR="0002132D" w:rsidRDefault="00E841EA">
            <w:pPr>
              <w:pStyle w:val="TableParagraph"/>
              <w:spacing w:before="105"/>
              <w:ind w:left="41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628B4A73" w14:textId="77777777" w:rsidR="0002132D" w:rsidRDefault="00E841EA">
            <w:pPr>
              <w:pStyle w:val="TableParagraph"/>
              <w:spacing w:before="105"/>
              <w:ind w:left="4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14B4028F" w14:textId="77777777" w:rsidR="0002132D" w:rsidRDefault="00E841EA">
            <w:pPr>
              <w:pStyle w:val="TableParagraph"/>
              <w:spacing w:before="105"/>
              <w:ind w:left="4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58D2E730" w14:textId="77777777" w:rsidR="0002132D" w:rsidRDefault="00E841EA">
            <w:pPr>
              <w:pStyle w:val="TableParagraph"/>
              <w:spacing w:before="105"/>
              <w:ind w:left="49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2DFC01F7" w14:textId="77777777" w:rsidR="0002132D" w:rsidRDefault="00E841EA">
            <w:pPr>
              <w:pStyle w:val="TableParagraph"/>
              <w:spacing w:before="105"/>
              <w:ind w:left="5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37E43F4A" w14:textId="77777777" w:rsidR="0002132D" w:rsidRDefault="00E841EA">
            <w:pPr>
              <w:pStyle w:val="TableParagraph"/>
              <w:spacing w:before="105"/>
              <w:ind w:left="53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4A5CDC90" w14:textId="77777777" w:rsidR="0002132D" w:rsidRDefault="00E841EA">
            <w:pPr>
              <w:pStyle w:val="TableParagraph"/>
              <w:spacing w:before="105"/>
              <w:ind w:left="118" w:right="66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sz w:val="15"/>
              </w:rPr>
              <w:t>Ap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4"/>
          </w:tcPr>
          <w:p w14:paraId="6786629E" w14:textId="77777777" w:rsidR="0002132D" w:rsidRDefault="00E841EA">
            <w:pPr>
              <w:pStyle w:val="TableParagraph"/>
              <w:spacing w:before="105"/>
              <w:ind w:left="5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9822D3A" w14:textId="77777777" w:rsidR="0002132D" w:rsidRDefault="00E841EA">
            <w:pPr>
              <w:pStyle w:val="TableParagraph"/>
              <w:spacing w:before="105"/>
              <w:ind w:right="131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20DDE25" w14:textId="77777777" w:rsidR="0002132D" w:rsidRDefault="00E841EA">
            <w:pPr>
              <w:pStyle w:val="TableParagraph"/>
              <w:spacing w:before="105"/>
              <w:ind w:right="165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w w:val="102"/>
                <w:sz w:val="15"/>
              </w:rPr>
              <w:t>A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90FDD46" w14:textId="77777777" w:rsidR="0002132D" w:rsidRDefault="00E841EA">
            <w:pPr>
              <w:pStyle w:val="TableParagraph"/>
              <w:spacing w:before="105"/>
              <w:ind w:left="75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14:paraId="20A8AA3D" w14:textId="77777777" w:rsidR="0002132D" w:rsidRDefault="00E841EA">
            <w:pPr>
              <w:pStyle w:val="TableParagraph"/>
              <w:spacing w:before="105"/>
              <w:ind w:left="84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1CC"/>
          </w:tcPr>
          <w:p w14:paraId="0197AE8C" w14:textId="77777777" w:rsidR="0002132D" w:rsidRDefault="0002132D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14:paraId="330FCFCE" w14:textId="77777777" w:rsidR="0002132D" w:rsidRDefault="00E841EA">
            <w:pPr>
              <w:pStyle w:val="TableParagraph"/>
              <w:spacing w:line="165" w:lineRule="exact"/>
              <w:ind w:left="78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w w:val="102"/>
                <w:sz w:val="15"/>
              </w:rPr>
              <w:t>A</w:t>
            </w:r>
          </w:p>
        </w:tc>
      </w:tr>
      <w:tr w:rsidR="0002132D" w14:paraId="2473018C" w14:textId="77777777">
        <w:trPr>
          <w:trHeight w:val="432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2BAF07DC" w14:textId="77777777" w:rsidR="0002132D" w:rsidRDefault="00E841EA">
            <w:pPr>
              <w:pStyle w:val="TableParagraph"/>
              <w:spacing w:before="1" w:line="244" w:lineRule="auto"/>
              <w:ind w:left="597" w:hanging="447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Ochrana</w:t>
            </w:r>
            <w:r>
              <w:rPr>
                <w:rFonts w:ascii="Calibri"/>
                <w:spacing w:val="3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biotopov</w:t>
            </w:r>
            <w:r>
              <w:rPr>
                <w:rFonts w:ascii="Calibri"/>
                <w:spacing w:val="-31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TTP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74CD45DE" w14:textId="77777777" w:rsidR="0002132D" w:rsidRDefault="00E841EA">
            <w:pPr>
              <w:pStyle w:val="TableParagraph"/>
              <w:spacing w:before="125"/>
              <w:ind w:left="1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01FE5987" w14:textId="77777777" w:rsidR="0002132D" w:rsidRDefault="00E841EA">
            <w:pPr>
              <w:pStyle w:val="TableParagraph"/>
              <w:spacing w:before="125"/>
              <w:ind w:left="201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15BD3788" w14:textId="77777777" w:rsidR="0002132D" w:rsidRDefault="00E841EA">
            <w:pPr>
              <w:pStyle w:val="TableParagraph"/>
              <w:spacing w:before="125"/>
              <w:ind w:left="2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17082BB0" w14:textId="77777777" w:rsidR="0002132D" w:rsidRDefault="00E841EA">
            <w:pPr>
              <w:pStyle w:val="TableParagraph"/>
              <w:spacing w:before="125"/>
              <w:ind w:right="143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2F80A9CC" w14:textId="77777777" w:rsidR="0002132D" w:rsidRDefault="00E841EA">
            <w:pPr>
              <w:pStyle w:val="TableParagraph"/>
              <w:spacing w:before="125"/>
              <w:ind w:left="23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75FECD0D" w14:textId="77777777" w:rsidR="0002132D" w:rsidRDefault="00E841EA">
            <w:pPr>
              <w:pStyle w:val="TableParagraph"/>
              <w:spacing w:before="125"/>
              <w:ind w:left="2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4B0D52AC" w14:textId="77777777" w:rsidR="0002132D" w:rsidRDefault="00E841EA">
            <w:pPr>
              <w:pStyle w:val="TableParagraph"/>
              <w:spacing w:before="125"/>
              <w:ind w:left="26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59298080" w14:textId="77777777" w:rsidR="0002132D" w:rsidRDefault="00E841EA">
            <w:pPr>
              <w:pStyle w:val="TableParagraph"/>
              <w:spacing w:before="125"/>
              <w:ind w:left="29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28339D8C" w14:textId="77777777" w:rsidR="0002132D" w:rsidRDefault="00E841EA">
            <w:pPr>
              <w:pStyle w:val="TableParagraph"/>
              <w:spacing w:before="125"/>
              <w:ind w:left="158" w:right="129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sz w:val="15"/>
              </w:rPr>
              <w:t>Ap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F2FBEAD" w14:textId="77777777" w:rsidR="0002132D" w:rsidRDefault="0002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45B2E33D" w14:textId="77777777" w:rsidR="0002132D" w:rsidRDefault="00E841EA">
            <w:pPr>
              <w:pStyle w:val="TableParagraph"/>
              <w:spacing w:before="125"/>
              <w:ind w:right="174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7AC486AE" w14:textId="77777777" w:rsidR="0002132D" w:rsidRDefault="00E841EA">
            <w:pPr>
              <w:pStyle w:val="TableParagraph"/>
              <w:spacing w:before="125"/>
              <w:ind w:left="31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606FB426" w14:textId="77777777" w:rsidR="0002132D" w:rsidRDefault="00E841EA">
            <w:pPr>
              <w:pStyle w:val="TableParagraph"/>
              <w:spacing w:before="125"/>
              <w:ind w:left="36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385F0839" w14:textId="77777777" w:rsidR="0002132D" w:rsidRDefault="00E841EA">
            <w:pPr>
              <w:pStyle w:val="TableParagraph"/>
              <w:spacing w:before="125"/>
              <w:ind w:left="41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30CB3432" w14:textId="77777777" w:rsidR="0002132D" w:rsidRDefault="00E841EA">
            <w:pPr>
              <w:pStyle w:val="TableParagraph"/>
              <w:spacing w:before="125"/>
              <w:ind w:left="4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7E9E328F" w14:textId="77777777" w:rsidR="0002132D" w:rsidRDefault="00E841EA">
            <w:pPr>
              <w:pStyle w:val="TableParagraph"/>
              <w:spacing w:before="125"/>
              <w:ind w:left="4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16069455" w14:textId="77777777" w:rsidR="0002132D" w:rsidRDefault="00E841EA">
            <w:pPr>
              <w:pStyle w:val="TableParagraph"/>
              <w:spacing w:before="125"/>
              <w:ind w:left="49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15754870" w14:textId="77777777" w:rsidR="0002132D" w:rsidRDefault="00E841EA">
            <w:pPr>
              <w:pStyle w:val="TableParagraph"/>
              <w:spacing w:before="125"/>
              <w:ind w:left="5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4F68B612" w14:textId="77777777" w:rsidR="0002132D" w:rsidRDefault="00E841EA">
            <w:pPr>
              <w:pStyle w:val="TableParagraph"/>
              <w:spacing w:before="125"/>
              <w:ind w:left="53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7F1DB204" w14:textId="77777777" w:rsidR="0002132D" w:rsidRDefault="00E841EA">
            <w:pPr>
              <w:pStyle w:val="TableParagraph"/>
              <w:spacing w:before="125"/>
              <w:ind w:left="118" w:right="66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sz w:val="15"/>
              </w:rPr>
              <w:t>Ap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4"/>
          </w:tcPr>
          <w:p w14:paraId="31434FB8" w14:textId="77777777" w:rsidR="0002132D" w:rsidRDefault="00E841EA">
            <w:pPr>
              <w:pStyle w:val="TableParagraph"/>
              <w:spacing w:before="125"/>
              <w:ind w:left="161" w:right="107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sz w:val="15"/>
              </w:rPr>
              <w:t>Ap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7E5620E1" w14:textId="77777777" w:rsidR="0002132D" w:rsidRDefault="00E841EA">
            <w:pPr>
              <w:pStyle w:val="TableParagraph"/>
              <w:spacing w:before="125"/>
              <w:ind w:right="131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49384C2D" w14:textId="77777777" w:rsidR="0002132D" w:rsidRDefault="00E841EA">
            <w:pPr>
              <w:pStyle w:val="TableParagraph"/>
              <w:spacing w:before="125"/>
              <w:ind w:right="165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w w:val="102"/>
                <w:sz w:val="15"/>
              </w:rPr>
              <w:t>A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FCF3EAE" w14:textId="77777777" w:rsidR="0002132D" w:rsidRDefault="00E841EA">
            <w:pPr>
              <w:pStyle w:val="TableParagraph"/>
              <w:spacing w:before="125"/>
              <w:ind w:left="75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14:paraId="1CA45502" w14:textId="77777777" w:rsidR="0002132D" w:rsidRDefault="00E841EA">
            <w:pPr>
              <w:pStyle w:val="TableParagraph"/>
              <w:spacing w:before="125"/>
              <w:ind w:left="84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1CC"/>
          </w:tcPr>
          <w:p w14:paraId="675DDF41" w14:textId="77777777" w:rsidR="0002132D" w:rsidRDefault="0002132D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14:paraId="174A9CEE" w14:textId="77777777" w:rsidR="0002132D" w:rsidRDefault="00E841EA">
            <w:pPr>
              <w:pStyle w:val="TableParagraph"/>
              <w:spacing w:before="87" w:line="165" w:lineRule="exact"/>
              <w:ind w:left="78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w w:val="102"/>
                <w:sz w:val="15"/>
              </w:rPr>
              <w:t>A</w:t>
            </w:r>
          </w:p>
        </w:tc>
      </w:tr>
      <w:tr w:rsidR="0002132D" w14:paraId="5E8E33B3" w14:textId="77777777">
        <w:trPr>
          <w:trHeight w:val="394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6B0F1C57" w14:textId="77777777" w:rsidR="0002132D" w:rsidRDefault="00E841EA">
            <w:pPr>
              <w:pStyle w:val="TableParagraph"/>
              <w:spacing w:before="1"/>
              <w:ind w:left="289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ochrana</w:t>
            </w:r>
            <w:r>
              <w:rPr>
                <w:rFonts w:ascii="Calibri" w:hAnsi="Calibri"/>
                <w:spacing w:val="9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sysľa</w:t>
            </w:r>
          </w:p>
          <w:p w14:paraId="3DBF368F" w14:textId="77777777" w:rsidR="0002132D" w:rsidRDefault="00E841EA">
            <w:pPr>
              <w:pStyle w:val="TableParagraph"/>
              <w:spacing w:before="3"/>
              <w:ind w:left="281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pasienkového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6B9CD6A7" w14:textId="77777777" w:rsidR="0002132D" w:rsidRDefault="00E841EA">
            <w:pPr>
              <w:pStyle w:val="TableParagraph"/>
              <w:spacing w:before="105"/>
              <w:ind w:left="1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7AE3A22D" w14:textId="77777777" w:rsidR="0002132D" w:rsidRDefault="00E841EA">
            <w:pPr>
              <w:pStyle w:val="TableParagraph"/>
              <w:spacing w:before="105"/>
              <w:ind w:left="201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09D18C91" w14:textId="77777777" w:rsidR="0002132D" w:rsidRDefault="00E841EA">
            <w:pPr>
              <w:pStyle w:val="TableParagraph"/>
              <w:spacing w:before="105"/>
              <w:ind w:left="2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470A3FA9" w14:textId="77777777" w:rsidR="0002132D" w:rsidRDefault="00E841EA">
            <w:pPr>
              <w:pStyle w:val="TableParagraph"/>
              <w:spacing w:before="105"/>
              <w:ind w:right="143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6F391DF1" w14:textId="77777777" w:rsidR="0002132D" w:rsidRDefault="00E841EA">
            <w:pPr>
              <w:pStyle w:val="TableParagraph"/>
              <w:spacing w:before="105"/>
              <w:ind w:left="23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7D3EA7CC" w14:textId="77777777" w:rsidR="0002132D" w:rsidRDefault="00E841EA">
            <w:pPr>
              <w:pStyle w:val="TableParagraph"/>
              <w:spacing w:before="105"/>
              <w:ind w:left="2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67B84A0C" w14:textId="77777777" w:rsidR="0002132D" w:rsidRDefault="00E841EA">
            <w:pPr>
              <w:pStyle w:val="TableParagraph"/>
              <w:spacing w:before="105"/>
              <w:ind w:left="26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23FDA1D3" w14:textId="77777777" w:rsidR="0002132D" w:rsidRDefault="00E841EA">
            <w:pPr>
              <w:pStyle w:val="TableParagraph"/>
              <w:spacing w:before="105"/>
              <w:ind w:left="29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5435F1F8" w14:textId="77777777" w:rsidR="0002132D" w:rsidRDefault="00E841EA">
            <w:pPr>
              <w:pStyle w:val="TableParagraph"/>
              <w:spacing w:before="105"/>
              <w:ind w:left="33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34909A86" w14:textId="77777777" w:rsidR="0002132D" w:rsidRDefault="00E841EA">
            <w:pPr>
              <w:pStyle w:val="TableParagraph"/>
              <w:spacing w:before="105"/>
              <w:ind w:left="3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A84E1F2" w14:textId="77777777" w:rsidR="0002132D" w:rsidRDefault="0002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46DCBD88" w14:textId="77777777" w:rsidR="0002132D" w:rsidRDefault="0002132D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14:paraId="1D5FE23A" w14:textId="77777777" w:rsidR="0002132D" w:rsidRDefault="00E841EA">
            <w:pPr>
              <w:pStyle w:val="TableParagraph"/>
              <w:spacing w:line="165" w:lineRule="exact"/>
              <w:ind w:left="31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02767A0E" w14:textId="77777777" w:rsidR="0002132D" w:rsidRDefault="00E841EA">
            <w:pPr>
              <w:pStyle w:val="TableParagraph"/>
              <w:spacing w:before="105"/>
              <w:ind w:left="36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16351A4B" w14:textId="77777777" w:rsidR="0002132D" w:rsidRDefault="00E841EA">
            <w:pPr>
              <w:pStyle w:val="TableParagraph"/>
              <w:spacing w:before="105"/>
              <w:ind w:left="41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0E3E735D" w14:textId="77777777" w:rsidR="0002132D" w:rsidRDefault="00E841EA">
            <w:pPr>
              <w:pStyle w:val="TableParagraph"/>
              <w:spacing w:before="105"/>
              <w:ind w:left="4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0CDC5F2D" w14:textId="77777777" w:rsidR="0002132D" w:rsidRDefault="00E841EA">
            <w:pPr>
              <w:pStyle w:val="TableParagraph"/>
              <w:spacing w:before="105"/>
              <w:ind w:left="4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7D3BF126" w14:textId="77777777" w:rsidR="0002132D" w:rsidRDefault="00E841EA">
            <w:pPr>
              <w:pStyle w:val="TableParagraph"/>
              <w:spacing w:before="105"/>
              <w:ind w:left="49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7F9F3AA8" w14:textId="77777777" w:rsidR="0002132D" w:rsidRDefault="00E841EA">
            <w:pPr>
              <w:pStyle w:val="TableParagraph"/>
              <w:spacing w:before="105"/>
              <w:ind w:left="5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1A9A48FA" w14:textId="77777777" w:rsidR="0002132D" w:rsidRDefault="00E841EA">
            <w:pPr>
              <w:pStyle w:val="TableParagraph"/>
              <w:spacing w:before="105"/>
              <w:ind w:left="53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2BEE61BC" w14:textId="77777777" w:rsidR="0002132D" w:rsidRDefault="00E841EA">
            <w:pPr>
              <w:pStyle w:val="TableParagraph"/>
              <w:spacing w:before="105"/>
              <w:ind w:left="118" w:right="66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sz w:val="15"/>
              </w:rPr>
              <w:t>Ap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4"/>
          </w:tcPr>
          <w:p w14:paraId="732824A3" w14:textId="77777777" w:rsidR="0002132D" w:rsidRDefault="00E841EA">
            <w:pPr>
              <w:pStyle w:val="TableParagraph"/>
              <w:spacing w:before="105"/>
              <w:ind w:left="161" w:right="107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sz w:val="15"/>
              </w:rPr>
              <w:t>Ap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6127C05" w14:textId="77777777" w:rsidR="0002132D" w:rsidRDefault="00E841EA">
            <w:pPr>
              <w:pStyle w:val="TableParagraph"/>
              <w:spacing w:before="105"/>
              <w:ind w:right="131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E2CC0ED" w14:textId="77777777" w:rsidR="0002132D" w:rsidRDefault="00E841EA">
            <w:pPr>
              <w:pStyle w:val="TableParagraph"/>
              <w:spacing w:before="105"/>
              <w:ind w:right="165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w w:val="102"/>
                <w:sz w:val="15"/>
              </w:rPr>
              <w:t>A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45F240A1" w14:textId="77777777" w:rsidR="0002132D" w:rsidRDefault="00E841EA">
            <w:pPr>
              <w:pStyle w:val="TableParagraph"/>
              <w:spacing w:before="105"/>
              <w:ind w:left="75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14:paraId="79A63621" w14:textId="77777777" w:rsidR="0002132D" w:rsidRDefault="00E841EA">
            <w:pPr>
              <w:pStyle w:val="TableParagraph"/>
              <w:spacing w:before="105"/>
              <w:ind w:left="84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1CC"/>
          </w:tcPr>
          <w:p w14:paraId="7877816D" w14:textId="77777777" w:rsidR="0002132D" w:rsidRDefault="0002132D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14:paraId="1BAD331A" w14:textId="77777777" w:rsidR="0002132D" w:rsidRDefault="00E841EA">
            <w:pPr>
              <w:pStyle w:val="TableParagraph"/>
              <w:spacing w:line="165" w:lineRule="exact"/>
              <w:ind w:left="78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w w:val="102"/>
                <w:sz w:val="15"/>
              </w:rPr>
              <w:t>A</w:t>
            </w:r>
          </w:p>
        </w:tc>
      </w:tr>
      <w:tr w:rsidR="0002132D" w14:paraId="08145CF1" w14:textId="77777777">
        <w:trPr>
          <w:trHeight w:val="391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10625044" w14:textId="77777777" w:rsidR="0002132D" w:rsidRDefault="00E841EA">
            <w:pPr>
              <w:pStyle w:val="TableParagraph"/>
              <w:spacing w:before="1"/>
              <w:ind w:left="125" w:right="117"/>
              <w:jc w:val="center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zatávňovanie</w:t>
            </w:r>
            <w:r>
              <w:rPr>
                <w:rFonts w:ascii="Calibri" w:hAnsi="Calibri"/>
                <w:spacing w:val="6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OP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26AE0C4F" w14:textId="77777777" w:rsidR="0002132D" w:rsidRDefault="00E841EA">
            <w:pPr>
              <w:pStyle w:val="TableParagraph"/>
              <w:spacing w:before="105"/>
              <w:ind w:left="1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7E1AF0BD" w14:textId="77777777" w:rsidR="0002132D" w:rsidRDefault="00E841EA">
            <w:pPr>
              <w:pStyle w:val="TableParagraph"/>
              <w:spacing w:before="105"/>
              <w:ind w:left="128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sz w:val="15"/>
              </w:rPr>
              <w:t>Avp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6A926BC8" w14:textId="77777777" w:rsidR="0002132D" w:rsidRDefault="00E841EA">
            <w:pPr>
              <w:pStyle w:val="TableParagraph"/>
              <w:spacing w:before="105"/>
              <w:ind w:left="2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0E3DD1DE" w14:textId="77777777" w:rsidR="0002132D" w:rsidRDefault="00E841EA">
            <w:pPr>
              <w:pStyle w:val="TableParagraph"/>
              <w:spacing w:before="105"/>
              <w:ind w:right="143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74A8EEF0" w14:textId="77777777" w:rsidR="0002132D" w:rsidRDefault="00E841EA">
            <w:pPr>
              <w:pStyle w:val="TableParagraph"/>
              <w:spacing w:before="105"/>
              <w:ind w:left="23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0FE35D5C" w14:textId="77777777" w:rsidR="0002132D" w:rsidRDefault="00E841EA">
            <w:pPr>
              <w:pStyle w:val="TableParagraph"/>
              <w:spacing w:before="105"/>
              <w:ind w:left="2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208142C1" w14:textId="77777777" w:rsidR="0002132D" w:rsidRDefault="00E841EA">
            <w:pPr>
              <w:pStyle w:val="TableParagraph"/>
              <w:spacing w:before="105"/>
              <w:ind w:left="26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19EA9FA9" w14:textId="77777777" w:rsidR="0002132D" w:rsidRDefault="00E841EA">
            <w:pPr>
              <w:pStyle w:val="TableParagraph"/>
              <w:spacing w:before="105"/>
              <w:ind w:left="29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58FBDD0D" w14:textId="77777777" w:rsidR="0002132D" w:rsidRDefault="00E841EA">
            <w:pPr>
              <w:pStyle w:val="TableParagraph"/>
              <w:spacing w:before="105"/>
              <w:ind w:left="33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515C2093" w14:textId="77777777" w:rsidR="0002132D" w:rsidRDefault="00E841EA">
            <w:pPr>
              <w:pStyle w:val="TableParagraph"/>
              <w:spacing w:before="105"/>
              <w:ind w:left="3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14:paraId="565A93F9" w14:textId="77777777" w:rsidR="0002132D" w:rsidRDefault="0002132D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14:paraId="6BEB98DD" w14:textId="77777777" w:rsidR="0002132D" w:rsidRDefault="00E841EA">
            <w:pPr>
              <w:pStyle w:val="TableParagraph"/>
              <w:spacing w:line="163" w:lineRule="exact"/>
              <w:ind w:right="174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8543538" w14:textId="77777777" w:rsidR="0002132D" w:rsidRDefault="0002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618A8493" w14:textId="77777777" w:rsidR="0002132D" w:rsidRDefault="00E841EA">
            <w:pPr>
              <w:pStyle w:val="TableParagraph"/>
              <w:spacing w:before="105"/>
              <w:ind w:left="90" w:right="59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sz w:val="15"/>
              </w:rPr>
              <w:t>Avp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1A0CF670" w14:textId="77777777" w:rsidR="0002132D" w:rsidRDefault="00E841EA">
            <w:pPr>
              <w:pStyle w:val="TableParagraph"/>
              <w:spacing w:before="105"/>
              <w:ind w:left="41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7E56E3E7" w14:textId="77777777" w:rsidR="0002132D" w:rsidRDefault="00E841EA">
            <w:pPr>
              <w:pStyle w:val="TableParagraph"/>
              <w:spacing w:before="105"/>
              <w:ind w:left="4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6671FE1E" w14:textId="77777777" w:rsidR="0002132D" w:rsidRDefault="00E841EA">
            <w:pPr>
              <w:pStyle w:val="TableParagraph"/>
              <w:spacing w:before="105"/>
              <w:ind w:left="4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3E2E9FA3" w14:textId="77777777" w:rsidR="0002132D" w:rsidRDefault="00E841EA">
            <w:pPr>
              <w:pStyle w:val="TableParagraph"/>
              <w:spacing w:before="105"/>
              <w:ind w:left="49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1DAF08C8" w14:textId="77777777" w:rsidR="0002132D" w:rsidRDefault="00E841EA">
            <w:pPr>
              <w:pStyle w:val="TableParagraph"/>
              <w:spacing w:before="105"/>
              <w:ind w:left="5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5EF0AEF4" w14:textId="77777777" w:rsidR="0002132D" w:rsidRDefault="00E841EA">
            <w:pPr>
              <w:pStyle w:val="TableParagraph"/>
              <w:spacing w:before="105"/>
              <w:ind w:left="53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5274BFB9" w14:textId="77777777" w:rsidR="0002132D" w:rsidRDefault="00E841EA">
            <w:pPr>
              <w:pStyle w:val="TableParagraph"/>
              <w:spacing w:before="105"/>
              <w:ind w:left="53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102"/>
                <w:sz w:val="15"/>
              </w:rPr>
              <w:t>N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4"/>
          </w:tcPr>
          <w:p w14:paraId="63EC0A6D" w14:textId="77777777" w:rsidR="0002132D" w:rsidRDefault="00E841EA">
            <w:pPr>
              <w:pStyle w:val="TableParagraph"/>
              <w:spacing w:before="105"/>
              <w:ind w:left="60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102"/>
                <w:sz w:val="15"/>
              </w:rPr>
              <w:t>N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7158D8DA" w14:textId="77777777" w:rsidR="0002132D" w:rsidRDefault="00E841EA">
            <w:pPr>
              <w:pStyle w:val="TableParagraph"/>
              <w:spacing w:before="105"/>
              <w:ind w:right="131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78841A8E" w14:textId="77777777" w:rsidR="0002132D" w:rsidRDefault="00E841EA">
            <w:pPr>
              <w:pStyle w:val="TableParagraph"/>
              <w:spacing w:before="105"/>
              <w:ind w:right="161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7EFBA10F" w14:textId="77777777" w:rsidR="0002132D" w:rsidRDefault="00E841EA">
            <w:pPr>
              <w:pStyle w:val="TableParagraph"/>
              <w:spacing w:before="105"/>
              <w:ind w:left="75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14:paraId="165EB6CF" w14:textId="77777777" w:rsidR="0002132D" w:rsidRDefault="00E841EA">
            <w:pPr>
              <w:pStyle w:val="TableParagraph"/>
              <w:spacing w:before="105"/>
              <w:ind w:left="84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1CC"/>
          </w:tcPr>
          <w:p w14:paraId="4A97EE80" w14:textId="77777777" w:rsidR="0002132D" w:rsidRDefault="0002132D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14:paraId="41A59365" w14:textId="77777777" w:rsidR="0002132D" w:rsidRDefault="00E841EA">
            <w:pPr>
              <w:pStyle w:val="TableParagraph"/>
              <w:spacing w:line="163" w:lineRule="exact"/>
              <w:ind w:left="160" w:right="85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color w:val="FF0000"/>
                <w:sz w:val="15"/>
              </w:rPr>
              <w:t>A*3</w:t>
            </w:r>
          </w:p>
        </w:tc>
      </w:tr>
      <w:tr w:rsidR="0002132D" w14:paraId="4067BEC9" w14:textId="77777777">
        <w:trPr>
          <w:trHeight w:val="369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103E3576" w14:textId="77777777" w:rsidR="0002132D" w:rsidRDefault="00E841EA">
            <w:pPr>
              <w:pStyle w:val="TableParagraph"/>
              <w:spacing w:before="93"/>
              <w:ind w:left="125" w:right="117"/>
              <w:jc w:val="center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EP</w:t>
            </w:r>
            <w:r>
              <w:rPr>
                <w:rFonts w:ascii="Calibri" w:hAnsi="Calibri"/>
                <w:spacing w:val="4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orná</w:t>
            </w:r>
            <w:r>
              <w:rPr>
                <w:rFonts w:ascii="Calibri" w:hAnsi="Calibri"/>
                <w:spacing w:val="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pôda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3D95B447" w14:textId="77777777" w:rsidR="0002132D" w:rsidRDefault="00E841EA">
            <w:pPr>
              <w:pStyle w:val="TableParagraph"/>
              <w:spacing w:before="93"/>
              <w:ind w:left="16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w w:val="102"/>
                <w:sz w:val="15"/>
              </w:rPr>
              <w:t>A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3331DB6A" w14:textId="77777777" w:rsidR="0002132D" w:rsidRDefault="00E841EA">
            <w:pPr>
              <w:pStyle w:val="TableParagraph"/>
              <w:spacing w:before="93"/>
              <w:ind w:left="201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1ABB4043" w14:textId="77777777" w:rsidR="0002132D" w:rsidRDefault="00E841EA">
            <w:pPr>
              <w:pStyle w:val="TableParagraph"/>
              <w:spacing w:before="93"/>
              <w:ind w:left="72" w:right="56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sz w:val="15"/>
              </w:rPr>
              <w:t>Ap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1C9CFA26" w14:textId="77777777" w:rsidR="0002132D" w:rsidRDefault="00E841EA">
            <w:pPr>
              <w:pStyle w:val="TableParagraph"/>
              <w:spacing w:before="93"/>
              <w:ind w:right="143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4D3532EF" w14:textId="77777777" w:rsidR="0002132D" w:rsidRDefault="00E841EA">
            <w:pPr>
              <w:pStyle w:val="TableParagraph"/>
              <w:spacing w:before="93"/>
              <w:ind w:left="23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0CEFDE55" w14:textId="77777777" w:rsidR="0002132D" w:rsidRDefault="00E841EA">
            <w:pPr>
              <w:pStyle w:val="TableParagraph"/>
              <w:spacing w:before="93"/>
              <w:ind w:left="2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69311EBF" w14:textId="77777777" w:rsidR="0002132D" w:rsidRDefault="00E841EA">
            <w:pPr>
              <w:pStyle w:val="TableParagraph"/>
              <w:spacing w:before="93"/>
              <w:ind w:left="26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1EEDA"/>
          </w:tcPr>
          <w:p w14:paraId="1C756440" w14:textId="77777777" w:rsidR="0002132D" w:rsidRDefault="00E841EA">
            <w:pPr>
              <w:pStyle w:val="TableParagraph"/>
              <w:spacing w:before="93"/>
              <w:ind w:left="29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5E939D13" w14:textId="77777777" w:rsidR="0002132D" w:rsidRDefault="00E841EA">
            <w:pPr>
              <w:pStyle w:val="TableParagraph"/>
              <w:spacing w:before="93"/>
              <w:ind w:left="33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5FFDDA16" w14:textId="77777777" w:rsidR="0002132D" w:rsidRDefault="00E841EA">
            <w:pPr>
              <w:pStyle w:val="TableParagraph"/>
              <w:spacing w:before="93"/>
              <w:ind w:left="3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28A46552" w14:textId="77777777" w:rsidR="0002132D" w:rsidRDefault="00E841EA">
            <w:pPr>
              <w:pStyle w:val="TableParagraph"/>
              <w:spacing w:before="93"/>
              <w:ind w:right="174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45CFC0C6" w14:textId="77777777" w:rsidR="0002132D" w:rsidRDefault="00E841EA">
            <w:pPr>
              <w:pStyle w:val="TableParagraph"/>
              <w:spacing w:before="93"/>
              <w:ind w:left="114" w:right="84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sz w:val="15"/>
              </w:rPr>
              <w:t>Avp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E23386E" w14:textId="77777777" w:rsidR="0002132D" w:rsidRDefault="0002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3838BF42" w14:textId="77777777" w:rsidR="0002132D" w:rsidRDefault="00E841EA">
            <w:pPr>
              <w:pStyle w:val="TableParagraph"/>
              <w:spacing w:before="93"/>
              <w:ind w:left="41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740E2502" w14:textId="77777777" w:rsidR="0002132D" w:rsidRDefault="00E841EA">
            <w:pPr>
              <w:pStyle w:val="TableParagraph"/>
              <w:spacing w:before="93"/>
              <w:ind w:left="4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5DAEBC5B" w14:textId="77777777" w:rsidR="0002132D" w:rsidRDefault="00E841EA">
            <w:pPr>
              <w:pStyle w:val="TableParagraph"/>
              <w:spacing w:before="93"/>
              <w:ind w:left="4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137CC800" w14:textId="77777777" w:rsidR="0002132D" w:rsidRDefault="00E841EA">
            <w:pPr>
              <w:pStyle w:val="TableParagraph"/>
              <w:spacing w:before="93"/>
              <w:ind w:left="49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351172C8" w14:textId="77777777" w:rsidR="0002132D" w:rsidRDefault="00E841EA">
            <w:pPr>
              <w:pStyle w:val="TableParagraph"/>
              <w:spacing w:before="93"/>
              <w:ind w:left="5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796D20C5" w14:textId="77777777" w:rsidR="0002132D" w:rsidRDefault="00E841EA">
            <w:pPr>
              <w:pStyle w:val="TableParagraph"/>
              <w:spacing w:before="93"/>
              <w:ind w:left="53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6A8F15A8" w14:textId="77777777" w:rsidR="0002132D" w:rsidRDefault="00E841EA">
            <w:pPr>
              <w:pStyle w:val="TableParagraph"/>
              <w:spacing w:before="93"/>
              <w:ind w:left="55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4"/>
          </w:tcPr>
          <w:p w14:paraId="0E3EC40C" w14:textId="77777777" w:rsidR="0002132D" w:rsidRDefault="00E841EA">
            <w:pPr>
              <w:pStyle w:val="TableParagraph"/>
              <w:spacing w:before="93"/>
              <w:ind w:left="5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18F3B70F" w14:textId="77777777" w:rsidR="0002132D" w:rsidRDefault="00E841EA">
            <w:pPr>
              <w:pStyle w:val="TableParagraph"/>
              <w:spacing w:before="93"/>
              <w:ind w:right="135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w w:val="102"/>
                <w:sz w:val="15"/>
              </w:rPr>
              <w:t>A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58C284DA" w14:textId="77777777" w:rsidR="0002132D" w:rsidRDefault="00E841EA">
            <w:pPr>
              <w:pStyle w:val="TableParagraph"/>
              <w:spacing w:before="93"/>
              <w:ind w:right="161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396F8732" w14:textId="77777777" w:rsidR="0002132D" w:rsidRDefault="00E841EA">
            <w:pPr>
              <w:pStyle w:val="TableParagraph"/>
              <w:spacing w:before="93"/>
              <w:ind w:left="73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w w:val="102"/>
                <w:sz w:val="15"/>
              </w:rPr>
              <w:t>A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14:paraId="06A26781" w14:textId="77777777" w:rsidR="0002132D" w:rsidRDefault="00E841EA">
            <w:pPr>
              <w:pStyle w:val="TableParagraph"/>
              <w:spacing w:before="93"/>
              <w:ind w:left="84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1CC"/>
          </w:tcPr>
          <w:p w14:paraId="1F696747" w14:textId="77777777" w:rsidR="0002132D" w:rsidRDefault="0002132D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14:paraId="29ABD71A" w14:textId="77777777" w:rsidR="0002132D" w:rsidRDefault="00E841EA">
            <w:pPr>
              <w:pStyle w:val="TableParagraph"/>
              <w:spacing w:line="165" w:lineRule="exact"/>
              <w:ind w:left="160" w:right="85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color w:val="FF0000"/>
                <w:sz w:val="15"/>
              </w:rPr>
              <w:t>A*1</w:t>
            </w:r>
          </w:p>
        </w:tc>
      </w:tr>
    </w:tbl>
    <w:p w14:paraId="670F03A7" w14:textId="77777777" w:rsidR="0002132D" w:rsidRDefault="0002132D">
      <w:pPr>
        <w:spacing w:line="165" w:lineRule="exact"/>
        <w:jc w:val="center"/>
        <w:rPr>
          <w:rFonts w:ascii="Calibri"/>
          <w:sz w:val="15"/>
        </w:rPr>
        <w:sectPr w:rsidR="0002132D">
          <w:headerReference w:type="default" r:id="rId16"/>
          <w:pgSz w:w="16840" w:h="11910" w:orient="landscape"/>
          <w:pgMar w:top="1100" w:right="2000" w:bottom="280" w:left="1180" w:header="0" w:footer="0" w:gutter="0"/>
          <w:cols w:space="708"/>
        </w:sectPr>
      </w:pPr>
    </w:p>
    <w:p w14:paraId="460C0751" w14:textId="77777777" w:rsidR="0002132D" w:rsidRDefault="0001750D">
      <w:pPr>
        <w:pStyle w:val="Zkladntext"/>
        <w:rPr>
          <w:rFonts w:ascii="Times New Roman"/>
          <w:b/>
        </w:rPr>
      </w:pPr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2A9E7A8" wp14:editId="7B29190E">
                <wp:simplePos x="0" y="0"/>
                <wp:positionH relativeFrom="page">
                  <wp:posOffset>9960610</wp:posOffset>
                </wp:positionH>
                <wp:positionV relativeFrom="page">
                  <wp:posOffset>701675</wp:posOffset>
                </wp:positionV>
                <wp:extent cx="0" cy="6155690"/>
                <wp:effectExtent l="0" t="0" r="0" b="0"/>
                <wp:wrapNone/>
                <wp:docPr id="7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55690"/>
                        </a:xfrm>
                        <a:prstGeom prst="line">
                          <a:avLst/>
                        </a:prstGeom>
                        <a:noFill/>
                        <a:ln w="143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8686D" id="Line 11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4.3pt,55.25pt" to="784.3pt,5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" strokeweight=".39969mm">
                <w10:wrap anchorx="page" anchory="page"/>
              </v:lin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72B32631" wp14:editId="5DCD2C98">
                <wp:simplePos x="0" y="0"/>
                <wp:positionH relativeFrom="page">
                  <wp:posOffset>9994265</wp:posOffset>
                </wp:positionH>
                <wp:positionV relativeFrom="page">
                  <wp:posOffset>688975</wp:posOffset>
                </wp:positionV>
                <wp:extent cx="198120" cy="642620"/>
                <wp:effectExtent l="0" t="0" r="0" b="0"/>
                <wp:wrapNone/>
                <wp:docPr id="7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64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19A0A" w14:textId="77777777" w:rsidR="008C5A1C" w:rsidRDefault="008C5A1C">
                            <w:pPr>
                              <w:pStyle w:val="Zkladntext"/>
                              <w:spacing w:before="43"/>
                              <w:ind w:left="20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w w:val="125"/>
                              </w:rPr>
                              <w:t>Strana</w:t>
                            </w:r>
                            <w:r>
                              <w:rPr>
                                <w:rFonts w:ascii="Calibri"/>
                                <w:spacing w:val="5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25"/>
                              </w:rPr>
                              <w:t>38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32631" id="Text Box 10" o:spid="_x0000_s1030" type="#_x0000_t202" style="position:absolute;margin-left:786.95pt;margin-top:54.25pt;width:15.6pt;height:50.6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" filled="f" stroked="f">
                <v:textbox style="layout-flow:vertical" inset="0,0,0,0">
                  <w:txbxContent>
                    <w:p w14:paraId="38319A0A" w14:textId="77777777" w:rsidR="008C5A1C" w:rsidRDefault="008C5A1C">
                      <w:pPr>
                        <w:pStyle w:val="Zkladntext"/>
                        <w:spacing w:before="43"/>
                        <w:ind w:left="20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w w:val="125"/>
                        </w:rPr>
                        <w:t>Strana</w:t>
                      </w:r>
                      <w:r>
                        <w:rPr>
                          <w:rFonts w:ascii="Calibri"/>
                          <w:spacing w:val="5"/>
                          <w:w w:val="125"/>
                        </w:rPr>
                        <w:t xml:space="preserve"> </w:t>
                      </w:r>
                      <w:r>
                        <w:rPr>
                          <w:rFonts w:ascii="Calibri"/>
                          <w:w w:val="125"/>
                        </w:rPr>
                        <w:t>38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334BABB" wp14:editId="38EC66E9">
                <wp:simplePos x="0" y="0"/>
                <wp:positionH relativeFrom="page">
                  <wp:posOffset>9994265</wp:posOffset>
                </wp:positionH>
                <wp:positionV relativeFrom="page">
                  <wp:posOffset>2575560</wp:posOffset>
                </wp:positionV>
                <wp:extent cx="198120" cy="2372360"/>
                <wp:effectExtent l="0" t="0" r="0" b="0"/>
                <wp:wrapNone/>
                <wp:docPr id="7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2372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B4F99" w14:textId="77777777" w:rsidR="008C5A1C" w:rsidRDefault="008C5A1C">
                            <w:pPr>
                              <w:pStyle w:val="Zkladntext"/>
                              <w:spacing w:before="43"/>
                              <w:ind w:left="2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w w:val="120"/>
                              </w:rPr>
                              <w:t>Zbierka</w:t>
                            </w:r>
                            <w:r>
                              <w:rPr>
                                <w:rFonts w:ascii="Calibri" w:hAnsi="Calibri"/>
                                <w:spacing w:val="21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20"/>
                              </w:rPr>
                              <w:t>zákonov</w:t>
                            </w:r>
                            <w:r>
                              <w:rPr>
                                <w:rFonts w:ascii="Calibri" w:hAnsi="Calibri"/>
                                <w:spacing w:val="21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20"/>
                              </w:rPr>
                              <w:t>Slovenskej</w:t>
                            </w:r>
                            <w:r>
                              <w:rPr>
                                <w:rFonts w:ascii="Calibri" w:hAnsi="Calibri"/>
                                <w:spacing w:val="22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20"/>
                              </w:rPr>
                              <w:t>republiky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4BABB" id="Text Box 9" o:spid="_x0000_s1031" type="#_x0000_t202" style="position:absolute;margin-left:786.95pt;margin-top:202.8pt;width:15.6pt;height:186.8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" filled="f" stroked="f">
                <v:textbox style="layout-flow:vertical" inset="0,0,0,0">
                  <w:txbxContent>
                    <w:p w14:paraId="31AB4F99" w14:textId="77777777" w:rsidR="008C5A1C" w:rsidRDefault="008C5A1C">
                      <w:pPr>
                        <w:pStyle w:val="Zkladntext"/>
                        <w:spacing w:before="43"/>
                        <w:ind w:left="2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w w:val="120"/>
                        </w:rPr>
                        <w:t>Zbierka</w:t>
                      </w:r>
                      <w:r>
                        <w:rPr>
                          <w:rFonts w:ascii="Calibri" w:hAnsi="Calibri"/>
                          <w:spacing w:val="21"/>
                          <w:w w:val="1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20"/>
                        </w:rPr>
                        <w:t>zákonov</w:t>
                      </w:r>
                      <w:r>
                        <w:rPr>
                          <w:rFonts w:ascii="Calibri" w:hAnsi="Calibri"/>
                          <w:spacing w:val="21"/>
                          <w:w w:val="1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20"/>
                        </w:rPr>
                        <w:t>Slovenskej</w:t>
                      </w:r>
                      <w:r>
                        <w:rPr>
                          <w:rFonts w:ascii="Calibri" w:hAnsi="Calibri"/>
                          <w:spacing w:val="22"/>
                          <w:w w:val="1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20"/>
                        </w:rPr>
                        <w:t>republiky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6034BD5A" wp14:editId="62511530">
                <wp:simplePos x="0" y="0"/>
                <wp:positionH relativeFrom="page">
                  <wp:posOffset>9987915</wp:posOffset>
                </wp:positionH>
                <wp:positionV relativeFrom="page">
                  <wp:posOffset>6025515</wp:posOffset>
                </wp:positionV>
                <wp:extent cx="210820" cy="845185"/>
                <wp:effectExtent l="0" t="0" r="0" b="0"/>
                <wp:wrapNone/>
                <wp:docPr id="6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84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C50F8C" w14:textId="77777777" w:rsidR="008C5A1C" w:rsidRDefault="008C5A1C">
                            <w:pPr>
                              <w:spacing w:before="56"/>
                              <w:ind w:left="20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35"/>
                                <w:sz w:val="20"/>
                              </w:rPr>
                              <w:t>3/2023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w w:val="1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35"/>
                                <w:sz w:val="20"/>
                              </w:rPr>
                              <w:t>Z.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w w:val="1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35"/>
                                <w:sz w:val="20"/>
                              </w:rPr>
                              <w:t>z.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4BD5A" id="Text Box 8" o:spid="_x0000_s1032" type="#_x0000_t202" style="position:absolute;margin-left:786.45pt;margin-top:474.45pt;width:16.6pt;height:66.5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" filled="f" stroked="f">
                <v:textbox style="layout-flow:vertical" inset="0,0,0,0">
                  <w:txbxContent>
                    <w:p w14:paraId="30C50F8C" w14:textId="77777777" w:rsidR="008C5A1C" w:rsidRDefault="008C5A1C">
                      <w:pPr>
                        <w:spacing w:before="56"/>
                        <w:ind w:left="20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w w:val="135"/>
                          <w:sz w:val="20"/>
                        </w:rPr>
                        <w:t>3/2023</w:t>
                      </w:r>
                      <w:r>
                        <w:rPr>
                          <w:rFonts w:ascii="Calibri"/>
                          <w:b/>
                          <w:spacing w:val="-5"/>
                          <w:w w:val="13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135"/>
                          <w:sz w:val="20"/>
                        </w:rPr>
                        <w:t>Z.</w:t>
                      </w:r>
                      <w:r>
                        <w:rPr>
                          <w:rFonts w:ascii="Calibri"/>
                          <w:b/>
                          <w:spacing w:val="-5"/>
                          <w:w w:val="13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135"/>
                          <w:sz w:val="20"/>
                        </w:rPr>
                        <w:t>z.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6818C9C" w14:textId="77777777" w:rsidR="0002132D" w:rsidRDefault="0002132D">
      <w:pPr>
        <w:pStyle w:val="Zkladntext"/>
        <w:rPr>
          <w:rFonts w:ascii="Times New Roman"/>
          <w:b/>
        </w:rPr>
      </w:pPr>
    </w:p>
    <w:p w14:paraId="42FC22E0" w14:textId="77777777" w:rsidR="0002132D" w:rsidRDefault="0002132D">
      <w:pPr>
        <w:pStyle w:val="Zkladntext"/>
        <w:rPr>
          <w:rFonts w:ascii="Times New Roman"/>
          <w:b/>
        </w:rPr>
      </w:pPr>
    </w:p>
    <w:p w14:paraId="5DD2BBEC" w14:textId="77777777" w:rsidR="0002132D" w:rsidRDefault="0002132D">
      <w:pPr>
        <w:pStyle w:val="Zkladntext"/>
        <w:rPr>
          <w:rFonts w:ascii="Times New Roman"/>
          <w:b/>
        </w:rPr>
      </w:pPr>
    </w:p>
    <w:p w14:paraId="788030B0" w14:textId="77777777" w:rsidR="0002132D" w:rsidRDefault="0002132D">
      <w:pPr>
        <w:pStyle w:val="Zkladntext"/>
        <w:spacing w:before="4"/>
        <w:rPr>
          <w:rFonts w:ascii="Times New Roman"/>
          <w:b/>
          <w:sz w:val="14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628"/>
        <w:gridCol w:w="493"/>
        <w:gridCol w:w="424"/>
        <w:gridCol w:w="424"/>
        <w:gridCol w:w="426"/>
        <w:gridCol w:w="424"/>
        <w:gridCol w:w="372"/>
        <w:gridCol w:w="458"/>
        <w:gridCol w:w="509"/>
        <w:gridCol w:w="391"/>
        <w:gridCol w:w="493"/>
        <w:gridCol w:w="491"/>
        <w:gridCol w:w="442"/>
        <w:gridCol w:w="423"/>
        <w:gridCol w:w="425"/>
        <w:gridCol w:w="423"/>
        <w:gridCol w:w="423"/>
        <w:gridCol w:w="441"/>
        <w:gridCol w:w="441"/>
        <w:gridCol w:w="406"/>
        <w:gridCol w:w="490"/>
        <w:gridCol w:w="441"/>
        <w:gridCol w:w="508"/>
        <w:gridCol w:w="508"/>
        <w:gridCol w:w="508"/>
        <w:gridCol w:w="543"/>
      </w:tblGrid>
      <w:tr w:rsidR="0002132D" w14:paraId="2A530A16" w14:textId="77777777">
        <w:trPr>
          <w:trHeight w:val="379"/>
        </w:trPr>
        <w:tc>
          <w:tcPr>
            <w:tcW w:w="142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68D8B59D" w14:textId="77777777" w:rsidR="0002132D" w:rsidRDefault="00E841EA">
            <w:pPr>
              <w:pStyle w:val="TableParagraph"/>
              <w:spacing w:before="99"/>
              <w:ind w:left="125" w:right="117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EP</w:t>
            </w:r>
            <w:r>
              <w:rPr>
                <w:rFonts w:ascii="Calibri"/>
                <w:spacing w:val="3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zelenina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5CBC349B" w14:textId="77777777" w:rsidR="0002132D" w:rsidRDefault="00E841EA">
            <w:pPr>
              <w:pStyle w:val="TableParagraph"/>
              <w:spacing w:before="99"/>
              <w:ind w:left="16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w w:val="102"/>
                <w:sz w:val="15"/>
              </w:rPr>
              <w:t>A</w:t>
            </w:r>
          </w:p>
        </w:tc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3B3AFFB7" w14:textId="77777777" w:rsidR="0002132D" w:rsidRDefault="00E841EA">
            <w:pPr>
              <w:pStyle w:val="TableParagraph"/>
              <w:spacing w:before="99"/>
              <w:ind w:left="19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6170EE6A" w14:textId="77777777" w:rsidR="0002132D" w:rsidRDefault="00E841EA">
            <w:pPr>
              <w:pStyle w:val="TableParagraph"/>
              <w:spacing w:before="99"/>
              <w:ind w:left="2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447737AB" w14:textId="77777777" w:rsidR="0002132D" w:rsidRDefault="00E841EA">
            <w:pPr>
              <w:pStyle w:val="TableParagraph"/>
              <w:spacing w:before="99"/>
              <w:ind w:right="143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2C9F68D3" w14:textId="77777777" w:rsidR="0002132D" w:rsidRDefault="00E841EA">
            <w:pPr>
              <w:pStyle w:val="TableParagraph"/>
              <w:spacing w:before="99"/>
              <w:ind w:left="23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7A8527FD" w14:textId="77777777" w:rsidR="0002132D" w:rsidRDefault="00E841EA">
            <w:pPr>
              <w:pStyle w:val="TableParagraph"/>
              <w:spacing w:before="99"/>
              <w:ind w:left="2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615BFDBC" w14:textId="77777777" w:rsidR="0002132D" w:rsidRDefault="00E841EA">
            <w:pPr>
              <w:pStyle w:val="TableParagraph"/>
              <w:spacing w:before="99"/>
              <w:ind w:left="26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2121F3A2" w14:textId="77777777" w:rsidR="0002132D" w:rsidRDefault="00E841EA">
            <w:pPr>
              <w:pStyle w:val="TableParagraph"/>
              <w:spacing w:before="99"/>
              <w:ind w:left="29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2E8C5BA1" w14:textId="77777777" w:rsidR="0002132D" w:rsidRDefault="00E841EA">
            <w:pPr>
              <w:pStyle w:val="TableParagraph"/>
              <w:spacing w:before="99"/>
              <w:ind w:left="33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59A3F7CB" w14:textId="77777777" w:rsidR="0002132D" w:rsidRDefault="00E841EA">
            <w:pPr>
              <w:pStyle w:val="TableParagraph"/>
              <w:spacing w:before="99"/>
              <w:ind w:left="3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02660B74" w14:textId="77777777" w:rsidR="0002132D" w:rsidRDefault="00E841EA">
            <w:pPr>
              <w:pStyle w:val="TableParagraph"/>
              <w:spacing w:before="99"/>
              <w:ind w:left="3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1FD2196A" w14:textId="77777777" w:rsidR="0002132D" w:rsidRDefault="00E841EA">
            <w:pPr>
              <w:pStyle w:val="TableParagraph"/>
              <w:spacing w:before="99"/>
              <w:ind w:left="31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5A25BACB" w14:textId="77777777" w:rsidR="0002132D" w:rsidRDefault="00E841EA">
            <w:pPr>
              <w:pStyle w:val="TableParagraph"/>
              <w:spacing w:before="99"/>
              <w:ind w:left="36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47BF2EE" w14:textId="77777777" w:rsidR="0002132D" w:rsidRDefault="000213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522397F6" w14:textId="77777777" w:rsidR="0002132D" w:rsidRDefault="00E841EA">
            <w:pPr>
              <w:pStyle w:val="TableParagraph"/>
              <w:spacing w:before="99"/>
              <w:ind w:left="179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3A8989D1" w14:textId="77777777" w:rsidR="0002132D" w:rsidRDefault="00E841EA">
            <w:pPr>
              <w:pStyle w:val="TableParagraph"/>
              <w:spacing w:before="99"/>
              <w:ind w:left="4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4978DB69" w14:textId="77777777" w:rsidR="0002132D" w:rsidRDefault="00E841EA">
            <w:pPr>
              <w:pStyle w:val="TableParagraph"/>
              <w:spacing w:before="99"/>
              <w:ind w:left="49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3C8625BC" w14:textId="77777777" w:rsidR="0002132D" w:rsidRDefault="00E841EA">
            <w:pPr>
              <w:pStyle w:val="TableParagraph"/>
              <w:spacing w:before="99"/>
              <w:ind w:left="5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016267EE" w14:textId="77777777" w:rsidR="0002132D" w:rsidRDefault="00E841EA">
            <w:pPr>
              <w:pStyle w:val="TableParagraph"/>
              <w:spacing w:before="99"/>
              <w:ind w:left="53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3739C5A4" w14:textId="77777777" w:rsidR="0002132D" w:rsidRDefault="00E841EA">
            <w:pPr>
              <w:pStyle w:val="TableParagraph"/>
              <w:spacing w:before="99"/>
              <w:ind w:left="53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102"/>
                <w:sz w:val="15"/>
              </w:rPr>
              <w:t>N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4"/>
          </w:tcPr>
          <w:p w14:paraId="3E5FF68D" w14:textId="77777777" w:rsidR="0002132D" w:rsidRDefault="00E841EA">
            <w:pPr>
              <w:pStyle w:val="TableParagraph"/>
              <w:spacing w:before="99"/>
              <w:ind w:left="5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2825997" w14:textId="77777777" w:rsidR="0002132D" w:rsidRDefault="00E841EA">
            <w:pPr>
              <w:pStyle w:val="TableParagraph"/>
              <w:spacing w:before="99"/>
              <w:ind w:right="135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w w:val="102"/>
                <w:sz w:val="15"/>
              </w:rPr>
              <w:t>A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5DB3AB94" w14:textId="77777777" w:rsidR="0002132D" w:rsidRDefault="00E841EA">
            <w:pPr>
              <w:pStyle w:val="TableParagraph"/>
              <w:spacing w:before="99"/>
              <w:ind w:right="161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50CA2FAC" w14:textId="77777777" w:rsidR="0002132D" w:rsidRDefault="00E841EA">
            <w:pPr>
              <w:pStyle w:val="TableParagraph"/>
              <w:spacing w:before="99"/>
              <w:ind w:left="73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w w:val="102"/>
                <w:sz w:val="15"/>
              </w:rPr>
              <w:t>A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14:paraId="7793C155" w14:textId="77777777" w:rsidR="0002132D" w:rsidRDefault="00E841EA">
            <w:pPr>
              <w:pStyle w:val="TableParagraph"/>
              <w:spacing w:before="99"/>
              <w:ind w:left="84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543" w:type="dxa"/>
            <w:tcBorders>
              <w:top w:val="nil"/>
              <w:bottom w:val="single" w:sz="4" w:space="0" w:color="000000"/>
            </w:tcBorders>
            <w:shd w:val="clear" w:color="auto" w:fill="FFF1CC"/>
          </w:tcPr>
          <w:p w14:paraId="7A6CD0A3" w14:textId="77777777" w:rsidR="0002132D" w:rsidRDefault="0002132D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14:paraId="3B8CF9AC" w14:textId="77777777" w:rsidR="0002132D" w:rsidRDefault="00E841EA">
            <w:pPr>
              <w:pStyle w:val="TableParagraph"/>
              <w:spacing w:line="163" w:lineRule="exact"/>
              <w:ind w:left="7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color w:val="FF0000"/>
                <w:w w:val="102"/>
                <w:sz w:val="15"/>
              </w:rPr>
              <w:t>A</w:t>
            </w:r>
          </w:p>
        </w:tc>
      </w:tr>
      <w:tr w:rsidR="0002132D" w14:paraId="3465601F" w14:textId="77777777">
        <w:trPr>
          <w:trHeight w:val="381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4EB6B639" w14:textId="77777777" w:rsidR="0002132D" w:rsidRDefault="00E841EA">
            <w:pPr>
              <w:pStyle w:val="TableParagraph"/>
              <w:spacing w:before="101"/>
              <w:ind w:left="129" w:right="117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EP</w:t>
            </w:r>
            <w:r>
              <w:rPr>
                <w:rFonts w:ascii="Calibri"/>
                <w:spacing w:val="5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zemiaky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52798671" w14:textId="77777777" w:rsidR="0002132D" w:rsidRDefault="00E841EA">
            <w:pPr>
              <w:pStyle w:val="TableParagraph"/>
              <w:spacing w:before="101"/>
              <w:ind w:left="1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1B277FCF" w14:textId="77777777" w:rsidR="0002132D" w:rsidRDefault="00E841EA">
            <w:pPr>
              <w:pStyle w:val="TableParagraph"/>
              <w:spacing w:before="101"/>
              <w:ind w:left="19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555EEB1C" w14:textId="77777777" w:rsidR="0002132D" w:rsidRDefault="00E841EA">
            <w:pPr>
              <w:pStyle w:val="TableParagraph"/>
              <w:spacing w:before="101"/>
              <w:ind w:left="2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356E72E1" w14:textId="77777777" w:rsidR="0002132D" w:rsidRDefault="00E841EA">
            <w:pPr>
              <w:pStyle w:val="TableParagraph"/>
              <w:spacing w:before="101"/>
              <w:ind w:right="143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6939F62E" w14:textId="77777777" w:rsidR="0002132D" w:rsidRDefault="00E841EA">
            <w:pPr>
              <w:pStyle w:val="TableParagraph"/>
              <w:spacing w:before="101"/>
              <w:ind w:left="23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6FA637BF" w14:textId="77777777" w:rsidR="0002132D" w:rsidRDefault="00E841EA">
            <w:pPr>
              <w:pStyle w:val="TableParagraph"/>
              <w:spacing w:before="101"/>
              <w:ind w:left="2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56B58FF3" w14:textId="77777777" w:rsidR="0002132D" w:rsidRDefault="00E841EA">
            <w:pPr>
              <w:pStyle w:val="TableParagraph"/>
              <w:spacing w:before="101"/>
              <w:ind w:left="26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0E6036F8" w14:textId="77777777" w:rsidR="0002132D" w:rsidRDefault="00E841EA">
            <w:pPr>
              <w:pStyle w:val="TableParagraph"/>
              <w:spacing w:before="101"/>
              <w:ind w:left="29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1C298BD5" w14:textId="77777777" w:rsidR="0002132D" w:rsidRDefault="00E841EA">
            <w:pPr>
              <w:pStyle w:val="TableParagraph"/>
              <w:spacing w:before="101"/>
              <w:ind w:left="33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00E625A7" w14:textId="77777777" w:rsidR="0002132D" w:rsidRDefault="00E841EA">
            <w:pPr>
              <w:pStyle w:val="TableParagraph"/>
              <w:spacing w:before="101"/>
              <w:ind w:left="3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183F1EC9" w14:textId="77777777" w:rsidR="0002132D" w:rsidRDefault="00E841EA">
            <w:pPr>
              <w:pStyle w:val="TableParagraph"/>
              <w:spacing w:before="101"/>
              <w:ind w:left="3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488CB174" w14:textId="77777777" w:rsidR="0002132D" w:rsidRDefault="00E841EA">
            <w:pPr>
              <w:pStyle w:val="TableParagraph"/>
              <w:spacing w:before="101"/>
              <w:ind w:left="31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58808977" w14:textId="77777777" w:rsidR="0002132D" w:rsidRDefault="00E841EA">
            <w:pPr>
              <w:pStyle w:val="TableParagraph"/>
              <w:spacing w:before="101"/>
              <w:ind w:left="36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562685FA" w14:textId="77777777" w:rsidR="0002132D" w:rsidRDefault="00E841EA">
            <w:pPr>
              <w:pStyle w:val="TableParagraph"/>
              <w:spacing w:before="101"/>
              <w:ind w:left="41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EEEA94E" w14:textId="77777777" w:rsidR="0002132D" w:rsidRDefault="000213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44E1D4E0" w14:textId="77777777" w:rsidR="0002132D" w:rsidRDefault="00E841EA">
            <w:pPr>
              <w:pStyle w:val="TableParagraph"/>
              <w:spacing w:before="101"/>
              <w:ind w:left="4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26B0706A" w14:textId="77777777" w:rsidR="0002132D" w:rsidRDefault="00E841EA">
            <w:pPr>
              <w:pStyle w:val="TableParagraph"/>
              <w:spacing w:before="101"/>
              <w:ind w:left="49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59D56095" w14:textId="77777777" w:rsidR="0002132D" w:rsidRDefault="00E841EA">
            <w:pPr>
              <w:pStyle w:val="TableParagraph"/>
              <w:spacing w:before="101"/>
              <w:ind w:left="5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69E7184E" w14:textId="77777777" w:rsidR="0002132D" w:rsidRDefault="00E841EA">
            <w:pPr>
              <w:pStyle w:val="TableParagraph"/>
              <w:spacing w:before="101"/>
              <w:ind w:left="53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619C62EB" w14:textId="77777777" w:rsidR="0002132D" w:rsidRDefault="00E841EA">
            <w:pPr>
              <w:pStyle w:val="TableParagraph"/>
              <w:spacing w:before="101"/>
              <w:ind w:left="55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4"/>
          </w:tcPr>
          <w:p w14:paraId="478BB181" w14:textId="77777777" w:rsidR="0002132D" w:rsidRDefault="00E841EA">
            <w:pPr>
              <w:pStyle w:val="TableParagraph"/>
              <w:spacing w:before="101"/>
              <w:ind w:left="5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55257D6D" w14:textId="77777777" w:rsidR="0002132D" w:rsidRDefault="00E841EA">
            <w:pPr>
              <w:pStyle w:val="TableParagraph"/>
              <w:spacing w:before="101"/>
              <w:ind w:right="135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w w:val="102"/>
                <w:sz w:val="15"/>
              </w:rPr>
              <w:t>A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1A499717" w14:textId="77777777" w:rsidR="0002132D" w:rsidRDefault="00E841EA">
            <w:pPr>
              <w:pStyle w:val="TableParagraph"/>
              <w:spacing w:before="101"/>
              <w:ind w:right="161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143614B1" w14:textId="77777777" w:rsidR="0002132D" w:rsidRDefault="00E841EA">
            <w:pPr>
              <w:pStyle w:val="TableParagraph"/>
              <w:spacing w:before="101"/>
              <w:ind w:left="73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w w:val="102"/>
                <w:sz w:val="15"/>
              </w:rPr>
              <w:t>A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14:paraId="79C47AC7" w14:textId="77777777" w:rsidR="0002132D" w:rsidRDefault="00E841EA">
            <w:pPr>
              <w:pStyle w:val="TableParagraph"/>
              <w:spacing w:before="101"/>
              <w:ind w:left="84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1CC"/>
          </w:tcPr>
          <w:p w14:paraId="01A71224" w14:textId="77777777" w:rsidR="0002132D" w:rsidRDefault="0002132D">
            <w:pPr>
              <w:pStyle w:val="TableParagraph"/>
              <w:spacing w:before="3"/>
              <w:rPr>
                <w:rFonts w:ascii="Times New Roman"/>
                <w:b/>
                <w:sz w:val="17"/>
              </w:rPr>
            </w:pPr>
          </w:p>
          <w:p w14:paraId="016FADA6" w14:textId="77777777" w:rsidR="0002132D" w:rsidRDefault="00E841EA">
            <w:pPr>
              <w:pStyle w:val="TableParagraph"/>
              <w:spacing w:line="163" w:lineRule="exact"/>
              <w:ind w:left="7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color w:val="FF0000"/>
                <w:w w:val="102"/>
                <w:sz w:val="15"/>
              </w:rPr>
              <w:t>A</w:t>
            </w:r>
          </w:p>
        </w:tc>
      </w:tr>
      <w:tr w:rsidR="0002132D" w14:paraId="59C52733" w14:textId="77777777">
        <w:trPr>
          <w:trHeight w:val="381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302547AF" w14:textId="77777777" w:rsidR="0002132D" w:rsidRDefault="00E841EA">
            <w:pPr>
              <w:pStyle w:val="TableParagraph"/>
              <w:spacing w:before="99"/>
              <w:ind w:left="125" w:right="117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EP</w:t>
            </w:r>
            <w:r>
              <w:rPr>
                <w:rFonts w:ascii="Calibri"/>
                <w:spacing w:val="3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jahody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213BDB88" w14:textId="77777777" w:rsidR="0002132D" w:rsidRDefault="00E841EA">
            <w:pPr>
              <w:pStyle w:val="TableParagraph"/>
              <w:spacing w:before="99"/>
              <w:ind w:left="1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1061AF29" w14:textId="77777777" w:rsidR="0002132D" w:rsidRDefault="00E841EA">
            <w:pPr>
              <w:pStyle w:val="TableParagraph"/>
              <w:spacing w:before="99"/>
              <w:ind w:left="19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0E898350" w14:textId="77777777" w:rsidR="0002132D" w:rsidRDefault="00E841EA">
            <w:pPr>
              <w:pStyle w:val="TableParagraph"/>
              <w:spacing w:before="99"/>
              <w:ind w:left="2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4C7F53DD" w14:textId="77777777" w:rsidR="0002132D" w:rsidRDefault="00E841EA">
            <w:pPr>
              <w:pStyle w:val="TableParagraph"/>
              <w:spacing w:before="99"/>
              <w:ind w:right="143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4BC12588" w14:textId="77777777" w:rsidR="0002132D" w:rsidRDefault="00E841EA">
            <w:pPr>
              <w:pStyle w:val="TableParagraph"/>
              <w:spacing w:before="99"/>
              <w:ind w:left="23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4BC9A547" w14:textId="77777777" w:rsidR="0002132D" w:rsidRDefault="00E841EA">
            <w:pPr>
              <w:pStyle w:val="TableParagraph"/>
              <w:spacing w:before="99"/>
              <w:ind w:left="2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11D66A97" w14:textId="77777777" w:rsidR="0002132D" w:rsidRDefault="00E841EA">
            <w:pPr>
              <w:pStyle w:val="TableParagraph"/>
              <w:spacing w:before="99"/>
              <w:ind w:left="26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69C3D581" w14:textId="77777777" w:rsidR="0002132D" w:rsidRDefault="00E841EA">
            <w:pPr>
              <w:pStyle w:val="TableParagraph"/>
              <w:spacing w:before="99"/>
              <w:ind w:left="29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18E2ADFA" w14:textId="77777777" w:rsidR="0002132D" w:rsidRDefault="00E841EA">
            <w:pPr>
              <w:pStyle w:val="TableParagraph"/>
              <w:spacing w:before="99"/>
              <w:ind w:left="33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4B3909D1" w14:textId="77777777" w:rsidR="0002132D" w:rsidRDefault="00E841EA">
            <w:pPr>
              <w:pStyle w:val="TableParagraph"/>
              <w:spacing w:before="99"/>
              <w:ind w:left="3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663A6107" w14:textId="77777777" w:rsidR="0002132D" w:rsidRDefault="00E841EA">
            <w:pPr>
              <w:pStyle w:val="TableParagraph"/>
              <w:spacing w:before="99"/>
              <w:ind w:left="3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68A93C08" w14:textId="77777777" w:rsidR="0002132D" w:rsidRDefault="00E841EA">
            <w:pPr>
              <w:pStyle w:val="TableParagraph"/>
              <w:spacing w:before="99"/>
              <w:ind w:left="31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3F70EDBA" w14:textId="77777777" w:rsidR="0002132D" w:rsidRDefault="00E841EA">
            <w:pPr>
              <w:pStyle w:val="TableParagraph"/>
              <w:spacing w:before="99"/>
              <w:ind w:left="36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6A5CC4D8" w14:textId="77777777" w:rsidR="0002132D" w:rsidRDefault="00E841EA">
            <w:pPr>
              <w:pStyle w:val="TableParagraph"/>
              <w:spacing w:before="99"/>
              <w:ind w:left="41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03F88F3A" w14:textId="77777777" w:rsidR="0002132D" w:rsidRDefault="00E841EA">
            <w:pPr>
              <w:pStyle w:val="TableParagraph"/>
              <w:spacing w:before="99"/>
              <w:ind w:left="179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19B681A" w14:textId="77777777" w:rsidR="0002132D" w:rsidRDefault="000213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71F5AAF3" w14:textId="77777777" w:rsidR="0002132D" w:rsidRDefault="00E841EA">
            <w:pPr>
              <w:pStyle w:val="TableParagraph"/>
              <w:spacing w:before="99"/>
              <w:ind w:left="49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78AC0FB4" w14:textId="77777777" w:rsidR="0002132D" w:rsidRDefault="00E841EA">
            <w:pPr>
              <w:pStyle w:val="TableParagraph"/>
              <w:spacing w:before="99"/>
              <w:ind w:left="5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7BE36E17" w14:textId="77777777" w:rsidR="0002132D" w:rsidRDefault="00E841EA">
            <w:pPr>
              <w:pStyle w:val="TableParagraph"/>
              <w:spacing w:before="99"/>
              <w:ind w:left="53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5F035261" w14:textId="77777777" w:rsidR="0002132D" w:rsidRDefault="00E841EA">
            <w:pPr>
              <w:pStyle w:val="TableParagraph"/>
              <w:spacing w:before="99"/>
              <w:ind w:left="55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4"/>
          </w:tcPr>
          <w:p w14:paraId="1D7C2DFB" w14:textId="77777777" w:rsidR="0002132D" w:rsidRDefault="00E841EA">
            <w:pPr>
              <w:pStyle w:val="TableParagraph"/>
              <w:spacing w:before="99"/>
              <w:ind w:left="5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3FFCA863" w14:textId="77777777" w:rsidR="0002132D" w:rsidRDefault="00E841EA">
            <w:pPr>
              <w:pStyle w:val="TableParagraph"/>
              <w:spacing w:before="99"/>
              <w:ind w:right="135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w w:val="102"/>
                <w:sz w:val="15"/>
              </w:rPr>
              <w:t>A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5AD4AC43" w14:textId="77777777" w:rsidR="0002132D" w:rsidRDefault="00E841EA">
            <w:pPr>
              <w:pStyle w:val="TableParagraph"/>
              <w:spacing w:before="99"/>
              <w:ind w:right="161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BE17F6D" w14:textId="77777777" w:rsidR="0002132D" w:rsidRDefault="00E841EA">
            <w:pPr>
              <w:pStyle w:val="TableParagraph"/>
              <w:spacing w:before="99"/>
              <w:ind w:left="73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w w:val="102"/>
                <w:sz w:val="15"/>
              </w:rPr>
              <w:t>A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14:paraId="04E24075" w14:textId="77777777" w:rsidR="0002132D" w:rsidRDefault="00E841EA">
            <w:pPr>
              <w:pStyle w:val="TableParagraph"/>
              <w:spacing w:before="99"/>
              <w:ind w:left="84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1CC"/>
          </w:tcPr>
          <w:p w14:paraId="76CF8365" w14:textId="77777777" w:rsidR="0002132D" w:rsidRDefault="0002132D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14:paraId="11F0B10E" w14:textId="77777777" w:rsidR="0002132D" w:rsidRDefault="00E841EA">
            <w:pPr>
              <w:pStyle w:val="TableParagraph"/>
              <w:spacing w:line="165" w:lineRule="exact"/>
              <w:ind w:left="7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color w:val="FF0000"/>
                <w:w w:val="102"/>
                <w:sz w:val="15"/>
              </w:rPr>
              <w:t>A</w:t>
            </w:r>
          </w:p>
        </w:tc>
      </w:tr>
      <w:tr w:rsidR="0002132D" w14:paraId="6E306CDF" w14:textId="77777777">
        <w:trPr>
          <w:trHeight w:val="379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7B7DA372" w14:textId="77777777" w:rsidR="0002132D" w:rsidRDefault="00E841EA">
            <w:pPr>
              <w:pStyle w:val="TableParagraph"/>
              <w:spacing w:before="99"/>
              <w:ind w:left="127" w:right="117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EP</w:t>
            </w:r>
            <w:r>
              <w:rPr>
                <w:rFonts w:ascii="Calibri"/>
                <w:spacing w:val="4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LAKR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1DF4370A" w14:textId="77777777" w:rsidR="0002132D" w:rsidRDefault="00E841EA">
            <w:pPr>
              <w:pStyle w:val="TableParagraph"/>
              <w:spacing w:before="99"/>
              <w:ind w:left="1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3CF04064" w14:textId="77777777" w:rsidR="0002132D" w:rsidRDefault="00E841EA">
            <w:pPr>
              <w:pStyle w:val="TableParagraph"/>
              <w:spacing w:before="99"/>
              <w:ind w:left="19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67E31A49" w14:textId="77777777" w:rsidR="0002132D" w:rsidRDefault="00E841EA">
            <w:pPr>
              <w:pStyle w:val="TableParagraph"/>
              <w:spacing w:before="99"/>
              <w:ind w:left="2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0E745A2F" w14:textId="77777777" w:rsidR="0002132D" w:rsidRDefault="00E841EA">
            <w:pPr>
              <w:pStyle w:val="TableParagraph"/>
              <w:spacing w:before="99"/>
              <w:ind w:right="143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20B473A0" w14:textId="77777777" w:rsidR="0002132D" w:rsidRDefault="00E841EA">
            <w:pPr>
              <w:pStyle w:val="TableParagraph"/>
              <w:spacing w:before="99"/>
              <w:ind w:left="23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45C47D98" w14:textId="77777777" w:rsidR="0002132D" w:rsidRDefault="00E841EA">
            <w:pPr>
              <w:pStyle w:val="TableParagraph"/>
              <w:spacing w:before="99"/>
              <w:ind w:left="2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1E12FA1A" w14:textId="77777777" w:rsidR="0002132D" w:rsidRDefault="00E841EA">
            <w:pPr>
              <w:pStyle w:val="TableParagraph"/>
              <w:spacing w:before="99"/>
              <w:ind w:left="26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59116EAB" w14:textId="77777777" w:rsidR="0002132D" w:rsidRDefault="00E841EA">
            <w:pPr>
              <w:pStyle w:val="TableParagraph"/>
              <w:spacing w:before="99"/>
              <w:ind w:left="29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0CCF6AF2" w14:textId="77777777" w:rsidR="0002132D" w:rsidRDefault="00E841EA">
            <w:pPr>
              <w:pStyle w:val="TableParagraph"/>
              <w:spacing w:before="99"/>
              <w:ind w:left="33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0C466AB5" w14:textId="77777777" w:rsidR="0002132D" w:rsidRDefault="00E841EA">
            <w:pPr>
              <w:pStyle w:val="TableParagraph"/>
              <w:spacing w:before="99"/>
              <w:ind w:left="3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04785C5A" w14:textId="77777777" w:rsidR="0002132D" w:rsidRDefault="00E841EA">
            <w:pPr>
              <w:pStyle w:val="TableParagraph"/>
              <w:spacing w:before="99"/>
              <w:ind w:left="3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187B9DD2" w14:textId="77777777" w:rsidR="0002132D" w:rsidRDefault="00E841EA">
            <w:pPr>
              <w:pStyle w:val="TableParagraph"/>
              <w:spacing w:before="99"/>
              <w:ind w:left="31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596252CF" w14:textId="77777777" w:rsidR="0002132D" w:rsidRDefault="00E841EA">
            <w:pPr>
              <w:pStyle w:val="TableParagraph"/>
              <w:spacing w:before="99"/>
              <w:ind w:left="36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2C0FC104" w14:textId="77777777" w:rsidR="0002132D" w:rsidRDefault="00E841EA">
            <w:pPr>
              <w:pStyle w:val="TableParagraph"/>
              <w:spacing w:before="99"/>
              <w:ind w:left="41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736C8CEB" w14:textId="77777777" w:rsidR="0002132D" w:rsidRDefault="00E841EA">
            <w:pPr>
              <w:pStyle w:val="TableParagraph"/>
              <w:spacing w:before="99"/>
              <w:ind w:left="179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266704BD" w14:textId="77777777" w:rsidR="0002132D" w:rsidRDefault="0002132D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14:paraId="592D99C1" w14:textId="77777777" w:rsidR="0002132D" w:rsidRDefault="00E841EA">
            <w:pPr>
              <w:pStyle w:val="TableParagraph"/>
              <w:spacing w:line="163" w:lineRule="exact"/>
              <w:ind w:left="4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5706BD0" w14:textId="77777777" w:rsidR="0002132D" w:rsidRDefault="000213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04E4D738" w14:textId="77777777" w:rsidR="0002132D" w:rsidRDefault="00E841EA">
            <w:pPr>
              <w:pStyle w:val="TableParagraph"/>
              <w:spacing w:before="99"/>
              <w:ind w:left="5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5A212BDA" w14:textId="77777777" w:rsidR="0002132D" w:rsidRDefault="00E841EA">
            <w:pPr>
              <w:pStyle w:val="TableParagraph"/>
              <w:spacing w:before="99"/>
              <w:ind w:left="53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459C1FFD" w14:textId="77777777" w:rsidR="0002132D" w:rsidRDefault="00E841EA">
            <w:pPr>
              <w:pStyle w:val="TableParagraph"/>
              <w:spacing w:before="99"/>
              <w:ind w:left="55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4"/>
          </w:tcPr>
          <w:p w14:paraId="118405EE" w14:textId="77777777" w:rsidR="0002132D" w:rsidRDefault="00E841EA">
            <w:pPr>
              <w:pStyle w:val="TableParagraph"/>
              <w:spacing w:before="99"/>
              <w:ind w:left="5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10E426D9" w14:textId="77777777" w:rsidR="0002132D" w:rsidRDefault="00E841EA">
            <w:pPr>
              <w:pStyle w:val="TableParagraph"/>
              <w:spacing w:before="99"/>
              <w:ind w:right="135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w w:val="102"/>
                <w:sz w:val="15"/>
              </w:rPr>
              <w:t>A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1BB30CD4" w14:textId="77777777" w:rsidR="0002132D" w:rsidRDefault="00E841EA">
            <w:pPr>
              <w:pStyle w:val="TableParagraph"/>
              <w:spacing w:before="99"/>
              <w:ind w:right="161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3EFFEB1F" w14:textId="77777777" w:rsidR="0002132D" w:rsidRDefault="00E841EA">
            <w:pPr>
              <w:pStyle w:val="TableParagraph"/>
              <w:spacing w:before="99"/>
              <w:ind w:left="73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w w:val="102"/>
                <w:sz w:val="15"/>
              </w:rPr>
              <w:t>A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14:paraId="7AEBD063" w14:textId="77777777" w:rsidR="0002132D" w:rsidRDefault="00E841EA">
            <w:pPr>
              <w:pStyle w:val="TableParagraph"/>
              <w:spacing w:before="99"/>
              <w:ind w:left="84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1CC"/>
          </w:tcPr>
          <w:p w14:paraId="43A654C9" w14:textId="77777777" w:rsidR="0002132D" w:rsidRDefault="0002132D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14:paraId="5F0F6F5F" w14:textId="77777777" w:rsidR="0002132D" w:rsidRDefault="00E841EA">
            <w:pPr>
              <w:pStyle w:val="TableParagraph"/>
              <w:spacing w:line="163" w:lineRule="exact"/>
              <w:ind w:left="7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color w:val="FF0000"/>
                <w:w w:val="102"/>
                <w:sz w:val="15"/>
              </w:rPr>
              <w:t>A</w:t>
            </w:r>
          </w:p>
        </w:tc>
      </w:tr>
      <w:tr w:rsidR="0002132D" w14:paraId="252F5848" w14:textId="77777777">
        <w:trPr>
          <w:trHeight w:val="357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52CD8D4A" w14:textId="77777777" w:rsidR="0002132D" w:rsidRDefault="00E841EA">
            <w:pPr>
              <w:pStyle w:val="TableParagraph"/>
              <w:spacing w:before="86"/>
              <w:ind w:left="125" w:right="117"/>
              <w:jc w:val="center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EP</w:t>
            </w:r>
            <w:r>
              <w:rPr>
                <w:rFonts w:ascii="Calibri" w:hAnsi="Calibri"/>
                <w:spacing w:val="4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ovocné</w:t>
            </w:r>
            <w:r>
              <w:rPr>
                <w:rFonts w:ascii="Calibri" w:hAnsi="Calibri"/>
                <w:spacing w:val="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sady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32B2277A" w14:textId="77777777" w:rsidR="0002132D" w:rsidRDefault="00E841EA">
            <w:pPr>
              <w:pStyle w:val="TableParagraph"/>
              <w:spacing w:before="86"/>
              <w:ind w:left="1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77A133C1" w14:textId="77777777" w:rsidR="0002132D" w:rsidRDefault="00E841EA">
            <w:pPr>
              <w:pStyle w:val="TableParagraph"/>
              <w:spacing w:before="86"/>
              <w:ind w:left="19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7E4B7B68" w14:textId="77777777" w:rsidR="0002132D" w:rsidRDefault="00E841EA">
            <w:pPr>
              <w:pStyle w:val="TableParagraph"/>
              <w:spacing w:before="86"/>
              <w:ind w:left="2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30CA2E35" w14:textId="77777777" w:rsidR="0002132D" w:rsidRDefault="00E841EA">
            <w:pPr>
              <w:pStyle w:val="TableParagraph"/>
              <w:spacing w:before="86"/>
              <w:ind w:right="143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575B709C" w14:textId="77777777" w:rsidR="0002132D" w:rsidRDefault="00E841EA">
            <w:pPr>
              <w:pStyle w:val="TableParagraph"/>
              <w:spacing w:before="86"/>
              <w:ind w:left="23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69FBE3D7" w14:textId="77777777" w:rsidR="0002132D" w:rsidRDefault="00E841EA">
            <w:pPr>
              <w:pStyle w:val="TableParagraph"/>
              <w:spacing w:before="86"/>
              <w:ind w:left="2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7F60A0C5" w14:textId="77777777" w:rsidR="0002132D" w:rsidRDefault="00E841EA">
            <w:pPr>
              <w:pStyle w:val="TableParagraph"/>
              <w:spacing w:before="86"/>
              <w:ind w:left="26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39049476" w14:textId="77777777" w:rsidR="0002132D" w:rsidRDefault="00E841EA">
            <w:pPr>
              <w:pStyle w:val="TableParagraph"/>
              <w:spacing w:before="86"/>
              <w:ind w:left="29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7FC0461C" w14:textId="77777777" w:rsidR="0002132D" w:rsidRDefault="00E841EA">
            <w:pPr>
              <w:pStyle w:val="TableParagraph"/>
              <w:spacing w:before="86"/>
              <w:ind w:left="33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0E4E98CF" w14:textId="77777777" w:rsidR="0002132D" w:rsidRDefault="00E841EA">
            <w:pPr>
              <w:pStyle w:val="TableParagraph"/>
              <w:spacing w:before="86"/>
              <w:ind w:left="3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784901C1" w14:textId="77777777" w:rsidR="0002132D" w:rsidRDefault="00E841EA">
            <w:pPr>
              <w:pStyle w:val="TableParagraph"/>
              <w:spacing w:before="86"/>
              <w:ind w:left="3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23D55109" w14:textId="77777777" w:rsidR="0002132D" w:rsidRDefault="00E841EA">
            <w:pPr>
              <w:pStyle w:val="TableParagraph"/>
              <w:spacing w:before="86"/>
              <w:ind w:left="31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49928CED" w14:textId="77777777" w:rsidR="0002132D" w:rsidRDefault="00E841EA">
            <w:pPr>
              <w:pStyle w:val="TableParagraph"/>
              <w:spacing w:before="86"/>
              <w:ind w:left="36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163544F4" w14:textId="77777777" w:rsidR="0002132D" w:rsidRDefault="00E841EA">
            <w:pPr>
              <w:pStyle w:val="TableParagraph"/>
              <w:spacing w:before="86"/>
              <w:ind w:left="41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14A30ADA" w14:textId="77777777" w:rsidR="0002132D" w:rsidRDefault="00E841EA">
            <w:pPr>
              <w:pStyle w:val="TableParagraph"/>
              <w:spacing w:before="86"/>
              <w:ind w:left="179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4DE4083D" w14:textId="77777777" w:rsidR="0002132D" w:rsidRDefault="00E841EA">
            <w:pPr>
              <w:pStyle w:val="TableParagraph"/>
              <w:spacing w:before="86"/>
              <w:ind w:left="4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401CEB18" w14:textId="77777777" w:rsidR="0002132D" w:rsidRDefault="000213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073D6E1" w14:textId="77777777" w:rsidR="0002132D" w:rsidRDefault="000213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67074370" w14:textId="77777777" w:rsidR="0002132D" w:rsidRDefault="00E841EA">
            <w:pPr>
              <w:pStyle w:val="TableParagraph"/>
              <w:spacing w:before="86"/>
              <w:ind w:left="53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1CB30764" w14:textId="77777777" w:rsidR="0002132D" w:rsidRDefault="00E841EA">
            <w:pPr>
              <w:pStyle w:val="TableParagraph"/>
              <w:spacing w:before="86"/>
              <w:ind w:left="55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4"/>
          </w:tcPr>
          <w:p w14:paraId="1B2F49CB" w14:textId="77777777" w:rsidR="0002132D" w:rsidRDefault="00E841EA">
            <w:pPr>
              <w:pStyle w:val="TableParagraph"/>
              <w:spacing w:before="86"/>
              <w:ind w:left="5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02EA8A6" w14:textId="77777777" w:rsidR="0002132D" w:rsidRDefault="00E841EA">
            <w:pPr>
              <w:pStyle w:val="TableParagraph"/>
              <w:spacing w:before="86"/>
              <w:ind w:right="131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190888C0" w14:textId="77777777" w:rsidR="0002132D" w:rsidRDefault="00E841EA">
            <w:pPr>
              <w:pStyle w:val="TableParagraph"/>
              <w:spacing w:before="86"/>
              <w:ind w:right="161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7772FA2D" w14:textId="77777777" w:rsidR="0002132D" w:rsidRDefault="00E841EA">
            <w:pPr>
              <w:pStyle w:val="TableParagraph"/>
              <w:spacing w:before="86"/>
              <w:ind w:left="75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14:paraId="10F4830C" w14:textId="77777777" w:rsidR="0002132D" w:rsidRDefault="00E841EA">
            <w:pPr>
              <w:pStyle w:val="TableParagraph"/>
              <w:spacing w:before="86"/>
              <w:ind w:left="84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1CC"/>
          </w:tcPr>
          <w:p w14:paraId="0F54223A" w14:textId="77777777" w:rsidR="0002132D" w:rsidRDefault="0002132D">
            <w:pPr>
              <w:pStyle w:val="TableParagraph"/>
              <w:spacing w:before="11"/>
              <w:rPr>
                <w:rFonts w:ascii="Times New Roman"/>
                <w:b/>
                <w:sz w:val="14"/>
              </w:rPr>
            </w:pPr>
          </w:p>
          <w:p w14:paraId="29B1CDC2" w14:textId="77777777" w:rsidR="0002132D" w:rsidRDefault="00E841EA">
            <w:pPr>
              <w:pStyle w:val="TableParagraph"/>
              <w:spacing w:line="165" w:lineRule="exact"/>
              <w:ind w:left="7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color w:val="FF0000"/>
                <w:w w:val="102"/>
                <w:sz w:val="15"/>
              </w:rPr>
              <w:t>A</w:t>
            </w:r>
          </w:p>
        </w:tc>
      </w:tr>
      <w:tr w:rsidR="0002132D" w14:paraId="5BF115AF" w14:textId="77777777">
        <w:trPr>
          <w:trHeight w:val="304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245A7C9A" w14:textId="77777777" w:rsidR="0002132D" w:rsidRDefault="00E841EA">
            <w:pPr>
              <w:pStyle w:val="TableParagraph"/>
              <w:spacing w:before="60"/>
              <w:ind w:left="126" w:right="117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EP</w:t>
            </w:r>
            <w:r>
              <w:rPr>
                <w:rFonts w:ascii="Calibri"/>
                <w:spacing w:val="5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vinohrady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3E6AED7F" w14:textId="77777777" w:rsidR="0002132D" w:rsidRDefault="00E841EA">
            <w:pPr>
              <w:pStyle w:val="TableParagraph"/>
              <w:spacing w:before="60"/>
              <w:ind w:left="1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2725FAE7" w14:textId="77777777" w:rsidR="0002132D" w:rsidRDefault="00E841EA">
            <w:pPr>
              <w:pStyle w:val="TableParagraph"/>
              <w:spacing w:before="60"/>
              <w:ind w:left="19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77173A9E" w14:textId="77777777" w:rsidR="0002132D" w:rsidRDefault="00E841EA">
            <w:pPr>
              <w:pStyle w:val="TableParagraph"/>
              <w:spacing w:before="60"/>
              <w:ind w:left="2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5130C346" w14:textId="77777777" w:rsidR="0002132D" w:rsidRDefault="00E841EA">
            <w:pPr>
              <w:pStyle w:val="TableParagraph"/>
              <w:spacing w:before="60"/>
              <w:ind w:right="143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56C02247" w14:textId="77777777" w:rsidR="0002132D" w:rsidRDefault="00E841EA">
            <w:pPr>
              <w:pStyle w:val="TableParagraph"/>
              <w:spacing w:before="60"/>
              <w:ind w:left="23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23EFF36F" w14:textId="77777777" w:rsidR="0002132D" w:rsidRDefault="00E841EA">
            <w:pPr>
              <w:pStyle w:val="TableParagraph"/>
              <w:spacing w:before="60"/>
              <w:ind w:left="2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475AA38B" w14:textId="77777777" w:rsidR="0002132D" w:rsidRDefault="00E841EA">
            <w:pPr>
              <w:pStyle w:val="TableParagraph"/>
              <w:spacing w:before="60"/>
              <w:ind w:left="26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7B40EA80" w14:textId="77777777" w:rsidR="0002132D" w:rsidRDefault="00E841EA">
            <w:pPr>
              <w:pStyle w:val="TableParagraph"/>
              <w:spacing w:before="60"/>
              <w:ind w:left="29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04713CFF" w14:textId="77777777" w:rsidR="0002132D" w:rsidRDefault="00E841EA">
            <w:pPr>
              <w:pStyle w:val="TableParagraph"/>
              <w:spacing w:before="60"/>
              <w:ind w:left="33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073DA5EF" w14:textId="77777777" w:rsidR="0002132D" w:rsidRDefault="00E841EA">
            <w:pPr>
              <w:pStyle w:val="TableParagraph"/>
              <w:spacing w:before="60"/>
              <w:ind w:left="3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63136424" w14:textId="77777777" w:rsidR="0002132D" w:rsidRDefault="00E841EA">
            <w:pPr>
              <w:pStyle w:val="TableParagraph"/>
              <w:spacing w:before="60"/>
              <w:ind w:left="3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79F59A42" w14:textId="77777777" w:rsidR="0002132D" w:rsidRDefault="00E841EA">
            <w:pPr>
              <w:pStyle w:val="TableParagraph"/>
              <w:spacing w:before="60"/>
              <w:ind w:left="31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5E2BC65E" w14:textId="77777777" w:rsidR="0002132D" w:rsidRDefault="00E841EA">
            <w:pPr>
              <w:pStyle w:val="TableParagraph"/>
              <w:spacing w:before="60"/>
              <w:ind w:left="36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5065EFAB" w14:textId="77777777" w:rsidR="0002132D" w:rsidRDefault="00E841EA">
            <w:pPr>
              <w:pStyle w:val="TableParagraph"/>
              <w:spacing w:before="60"/>
              <w:ind w:left="41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71A8660F" w14:textId="77777777" w:rsidR="0002132D" w:rsidRDefault="00E841EA">
            <w:pPr>
              <w:pStyle w:val="TableParagraph"/>
              <w:spacing w:before="60"/>
              <w:ind w:left="179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64603FB7" w14:textId="77777777" w:rsidR="0002132D" w:rsidRDefault="00E841EA">
            <w:pPr>
              <w:pStyle w:val="TableParagraph"/>
              <w:spacing w:before="60"/>
              <w:ind w:left="4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5B792978" w14:textId="77777777" w:rsidR="0002132D" w:rsidRDefault="00E841EA">
            <w:pPr>
              <w:pStyle w:val="TableParagraph"/>
              <w:spacing w:before="60"/>
              <w:ind w:left="49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5238C034" w14:textId="77777777" w:rsidR="0002132D" w:rsidRDefault="00E841EA">
            <w:pPr>
              <w:pStyle w:val="TableParagraph"/>
              <w:spacing w:before="60"/>
              <w:ind w:left="5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6325C09" w14:textId="77777777" w:rsidR="0002132D" w:rsidRDefault="000213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3501BA9C" w14:textId="77777777" w:rsidR="0002132D" w:rsidRDefault="00E841EA">
            <w:pPr>
              <w:pStyle w:val="TableParagraph"/>
              <w:spacing w:before="60"/>
              <w:ind w:left="53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102"/>
                <w:sz w:val="15"/>
              </w:rPr>
              <w:t>N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4"/>
          </w:tcPr>
          <w:p w14:paraId="1E60B762" w14:textId="77777777" w:rsidR="0002132D" w:rsidRDefault="00E841EA">
            <w:pPr>
              <w:pStyle w:val="TableParagraph"/>
              <w:spacing w:before="60"/>
              <w:ind w:left="5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7F67F3BA" w14:textId="77777777" w:rsidR="0002132D" w:rsidRDefault="00E841EA">
            <w:pPr>
              <w:pStyle w:val="TableParagraph"/>
              <w:spacing w:before="60"/>
              <w:ind w:right="131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51FE3190" w14:textId="77777777" w:rsidR="0002132D" w:rsidRDefault="00E841EA">
            <w:pPr>
              <w:pStyle w:val="TableParagraph"/>
              <w:spacing w:before="60"/>
              <w:ind w:right="161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1FC0390E" w14:textId="77777777" w:rsidR="0002132D" w:rsidRDefault="00E841EA">
            <w:pPr>
              <w:pStyle w:val="TableParagraph"/>
              <w:spacing w:before="60"/>
              <w:ind w:left="75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14:paraId="2C599C76" w14:textId="77777777" w:rsidR="0002132D" w:rsidRDefault="00E841EA">
            <w:pPr>
              <w:pStyle w:val="TableParagraph"/>
              <w:spacing w:before="60"/>
              <w:ind w:left="84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1CC"/>
          </w:tcPr>
          <w:p w14:paraId="04D4348F" w14:textId="77777777" w:rsidR="0002132D" w:rsidRDefault="00E841EA">
            <w:pPr>
              <w:pStyle w:val="TableParagraph"/>
              <w:spacing w:before="120" w:line="165" w:lineRule="exact"/>
              <w:ind w:left="7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color w:val="FF0000"/>
                <w:w w:val="102"/>
                <w:sz w:val="15"/>
              </w:rPr>
              <w:t>A</w:t>
            </w:r>
          </w:p>
        </w:tc>
      </w:tr>
      <w:tr w:rsidR="0002132D" w14:paraId="7A3F6E93" w14:textId="77777777">
        <w:trPr>
          <w:trHeight w:val="277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4AD9BC35" w14:textId="77777777" w:rsidR="0002132D" w:rsidRDefault="00E841EA">
            <w:pPr>
              <w:pStyle w:val="TableParagraph"/>
              <w:spacing w:before="48"/>
              <w:ind w:left="129" w:right="117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EP</w:t>
            </w:r>
            <w:r>
              <w:rPr>
                <w:rFonts w:ascii="Calibri"/>
                <w:spacing w:val="3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TTP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1E160ABB" w14:textId="77777777" w:rsidR="0002132D" w:rsidRDefault="00E841EA">
            <w:pPr>
              <w:pStyle w:val="TableParagraph"/>
              <w:spacing w:before="48"/>
              <w:ind w:left="1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4EA67ABB" w14:textId="77777777" w:rsidR="0002132D" w:rsidRDefault="00E841EA">
            <w:pPr>
              <w:pStyle w:val="TableParagraph"/>
              <w:spacing w:before="48"/>
              <w:ind w:left="19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63BF26C2" w14:textId="77777777" w:rsidR="0002132D" w:rsidRDefault="00E841EA">
            <w:pPr>
              <w:pStyle w:val="TableParagraph"/>
              <w:spacing w:before="48"/>
              <w:ind w:left="2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373EBD9D" w14:textId="77777777" w:rsidR="0002132D" w:rsidRDefault="00E841EA">
            <w:pPr>
              <w:pStyle w:val="TableParagraph"/>
              <w:spacing w:before="48"/>
              <w:ind w:right="143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7CFD0167" w14:textId="77777777" w:rsidR="0002132D" w:rsidRDefault="00E841EA">
            <w:pPr>
              <w:pStyle w:val="TableParagraph"/>
              <w:spacing w:before="48"/>
              <w:ind w:left="23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112BD6AA" w14:textId="77777777" w:rsidR="0002132D" w:rsidRDefault="00E841EA">
            <w:pPr>
              <w:pStyle w:val="TableParagraph"/>
              <w:spacing w:before="48"/>
              <w:ind w:left="2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59D6F02D" w14:textId="77777777" w:rsidR="0002132D" w:rsidRDefault="00E841EA">
            <w:pPr>
              <w:pStyle w:val="TableParagraph"/>
              <w:spacing w:before="48"/>
              <w:ind w:left="26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25C8E5EF" w14:textId="77777777" w:rsidR="0002132D" w:rsidRDefault="00E841EA">
            <w:pPr>
              <w:pStyle w:val="TableParagraph"/>
              <w:spacing w:before="48"/>
              <w:ind w:left="29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2729D7C5" w14:textId="77777777" w:rsidR="0002132D" w:rsidRDefault="00E841EA">
            <w:pPr>
              <w:pStyle w:val="TableParagraph"/>
              <w:spacing w:before="48"/>
              <w:ind w:left="158" w:right="129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sz w:val="15"/>
              </w:rPr>
              <w:t>AP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0B476128" w14:textId="77777777" w:rsidR="0002132D" w:rsidRDefault="00E841EA">
            <w:pPr>
              <w:pStyle w:val="TableParagraph"/>
              <w:spacing w:before="48"/>
              <w:ind w:left="98" w:right="71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sz w:val="15"/>
              </w:rPr>
              <w:t>Ap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4C670509" w14:textId="77777777" w:rsidR="0002132D" w:rsidRDefault="00E841EA">
            <w:pPr>
              <w:pStyle w:val="TableParagraph"/>
              <w:spacing w:before="48"/>
              <w:ind w:left="149" w:right="121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sz w:val="15"/>
              </w:rPr>
              <w:t>Ap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27390B61" w14:textId="77777777" w:rsidR="0002132D" w:rsidRDefault="00E841EA">
            <w:pPr>
              <w:pStyle w:val="TableParagraph"/>
              <w:spacing w:before="48"/>
              <w:ind w:left="33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102"/>
                <w:sz w:val="15"/>
              </w:rPr>
              <w:t>N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52764B4C" w14:textId="77777777" w:rsidR="0002132D" w:rsidRDefault="00E841EA">
            <w:pPr>
              <w:pStyle w:val="TableParagraph"/>
              <w:spacing w:before="48"/>
              <w:ind w:left="36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1F339241" w14:textId="77777777" w:rsidR="0002132D" w:rsidRDefault="00E841EA">
            <w:pPr>
              <w:pStyle w:val="TableParagraph"/>
              <w:spacing w:before="48"/>
              <w:ind w:left="41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187E93D1" w14:textId="77777777" w:rsidR="0002132D" w:rsidRDefault="00E841EA">
            <w:pPr>
              <w:pStyle w:val="TableParagraph"/>
              <w:spacing w:before="48"/>
              <w:ind w:left="179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4AF98859" w14:textId="77777777" w:rsidR="0002132D" w:rsidRDefault="00E841EA">
            <w:pPr>
              <w:pStyle w:val="TableParagraph"/>
              <w:spacing w:before="48"/>
              <w:ind w:left="4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61F0ACD9" w14:textId="77777777" w:rsidR="0002132D" w:rsidRDefault="00E841EA">
            <w:pPr>
              <w:pStyle w:val="TableParagraph"/>
              <w:spacing w:before="48"/>
              <w:ind w:left="49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6923FDF6" w14:textId="77777777" w:rsidR="0002132D" w:rsidRDefault="00E841EA">
            <w:pPr>
              <w:pStyle w:val="TableParagraph"/>
              <w:spacing w:before="95" w:line="163" w:lineRule="exact"/>
              <w:ind w:left="5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</w:tcPr>
          <w:p w14:paraId="24D2AD3F" w14:textId="77777777" w:rsidR="0002132D" w:rsidRDefault="00E841EA">
            <w:pPr>
              <w:pStyle w:val="TableParagraph"/>
              <w:spacing w:before="95" w:line="163" w:lineRule="exact"/>
              <w:ind w:left="53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14D0C6C" w14:textId="77777777" w:rsidR="0002132D" w:rsidRDefault="000213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4"/>
          </w:tcPr>
          <w:p w14:paraId="43E27076" w14:textId="77777777" w:rsidR="0002132D" w:rsidRDefault="00E841EA">
            <w:pPr>
              <w:pStyle w:val="TableParagraph"/>
              <w:spacing w:before="48"/>
              <w:ind w:left="161" w:right="107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sz w:val="15"/>
              </w:rPr>
              <w:t>Ap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10147EA" w14:textId="77777777" w:rsidR="0002132D" w:rsidRDefault="00E841EA">
            <w:pPr>
              <w:pStyle w:val="TableParagraph"/>
              <w:spacing w:before="48"/>
              <w:ind w:right="131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102"/>
                <w:sz w:val="15"/>
              </w:rPr>
              <w:t>N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930CF2D" w14:textId="77777777" w:rsidR="0002132D" w:rsidRDefault="00E841EA">
            <w:pPr>
              <w:pStyle w:val="TableParagraph"/>
              <w:spacing w:before="48"/>
              <w:ind w:right="165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w w:val="102"/>
                <w:sz w:val="15"/>
              </w:rPr>
              <w:t>A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3088ABCB" w14:textId="77777777" w:rsidR="0002132D" w:rsidRDefault="00E841EA">
            <w:pPr>
              <w:pStyle w:val="TableParagraph"/>
              <w:spacing w:before="48"/>
              <w:ind w:left="75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14:paraId="0633584D" w14:textId="77777777" w:rsidR="0002132D" w:rsidRDefault="00E841EA">
            <w:pPr>
              <w:pStyle w:val="TableParagraph"/>
              <w:spacing w:before="48"/>
              <w:ind w:left="84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1CC"/>
          </w:tcPr>
          <w:p w14:paraId="7ACF355F" w14:textId="77777777" w:rsidR="0002132D" w:rsidRDefault="00E841EA">
            <w:pPr>
              <w:pStyle w:val="TableParagraph"/>
              <w:spacing w:before="95" w:line="163" w:lineRule="exact"/>
              <w:ind w:left="7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color w:val="FF0000"/>
                <w:w w:val="102"/>
                <w:sz w:val="15"/>
              </w:rPr>
              <w:t>A</w:t>
            </w:r>
          </w:p>
        </w:tc>
      </w:tr>
      <w:tr w:rsidR="0002132D" w14:paraId="049E35EA" w14:textId="77777777">
        <w:trPr>
          <w:trHeight w:val="408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4"/>
          </w:tcPr>
          <w:p w14:paraId="6E820159" w14:textId="77777777" w:rsidR="0002132D" w:rsidRDefault="0002132D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14:paraId="0C7AAE98" w14:textId="77777777" w:rsidR="0002132D" w:rsidRDefault="00E841EA">
            <w:pPr>
              <w:pStyle w:val="TableParagraph"/>
              <w:spacing w:before="1" w:line="165" w:lineRule="exact"/>
              <w:ind w:left="129" w:right="117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NATURA</w:t>
            </w:r>
            <w:r>
              <w:rPr>
                <w:rFonts w:ascii="Calibri"/>
                <w:spacing w:val="5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2000</w:t>
            </w:r>
            <w:r>
              <w:rPr>
                <w:rFonts w:ascii="Calibri"/>
                <w:spacing w:val="5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TTP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4"/>
          </w:tcPr>
          <w:p w14:paraId="5988A90D" w14:textId="77777777" w:rsidR="0002132D" w:rsidRDefault="00E841EA">
            <w:pPr>
              <w:pStyle w:val="TableParagraph"/>
              <w:spacing w:before="113"/>
              <w:ind w:left="1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4"/>
          </w:tcPr>
          <w:p w14:paraId="6ACA3B86" w14:textId="77777777" w:rsidR="0002132D" w:rsidRDefault="00E841EA">
            <w:pPr>
              <w:pStyle w:val="TableParagraph"/>
              <w:spacing w:before="113"/>
              <w:ind w:left="19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4"/>
          </w:tcPr>
          <w:p w14:paraId="6B5A81C8" w14:textId="77777777" w:rsidR="0002132D" w:rsidRDefault="00E841EA">
            <w:pPr>
              <w:pStyle w:val="TableParagraph"/>
              <w:spacing w:before="113"/>
              <w:ind w:left="2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4"/>
          </w:tcPr>
          <w:p w14:paraId="0A31CA79" w14:textId="77777777" w:rsidR="0002132D" w:rsidRDefault="00E841EA">
            <w:pPr>
              <w:pStyle w:val="TableParagraph"/>
              <w:spacing w:before="113"/>
              <w:ind w:right="143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4"/>
          </w:tcPr>
          <w:p w14:paraId="33313E54" w14:textId="77777777" w:rsidR="0002132D" w:rsidRDefault="00E841EA">
            <w:pPr>
              <w:pStyle w:val="TableParagraph"/>
              <w:spacing w:before="113"/>
              <w:ind w:left="23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4"/>
          </w:tcPr>
          <w:p w14:paraId="0330E31A" w14:textId="77777777" w:rsidR="0002132D" w:rsidRDefault="00E841EA">
            <w:pPr>
              <w:pStyle w:val="TableParagraph"/>
              <w:spacing w:before="113"/>
              <w:ind w:left="2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4"/>
          </w:tcPr>
          <w:p w14:paraId="058513F9" w14:textId="77777777" w:rsidR="0002132D" w:rsidRDefault="00E841EA">
            <w:pPr>
              <w:pStyle w:val="TableParagraph"/>
              <w:spacing w:before="113"/>
              <w:ind w:left="26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4"/>
          </w:tcPr>
          <w:p w14:paraId="5D5BDB6C" w14:textId="77777777" w:rsidR="0002132D" w:rsidRDefault="00E841EA">
            <w:pPr>
              <w:pStyle w:val="TableParagraph"/>
              <w:spacing w:before="113"/>
              <w:ind w:left="29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4"/>
          </w:tcPr>
          <w:p w14:paraId="27FDB643" w14:textId="77777777" w:rsidR="0002132D" w:rsidRDefault="00E841EA">
            <w:pPr>
              <w:pStyle w:val="TableParagraph"/>
              <w:spacing w:before="113"/>
              <w:ind w:left="33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4"/>
          </w:tcPr>
          <w:p w14:paraId="4B45F272" w14:textId="77777777" w:rsidR="0002132D" w:rsidRDefault="00E841EA">
            <w:pPr>
              <w:pStyle w:val="TableParagraph"/>
              <w:spacing w:before="113"/>
              <w:ind w:left="98" w:right="71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sz w:val="15"/>
              </w:rPr>
              <w:t>Ap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4"/>
          </w:tcPr>
          <w:p w14:paraId="5572CB8A" w14:textId="77777777" w:rsidR="0002132D" w:rsidRDefault="00E841EA">
            <w:pPr>
              <w:pStyle w:val="TableParagraph"/>
              <w:spacing w:before="113"/>
              <w:ind w:left="149" w:right="121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sz w:val="15"/>
              </w:rPr>
              <w:t>Ap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4"/>
          </w:tcPr>
          <w:p w14:paraId="2FF75BF4" w14:textId="77777777" w:rsidR="0002132D" w:rsidRDefault="00E841EA">
            <w:pPr>
              <w:pStyle w:val="TableParagraph"/>
              <w:spacing w:before="113"/>
              <w:ind w:left="33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102"/>
                <w:sz w:val="15"/>
              </w:rPr>
              <w:t>N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4"/>
          </w:tcPr>
          <w:p w14:paraId="3F8F6BEB" w14:textId="77777777" w:rsidR="0002132D" w:rsidRDefault="00E841EA">
            <w:pPr>
              <w:pStyle w:val="TableParagraph"/>
              <w:spacing w:before="113"/>
              <w:ind w:left="36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4"/>
          </w:tcPr>
          <w:p w14:paraId="7C2BECC3" w14:textId="77777777" w:rsidR="0002132D" w:rsidRDefault="00E841EA">
            <w:pPr>
              <w:pStyle w:val="TableParagraph"/>
              <w:spacing w:before="113"/>
              <w:ind w:left="41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4"/>
          </w:tcPr>
          <w:p w14:paraId="3C26DF3D" w14:textId="77777777" w:rsidR="0002132D" w:rsidRDefault="00E841EA">
            <w:pPr>
              <w:pStyle w:val="TableParagraph"/>
              <w:spacing w:before="113"/>
              <w:ind w:left="179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4"/>
          </w:tcPr>
          <w:p w14:paraId="3A4EFE4D" w14:textId="77777777" w:rsidR="0002132D" w:rsidRDefault="00E841EA">
            <w:pPr>
              <w:pStyle w:val="TableParagraph"/>
              <w:spacing w:before="113"/>
              <w:ind w:left="4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4"/>
          </w:tcPr>
          <w:p w14:paraId="037EB355" w14:textId="77777777" w:rsidR="0002132D" w:rsidRDefault="00E841EA">
            <w:pPr>
              <w:pStyle w:val="TableParagraph"/>
              <w:spacing w:before="113"/>
              <w:ind w:left="49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4"/>
          </w:tcPr>
          <w:p w14:paraId="2EB271D0" w14:textId="77777777" w:rsidR="0002132D" w:rsidRDefault="00E841EA">
            <w:pPr>
              <w:pStyle w:val="TableParagraph"/>
              <w:spacing w:before="113"/>
              <w:ind w:left="5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4"/>
          </w:tcPr>
          <w:p w14:paraId="0EC4F94E" w14:textId="77777777" w:rsidR="0002132D" w:rsidRDefault="00E841EA">
            <w:pPr>
              <w:pStyle w:val="TableParagraph"/>
              <w:spacing w:before="113"/>
              <w:ind w:left="53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4"/>
          </w:tcPr>
          <w:p w14:paraId="359CD66A" w14:textId="77777777" w:rsidR="0002132D" w:rsidRDefault="00E841EA">
            <w:pPr>
              <w:pStyle w:val="TableParagraph"/>
              <w:spacing w:before="113"/>
              <w:ind w:left="118" w:right="66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sz w:val="15"/>
              </w:rPr>
              <w:t>Ap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CDA795F" w14:textId="77777777" w:rsidR="0002132D" w:rsidRDefault="000213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446F1BAF" w14:textId="77777777" w:rsidR="0002132D" w:rsidRDefault="00E841EA">
            <w:pPr>
              <w:pStyle w:val="TableParagraph"/>
              <w:spacing w:before="113"/>
              <w:ind w:right="131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7585F12C" w14:textId="77777777" w:rsidR="0002132D" w:rsidRDefault="00E841EA">
            <w:pPr>
              <w:pStyle w:val="TableParagraph"/>
              <w:spacing w:before="113"/>
              <w:ind w:right="165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w w:val="102"/>
                <w:sz w:val="15"/>
              </w:rPr>
              <w:t>A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E8214B4" w14:textId="77777777" w:rsidR="0002132D" w:rsidRDefault="00E841EA">
            <w:pPr>
              <w:pStyle w:val="TableParagraph"/>
              <w:spacing w:before="113"/>
              <w:ind w:left="75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14:paraId="4F6110A3" w14:textId="77777777" w:rsidR="0002132D" w:rsidRDefault="00E841EA">
            <w:pPr>
              <w:pStyle w:val="TableParagraph"/>
              <w:spacing w:before="113"/>
              <w:ind w:left="84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1CC"/>
          </w:tcPr>
          <w:p w14:paraId="59C80F7C" w14:textId="77777777" w:rsidR="0002132D" w:rsidRDefault="0002132D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14:paraId="6B06F2D1" w14:textId="77777777" w:rsidR="0002132D" w:rsidRDefault="00E841EA">
            <w:pPr>
              <w:pStyle w:val="TableParagraph"/>
              <w:spacing w:before="1" w:line="165" w:lineRule="exact"/>
              <w:ind w:left="7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color w:val="FF0000"/>
                <w:w w:val="102"/>
                <w:sz w:val="15"/>
              </w:rPr>
              <w:t>A</w:t>
            </w:r>
          </w:p>
        </w:tc>
      </w:tr>
      <w:tr w:rsidR="0002132D" w14:paraId="109B9382" w14:textId="77777777">
        <w:trPr>
          <w:trHeight w:val="342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4486FA65" w14:textId="77777777" w:rsidR="0002132D" w:rsidRDefault="0002132D">
            <w:pPr>
              <w:pStyle w:val="TableParagraph"/>
              <w:spacing w:before="8"/>
              <w:rPr>
                <w:rFonts w:ascii="Times New Roman"/>
                <w:b/>
                <w:sz w:val="13"/>
              </w:rPr>
            </w:pPr>
          </w:p>
          <w:p w14:paraId="0940CADD" w14:textId="77777777" w:rsidR="0002132D" w:rsidRDefault="00E841EA">
            <w:pPr>
              <w:pStyle w:val="TableParagraph"/>
              <w:spacing w:line="165" w:lineRule="exact"/>
              <w:ind w:left="125" w:right="117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Agroles</w:t>
            </w:r>
            <w:r>
              <w:rPr>
                <w:rFonts w:ascii="Calibri"/>
                <w:spacing w:val="5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na</w:t>
            </w:r>
            <w:r>
              <w:rPr>
                <w:rFonts w:ascii="Calibri"/>
                <w:spacing w:val="3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op.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15B32F6B" w14:textId="77777777" w:rsidR="0002132D" w:rsidRDefault="00E841EA">
            <w:pPr>
              <w:pStyle w:val="TableParagraph"/>
              <w:spacing w:before="78"/>
              <w:ind w:left="16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w w:val="102"/>
                <w:sz w:val="15"/>
              </w:rPr>
              <w:t>A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162ED904" w14:textId="77777777" w:rsidR="0002132D" w:rsidRDefault="00E841EA">
            <w:pPr>
              <w:pStyle w:val="TableParagraph"/>
              <w:spacing w:before="78"/>
              <w:ind w:left="21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w w:val="102"/>
                <w:sz w:val="15"/>
              </w:rPr>
              <w:t>A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1E482A53" w14:textId="77777777" w:rsidR="0002132D" w:rsidRDefault="00E841EA">
            <w:pPr>
              <w:pStyle w:val="TableParagraph"/>
              <w:spacing w:before="78"/>
              <w:ind w:left="18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w w:val="102"/>
                <w:sz w:val="15"/>
              </w:rPr>
              <w:t>A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518C6AA6" w14:textId="77777777" w:rsidR="0002132D" w:rsidRDefault="00E841EA">
            <w:pPr>
              <w:pStyle w:val="TableParagraph"/>
              <w:spacing w:before="78"/>
              <w:ind w:right="147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w w:val="102"/>
                <w:sz w:val="15"/>
              </w:rPr>
              <w:t>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12E43A80" w14:textId="77777777" w:rsidR="0002132D" w:rsidRDefault="00E841EA">
            <w:pPr>
              <w:pStyle w:val="TableParagraph"/>
              <w:spacing w:before="78"/>
              <w:ind w:left="21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w w:val="102"/>
                <w:sz w:val="15"/>
              </w:rPr>
              <w:t>A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58A4EBF5" w14:textId="77777777" w:rsidR="0002132D" w:rsidRDefault="00E841EA">
            <w:pPr>
              <w:pStyle w:val="TableParagraph"/>
              <w:spacing w:before="78"/>
              <w:ind w:left="20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w w:val="102"/>
                <w:sz w:val="15"/>
              </w:rPr>
              <w:t>A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49FCFD54" w14:textId="77777777" w:rsidR="0002132D" w:rsidRDefault="00E841EA">
            <w:pPr>
              <w:pStyle w:val="TableParagraph"/>
              <w:spacing w:before="78"/>
              <w:ind w:left="26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98F6BDE" w14:textId="77777777" w:rsidR="0002132D" w:rsidRDefault="00E841EA">
            <w:pPr>
              <w:pStyle w:val="TableParagraph"/>
              <w:spacing w:before="78"/>
              <w:ind w:left="29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5E29C9C9" w14:textId="77777777" w:rsidR="0002132D" w:rsidRDefault="00E841EA">
            <w:pPr>
              <w:pStyle w:val="TableParagraph"/>
              <w:spacing w:before="78"/>
              <w:ind w:left="33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42F0F52" w14:textId="77777777" w:rsidR="0002132D" w:rsidRDefault="00E841EA">
            <w:pPr>
              <w:pStyle w:val="TableParagraph"/>
              <w:spacing w:before="78"/>
              <w:ind w:left="3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1C6B7477" w14:textId="77777777" w:rsidR="0002132D" w:rsidRDefault="00E841EA">
            <w:pPr>
              <w:pStyle w:val="TableParagraph"/>
              <w:spacing w:before="78"/>
              <w:ind w:left="3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15FAB22" w14:textId="77777777" w:rsidR="0002132D" w:rsidRDefault="00E841EA">
            <w:pPr>
              <w:pStyle w:val="TableParagraph"/>
              <w:spacing w:before="78"/>
              <w:ind w:left="31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E351025" w14:textId="77777777" w:rsidR="0002132D" w:rsidRDefault="0002132D">
            <w:pPr>
              <w:pStyle w:val="TableParagraph"/>
              <w:spacing w:before="8"/>
              <w:rPr>
                <w:rFonts w:ascii="Times New Roman"/>
                <w:b/>
                <w:sz w:val="13"/>
              </w:rPr>
            </w:pPr>
          </w:p>
          <w:p w14:paraId="44B91849" w14:textId="77777777" w:rsidR="0002132D" w:rsidRDefault="00E841EA">
            <w:pPr>
              <w:pStyle w:val="TableParagraph"/>
              <w:spacing w:line="165" w:lineRule="exact"/>
              <w:ind w:left="34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w w:val="102"/>
                <w:sz w:val="15"/>
              </w:rPr>
              <w:t>A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BE56EE1" w14:textId="77777777" w:rsidR="0002132D" w:rsidRDefault="0002132D">
            <w:pPr>
              <w:pStyle w:val="TableParagraph"/>
              <w:spacing w:before="8"/>
              <w:rPr>
                <w:rFonts w:ascii="Times New Roman"/>
                <w:b/>
                <w:sz w:val="13"/>
              </w:rPr>
            </w:pPr>
          </w:p>
          <w:p w14:paraId="7BDB76B7" w14:textId="77777777" w:rsidR="0002132D" w:rsidRDefault="00E841EA">
            <w:pPr>
              <w:pStyle w:val="TableParagraph"/>
              <w:spacing w:line="165" w:lineRule="exact"/>
              <w:ind w:left="39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w w:val="102"/>
                <w:sz w:val="15"/>
              </w:rPr>
              <w:t>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D66478A" w14:textId="77777777" w:rsidR="0002132D" w:rsidRDefault="0002132D">
            <w:pPr>
              <w:pStyle w:val="TableParagraph"/>
              <w:spacing w:before="8"/>
              <w:rPr>
                <w:rFonts w:ascii="Times New Roman"/>
                <w:b/>
                <w:sz w:val="13"/>
              </w:rPr>
            </w:pPr>
          </w:p>
          <w:p w14:paraId="47D332C1" w14:textId="77777777" w:rsidR="0002132D" w:rsidRDefault="00E841EA">
            <w:pPr>
              <w:pStyle w:val="TableParagraph"/>
              <w:spacing w:line="165" w:lineRule="exact"/>
              <w:ind w:left="181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w w:val="102"/>
                <w:sz w:val="15"/>
              </w:rPr>
              <w:t>A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C4EE3BE" w14:textId="77777777" w:rsidR="0002132D" w:rsidRDefault="0002132D">
            <w:pPr>
              <w:pStyle w:val="TableParagraph"/>
              <w:spacing w:before="8"/>
              <w:rPr>
                <w:rFonts w:ascii="Times New Roman"/>
                <w:b/>
                <w:sz w:val="13"/>
              </w:rPr>
            </w:pPr>
          </w:p>
          <w:p w14:paraId="4983AA64" w14:textId="77777777" w:rsidR="0002132D" w:rsidRDefault="00E841EA">
            <w:pPr>
              <w:pStyle w:val="TableParagraph"/>
              <w:spacing w:line="165" w:lineRule="exact"/>
              <w:ind w:left="40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w w:val="102"/>
                <w:sz w:val="15"/>
              </w:rPr>
              <w:t>A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5B2CAB46" w14:textId="77777777" w:rsidR="0002132D" w:rsidRDefault="0002132D">
            <w:pPr>
              <w:pStyle w:val="TableParagraph"/>
              <w:spacing w:before="8"/>
              <w:rPr>
                <w:rFonts w:ascii="Times New Roman"/>
                <w:b/>
                <w:sz w:val="13"/>
              </w:rPr>
            </w:pPr>
          </w:p>
          <w:p w14:paraId="5BB37A50" w14:textId="77777777" w:rsidR="0002132D" w:rsidRDefault="00E841EA">
            <w:pPr>
              <w:pStyle w:val="TableParagraph"/>
              <w:spacing w:line="165" w:lineRule="exact"/>
              <w:ind w:left="47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w w:val="102"/>
                <w:sz w:val="15"/>
              </w:rPr>
              <w:t>A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F683FC2" w14:textId="77777777" w:rsidR="0002132D" w:rsidRDefault="00E841EA">
            <w:pPr>
              <w:pStyle w:val="TableParagraph"/>
              <w:spacing w:before="78"/>
              <w:ind w:left="5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D62B026" w14:textId="77777777" w:rsidR="0002132D" w:rsidRDefault="00E841EA">
            <w:pPr>
              <w:pStyle w:val="TableParagraph"/>
              <w:spacing w:before="78"/>
              <w:ind w:left="53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3E0C5DE6" w14:textId="77777777" w:rsidR="0002132D" w:rsidRDefault="00E841EA">
            <w:pPr>
              <w:pStyle w:val="TableParagraph"/>
              <w:spacing w:before="78"/>
              <w:ind w:left="55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7B7B0DF4" w14:textId="77777777" w:rsidR="0002132D" w:rsidRDefault="00E841EA">
            <w:pPr>
              <w:pStyle w:val="TableParagraph"/>
              <w:spacing w:before="78"/>
              <w:ind w:left="5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AD33BD5" w14:textId="77777777" w:rsidR="0002132D" w:rsidRDefault="000213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54AB2D53" w14:textId="77777777" w:rsidR="0002132D" w:rsidRDefault="0002132D">
            <w:pPr>
              <w:pStyle w:val="TableParagraph"/>
              <w:spacing w:before="8"/>
              <w:rPr>
                <w:rFonts w:ascii="Times New Roman"/>
                <w:b/>
                <w:sz w:val="13"/>
              </w:rPr>
            </w:pPr>
          </w:p>
          <w:p w14:paraId="45F6A5EA" w14:textId="77777777" w:rsidR="0002132D" w:rsidRDefault="00E841EA">
            <w:pPr>
              <w:pStyle w:val="TableParagraph"/>
              <w:spacing w:line="165" w:lineRule="exact"/>
              <w:ind w:right="161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247D6E7" w14:textId="77777777" w:rsidR="0002132D" w:rsidRDefault="00E841EA">
            <w:pPr>
              <w:pStyle w:val="TableParagraph"/>
              <w:spacing w:before="78"/>
              <w:ind w:left="75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14:paraId="390C2E0A" w14:textId="77777777" w:rsidR="0002132D" w:rsidRDefault="00E841EA">
            <w:pPr>
              <w:pStyle w:val="TableParagraph"/>
              <w:spacing w:before="78"/>
              <w:ind w:left="84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1CC"/>
          </w:tcPr>
          <w:p w14:paraId="234F1279" w14:textId="77777777" w:rsidR="0002132D" w:rsidRDefault="0002132D">
            <w:pPr>
              <w:pStyle w:val="TableParagraph"/>
              <w:spacing w:before="8"/>
              <w:rPr>
                <w:rFonts w:ascii="Times New Roman"/>
                <w:b/>
                <w:sz w:val="13"/>
              </w:rPr>
            </w:pPr>
          </w:p>
          <w:p w14:paraId="2B846175" w14:textId="77777777" w:rsidR="0002132D" w:rsidRDefault="00E841EA">
            <w:pPr>
              <w:pStyle w:val="TableParagraph"/>
              <w:spacing w:line="165" w:lineRule="exact"/>
              <w:ind w:left="7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color w:val="FF0000"/>
                <w:w w:val="102"/>
                <w:sz w:val="15"/>
              </w:rPr>
              <w:t>A</w:t>
            </w:r>
          </w:p>
        </w:tc>
      </w:tr>
      <w:tr w:rsidR="0002132D" w14:paraId="17FCB33B" w14:textId="77777777">
        <w:trPr>
          <w:trHeight w:val="202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3B769913" w14:textId="77777777" w:rsidR="0002132D" w:rsidRDefault="00E841EA">
            <w:pPr>
              <w:pStyle w:val="TableParagraph"/>
              <w:spacing w:before="9" w:line="173" w:lineRule="exact"/>
              <w:ind w:left="127" w:right="117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Agroles</w:t>
            </w:r>
            <w:r>
              <w:rPr>
                <w:rFonts w:ascii="Calibri"/>
                <w:spacing w:val="5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na</w:t>
            </w:r>
            <w:r>
              <w:rPr>
                <w:rFonts w:ascii="Calibri"/>
                <w:spacing w:val="4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TTP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4FDB463E" w14:textId="77777777" w:rsidR="0002132D" w:rsidRDefault="00E841EA">
            <w:pPr>
              <w:pStyle w:val="TableParagraph"/>
              <w:spacing w:before="9" w:line="173" w:lineRule="exact"/>
              <w:ind w:left="1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A229849" w14:textId="77777777" w:rsidR="0002132D" w:rsidRDefault="00E841EA">
            <w:pPr>
              <w:pStyle w:val="TableParagraph"/>
              <w:spacing w:before="9" w:line="173" w:lineRule="exact"/>
              <w:ind w:left="19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C38E13E" w14:textId="77777777" w:rsidR="0002132D" w:rsidRDefault="00E841EA">
            <w:pPr>
              <w:pStyle w:val="TableParagraph"/>
              <w:spacing w:before="9" w:line="173" w:lineRule="exact"/>
              <w:ind w:left="2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7D25CE41" w14:textId="77777777" w:rsidR="0002132D" w:rsidRDefault="00E841EA">
            <w:pPr>
              <w:pStyle w:val="TableParagraph"/>
              <w:spacing w:before="9" w:line="173" w:lineRule="exact"/>
              <w:ind w:right="143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E667F70" w14:textId="77777777" w:rsidR="0002132D" w:rsidRDefault="00E841EA">
            <w:pPr>
              <w:pStyle w:val="TableParagraph"/>
              <w:spacing w:before="9" w:line="173" w:lineRule="exact"/>
              <w:ind w:left="23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D33ADDA" w14:textId="77777777" w:rsidR="0002132D" w:rsidRDefault="00E841EA">
            <w:pPr>
              <w:pStyle w:val="TableParagraph"/>
              <w:spacing w:before="9" w:line="173" w:lineRule="exact"/>
              <w:ind w:left="2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32A14695" w14:textId="77777777" w:rsidR="0002132D" w:rsidRDefault="00E841EA">
            <w:pPr>
              <w:pStyle w:val="TableParagraph"/>
              <w:spacing w:before="9" w:line="173" w:lineRule="exact"/>
              <w:ind w:left="26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701D996B" w14:textId="77777777" w:rsidR="0002132D" w:rsidRDefault="00E841EA">
            <w:pPr>
              <w:pStyle w:val="TableParagraph"/>
              <w:spacing w:before="9" w:line="173" w:lineRule="exact"/>
              <w:ind w:left="29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3A938F2A" w14:textId="77777777" w:rsidR="0002132D" w:rsidRDefault="00E841EA">
            <w:pPr>
              <w:pStyle w:val="TableParagraph"/>
              <w:spacing w:before="9" w:line="173" w:lineRule="exact"/>
              <w:ind w:left="31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w w:val="102"/>
                <w:sz w:val="15"/>
              </w:rPr>
              <w:t>A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49E80A4F" w14:textId="77777777" w:rsidR="0002132D" w:rsidRDefault="00E841EA">
            <w:pPr>
              <w:pStyle w:val="TableParagraph"/>
              <w:spacing w:before="9" w:line="173" w:lineRule="exact"/>
              <w:ind w:left="32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w w:val="102"/>
                <w:sz w:val="15"/>
              </w:rPr>
              <w:t>A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5E0608C" w14:textId="77777777" w:rsidR="0002132D" w:rsidRDefault="00E841EA">
            <w:pPr>
              <w:pStyle w:val="TableParagraph"/>
              <w:spacing w:before="9" w:line="173" w:lineRule="exact"/>
              <w:ind w:left="34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w w:val="102"/>
                <w:sz w:val="15"/>
              </w:rPr>
              <w:t>A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BE4D19E" w14:textId="77777777" w:rsidR="0002132D" w:rsidRDefault="00E841EA">
            <w:pPr>
              <w:pStyle w:val="TableParagraph"/>
              <w:spacing w:before="9" w:line="173" w:lineRule="exact"/>
              <w:ind w:left="33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102"/>
                <w:sz w:val="15"/>
              </w:rPr>
              <w:t>N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444A96C8" w14:textId="77777777" w:rsidR="0002132D" w:rsidRDefault="00E841EA">
            <w:pPr>
              <w:pStyle w:val="TableParagraph"/>
              <w:spacing w:before="9" w:line="173" w:lineRule="exact"/>
              <w:ind w:left="36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7C873E36" w14:textId="77777777" w:rsidR="0002132D" w:rsidRDefault="00E841EA">
            <w:pPr>
              <w:pStyle w:val="TableParagraph"/>
              <w:spacing w:before="9" w:line="173" w:lineRule="exact"/>
              <w:ind w:left="41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B6A895D" w14:textId="77777777" w:rsidR="0002132D" w:rsidRDefault="00E841EA">
            <w:pPr>
              <w:pStyle w:val="TableParagraph"/>
              <w:spacing w:before="9" w:line="173" w:lineRule="exact"/>
              <w:ind w:left="179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7124966A" w14:textId="77777777" w:rsidR="0002132D" w:rsidRDefault="00E841EA">
            <w:pPr>
              <w:pStyle w:val="TableParagraph"/>
              <w:spacing w:before="9" w:line="173" w:lineRule="exact"/>
              <w:ind w:left="4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3AB546D" w14:textId="77777777" w:rsidR="0002132D" w:rsidRDefault="00E841EA">
            <w:pPr>
              <w:pStyle w:val="TableParagraph"/>
              <w:spacing w:before="9" w:line="173" w:lineRule="exact"/>
              <w:ind w:left="49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7ED28D12" w14:textId="77777777" w:rsidR="0002132D" w:rsidRDefault="00E841EA">
            <w:pPr>
              <w:pStyle w:val="TableParagraph"/>
              <w:spacing w:before="9" w:line="173" w:lineRule="exact"/>
              <w:ind w:left="5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E7AE392" w14:textId="77777777" w:rsidR="0002132D" w:rsidRDefault="00E841EA">
            <w:pPr>
              <w:pStyle w:val="TableParagraph"/>
              <w:spacing w:before="9" w:line="173" w:lineRule="exact"/>
              <w:ind w:left="53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7B7957F0" w14:textId="77777777" w:rsidR="0002132D" w:rsidRDefault="00E841EA">
            <w:pPr>
              <w:pStyle w:val="TableParagraph"/>
              <w:spacing w:before="9" w:line="173" w:lineRule="exact"/>
              <w:ind w:left="53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w w:val="102"/>
                <w:sz w:val="15"/>
              </w:rPr>
              <w:t>A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792F94C9" w14:textId="77777777" w:rsidR="0002132D" w:rsidRDefault="00E841EA">
            <w:pPr>
              <w:pStyle w:val="TableParagraph"/>
              <w:spacing w:before="9" w:line="173" w:lineRule="exact"/>
              <w:ind w:left="60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w w:val="102"/>
                <w:sz w:val="15"/>
              </w:rPr>
              <w:t>A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316BD3F0" w14:textId="77777777" w:rsidR="0002132D" w:rsidRDefault="00E841EA">
            <w:pPr>
              <w:pStyle w:val="TableParagraph"/>
              <w:spacing w:before="17" w:line="165" w:lineRule="exact"/>
              <w:ind w:right="131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0AE6DD7" w14:textId="77777777" w:rsidR="0002132D" w:rsidRDefault="0002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EB887CE" w14:textId="77777777" w:rsidR="0002132D" w:rsidRDefault="00E841EA">
            <w:pPr>
              <w:pStyle w:val="TableParagraph"/>
              <w:spacing w:before="9" w:line="173" w:lineRule="exact"/>
              <w:ind w:left="75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14:paraId="583EB43D" w14:textId="77777777" w:rsidR="0002132D" w:rsidRDefault="00E841EA">
            <w:pPr>
              <w:pStyle w:val="TableParagraph"/>
              <w:spacing w:before="9" w:line="173" w:lineRule="exact"/>
              <w:ind w:left="84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1CC"/>
          </w:tcPr>
          <w:p w14:paraId="78957028" w14:textId="77777777" w:rsidR="0002132D" w:rsidRDefault="00E841EA">
            <w:pPr>
              <w:pStyle w:val="TableParagraph"/>
              <w:spacing w:before="17" w:line="165" w:lineRule="exact"/>
              <w:ind w:left="7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color w:val="FF0000"/>
                <w:w w:val="102"/>
                <w:sz w:val="15"/>
              </w:rPr>
              <w:t>A</w:t>
            </w:r>
          </w:p>
        </w:tc>
      </w:tr>
      <w:tr w:rsidR="0002132D" w14:paraId="277B13A7" w14:textId="77777777">
        <w:trPr>
          <w:trHeight w:val="379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5474AC48" w14:textId="77777777" w:rsidR="0002132D" w:rsidRDefault="00E841EA">
            <w:pPr>
              <w:pStyle w:val="TableParagraph"/>
              <w:spacing w:line="180" w:lineRule="atLeast"/>
              <w:ind w:left="540" w:hanging="386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Líniové</w:t>
            </w:r>
            <w:r>
              <w:rPr>
                <w:rFonts w:ascii="Calibri" w:hAnsi="Calibri"/>
                <w:spacing w:val="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vegetačné</w:t>
            </w:r>
            <w:r>
              <w:rPr>
                <w:rFonts w:ascii="Calibri" w:hAnsi="Calibri"/>
                <w:spacing w:val="-3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prvky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1B023BCC" w14:textId="77777777" w:rsidR="0002132D" w:rsidRDefault="00E841EA">
            <w:pPr>
              <w:pStyle w:val="TableParagraph"/>
              <w:spacing w:before="99"/>
              <w:ind w:left="16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w w:val="102"/>
                <w:sz w:val="15"/>
              </w:rPr>
              <w:t>A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3FBCBB54" w14:textId="77777777" w:rsidR="0002132D" w:rsidRDefault="00E841EA">
            <w:pPr>
              <w:pStyle w:val="TableParagraph"/>
              <w:spacing w:before="99"/>
              <w:ind w:left="21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w w:val="102"/>
                <w:sz w:val="15"/>
              </w:rPr>
              <w:t>A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466B6486" w14:textId="77777777" w:rsidR="0002132D" w:rsidRDefault="00E841EA">
            <w:pPr>
              <w:pStyle w:val="TableParagraph"/>
              <w:spacing w:before="99"/>
              <w:ind w:left="18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w w:val="102"/>
                <w:sz w:val="15"/>
              </w:rPr>
              <w:t>A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0FC4ECF" w14:textId="77777777" w:rsidR="0002132D" w:rsidRDefault="00E841EA">
            <w:pPr>
              <w:pStyle w:val="TableParagraph"/>
              <w:spacing w:before="99"/>
              <w:ind w:right="147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w w:val="102"/>
                <w:sz w:val="15"/>
              </w:rPr>
              <w:t>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A6824C8" w14:textId="77777777" w:rsidR="0002132D" w:rsidRDefault="00E841EA">
            <w:pPr>
              <w:pStyle w:val="TableParagraph"/>
              <w:spacing w:before="99"/>
              <w:ind w:left="21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w w:val="102"/>
                <w:sz w:val="15"/>
              </w:rPr>
              <w:t>A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5857CE5E" w14:textId="77777777" w:rsidR="0002132D" w:rsidRDefault="00E841EA">
            <w:pPr>
              <w:pStyle w:val="TableParagraph"/>
              <w:spacing w:before="99"/>
              <w:ind w:left="20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w w:val="102"/>
                <w:sz w:val="15"/>
              </w:rPr>
              <w:t>A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3B94D174" w14:textId="77777777" w:rsidR="0002132D" w:rsidRDefault="00E841EA">
            <w:pPr>
              <w:pStyle w:val="TableParagraph"/>
              <w:spacing w:before="99"/>
              <w:ind w:left="26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573418CB" w14:textId="77777777" w:rsidR="0002132D" w:rsidRDefault="00E841EA">
            <w:pPr>
              <w:pStyle w:val="TableParagraph"/>
              <w:spacing w:before="99"/>
              <w:ind w:left="29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4A812CB" w14:textId="77777777" w:rsidR="0002132D" w:rsidRDefault="00E841EA">
            <w:pPr>
              <w:pStyle w:val="TableParagraph"/>
              <w:spacing w:before="99"/>
              <w:ind w:left="33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3EE5B091" w14:textId="77777777" w:rsidR="0002132D" w:rsidRDefault="00E841EA">
            <w:pPr>
              <w:pStyle w:val="TableParagraph"/>
              <w:spacing w:before="99"/>
              <w:ind w:left="3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CB374B5" w14:textId="77777777" w:rsidR="0002132D" w:rsidRDefault="00E841EA">
            <w:pPr>
              <w:pStyle w:val="TableParagraph"/>
              <w:spacing w:before="99"/>
              <w:ind w:left="3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5B9108E9" w14:textId="77777777" w:rsidR="0002132D" w:rsidRDefault="00E841EA">
            <w:pPr>
              <w:pStyle w:val="TableParagraph"/>
              <w:spacing w:before="99"/>
              <w:ind w:left="31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60FC595" w14:textId="77777777" w:rsidR="0002132D" w:rsidRDefault="00E841EA">
            <w:pPr>
              <w:pStyle w:val="TableParagraph"/>
              <w:spacing w:before="99"/>
              <w:ind w:left="34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w w:val="102"/>
                <w:sz w:val="15"/>
              </w:rPr>
              <w:t>A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61BD766" w14:textId="77777777" w:rsidR="0002132D" w:rsidRDefault="00E841EA">
            <w:pPr>
              <w:pStyle w:val="TableParagraph"/>
              <w:spacing w:before="99"/>
              <w:ind w:left="39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w w:val="102"/>
                <w:sz w:val="15"/>
              </w:rPr>
              <w:t>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7523179A" w14:textId="77777777" w:rsidR="0002132D" w:rsidRDefault="00E841EA">
            <w:pPr>
              <w:pStyle w:val="TableParagraph"/>
              <w:spacing w:before="99"/>
              <w:ind w:left="181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w w:val="102"/>
                <w:sz w:val="15"/>
              </w:rPr>
              <w:t>A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5E4D6DF2" w14:textId="77777777" w:rsidR="0002132D" w:rsidRDefault="00E841EA">
            <w:pPr>
              <w:pStyle w:val="TableParagraph"/>
              <w:spacing w:before="99"/>
              <w:ind w:left="40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w w:val="102"/>
                <w:sz w:val="15"/>
              </w:rPr>
              <w:t>A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5B7FD89F" w14:textId="77777777" w:rsidR="0002132D" w:rsidRDefault="00E841EA">
            <w:pPr>
              <w:pStyle w:val="TableParagraph"/>
              <w:spacing w:before="99"/>
              <w:ind w:left="47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w w:val="102"/>
                <w:sz w:val="15"/>
              </w:rPr>
              <w:t>A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52A62154" w14:textId="77777777" w:rsidR="0002132D" w:rsidRDefault="00E841EA">
            <w:pPr>
              <w:pStyle w:val="TableParagraph"/>
              <w:spacing w:before="99"/>
              <w:ind w:left="5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4A597DFD" w14:textId="77777777" w:rsidR="0002132D" w:rsidRDefault="00E841EA">
            <w:pPr>
              <w:pStyle w:val="TableParagraph"/>
              <w:spacing w:before="99"/>
              <w:ind w:left="53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6433105" w14:textId="77777777" w:rsidR="0002132D" w:rsidRDefault="00E841EA">
            <w:pPr>
              <w:pStyle w:val="TableParagraph"/>
              <w:spacing w:before="99"/>
              <w:ind w:left="55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3ABC6C0D" w14:textId="77777777" w:rsidR="0002132D" w:rsidRDefault="00E841EA">
            <w:pPr>
              <w:pStyle w:val="TableParagraph"/>
              <w:spacing w:before="99"/>
              <w:ind w:left="5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98A0364" w14:textId="77777777" w:rsidR="0002132D" w:rsidRDefault="00E841EA">
            <w:pPr>
              <w:pStyle w:val="TableParagraph"/>
              <w:spacing w:before="99"/>
              <w:ind w:right="131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EB0F6E8" w14:textId="77777777" w:rsidR="0002132D" w:rsidRDefault="00E841EA">
            <w:pPr>
              <w:pStyle w:val="TableParagraph"/>
              <w:spacing w:before="99"/>
              <w:ind w:right="161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5FD0B7C" w14:textId="77777777" w:rsidR="0002132D" w:rsidRDefault="000213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14:paraId="27AE486C" w14:textId="77777777" w:rsidR="0002132D" w:rsidRDefault="00E841EA">
            <w:pPr>
              <w:pStyle w:val="TableParagraph"/>
              <w:spacing w:before="99"/>
              <w:ind w:left="84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1CC"/>
          </w:tcPr>
          <w:p w14:paraId="641D2FCC" w14:textId="77777777" w:rsidR="0002132D" w:rsidRDefault="0002132D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14:paraId="4EBF99C6" w14:textId="77777777" w:rsidR="0002132D" w:rsidRDefault="00E841EA">
            <w:pPr>
              <w:pStyle w:val="TableParagraph"/>
              <w:spacing w:line="163" w:lineRule="exact"/>
              <w:ind w:left="7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color w:val="FF0000"/>
                <w:w w:val="102"/>
                <w:sz w:val="15"/>
              </w:rPr>
              <w:t>A</w:t>
            </w:r>
          </w:p>
        </w:tc>
      </w:tr>
      <w:tr w:rsidR="0002132D" w14:paraId="7A71E087" w14:textId="77777777">
        <w:trPr>
          <w:trHeight w:val="204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37ADB586" w14:textId="77777777" w:rsidR="0002132D" w:rsidRDefault="00E841EA">
            <w:pPr>
              <w:pStyle w:val="TableParagraph"/>
              <w:spacing w:before="11" w:line="173" w:lineRule="exact"/>
              <w:ind w:left="126" w:right="117"/>
              <w:jc w:val="center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Zalesňovanie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1E19B6F0" w14:textId="77777777" w:rsidR="0002132D" w:rsidRDefault="00E841EA">
            <w:pPr>
              <w:pStyle w:val="TableParagraph"/>
              <w:spacing w:before="11" w:line="173" w:lineRule="exact"/>
              <w:ind w:left="1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5B8BE62F" w14:textId="77777777" w:rsidR="0002132D" w:rsidRDefault="00E841EA">
            <w:pPr>
              <w:pStyle w:val="TableParagraph"/>
              <w:spacing w:before="11" w:line="173" w:lineRule="exact"/>
              <w:ind w:left="19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10A807A" w14:textId="77777777" w:rsidR="0002132D" w:rsidRDefault="00E841EA">
            <w:pPr>
              <w:pStyle w:val="TableParagraph"/>
              <w:spacing w:before="11" w:line="173" w:lineRule="exact"/>
              <w:ind w:left="2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AEF9546" w14:textId="77777777" w:rsidR="0002132D" w:rsidRDefault="00E841EA">
            <w:pPr>
              <w:pStyle w:val="TableParagraph"/>
              <w:spacing w:before="11" w:line="173" w:lineRule="exact"/>
              <w:ind w:right="143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443E66CF" w14:textId="77777777" w:rsidR="0002132D" w:rsidRDefault="00E841EA">
            <w:pPr>
              <w:pStyle w:val="TableParagraph"/>
              <w:spacing w:before="11" w:line="173" w:lineRule="exact"/>
              <w:ind w:left="23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8FAFEDF" w14:textId="77777777" w:rsidR="0002132D" w:rsidRDefault="00E841EA">
            <w:pPr>
              <w:pStyle w:val="TableParagraph"/>
              <w:spacing w:before="11" w:line="173" w:lineRule="exact"/>
              <w:ind w:left="2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40108B87" w14:textId="77777777" w:rsidR="0002132D" w:rsidRDefault="00E841EA">
            <w:pPr>
              <w:pStyle w:val="TableParagraph"/>
              <w:spacing w:before="11" w:line="173" w:lineRule="exact"/>
              <w:ind w:left="26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55C57DB4" w14:textId="77777777" w:rsidR="0002132D" w:rsidRDefault="00E841EA">
            <w:pPr>
              <w:pStyle w:val="TableParagraph"/>
              <w:spacing w:before="11" w:line="173" w:lineRule="exact"/>
              <w:ind w:left="29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14743D0F" w14:textId="77777777" w:rsidR="0002132D" w:rsidRDefault="00E841EA">
            <w:pPr>
              <w:pStyle w:val="TableParagraph"/>
              <w:spacing w:before="11" w:line="173" w:lineRule="exact"/>
              <w:ind w:left="33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4A5713AF" w14:textId="77777777" w:rsidR="0002132D" w:rsidRDefault="00E841EA">
            <w:pPr>
              <w:pStyle w:val="TableParagraph"/>
              <w:spacing w:before="11" w:line="173" w:lineRule="exact"/>
              <w:ind w:left="3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99AF300" w14:textId="77777777" w:rsidR="0002132D" w:rsidRDefault="00E841EA">
            <w:pPr>
              <w:pStyle w:val="TableParagraph"/>
              <w:spacing w:before="11" w:line="173" w:lineRule="exact"/>
              <w:ind w:left="3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1868F2FC" w14:textId="77777777" w:rsidR="0002132D" w:rsidRDefault="00E841EA">
            <w:pPr>
              <w:pStyle w:val="TableParagraph"/>
              <w:spacing w:before="11" w:line="173" w:lineRule="exact"/>
              <w:ind w:left="31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D3E78EE" w14:textId="77777777" w:rsidR="0002132D" w:rsidRDefault="00E841EA">
            <w:pPr>
              <w:pStyle w:val="TableParagraph"/>
              <w:spacing w:before="11" w:line="173" w:lineRule="exact"/>
              <w:ind w:left="36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30B1EB99" w14:textId="77777777" w:rsidR="0002132D" w:rsidRDefault="00E841EA">
            <w:pPr>
              <w:pStyle w:val="TableParagraph"/>
              <w:spacing w:before="11" w:line="173" w:lineRule="exact"/>
              <w:ind w:left="41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34A81BB5" w14:textId="77777777" w:rsidR="0002132D" w:rsidRDefault="00E841EA">
            <w:pPr>
              <w:pStyle w:val="TableParagraph"/>
              <w:spacing w:before="11" w:line="173" w:lineRule="exact"/>
              <w:ind w:left="179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303BC167" w14:textId="77777777" w:rsidR="0002132D" w:rsidRDefault="00E841EA">
            <w:pPr>
              <w:pStyle w:val="TableParagraph"/>
              <w:spacing w:before="11" w:line="173" w:lineRule="exact"/>
              <w:ind w:left="4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7F774D4D" w14:textId="77777777" w:rsidR="0002132D" w:rsidRDefault="00E841EA">
            <w:pPr>
              <w:pStyle w:val="TableParagraph"/>
              <w:spacing w:before="11" w:line="173" w:lineRule="exact"/>
              <w:ind w:left="49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1EDD8EB7" w14:textId="77777777" w:rsidR="0002132D" w:rsidRDefault="00E841EA">
            <w:pPr>
              <w:pStyle w:val="TableParagraph"/>
              <w:spacing w:before="11" w:line="173" w:lineRule="exact"/>
              <w:ind w:left="5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34B8D32E" w14:textId="77777777" w:rsidR="0002132D" w:rsidRDefault="00E841EA">
            <w:pPr>
              <w:pStyle w:val="TableParagraph"/>
              <w:spacing w:before="11" w:line="173" w:lineRule="exact"/>
              <w:ind w:left="53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318A573D" w14:textId="77777777" w:rsidR="0002132D" w:rsidRDefault="00E841EA">
            <w:pPr>
              <w:pStyle w:val="TableParagraph"/>
              <w:spacing w:before="11" w:line="173" w:lineRule="exact"/>
              <w:ind w:left="55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3419C99" w14:textId="77777777" w:rsidR="0002132D" w:rsidRDefault="00E841EA">
            <w:pPr>
              <w:pStyle w:val="TableParagraph"/>
              <w:spacing w:before="11" w:line="173" w:lineRule="exact"/>
              <w:ind w:left="5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7216077" w14:textId="77777777" w:rsidR="0002132D" w:rsidRDefault="00E841EA">
            <w:pPr>
              <w:pStyle w:val="TableParagraph"/>
              <w:spacing w:before="11" w:line="173" w:lineRule="exact"/>
              <w:ind w:right="131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467E88A0" w14:textId="77777777" w:rsidR="0002132D" w:rsidRDefault="00E841EA">
            <w:pPr>
              <w:pStyle w:val="TableParagraph"/>
              <w:spacing w:before="11" w:line="173" w:lineRule="exact"/>
              <w:ind w:right="161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7F4C4254" w14:textId="77777777" w:rsidR="0002132D" w:rsidRDefault="00E841EA">
            <w:pPr>
              <w:pStyle w:val="TableParagraph"/>
              <w:spacing w:before="11" w:line="173" w:lineRule="exact"/>
              <w:ind w:left="75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B999969" w14:textId="77777777" w:rsidR="0002132D" w:rsidRDefault="0002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nil"/>
            </w:tcBorders>
            <w:shd w:val="clear" w:color="auto" w:fill="FFF1CC"/>
          </w:tcPr>
          <w:p w14:paraId="3E9F2597" w14:textId="77777777" w:rsidR="0002132D" w:rsidRDefault="00E841EA">
            <w:pPr>
              <w:pStyle w:val="TableParagraph"/>
              <w:spacing w:before="19" w:line="165" w:lineRule="exact"/>
              <w:ind w:left="8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N</w:t>
            </w:r>
          </w:p>
        </w:tc>
      </w:tr>
      <w:tr w:rsidR="0002132D" w14:paraId="5904EB8F" w14:textId="77777777">
        <w:trPr>
          <w:trHeight w:val="366"/>
        </w:trPr>
        <w:tc>
          <w:tcPr>
            <w:tcW w:w="142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1CC"/>
          </w:tcPr>
          <w:p w14:paraId="7DBF909A" w14:textId="77777777" w:rsidR="0002132D" w:rsidRDefault="0002132D">
            <w:pPr>
              <w:pStyle w:val="TableParagraph"/>
              <w:spacing w:before="10"/>
              <w:rPr>
                <w:rFonts w:ascii="Times New Roman"/>
                <w:b/>
                <w:sz w:val="15"/>
              </w:rPr>
            </w:pPr>
          </w:p>
          <w:p w14:paraId="391B6400" w14:textId="77777777" w:rsidR="0002132D" w:rsidRDefault="00E841EA">
            <w:pPr>
              <w:pStyle w:val="TableParagraph"/>
              <w:spacing w:line="164" w:lineRule="exact"/>
              <w:ind w:left="125" w:right="117"/>
              <w:jc w:val="center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eko</w:t>
            </w:r>
            <w:r>
              <w:rPr>
                <w:rFonts w:ascii="Calibri" w:hAnsi="Calibri"/>
                <w:spacing w:val="4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schémy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1CC"/>
          </w:tcPr>
          <w:p w14:paraId="6AD817CF" w14:textId="77777777" w:rsidR="0002132D" w:rsidRDefault="0002132D">
            <w:pPr>
              <w:pStyle w:val="TableParagraph"/>
              <w:spacing w:before="10"/>
              <w:rPr>
                <w:rFonts w:ascii="Times New Roman"/>
                <w:b/>
                <w:sz w:val="15"/>
              </w:rPr>
            </w:pPr>
          </w:p>
          <w:p w14:paraId="7F1648CC" w14:textId="77777777" w:rsidR="0002132D" w:rsidRDefault="00E841EA">
            <w:pPr>
              <w:pStyle w:val="TableParagraph"/>
              <w:spacing w:line="164" w:lineRule="exact"/>
              <w:ind w:left="16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w w:val="102"/>
                <w:sz w:val="15"/>
              </w:rPr>
              <w:t>A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1CC"/>
          </w:tcPr>
          <w:p w14:paraId="14F3A9D5" w14:textId="77777777" w:rsidR="0002132D" w:rsidRDefault="0002132D">
            <w:pPr>
              <w:pStyle w:val="TableParagraph"/>
              <w:spacing w:before="10"/>
              <w:rPr>
                <w:rFonts w:ascii="Times New Roman"/>
                <w:b/>
                <w:sz w:val="15"/>
              </w:rPr>
            </w:pPr>
          </w:p>
          <w:p w14:paraId="62C6FD42" w14:textId="77777777" w:rsidR="0002132D" w:rsidRDefault="00E841EA">
            <w:pPr>
              <w:pStyle w:val="TableParagraph"/>
              <w:spacing w:line="164" w:lineRule="exact"/>
              <w:ind w:left="21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w w:val="102"/>
                <w:sz w:val="15"/>
              </w:rPr>
              <w:t>A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1CC"/>
          </w:tcPr>
          <w:p w14:paraId="06EEC59D" w14:textId="77777777" w:rsidR="0002132D" w:rsidRDefault="0002132D">
            <w:pPr>
              <w:pStyle w:val="TableParagraph"/>
              <w:spacing w:before="10"/>
              <w:rPr>
                <w:rFonts w:ascii="Times New Roman"/>
                <w:b/>
                <w:sz w:val="15"/>
              </w:rPr>
            </w:pPr>
          </w:p>
          <w:p w14:paraId="111FDC73" w14:textId="77777777" w:rsidR="0002132D" w:rsidRDefault="00E841EA">
            <w:pPr>
              <w:pStyle w:val="TableParagraph"/>
              <w:spacing w:line="164" w:lineRule="exact"/>
              <w:ind w:left="18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w w:val="102"/>
                <w:sz w:val="15"/>
              </w:rPr>
              <w:t>A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1CC"/>
          </w:tcPr>
          <w:p w14:paraId="0E58D50A" w14:textId="77777777" w:rsidR="0002132D" w:rsidRDefault="0002132D">
            <w:pPr>
              <w:pStyle w:val="TableParagraph"/>
              <w:spacing w:before="10"/>
              <w:rPr>
                <w:rFonts w:ascii="Times New Roman"/>
                <w:b/>
                <w:sz w:val="15"/>
              </w:rPr>
            </w:pPr>
          </w:p>
          <w:p w14:paraId="00F18906" w14:textId="77777777" w:rsidR="0002132D" w:rsidRDefault="00E841EA">
            <w:pPr>
              <w:pStyle w:val="TableParagraph"/>
              <w:spacing w:line="164" w:lineRule="exact"/>
              <w:ind w:right="147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w w:val="102"/>
                <w:sz w:val="15"/>
              </w:rPr>
              <w:t>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1CC"/>
          </w:tcPr>
          <w:p w14:paraId="4D225AFC" w14:textId="77777777" w:rsidR="0002132D" w:rsidRDefault="0002132D">
            <w:pPr>
              <w:pStyle w:val="TableParagraph"/>
              <w:spacing w:before="10"/>
              <w:rPr>
                <w:rFonts w:ascii="Times New Roman"/>
                <w:b/>
                <w:sz w:val="15"/>
              </w:rPr>
            </w:pPr>
          </w:p>
          <w:p w14:paraId="3A094B0B" w14:textId="77777777" w:rsidR="0002132D" w:rsidRDefault="00E841EA">
            <w:pPr>
              <w:pStyle w:val="TableParagraph"/>
              <w:spacing w:line="164" w:lineRule="exact"/>
              <w:ind w:left="21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w w:val="102"/>
                <w:sz w:val="15"/>
              </w:rPr>
              <w:t>A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1CC"/>
          </w:tcPr>
          <w:p w14:paraId="1190AD9B" w14:textId="77777777" w:rsidR="0002132D" w:rsidRDefault="0002132D">
            <w:pPr>
              <w:pStyle w:val="TableParagraph"/>
              <w:spacing w:before="10"/>
              <w:rPr>
                <w:rFonts w:ascii="Times New Roman"/>
                <w:b/>
                <w:sz w:val="15"/>
              </w:rPr>
            </w:pPr>
          </w:p>
          <w:p w14:paraId="7660C728" w14:textId="77777777" w:rsidR="0002132D" w:rsidRDefault="00E841EA">
            <w:pPr>
              <w:pStyle w:val="TableParagraph"/>
              <w:spacing w:line="164" w:lineRule="exact"/>
              <w:ind w:left="20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w w:val="102"/>
                <w:sz w:val="15"/>
              </w:rPr>
              <w:t>A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1CC"/>
          </w:tcPr>
          <w:p w14:paraId="79C53E0B" w14:textId="77777777" w:rsidR="0002132D" w:rsidRDefault="0002132D">
            <w:pPr>
              <w:pStyle w:val="TableParagraph"/>
              <w:spacing w:before="10"/>
              <w:rPr>
                <w:rFonts w:ascii="Times New Roman"/>
                <w:b/>
                <w:sz w:val="15"/>
              </w:rPr>
            </w:pPr>
          </w:p>
          <w:p w14:paraId="1EEA1739" w14:textId="77777777" w:rsidR="0002132D" w:rsidRDefault="00E841EA">
            <w:pPr>
              <w:pStyle w:val="TableParagraph"/>
              <w:spacing w:line="164" w:lineRule="exact"/>
              <w:ind w:left="28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w w:val="102"/>
                <w:sz w:val="15"/>
              </w:rPr>
              <w:t>A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1CC"/>
          </w:tcPr>
          <w:p w14:paraId="1589967D" w14:textId="77777777" w:rsidR="0002132D" w:rsidRDefault="0002132D">
            <w:pPr>
              <w:pStyle w:val="TableParagraph"/>
              <w:spacing w:before="10"/>
              <w:rPr>
                <w:rFonts w:ascii="Times New Roman"/>
                <w:b/>
                <w:sz w:val="15"/>
              </w:rPr>
            </w:pPr>
          </w:p>
          <w:p w14:paraId="5A5EF667" w14:textId="77777777" w:rsidR="0002132D" w:rsidRDefault="00E841EA">
            <w:pPr>
              <w:pStyle w:val="TableParagraph"/>
              <w:spacing w:line="164" w:lineRule="exact"/>
              <w:ind w:left="31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w w:val="102"/>
                <w:sz w:val="15"/>
              </w:rPr>
              <w:t>A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1CC"/>
          </w:tcPr>
          <w:p w14:paraId="081FA1B7" w14:textId="77777777" w:rsidR="0002132D" w:rsidRDefault="0002132D">
            <w:pPr>
              <w:pStyle w:val="TableParagraph"/>
              <w:spacing w:before="10"/>
              <w:rPr>
                <w:rFonts w:ascii="Times New Roman"/>
                <w:b/>
                <w:sz w:val="15"/>
              </w:rPr>
            </w:pPr>
          </w:p>
          <w:p w14:paraId="408BAA38" w14:textId="77777777" w:rsidR="0002132D" w:rsidRDefault="00E841EA">
            <w:pPr>
              <w:pStyle w:val="TableParagraph"/>
              <w:spacing w:line="164" w:lineRule="exact"/>
              <w:ind w:left="36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w w:val="102"/>
                <w:sz w:val="15"/>
              </w:rPr>
              <w:t>A</w:t>
            </w:r>
          </w:p>
        </w:tc>
        <w:tc>
          <w:tcPr>
            <w:tcW w:w="391" w:type="dxa"/>
            <w:tcBorders>
              <w:top w:val="single" w:sz="4" w:space="0" w:color="000000"/>
            </w:tcBorders>
            <w:shd w:val="clear" w:color="auto" w:fill="FFF1CC"/>
          </w:tcPr>
          <w:p w14:paraId="490DFDC9" w14:textId="77777777" w:rsidR="0002132D" w:rsidRDefault="0002132D">
            <w:pPr>
              <w:pStyle w:val="TableParagraph"/>
              <w:spacing w:before="10"/>
              <w:rPr>
                <w:rFonts w:ascii="Times New Roman"/>
                <w:b/>
                <w:sz w:val="15"/>
              </w:rPr>
            </w:pPr>
          </w:p>
          <w:p w14:paraId="38CDE0E3" w14:textId="77777777" w:rsidR="0002132D" w:rsidRDefault="00E841EA">
            <w:pPr>
              <w:pStyle w:val="TableParagraph"/>
              <w:spacing w:line="164" w:lineRule="exact"/>
              <w:ind w:left="32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w w:val="102"/>
                <w:sz w:val="15"/>
              </w:rPr>
              <w:t>A</w:t>
            </w:r>
          </w:p>
        </w:tc>
        <w:tc>
          <w:tcPr>
            <w:tcW w:w="493" w:type="dxa"/>
            <w:tcBorders>
              <w:top w:val="single" w:sz="4" w:space="0" w:color="000000"/>
            </w:tcBorders>
            <w:shd w:val="clear" w:color="auto" w:fill="FFF1CC"/>
          </w:tcPr>
          <w:p w14:paraId="4D392846" w14:textId="77777777" w:rsidR="0002132D" w:rsidRDefault="0002132D">
            <w:pPr>
              <w:pStyle w:val="TableParagraph"/>
              <w:spacing w:before="10"/>
              <w:rPr>
                <w:rFonts w:ascii="Times New Roman"/>
                <w:b/>
                <w:sz w:val="15"/>
              </w:rPr>
            </w:pPr>
          </w:p>
          <w:p w14:paraId="24CAEE08" w14:textId="77777777" w:rsidR="0002132D" w:rsidRDefault="00E841EA">
            <w:pPr>
              <w:pStyle w:val="TableParagraph"/>
              <w:spacing w:line="164" w:lineRule="exact"/>
              <w:ind w:left="34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w w:val="102"/>
                <w:sz w:val="15"/>
              </w:rPr>
              <w:t>A</w:t>
            </w:r>
          </w:p>
        </w:tc>
        <w:tc>
          <w:tcPr>
            <w:tcW w:w="49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1CC"/>
          </w:tcPr>
          <w:p w14:paraId="181A7244" w14:textId="77777777" w:rsidR="0002132D" w:rsidRDefault="0002132D">
            <w:pPr>
              <w:pStyle w:val="TableParagraph"/>
              <w:spacing w:before="10"/>
              <w:rPr>
                <w:rFonts w:ascii="Times New Roman"/>
                <w:b/>
                <w:sz w:val="15"/>
              </w:rPr>
            </w:pPr>
          </w:p>
          <w:p w14:paraId="499E4783" w14:textId="77777777" w:rsidR="0002132D" w:rsidRDefault="00E841EA">
            <w:pPr>
              <w:pStyle w:val="TableParagraph"/>
              <w:spacing w:line="164" w:lineRule="exact"/>
              <w:ind w:left="109" w:right="84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sz w:val="15"/>
              </w:rPr>
              <w:t>A*3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1CC"/>
          </w:tcPr>
          <w:p w14:paraId="582A37E4" w14:textId="77777777" w:rsidR="0002132D" w:rsidRDefault="0002132D">
            <w:pPr>
              <w:pStyle w:val="TableParagraph"/>
              <w:spacing w:before="10"/>
              <w:rPr>
                <w:rFonts w:ascii="Times New Roman"/>
                <w:b/>
                <w:sz w:val="15"/>
              </w:rPr>
            </w:pPr>
          </w:p>
          <w:p w14:paraId="66AF14B8" w14:textId="77777777" w:rsidR="0002132D" w:rsidRDefault="00E841EA">
            <w:pPr>
              <w:pStyle w:val="TableParagraph"/>
              <w:spacing w:line="164" w:lineRule="exact"/>
              <w:ind w:left="90" w:right="56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color w:val="FF0000"/>
                <w:sz w:val="15"/>
              </w:rPr>
              <w:t>A*</w:t>
            </w:r>
            <w:r>
              <w:rPr>
                <w:rFonts w:ascii="Calibri"/>
                <w:b/>
                <w:color w:val="FF0000"/>
                <w:position w:val="4"/>
                <w:sz w:val="10"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1CC"/>
          </w:tcPr>
          <w:p w14:paraId="65BAD073" w14:textId="77777777" w:rsidR="0002132D" w:rsidRDefault="0002132D">
            <w:pPr>
              <w:pStyle w:val="TableParagraph"/>
              <w:spacing w:before="10"/>
              <w:rPr>
                <w:rFonts w:ascii="Times New Roman"/>
                <w:b/>
                <w:sz w:val="15"/>
              </w:rPr>
            </w:pPr>
          </w:p>
          <w:p w14:paraId="4ADBC469" w14:textId="77777777" w:rsidR="0002132D" w:rsidRDefault="00E841EA">
            <w:pPr>
              <w:pStyle w:val="TableParagraph"/>
              <w:spacing w:line="164" w:lineRule="exact"/>
              <w:ind w:left="39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w w:val="102"/>
                <w:sz w:val="15"/>
              </w:rPr>
              <w:t>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1CC"/>
          </w:tcPr>
          <w:p w14:paraId="6C0ADAEA" w14:textId="77777777" w:rsidR="0002132D" w:rsidRDefault="0002132D">
            <w:pPr>
              <w:pStyle w:val="TableParagraph"/>
              <w:spacing w:before="10"/>
              <w:rPr>
                <w:rFonts w:ascii="Times New Roman"/>
                <w:b/>
                <w:sz w:val="15"/>
              </w:rPr>
            </w:pPr>
          </w:p>
          <w:p w14:paraId="777D3CFD" w14:textId="77777777" w:rsidR="0002132D" w:rsidRDefault="00E841EA">
            <w:pPr>
              <w:pStyle w:val="TableParagraph"/>
              <w:spacing w:line="164" w:lineRule="exact"/>
              <w:ind w:left="181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w w:val="102"/>
                <w:sz w:val="15"/>
              </w:rPr>
              <w:t>A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1CC"/>
          </w:tcPr>
          <w:p w14:paraId="1A99AB07" w14:textId="77777777" w:rsidR="0002132D" w:rsidRDefault="0002132D">
            <w:pPr>
              <w:pStyle w:val="TableParagraph"/>
              <w:spacing w:before="10"/>
              <w:rPr>
                <w:rFonts w:ascii="Times New Roman"/>
                <w:b/>
                <w:sz w:val="15"/>
              </w:rPr>
            </w:pPr>
          </w:p>
          <w:p w14:paraId="1442DB6D" w14:textId="77777777" w:rsidR="0002132D" w:rsidRDefault="00E841EA">
            <w:pPr>
              <w:pStyle w:val="TableParagraph"/>
              <w:spacing w:line="164" w:lineRule="exact"/>
              <w:ind w:left="40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w w:val="102"/>
                <w:sz w:val="15"/>
              </w:rPr>
              <w:t>A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1CC"/>
          </w:tcPr>
          <w:p w14:paraId="63E89AB2" w14:textId="77777777" w:rsidR="0002132D" w:rsidRDefault="0002132D">
            <w:pPr>
              <w:pStyle w:val="TableParagraph"/>
              <w:spacing w:before="10"/>
              <w:rPr>
                <w:rFonts w:ascii="Times New Roman"/>
                <w:b/>
                <w:sz w:val="15"/>
              </w:rPr>
            </w:pPr>
          </w:p>
          <w:p w14:paraId="6D837E0C" w14:textId="77777777" w:rsidR="0002132D" w:rsidRDefault="00E841EA">
            <w:pPr>
              <w:pStyle w:val="TableParagraph"/>
              <w:spacing w:line="164" w:lineRule="exact"/>
              <w:ind w:left="47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w w:val="102"/>
                <w:sz w:val="15"/>
              </w:rPr>
              <w:t>A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1CC"/>
          </w:tcPr>
          <w:p w14:paraId="688774F6" w14:textId="77777777" w:rsidR="0002132D" w:rsidRDefault="0002132D">
            <w:pPr>
              <w:pStyle w:val="TableParagraph"/>
              <w:spacing w:before="10"/>
              <w:rPr>
                <w:rFonts w:ascii="Times New Roman"/>
                <w:b/>
                <w:sz w:val="15"/>
              </w:rPr>
            </w:pPr>
          </w:p>
          <w:p w14:paraId="2F9F0312" w14:textId="77777777" w:rsidR="0002132D" w:rsidRDefault="00E841EA">
            <w:pPr>
              <w:pStyle w:val="TableParagraph"/>
              <w:spacing w:line="164" w:lineRule="exact"/>
              <w:ind w:left="48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w w:val="102"/>
                <w:sz w:val="15"/>
              </w:rPr>
              <w:t>A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1CC"/>
          </w:tcPr>
          <w:p w14:paraId="02458D21" w14:textId="77777777" w:rsidR="0002132D" w:rsidRDefault="0002132D">
            <w:pPr>
              <w:pStyle w:val="TableParagraph"/>
              <w:spacing w:before="10"/>
              <w:rPr>
                <w:rFonts w:ascii="Times New Roman"/>
                <w:b/>
                <w:sz w:val="15"/>
              </w:rPr>
            </w:pPr>
          </w:p>
          <w:p w14:paraId="4143D852" w14:textId="77777777" w:rsidR="0002132D" w:rsidRDefault="00E841EA">
            <w:pPr>
              <w:pStyle w:val="TableParagraph"/>
              <w:spacing w:line="164" w:lineRule="exact"/>
              <w:ind w:left="51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w w:val="102"/>
                <w:sz w:val="15"/>
              </w:rPr>
              <w:t>A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1CC"/>
          </w:tcPr>
          <w:p w14:paraId="62CE9782" w14:textId="77777777" w:rsidR="0002132D" w:rsidRDefault="0002132D">
            <w:pPr>
              <w:pStyle w:val="TableParagraph"/>
              <w:spacing w:before="10"/>
              <w:rPr>
                <w:rFonts w:ascii="Times New Roman"/>
                <w:b/>
                <w:sz w:val="15"/>
              </w:rPr>
            </w:pPr>
          </w:p>
          <w:p w14:paraId="2A973F47" w14:textId="77777777" w:rsidR="0002132D" w:rsidRDefault="00E841EA">
            <w:pPr>
              <w:pStyle w:val="TableParagraph"/>
              <w:spacing w:line="164" w:lineRule="exact"/>
              <w:ind w:left="53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w w:val="102"/>
                <w:sz w:val="15"/>
              </w:rPr>
              <w:t>A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1CC"/>
          </w:tcPr>
          <w:p w14:paraId="07635399" w14:textId="77777777" w:rsidR="0002132D" w:rsidRDefault="0002132D">
            <w:pPr>
              <w:pStyle w:val="TableParagraph"/>
              <w:spacing w:before="10"/>
              <w:rPr>
                <w:rFonts w:ascii="Times New Roman"/>
                <w:b/>
                <w:sz w:val="15"/>
              </w:rPr>
            </w:pPr>
          </w:p>
          <w:p w14:paraId="088ACF08" w14:textId="77777777" w:rsidR="0002132D" w:rsidRDefault="00E841EA">
            <w:pPr>
              <w:pStyle w:val="TableParagraph"/>
              <w:spacing w:line="164" w:lineRule="exact"/>
              <w:ind w:left="60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w w:val="102"/>
                <w:sz w:val="15"/>
              </w:rPr>
              <w:t>A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1CC"/>
          </w:tcPr>
          <w:p w14:paraId="50350D18" w14:textId="77777777" w:rsidR="0002132D" w:rsidRDefault="0002132D">
            <w:pPr>
              <w:pStyle w:val="TableParagraph"/>
              <w:spacing w:before="10"/>
              <w:rPr>
                <w:rFonts w:ascii="Times New Roman"/>
                <w:b/>
                <w:sz w:val="15"/>
              </w:rPr>
            </w:pPr>
          </w:p>
          <w:p w14:paraId="1E442B7C" w14:textId="77777777" w:rsidR="0002132D" w:rsidRDefault="00E841EA">
            <w:pPr>
              <w:pStyle w:val="TableParagraph"/>
              <w:spacing w:line="164" w:lineRule="exact"/>
              <w:ind w:right="135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w w:val="102"/>
                <w:sz w:val="15"/>
              </w:rPr>
              <w:t>A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1CC"/>
          </w:tcPr>
          <w:p w14:paraId="3844FEC0" w14:textId="77777777" w:rsidR="0002132D" w:rsidRDefault="0002132D">
            <w:pPr>
              <w:pStyle w:val="TableParagraph"/>
              <w:spacing w:before="10"/>
              <w:rPr>
                <w:rFonts w:ascii="Times New Roman"/>
                <w:b/>
                <w:sz w:val="15"/>
              </w:rPr>
            </w:pPr>
          </w:p>
          <w:p w14:paraId="49EDE943" w14:textId="77777777" w:rsidR="0002132D" w:rsidRDefault="00E841EA">
            <w:pPr>
              <w:pStyle w:val="TableParagraph"/>
              <w:spacing w:line="164" w:lineRule="exact"/>
              <w:ind w:right="165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w w:val="102"/>
                <w:sz w:val="15"/>
              </w:rPr>
              <w:t>A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1CC"/>
          </w:tcPr>
          <w:p w14:paraId="471A7D31" w14:textId="77777777" w:rsidR="0002132D" w:rsidRDefault="0002132D">
            <w:pPr>
              <w:pStyle w:val="TableParagraph"/>
              <w:spacing w:before="10"/>
              <w:rPr>
                <w:rFonts w:ascii="Times New Roman"/>
                <w:b/>
                <w:sz w:val="15"/>
              </w:rPr>
            </w:pPr>
          </w:p>
          <w:p w14:paraId="5E419013" w14:textId="77777777" w:rsidR="0002132D" w:rsidRDefault="00E841EA">
            <w:pPr>
              <w:pStyle w:val="TableParagraph"/>
              <w:spacing w:line="164" w:lineRule="exact"/>
              <w:ind w:left="73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0000"/>
                <w:w w:val="102"/>
                <w:sz w:val="15"/>
              </w:rPr>
              <w:t>A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</w:tcBorders>
            <w:shd w:val="clear" w:color="auto" w:fill="FFF1CC"/>
          </w:tcPr>
          <w:p w14:paraId="1441097D" w14:textId="77777777" w:rsidR="0002132D" w:rsidRDefault="0002132D">
            <w:pPr>
              <w:pStyle w:val="TableParagraph"/>
              <w:spacing w:before="10"/>
              <w:rPr>
                <w:rFonts w:ascii="Times New Roman"/>
                <w:b/>
                <w:sz w:val="15"/>
              </w:rPr>
            </w:pPr>
          </w:p>
          <w:p w14:paraId="1E15B90F" w14:textId="77777777" w:rsidR="0002132D" w:rsidRDefault="00E841EA">
            <w:pPr>
              <w:pStyle w:val="TableParagraph"/>
              <w:spacing w:line="164" w:lineRule="exact"/>
              <w:ind w:left="82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102"/>
                <w:sz w:val="15"/>
              </w:rPr>
              <w:t>N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2693437" w14:textId="77777777" w:rsidR="0002132D" w:rsidRDefault="000213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CCDB507" w14:textId="77777777" w:rsidR="0002132D" w:rsidRDefault="0002132D">
      <w:pPr>
        <w:pStyle w:val="Zkladntext"/>
        <w:spacing w:before="3"/>
        <w:rPr>
          <w:rFonts w:ascii="Times New Roman"/>
          <w:b/>
          <w:sz w:val="25"/>
        </w:rPr>
      </w:pPr>
    </w:p>
    <w:p w14:paraId="6AA68C7B" w14:textId="77777777" w:rsidR="0002132D" w:rsidRDefault="00E841EA">
      <w:pPr>
        <w:pStyle w:val="Zkladntext"/>
        <w:spacing w:before="96" w:line="244" w:lineRule="auto"/>
        <w:ind w:left="723" w:right="6952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rovnakej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ploche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súčet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platieb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dve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kombinovateľné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operácie</w:t>
      </w:r>
      <w:r>
        <w:rPr>
          <w:rFonts w:ascii="Times New Roman" w:hAnsi="Times New Roman"/>
          <w:spacing w:val="-47"/>
        </w:rPr>
        <w:t xml:space="preserve"> </w:t>
      </w:r>
      <w:r>
        <w:rPr>
          <w:rFonts w:ascii="Times New Roman" w:hAnsi="Times New Roman"/>
        </w:rPr>
        <w:t>Ap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rovnakej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ploche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sa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poskytne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prieniková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platba</w:t>
      </w:r>
    </w:p>
    <w:p w14:paraId="12683AB4" w14:textId="77777777" w:rsidR="0002132D" w:rsidRDefault="00E841EA">
      <w:pPr>
        <w:pStyle w:val="Zkladntext"/>
        <w:spacing w:line="244" w:lineRule="auto"/>
        <w:ind w:left="723" w:right="6058" w:firstLine="51"/>
        <w:rPr>
          <w:rFonts w:ascii="Times New Roman" w:hAnsi="Times New Roman"/>
        </w:rPr>
      </w:pPr>
      <w:r>
        <w:rPr>
          <w:rFonts w:ascii="Times New Roman" w:hAnsi="Times New Roman"/>
        </w:rPr>
        <w:t>Avp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rovnakom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DPB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dve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operácie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kombinácii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sa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poskytne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vyššia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platba</w:t>
      </w:r>
      <w:r>
        <w:rPr>
          <w:rFonts w:ascii="Times New Roman" w:hAnsi="Times New Roman"/>
          <w:spacing w:val="-47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nekombinovateľné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operácie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rovnakej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ploche</w:t>
      </w:r>
    </w:p>
    <w:p w14:paraId="43A0D412" w14:textId="77777777" w:rsidR="0002132D" w:rsidRDefault="00E841EA">
      <w:pPr>
        <w:pStyle w:val="Zkladntext"/>
        <w:ind w:left="723"/>
        <w:rPr>
          <w:rFonts w:ascii="Times New Roman" w:hAnsi="Times New Roman"/>
        </w:rPr>
      </w:pPr>
      <w:r>
        <w:rPr>
          <w:rFonts w:ascii="Times New Roman" w:hAnsi="Times New Roman"/>
        </w:rPr>
        <w:t>*1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Biopásy,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úhor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sú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vyňaté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EP</w:t>
      </w:r>
    </w:p>
    <w:p w14:paraId="0BF497B9" w14:textId="77777777" w:rsidR="0002132D" w:rsidRDefault="00E841EA">
      <w:pPr>
        <w:pStyle w:val="Zkladntext"/>
        <w:spacing w:before="4" w:line="244" w:lineRule="auto"/>
        <w:ind w:left="723" w:right="641"/>
        <w:rPr>
          <w:rFonts w:ascii="Times New Roman" w:hAnsi="Times New Roman"/>
        </w:rPr>
      </w:pPr>
      <w:r>
        <w:rPr>
          <w:rFonts w:ascii="Times New Roman" w:hAnsi="Times New Roman"/>
        </w:rPr>
        <w:t>*2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celofarmovej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eko-schémy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sú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vyňaté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zalesnené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plochy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podporované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rámci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II.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piliera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žiadateľ,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ktorý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vo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svojom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podniku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obhospodaruje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aj</w:t>
      </w:r>
      <w:r>
        <w:rPr>
          <w:rFonts w:ascii="Times New Roman" w:hAnsi="Times New Roman"/>
          <w:spacing w:val="-47"/>
        </w:rPr>
        <w:t xml:space="preserve"> </w:t>
      </w:r>
      <w:r>
        <w:rPr>
          <w:rFonts w:ascii="Times New Roman" w:hAnsi="Times New Roman"/>
        </w:rPr>
        <w:t>takúto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plochu,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môže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žiadať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eko-schému,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ale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zalesnenú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plochu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mu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eko-schéma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nebude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vyplatená</w:t>
      </w:r>
    </w:p>
    <w:p w14:paraId="416D5E3D" w14:textId="77777777" w:rsidR="0002132D" w:rsidRDefault="00E841EA">
      <w:pPr>
        <w:pStyle w:val="Zkladntext"/>
        <w:spacing w:before="1"/>
        <w:ind w:left="723"/>
        <w:rPr>
          <w:rFonts w:ascii="Times New Roman" w:hAnsi="Times New Roman"/>
        </w:rPr>
      </w:pPr>
      <w:r>
        <w:rPr>
          <w:rFonts w:ascii="Times New Roman" w:hAnsi="Times New Roman"/>
        </w:rPr>
        <w:t>*3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Zatrávnenie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nie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je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možné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vykonať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ploche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zatrávnenej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ornej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pôdy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celofarmovej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ekoschéme</w:t>
      </w:r>
    </w:p>
    <w:p w14:paraId="1BC50F52" w14:textId="77777777" w:rsidR="0002132D" w:rsidRDefault="0002132D">
      <w:pPr>
        <w:rPr>
          <w:rFonts w:ascii="Times New Roman" w:hAnsi="Times New Roman"/>
        </w:rPr>
        <w:sectPr w:rsidR="0002132D">
          <w:headerReference w:type="even" r:id="rId17"/>
          <w:pgSz w:w="16840" w:h="11910" w:orient="landscape"/>
          <w:pgMar w:top="1100" w:right="2000" w:bottom="280" w:left="1180" w:header="0" w:footer="0" w:gutter="0"/>
          <w:cols w:space="708"/>
        </w:sectPr>
      </w:pPr>
    </w:p>
    <w:p w14:paraId="71E9895D" w14:textId="77777777" w:rsidR="0002132D" w:rsidRDefault="0002132D">
      <w:pPr>
        <w:pStyle w:val="Zkladntext"/>
        <w:spacing w:before="8"/>
        <w:rPr>
          <w:rFonts w:ascii="Times New Roman"/>
          <w:sz w:val="8"/>
        </w:rPr>
      </w:pPr>
    </w:p>
    <w:p w14:paraId="2747A70D" w14:textId="77777777" w:rsidR="0002132D" w:rsidRDefault="00E841EA">
      <w:pPr>
        <w:pStyle w:val="Nadpis1"/>
        <w:spacing w:before="144" w:line="254" w:lineRule="auto"/>
        <w:ind w:left="6251" w:right="118" w:firstLine="2357"/>
        <w:jc w:val="left"/>
      </w:pPr>
      <w:r>
        <w:t>Príloha</w:t>
      </w:r>
      <w:r>
        <w:rPr>
          <w:spacing w:val="7"/>
        </w:rPr>
        <w:t xml:space="preserve"> </w:t>
      </w:r>
      <w:r>
        <w:t>č.</w:t>
      </w:r>
      <w:r>
        <w:rPr>
          <w:spacing w:val="5"/>
        </w:rPr>
        <w:t xml:space="preserve"> </w:t>
      </w:r>
      <w:r>
        <w:t>2</w:t>
      </w:r>
      <w:r>
        <w:rPr>
          <w:spacing w:val="-48"/>
        </w:rPr>
        <w:t xml:space="preserve"> </w:t>
      </w:r>
      <w:r>
        <w:t>k</w:t>
      </w:r>
      <w:r>
        <w:rPr>
          <w:spacing w:val="20"/>
        </w:rPr>
        <w:t xml:space="preserve"> </w:t>
      </w:r>
      <w:r>
        <w:t>nariadeniu</w:t>
      </w:r>
      <w:r>
        <w:rPr>
          <w:spacing w:val="22"/>
        </w:rPr>
        <w:t xml:space="preserve"> </w:t>
      </w:r>
      <w:r>
        <w:t>vlády</w:t>
      </w:r>
      <w:r>
        <w:rPr>
          <w:spacing w:val="23"/>
        </w:rPr>
        <w:t xml:space="preserve"> </w:t>
      </w:r>
      <w:r>
        <w:t>č.</w:t>
      </w:r>
      <w:r>
        <w:rPr>
          <w:spacing w:val="20"/>
        </w:rPr>
        <w:t xml:space="preserve"> </w:t>
      </w:r>
      <w:r>
        <w:t>3/2023</w:t>
      </w:r>
      <w:r>
        <w:rPr>
          <w:spacing w:val="22"/>
        </w:rPr>
        <w:t xml:space="preserve"> </w:t>
      </w:r>
      <w:r>
        <w:t>Z.</w:t>
      </w:r>
      <w:r>
        <w:rPr>
          <w:spacing w:val="21"/>
        </w:rPr>
        <w:t xml:space="preserve"> </w:t>
      </w:r>
      <w:r>
        <w:t>z.</w:t>
      </w:r>
    </w:p>
    <w:p w14:paraId="02E077B7" w14:textId="77777777" w:rsidR="0002132D" w:rsidRDefault="0002132D">
      <w:pPr>
        <w:pStyle w:val="Zkladntext"/>
        <w:rPr>
          <w:b/>
          <w:sz w:val="28"/>
        </w:rPr>
      </w:pPr>
    </w:p>
    <w:p w14:paraId="785D60B9" w14:textId="77777777" w:rsidR="0002132D" w:rsidRDefault="0002132D">
      <w:pPr>
        <w:pStyle w:val="Zkladntext"/>
        <w:spacing w:before="8"/>
        <w:rPr>
          <w:b/>
          <w:sz w:val="26"/>
        </w:rPr>
      </w:pPr>
    </w:p>
    <w:p w14:paraId="315490B9" w14:textId="77777777" w:rsidR="0002132D" w:rsidRDefault="00E841EA">
      <w:pPr>
        <w:ind w:left="979"/>
        <w:rPr>
          <w:b/>
          <w:sz w:val="20"/>
        </w:rPr>
      </w:pPr>
      <w:r>
        <w:rPr>
          <w:b/>
          <w:sz w:val="20"/>
        </w:rPr>
        <w:t>Minimálne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požiadavky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používanie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hnojív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prípravkov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ochranu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rastlín</w:t>
      </w:r>
    </w:p>
    <w:p w14:paraId="1440C8D3" w14:textId="77777777" w:rsidR="0002132D" w:rsidRDefault="0002132D">
      <w:pPr>
        <w:pStyle w:val="Zkladntext"/>
        <w:spacing w:before="9"/>
        <w:rPr>
          <w:b/>
          <w:sz w:val="30"/>
        </w:rPr>
      </w:pPr>
    </w:p>
    <w:p w14:paraId="1465024C" w14:textId="77777777" w:rsidR="0002132D" w:rsidRDefault="00E841EA">
      <w:pPr>
        <w:pStyle w:val="Odsekzoznamu"/>
        <w:numPr>
          <w:ilvl w:val="0"/>
          <w:numId w:val="7"/>
        </w:numPr>
        <w:tabs>
          <w:tab w:val="left" w:pos="389"/>
        </w:tabs>
        <w:spacing w:before="0" w:line="254" w:lineRule="auto"/>
        <w:rPr>
          <w:sz w:val="18"/>
        </w:rPr>
      </w:pPr>
      <w:r>
        <w:rPr>
          <w:w w:val="110"/>
          <w:sz w:val="20"/>
        </w:rPr>
        <w:t>Dodržiava</w:t>
      </w:r>
      <w:r w:rsidR="007762EF">
        <w:rPr>
          <w:w w:val="110"/>
          <w:sz w:val="20"/>
        </w:rPr>
        <w:t>ť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zákaz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aplikácie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dusíkatých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hnojivých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látok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období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15.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novembra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15.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februára.</w:t>
      </w:r>
      <w:r>
        <w:rPr>
          <w:w w:val="110"/>
          <w:position w:val="5"/>
          <w:sz w:val="10"/>
        </w:rPr>
        <w:t>84</w:t>
      </w:r>
      <w:r>
        <w:rPr>
          <w:w w:val="110"/>
          <w:sz w:val="18"/>
        </w:rPr>
        <w:t>)</w:t>
      </w:r>
    </w:p>
    <w:p w14:paraId="0215E791" w14:textId="77777777" w:rsidR="0002132D" w:rsidRDefault="007762EF">
      <w:pPr>
        <w:pStyle w:val="Odsekzoznamu"/>
        <w:numPr>
          <w:ilvl w:val="0"/>
          <w:numId w:val="7"/>
        </w:numPr>
        <w:tabs>
          <w:tab w:val="left" w:pos="389"/>
        </w:tabs>
        <w:spacing w:line="254" w:lineRule="auto"/>
        <w:rPr>
          <w:sz w:val="18"/>
        </w:rPr>
      </w:pPr>
      <w:r>
        <w:rPr>
          <w:w w:val="110"/>
          <w:sz w:val="20"/>
        </w:rPr>
        <w:t>Dodržiavať</w:t>
      </w:r>
      <w:r w:rsidR="00E841EA">
        <w:rPr>
          <w:spacing w:val="14"/>
          <w:w w:val="110"/>
          <w:sz w:val="20"/>
        </w:rPr>
        <w:t xml:space="preserve"> </w:t>
      </w:r>
      <w:r w:rsidR="00E841EA">
        <w:rPr>
          <w:w w:val="110"/>
          <w:sz w:val="20"/>
        </w:rPr>
        <w:t>zákaz</w:t>
      </w:r>
      <w:r w:rsidR="00E841EA">
        <w:rPr>
          <w:spacing w:val="15"/>
          <w:w w:val="110"/>
          <w:sz w:val="20"/>
        </w:rPr>
        <w:t xml:space="preserve"> </w:t>
      </w:r>
      <w:r w:rsidR="00E841EA">
        <w:rPr>
          <w:w w:val="110"/>
          <w:sz w:val="20"/>
        </w:rPr>
        <w:t>aplikácie</w:t>
      </w:r>
      <w:r w:rsidR="00E841EA">
        <w:rPr>
          <w:spacing w:val="15"/>
          <w:w w:val="110"/>
          <w:sz w:val="20"/>
        </w:rPr>
        <w:t xml:space="preserve"> </w:t>
      </w:r>
      <w:r w:rsidR="00E841EA">
        <w:rPr>
          <w:w w:val="110"/>
          <w:sz w:val="20"/>
        </w:rPr>
        <w:t>dusíkatých</w:t>
      </w:r>
      <w:r w:rsidR="00E841EA">
        <w:rPr>
          <w:spacing w:val="14"/>
          <w:w w:val="110"/>
          <w:sz w:val="20"/>
        </w:rPr>
        <w:t xml:space="preserve"> </w:t>
      </w:r>
      <w:r w:rsidR="00E841EA">
        <w:rPr>
          <w:w w:val="110"/>
          <w:sz w:val="20"/>
        </w:rPr>
        <w:t>hnojivých</w:t>
      </w:r>
      <w:r w:rsidR="00E841EA">
        <w:rPr>
          <w:spacing w:val="15"/>
          <w:w w:val="110"/>
          <w:sz w:val="20"/>
        </w:rPr>
        <w:t xml:space="preserve"> </w:t>
      </w:r>
      <w:r w:rsidR="00E841EA">
        <w:rPr>
          <w:w w:val="110"/>
          <w:sz w:val="20"/>
        </w:rPr>
        <w:t>látok,</w:t>
      </w:r>
      <w:r w:rsidR="00E841EA">
        <w:rPr>
          <w:spacing w:val="15"/>
          <w:w w:val="110"/>
          <w:sz w:val="20"/>
        </w:rPr>
        <w:t xml:space="preserve"> </w:t>
      </w:r>
      <w:r w:rsidR="00E841EA">
        <w:rPr>
          <w:w w:val="110"/>
          <w:sz w:val="20"/>
        </w:rPr>
        <w:t>ak</w:t>
      </w:r>
      <w:r w:rsidR="00E841EA">
        <w:rPr>
          <w:spacing w:val="14"/>
          <w:w w:val="110"/>
          <w:sz w:val="20"/>
        </w:rPr>
        <w:t xml:space="preserve"> </w:t>
      </w:r>
      <w:r w:rsidR="00E841EA">
        <w:rPr>
          <w:w w:val="110"/>
          <w:sz w:val="20"/>
        </w:rPr>
        <w:t>je</w:t>
      </w:r>
      <w:r w:rsidR="00E841EA">
        <w:rPr>
          <w:spacing w:val="15"/>
          <w:w w:val="110"/>
          <w:sz w:val="20"/>
        </w:rPr>
        <w:t xml:space="preserve"> </w:t>
      </w:r>
      <w:r w:rsidR="00E841EA">
        <w:rPr>
          <w:w w:val="110"/>
          <w:sz w:val="20"/>
        </w:rPr>
        <w:t>pôda</w:t>
      </w:r>
      <w:r w:rsidR="00E841EA">
        <w:rPr>
          <w:spacing w:val="15"/>
          <w:w w:val="110"/>
          <w:sz w:val="20"/>
        </w:rPr>
        <w:t xml:space="preserve"> </w:t>
      </w:r>
      <w:r w:rsidR="00E841EA">
        <w:rPr>
          <w:w w:val="110"/>
          <w:sz w:val="20"/>
        </w:rPr>
        <w:t>zamrznutá,</w:t>
      </w:r>
      <w:r w:rsidR="00E841EA">
        <w:rPr>
          <w:spacing w:val="15"/>
          <w:w w:val="110"/>
          <w:sz w:val="20"/>
        </w:rPr>
        <w:t xml:space="preserve"> </w:t>
      </w:r>
      <w:r w:rsidR="00E841EA">
        <w:rPr>
          <w:w w:val="110"/>
          <w:sz w:val="20"/>
        </w:rPr>
        <w:t>zamokrená</w:t>
      </w:r>
      <w:r w:rsidR="00E841EA">
        <w:rPr>
          <w:spacing w:val="14"/>
          <w:w w:val="110"/>
          <w:sz w:val="20"/>
        </w:rPr>
        <w:t xml:space="preserve"> </w:t>
      </w:r>
      <w:r w:rsidR="00E841EA">
        <w:rPr>
          <w:w w:val="110"/>
          <w:sz w:val="20"/>
        </w:rPr>
        <w:t>alebo</w:t>
      </w:r>
      <w:r w:rsidR="00E841EA">
        <w:rPr>
          <w:spacing w:val="-50"/>
          <w:w w:val="110"/>
          <w:sz w:val="20"/>
        </w:rPr>
        <w:t xml:space="preserve"> </w:t>
      </w:r>
      <w:r w:rsidR="00E841EA">
        <w:rPr>
          <w:w w:val="110"/>
          <w:sz w:val="20"/>
        </w:rPr>
        <w:t>zasnežená.</w:t>
      </w:r>
      <w:r w:rsidR="00E841EA">
        <w:rPr>
          <w:w w:val="110"/>
          <w:position w:val="5"/>
          <w:sz w:val="10"/>
        </w:rPr>
        <w:t>85</w:t>
      </w:r>
      <w:r w:rsidR="00E841EA">
        <w:rPr>
          <w:w w:val="110"/>
          <w:sz w:val="18"/>
        </w:rPr>
        <w:t>)</w:t>
      </w:r>
    </w:p>
    <w:p w14:paraId="1D6163DE" w14:textId="77777777" w:rsidR="0002132D" w:rsidRDefault="007762EF">
      <w:pPr>
        <w:pStyle w:val="Odsekzoznamu"/>
        <w:numPr>
          <w:ilvl w:val="0"/>
          <w:numId w:val="7"/>
        </w:numPr>
        <w:tabs>
          <w:tab w:val="left" w:pos="389"/>
        </w:tabs>
        <w:spacing w:before="98"/>
        <w:ind w:right="0"/>
        <w:rPr>
          <w:sz w:val="18"/>
        </w:rPr>
      </w:pPr>
      <w:r>
        <w:rPr>
          <w:w w:val="110"/>
          <w:sz w:val="20"/>
        </w:rPr>
        <w:t>Dodržiavať</w:t>
      </w:r>
      <w:r w:rsidR="00E841EA">
        <w:rPr>
          <w:spacing w:val="-1"/>
          <w:w w:val="110"/>
          <w:sz w:val="20"/>
        </w:rPr>
        <w:t xml:space="preserve"> </w:t>
      </w:r>
      <w:r w:rsidR="00E841EA">
        <w:rPr>
          <w:w w:val="110"/>
          <w:sz w:val="20"/>
        </w:rPr>
        <w:t>zákaz</w:t>
      </w:r>
      <w:r w:rsidR="00E841EA">
        <w:rPr>
          <w:spacing w:val="-1"/>
          <w:w w:val="110"/>
          <w:sz w:val="20"/>
        </w:rPr>
        <w:t xml:space="preserve"> </w:t>
      </w:r>
      <w:r w:rsidR="00E841EA">
        <w:rPr>
          <w:w w:val="110"/>
          <w:sz w:val="20"/>
        </w:rPr>
        <w:t>využíva</w:t>
      </w:r>
      <w:r>
        <w:rPr>
          <w:w w:val="110"/>
          <w:sz w:val="20"/>
        </w:rPr>
        <w:t>ť</w:t>
      </w:r>
      <w:r w:rsidR="00E841EA">
        <w:rPr>
          <w:spacing w:val="-1"/>
          <w:w w:val="110"/>
          <w:sz w:val="20"/>
        </w:rPr>
        <w:t xml:space="preserve"> </w:t>
      </w:r>
      <w:r w:rsidR="00E841EA">
        <w:rPr>
          <w:w w:val="110"/>
          <w:sz w:val="20"/>
        </w:rPr>
        <w:t>poľnohospodársku pôdu</w:t>
      </w:r>
      <w:r w:rsidR="00E841EA">
        <w:rPr>
          <w:spacing w:val="-1"/>
          <w:w w:val="110"/>
          <w:sz w:val="20"/>
        </w:rPr>
        <w:t xml:space="preserve"> </w:t>
      </w:r>
      <w:r w:rsidR="00E841EA">
        <w:rPr>
          <w:w w:val="110"/>
          <w:sz w:val="20"/>
        </w:rPr>
        <w:t>so</w:t>
      </w:r>
      <w:r w:rsidR="00E841EA">
        <w:rPr>
          <w:spacing w:val="-1"/>
          <w:w w:val="110"/>
          <w:sz w:val="20"/>
        </w:rPr>
        <w:t xml:space="preserve"> </w:t>
      </w:r>
      <w:r w:rsidR="00E841EA">
        <w:rPr>
          <w:w w:val="110"/>
          <w:sz w:val="20"/>
        </w:rPr>
        <w:t>sklonom vyšším</w:t>
      </w:r>
      <w:r w:rsidR="00E841EA">
        <w:rPr>
          <w:spacing w:val="-1"/>
          <w:w w:val="110"/>
          <w:sz w:val="20"/>
        </w:rPr>
        <w:t xml:space="preserve"> </w:t>
      </w:r>
      <w:r w:rsidR="00E841EA">
        <w:rPr>
          <w:w w:val="110"/>
          <w:sz w:val="20"/>
        </w:rPr>
        <w:t>ako</w:t>
      </w:r>
      <w:r w:rsidR="00E841EA">
        <w:rPr>
          <w:spacing w:val="-1"/>
          <w:w w:val="110"/>
          <w:sz w:val="20"/>
        </w:rPr>
        <w:t xml:space="preserve"> </w:t>
      </w:r>
      <w:r w:rsidR="00E841EA">
        <w:rPr>
          <w:w w:val="110"/>
          <w:sz w:val="20"/>
        </w:rPr>
        <w:t>12</w:t>
      </w:r>
      <w:r w:rsidR="00E841EA">
        <w:rPr>
          <w:w w:val="110"/>
          <w:position w:val="5"/>
          <w:sz w:val="10"/>
        </w:rPr>
        <w:t>o</w:t>
      </w:r>
      <w:r w:rsidR="00E841EA">
        <w:rPr>
          <w:spacing w:val="1"/>
          <w:w w:val="110"/>
          <w:position w:val="5"/>
          <w:sz w:val="10"/>
        </w:rPr>
        <w:t xml:space="preserve"> </w:t>
      </w:r>
      <w:r w:rsidR="00E841EA">
        <w:rPr>
          <w:w w:val="110"/>
          <w:sz w:val="20"/>
        </w:rPr>
        <w:t>ako ornú</w:t>
      </w:r>
      <w:r w:rsidR="00E841EA">
        <w:rPr>
          <w:spacing w:val="-1"/>
          <w:w w:val="110"/>
          <w:sz w:val="20"/>
        </w:rPr>
        <w:t xml:space="preserve"> </w:t>
      </w:r>
      <w:r w:rsidR="00E841EA">
        <w:rPr>
          <w:w w:val="110"/>
          <w:sz w:val="20"/>
        </w:rPr>
        <w:t>pôdu.</w:t>
      </w:r>
      <w:r w:rsidR="00E841EA">
        <w:rPr>
          <w:w w:val="110"/>
          <w:position w:val="5"/>
          <w:sz w:val="10"/>
        </w:rPr>
        <w:t>86</w:t>
      </w:r>
      <w:r w:rsidR="00E841EA">
        <w:rPr>
          <w:w w:val="110"/>
          <w:sz w:val="18"/>
        </w:rPr>
        <w:t>)</w:t>
      </w:r>
    </w:p>
    <w:p w14:paraId="3C410C59" w14:textId="77777777" w:rsidR="0002132D" w:rsidRDefault="007762EF">
      <w:pPr>
        <w:pStyle w:val="Odsekzoznamu"/>
        <w:numPr>
          <w:ilvl w:val="0"/>
          <w:numId w:val="7"/>
        </w:numPr>
        <w:tabs>
          <w:tab w:val="left" w:pos="389"/>
        </w:tabs>
        <w:spacing w:before="113" w:line="254" w:lineRule="auto"/>
        <w:rPr>
          <w:sz w:val="18"/>
        </w:rPr>
      </w:pPr>
      <w:r>
        <w:rPr>
          <w:w w:val="110"/>
          <w:sz w:val="20"/>
        </w:rPr>
        <w:t>Dodržiavať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zákaz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aplikácie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dusíkatých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hnojivých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látok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na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svahoch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ornej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pôdy  so  sklonom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vyšším ako 10</w:t>
      </w:r>
      <w:r w:rsidR="00E841EA">
        <w:rPr>
          <w:w w:val="110"/>
          <w:position w:val="5"/>
          <w:sz w:val="10"/>
        </w:rPr>
        <w:t>o</w:t>
      </w:r>
      <w:r w:rsidR="00E841EA">
        <w:rPr>
          <w:spacing w:val="1"/>
          <w:w w:val="110"/>
          <w:position w:val="5"/>
          <w:sz w:val="10"/>
        </w:rPr>
        <w:t xml:space="preserve"> </w:t>
      </w:r>
      <w:r w:rsidR="00E841EA">
        <w:rPr>
          <w:w w:val="110"/>
          <w:sz w:val="20"/>
        </w:rPr>
        <w:t>a na trvalom trávnom poraste so sklonom vyšším ako 12</w:t>
      </w:r>
      <w:r w:rsidR="00E841EA">
        <w:rPr>
          <w:w w:val="110"/>
          <w:position w:val="5"/>
          <w:sz w:val="10"/>
        </w:rPr>
        <w:t>o</w:t>
      </w:r>
      <w:r w:rsidR="00E841EA">
        <w:rPr>
          <w:w w:val="110"/>
          <w:sz w:val="20"/>
        </w:rPr>
        <w:t>; to sa nevz</w:t>
      </w:r>
      <w:r>
        <w:rPr>
          <w:w w:val="110"/>
          <w:sz w:val="20"/>
        </w:rPr>
        <w:t>ť</w:t>
      </w:r>
      <w:r w:rsidR="00E841EA">
        <w:rPr>
          <w:w w:val="110"/>
          <w:sz w:val="20"/>
        </w:rPr>
        <w:t>ahuje na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aplikáciu maštaľného hnoja a kompostov, ak sú zapravené do ornej pôdy najneskôr do 24 hodín</w:t>
      </w:r>
      <w:r w:rsidR="00E841EA">
        <w:rPr>
          <w:spacing w:val="1"/>
          <w:w w:val="110"/>
          <w:sz w:val="20"/>
        </w:rPr>
        <w:t xml:space="preserve"> </w:t>
      </w:r>
      <w:r w:rsidR="00E841EA">
        <w:rPr>
          <w:w w:val="110"/>
          <w:sz w:val="20"/>
        </w:rPr>
        <w:t>po</w:t>
      </w:r>
      <w:r w:rsidR="00E841EA">
        <w:rPr>
          <w:spacing w:val="10"/>
          <w:w w:val="110"/>
          <w:sz w:val="20"/>
        </w:rPr>
        <w:t xml:space="preserve"> </w:t>
      </w:r>
      <w:r w:rsidR="00E841EA">
        <w:rPr>
          <w:w w:val="110"/>
          <w:sz w:val="20"/>
        </w:rPr>
        <w:t>ich</w:t>
      </w:r>
      <w:r w:rsidR="00E841EA">
        <w:rPr>
          <w:spacing w:val="10"/>
          <w:w w:val="110"/>
          <w:sz w:val="20"/>
        </w:rPr>
        <w:t xml:space="preserve"> </w:t>
      </w:r>
      <w:r w:rsidR="00E841EA">
        <w:rPr>
          <w:w w:val="110"/>
          <w:sz w:val="20"/>
        </w:rPr>
        <w:t>aplikácii.</w:t>
      </w:r>
      <w:r w:rsidR="00E841EA">
        <w:rPr>
          <w:w w:val="110"/>
          <w:position w:val="5"/>
          <w:sz w:val="10"/>
        </w:rPr>
        <w:t>87</w:t>
      </w:r>
      <w:r w:rsidR="00E841EA">
        <w:rPr>
          <w:w w:val="110"/>
          <w:sz w:val="18"/>
        </w:rPr>
        <w:t>)</w:t>
      </w:r>
    </w:p>
    <w:p w14:paraId="268394DD" w14:textId="77777777" w:rsidR="0002132D" w:rsidRDefault="007762EF">
      <w:pPr>
        <w:pStyle w:val="Odsekzoznamu"/>
        <w:numPr>
          <w:ilvl w:val="0"/>
          <w:numId w:val="7"/>
        </w:numPr>
        <w:tabs>
          <w:tab w:val="left" w:pos="389"/>
        </w:tabs>
        <w:spacing w:before="96" w:line="254" w:lineRule="auto"/>
        <w:rPr>
          <w:sz w:val="18"/>
        </w:rPr>
      </w:pPr>
      <w:r>
        <w:rPr>
          <w:w w:val="105"/>
          <w:sz w:val="20"/>
        </w:rPr>
        <w:t>Dodržiavať</w:t>
      </w:r>
      <w:r w:rsidR="00E841EA">
        <w:rPr>
          <w:spacing w:val="1"/>
          <w:w w:val="105"/>
          <w:sz w:val="20"/>
        </w:rPr>
        <w:t xml:space="preserve"> </w:t>
      </w:r>
      <w:r w:rsidR="00E841EA">
        <w:rPr>
          <w:w w:val="105"/>
          <w:sz w:val="20"/>
        </w:rPr>
        <w:t>povinnos</w:t>
      </w:r>
      <w:r>
        <w:rPr>
          <w:w w:val="105"/>
          <w:sz w:val="20"/>
        </w:rPr>
        <w:t>ť</w:t>
      </w:r>
      <w:r w:rsidR="00E841EA">
        <w:rPr>
          <w:spacing w:val="1"/>
          <w:w w:val="105"/>
          <w:sz w:val="20"/>
        </w:rPr>
        <w:t xml:space="preserve"> </w:t>
      </w:r>
      <w:r w:rsidR="00E841EA">
        <w:rPr>
          <w:w w:val="105"/>
          <w:sz w:val="20"/>
        </w:rPr>
        <w:t>pri</w:t>
      </w:r>
      <w:r w:rsidR="00E841EA">
        <w:rPr>
          <w:spacing w:val="1"/>
          <w:w w:val="105"/>
          <w:sz w:val="20"/>
        </w:rPr>
        <w:t xml:space="preserve"> </w:t>
      </w:r>
      <w:r w:rsidR="00E841EA">
        <w:rPr>
          <w:w w:val="105"/>
          <w:sz w:val="20"/>
        </w:rPr>
        <w:t>používaní</w:t>
      </w:r>
      <w:r w:rsidR="00E841EA">
        <w:rPr>
          <w:spacing w:val="1"/>
          <w:w w:val="105"/>
          <w:sz w:val="20"/>
        </w:rPr>
        <w:t xml:space="preserve"> </w:t>
      </w:r>
      <w:r w:rsidR="00E841EA">
        <w:rPr>
          <w:w w:val="105"/>
          <w:sz w:val="20"/>
        </w:rPr>
        <w:t>prípravkov</w:t>
      </w:r>
      <w:r w:rsidR="00E841EA">
        <w:rPr>
          <w:spacing w:val="1"/>
          <w:w w:val="105"/>
          <w:sz w:val="20"/>
        </w:rPr>
        <w:t xml:space="preserve"> </w:t>
      </w:r>
      <w:r w:rsidR="00E841EA">
        <w:rPr>
          <w:w w:val="105"/>
          <w:sz w:val="20"/>
        </w:rPr>
        <w:t>na</w:t>
      </w:r>
      <w:r w:rsidR="00E841EA">
        <w:rPr>
          <w:spacing w:val="1"/>
          <w:w w:val="105"/>
          <w:sz w:val="20"/>
        </w:rPr>
        <w:t xml:space="preserve"> </w:t>
      </w:r>
      <w:r w:rsidR="00E841EA">
        <w:rPr>
          <w:w w:val="105"/>
          <w:sz w:val="20"/>
        </w:rPr>
        <w:t>ochranu</w:t>
      </w:r>
      <w:r w:rsidR="00E841EA">
        <w:rPr>
          <w:spacing w:val="1"/>
          <w:w w:val="105"/>
          <w:sz w:val="20"/>
        </w:rPr>
        <w:t xml:space="preserve"> </w:t>
      </w:r>
      <w:r w:rsidR="00E841EA">
        <w:rPr>
          <w:w w:val="105"/>
          <w:sz w:val="20"/>
        </w:rPr>
        <w:t>rastlín</w:t>
      </w:r>
      <w:r w:rsidR="00E841EA"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mať</w:t>
      </w:r>
      <w:r w:rsidR="00E841EA">
        <w:rPr>
          <w:spacing w:val="1"/>
          <w:w w:val="105"/>
          <w:sz w:val="20"/>
        </w:rPr>
        <w:t xml:space="preserve"> </w:t>
      </w:r>
      <w:r w:rsidR="00E841EA">
        <w:rPr>
          <w:w w:val="105"/>
          <w:sz w:val="20"/>
        </w:rPr>
        <w:t>osvedčenie</w:t>
      </w:r>
      <w:r w:rsidR="00E841EA">
        <w:rPr>
          <w:spacing w:val="1"/>
          <w:w w:val="105"/>
          <w:sz w:val="20"/>
        </w:rPr>
        <w:t xml:space="preserve"> </w:t>
      </w:r>
      <w:r w:rsidR="00E841EA">
        <w:rPr>
          <w:w w:val="105"/>
          <w:sz w:val="20"/>
        </w:rPr>
        <w:t>o odbornej</w:t>
      </w:r>
      <w:r w:rsidR="00E841EA">
        <w:rPr>
          <w:spacing w:val="1"/>
          <w:w w:val="105"/>
          <w:sz w:val="20"/>
        </w:rPr>
        <w:t xml:space="preserve"> </w:t>
      </w:r>
      <w:r w:rsidR="00E841EA">
        <w:rPr>
          <w:w w:val="105"/>
          <w:sz w:val="20"/>
        </w:rPr>
        <w:t>spôsobilosti.</w:t>
      </w:r>
      <w:r w:rsidR="00E841EA">
        <w:rPr>
          <w:w w:val="105"/>
          <w:position w:val="5"/>
          <w:sz w:val="10"/>
        </w:rPr>
        <w:t>88</w:t>
      </w:r>
      <w:r w:rsidR="00E841EA">
        <w:rPr>
          <w:w w:val="105"/>
          <w:sz w:val="18"/>
        </w:rPr>
        <w:t>)</w:t>
      </w:r>
    </w:p>
    <w:p w14:paraId="20F2B6A8" w14:textId="77777777" w:rsidR="0002132D" w:rsidRDefault="00E841EA">
      <w:pPr>
        <w:pStyle w:val="Odsekzoznamu"/>
        <w:numPr>
          <w:ilvl w:val="0"/>
          <w:numId w:val="7"/>
        </w:numPr>
        <w:tabs>
          <w:tab w:val="left" w:pos="389"/>
        </w:tabs>
        <w:spacing w:before="98" w:line="254" w:lineRule="auto"/>
        <w:rPr>
          <w:sz w:val="18"/>
        </w:rPr>
      </w:pPr>
      <w:r>
        <w:rPr>
          <w:w w:val="110"/>
          <w:sz w:val="20"/>
        </w:rPr>
        <w:t>Dodržiava</w:t>
      </w:r>
      <w:r w:rsidR="007762EF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povinnos</w:t>
      </w:r>
      <w:r w:rsidR="007762EF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aplikačných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zariadení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vydaným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osvedčením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kontrolnou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nálepkou.</w:t>
      </w:r>
      <w:r>
        <w:rPr>
          <w:w w:val="110"/>
          <w:position w:val="5"/>
          <w:sz w:val="10"/>
        </w:rPr>
        <w:t>89</w:t>
      </w:r>
      <w:r>
        <w:rPr>
          <w:w w:val="110"/>
          <w:sz w:val="18"/>
        </w:rPr>
        <w:t>)</w:t>
      </w:r>
    </w:p>
    <w:p w14:paraId="1A5612BE" w14:textId="77777777" w:rsidR="0002132D" w:rsidRDefault="00E841EA">
      <w:pPr>
        <w:pStyle w:val="Odsekzoznamu"/>
        <w:numPr>
          <w:ilvl w:val="0"/>
          <w:numId w:val="7"/>
        </w:numPr>
        <w:tabs>
          <w:tab w:val="left" w:pos="389"/>
        </w:tabs>
        <w:spacing w:before="98" w:line="254" w:lineRule="auto"/>
        <w:rPr>
          <w:sz w:val="18"/>
        </w:rPr>
      </w:pPr>
      <w:r>
        <w:rPr>
          <w:w w:val="110"/>
          <w:sz w:val="20"/>
        </w:rPr>
        <w:t>Dodržiava</w:t>
      </w:r>
      <w:r w:rsidR="007762EF">
        <w:rPr>
          <w:w w:val="110"/>
          <w:sz w:val="20"/>
        </w:rPr>
        <w:t>ť</w:t>
      </w:r>
      <w:r>
        <w:rPr>
          <w:w w:val="110"/>
          <w:sz w:val="20"/>
        </w:rPr>
        <w:t xml:space="preserve">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podmienky 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skladovania 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prípravkov 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na 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ochranu 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rastlín, 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manipulácie 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nimi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nakladania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obalmi.</w:t>
      </w:r>
      <w:r>
        <w:rPr>
          <w:w w:val="110"/>
          <w:position w:val="5"/>
          <w:sz w:val="10"/>
        </w:rPr>
        <w:t>90</w:t>
      </w:r>
      <w:r>
        <w:rPr>
          <w:w w:val="110"/>
          <w:sz w:val="18"/>
        </w:rPr>
        <w:t>)</w:t>
      </w:r>
    </w:p>
    <w:p w14:paraId="7319AFFA" w14:textId="77777777" w:rsidR="0002132D" w:rsidRDefault="0002132D">
      <w:pPr>
        <w:spacing w:line="254" w:lineRule="auto"/>
        <w:jc w:val="both"/>
        <w:rPr>
          <w:sz w:val="18"/>
        </w:rPr>
        <w:sectPr w:rsidR="0002132D">
          <w:headerReference w:type="even" r:id="rId18"/>
          <w:headerReference w:type="default" r:id="rId19"/>
          <w:pgSz w:w="11910" w:h="16840"/>
          <w:pgMar w:top="1160" w:right="980" w:bottom="280" w:left="1000" w:header="796" w:footer="0" w:gutter="0"/>
          <w:pgNumType w:start="39"/>
          <w:cols w:space="708"/>
        </w:sectPr>
      </w:pPr>
    </w:p>
    <w:p w14:paraId="3B81096C" w14:textId="77777777" w:rsidR="0002132D" w:rsidRDefault="0002132D">
      <w:pPr>
        <w:pStyle w:val="Zkladntext"/>
        <w:spacing w:before="9"/>
        <w:rPr>
          <w:sz w:val="8"/>
        </w:rPr>
      </w:pPr>
    </w:p>
    <w:p w14:paraId="60535AF6" w14:textId="77777777" w:rsidR="0002132D" w:rsidDel="00B246B0" w:rsidRDefault="00E841EA">
      <w:pPr>
        <w:pStyle w:val="Nadpis1"/>
        <w:spacing w:before="144" w:line="254" w:lineRule="auto"/>
        <w:ind w:left="6251" w:right="118" w:firstLine="2357"/>
        <w:jc w:val="left"/>
        <w:rPr>
          <w:del w:id="81" w:author="Horváth Bodáková Lenka" w:date="2023-08-15T16:44:00Z"/>
        </w:rPr>
      </w:pPr>
      <w:del w:id="82" w:author="Horváth Bodáková Lenka" w:date="2023-08-15T16:44:00Z">
        <w:r w:rsidDel="00B246B0">
          <w:delText>Príloha</w:delText>
        </w:r>
        <w:r w:rsidDel="00B246B0">
          <w:rPr>
            <w:spacing w:val="7"/>
          </w:rPr>
          <w:delText xml:space="preserve"> </w:delText>
        </w:r>
        <w:r w:rsidDel="00B246B0">
          <w:delText>č.</w:delText>
        </w:r>
        <w:r w:rsidDel="00B246B0">
          <w:rPr>
            <w:spacing w:val="6"/>
          </w:rPr>
          <w:delText xml:space="preserve"> </w:delText>
        </w:r>
        <w:r w:rsidDel="00B246B0">
          <w:delText>3</w:delText>
        </w:r>
        <w:r w:rsidDel="00B246B0">
          <w:rPr>
            <w:spacing w:val="-48"/>
          </w:rPr>
          <w:delText xml:space="preserve"> </w:delText>
        </w:r>
        <w:r w:rsidDel="00B246B0">
          <w:delText>k</w:delText>
        </w:r>
        <w:r w:rsidDel="00B246B0">
          <w:rPr>
            <w:spacing w:val="20"/>
          </w:rPr>
          <w:delText xml:space="preserve"> </w:delText>
        </w:r>
        <w:r w:rsidDel="00B246B0">
          <w:delText>nariadeniu</w:delText>
        </w:r>
        <w:r w:rsidDel="00B246B0">
          <w:rPr>
            <w:spacing w:val="22"/>
          </w:rPr>
          <w:delText xml:space="preserve"> </w:delText>
        </w:r>
        <w:r w:rsidDel="00B246B0">
          <w:delText>vlády</w:delText>
        </w:r>
        <w:r w:rsidDel="00B246B0">
          <w:rPr>
            <w:spacing w:val="23"/>
          </w:rPr>
          <w:delText xml:space="preserve"> </w:delText>
        </w:r>
        <w:r w:rsidDel="00B246B0">
          <w:delText>č.</w:delText>
        </w:r>
        <w:r w:rsidDel="00B246B0">
          <w:rPr>
            <w:spacing w:val="20"/>
          </w:rPr>
          <w:delText xml:space="preserve"> </w:delText>
        </w:r>
        <w:r w:rsidDel="00B246B0">
          <w:delText>3/2023</w:delText>
        </w:r>
        <w:r w:rsidDel="00B246B0">
          <w:rPr>
            <w:spacing w:val="22"/>
          </w:rPr>
          <w:delText xml:space="preserve"> </w:delText>
        </w:r>
        <w:r w:rsidDel="00B246B0">
          <w:delText>Z.</w:delText>
        </w:r>
        <w:r w:rsidDel="00B246B0">
          <w:rPr>
            <w:spacing w:val="21"/>
          </w:rPr>
          <w:delText xml:space="preserve"> </w:delText>
        </w:r>
        <w:r w:rsidDel="00B246B0">
          <w:delText>z.</w:delText>
        </w:r>
      </w:del>
    </w:p>
    <w:p w14:paraId="78D56A54" w14:textId="77777777" w:rsidR="0002132D" w:rsidDel="00B246B0" w:rsidRDefault="0002132D">
      <w:pPr>
        <w:pStyle w:val="Zkladntext"/>
        <w:rPr>
          <w:del w:id="83" w:author="Horváth Bodáková Lenka" w:date="2023-08-15T16:44:00Z"/>
          <w:b/>
          <w:sz w:val="28"/>
        </w:rPr>
      </w:pPr>
    </w:p>
    <w:p w14:paraId="2E5D05FD" w14:textId="77777777" w:rsidR="0002132D" w:rsidDel="00B246B0" w:rsidRDefault="0002132D">
      <w:pPr>
        <w:pStyle w:val="Zkladntext"/>
        <w:spacing w:before="8"/>
        <w:rPr>
          <w:del w:id="84" w:author="Horváth Bodáková Lenka" w:date="2023-08-15T16:44:00Z"/>
          <w:b/>
          <w:sz w:val="26"/>
        </w:rPr>
      </w:pPr>
    </w:p>
    <w:p w14:paraId="41BB7CEC" w14:textId="77777777" w:rsidR="0002132D" w:rsidDel="00B246B0" w:rsidRDefault="00E841EA">
      <w:pPr>
        <w:ind w:left="986" w:right="1005"/>
        <w:jc w:val="center"/>
        <w:rPr>
          <w:del w:id="85" w:author="Horváth Bodáková Lenka" w:date="2023-08-15T16:44:00Z"/>
          <w:b/>
          <w:sz w:val="20"/>
        </w:rPr>
      </w:pPr>
      <w:del w:id="86" w:author="Horváth Bodáková Lenka" w:date="2023-08-15T16:44:00Z">
        <w:r w:rsidDel="00B246B0">
          <w:rPr>
            <w:b/>
            <w:sz w:val="20"/>
          </w:rPr>
          <w:delText>Koeficienty</w:delText>
        </w:r>
        <w:r w:rsidDel="00B246B0">
          <w:rPr>
            <w:b/>
            <w:spacing w:val="27"/>
            <w:sz w:val="20"/>
          </w:rPr>
          <w:delText xml:space="preserve"> </w:delText>
        </w:r>
        <w:r w:rsidDel="00B246B0">
          <w:rPr>
            <w:b/>
            <w:sz w:val="20"/>
          </w:rPr>
          <w:delText>prepočtu</w:delText>
        </w:r>
        <w:r w:rsidDel="00B246B0">
          <w:rPr>
            <w:b/>
            <w:spacing w:val="28"/>
            <w:sz w:val="20"/>
          </w:rPr>
          <w:delText xml:space="preserve"> </w:delText>
        </w:r>
        <w:r w:rsidDel="00B246B0">
          <w:rPr>
            <w:b/>
            <w:sz w:val="20"/>
          </w:rPr>
          <w:delText>hospodárskych</w:delText>
        </w:r>
        <w:r w:rsidDel="00B246B0">
          <w:rPr>
            <w:b/>
            <w:spacing w:val="28"/>
            <w:sz w:val="20"/>
          </w:rPr>
          <w:delText xml:space="preserve"> </w:delText>
        </w:r>
        <w:r w:rsidDel="00B246B0">
          <w:rPr>
            <w:b/>
            <w:sz w:val="20"/>
          </w:rPr>
          <w:delText>zvierat</w:delText>
        </w:r>
        <w:r w:rsidDel="00B246B0">
          <w:rPr>
            <w:b/>
            <w:spacing w:val="28"/>
            <w:sz w:val="20"/>
          </w:rPr>
          <w:delText xml:space="preserve"> </w:delText>
        </w:r>
        <w:r w:rsidDel="00B246B0">
          <w:rPr>
            <w:b/>
            <w:sz w:val="20"/>
          </w:rPr>
          <w:delText>na</w:delText>
        </w:r>
        <w:r w:rsidDel="00B246B0">
          <w:rPr>
            <w:b/>
            <w:spacing w:val="28"/>
            <w:sz w:val="20"/>
          </w:rPr>
          <w:delText xml:space="preserve"> </w:delText>
        </w:r>
        <w:r w:rsidDel="00B246B0">
          <w:rPr>
            <w:b/>
            <w:sz w:val="20"/>
          </w:rPr>
          <w:delText>dobytčie</w:delText>
        </w:r>
        <w:r w:rsidDel="00B246B0">
          <w:rPr>
            <w:b/>
            <w:spacing w:val="28"/>
            <w:sz w:val="20"/>
          </w:rPr>
          <w:delText xml:space="preserve"> </w:delText>
        </w:r>
        <w:r w:rsidDel="00B246B0">
          <w:rPr>
            <w:b/>
            <w:sz w:val="20"/>
          </w:rPr>
          <w:delText>jednotky</w:delText>
        </w:r>
      </w:del>
    </w:p>
    <w:p w14:paraId="50B4448C" w14:textId="77777777" w:rsidR="0002132D" w:rsidDel="00B246B0" w:rsidRDefault="0002132D">
      <w:pPr>
        <w:pStyle w:val="Zkladntext"/>
        <w:rPr>
          <w:del w:id="87" w:author="Horváth Bodáková Lenka" w:date="2023-08-15T16:44:00Z"/>
          <w:b/>
        </w:rPr>
      </w:pPr>
    </w:p>
    <w:p w14:paraId="2EB68E65" w14:textId="77777777" w:rsidR="0002132D" w:rsidDel="00B246B0" w:rsidRDefault="0002132D">
      <w:pPr>
        <w:pStyle w:val="Zkladntext"/>
        <w:rPr>
          <w:del w:id="88" w:author="Horváth Bodáková Lenka" w:date="2023-08-15T16:44:00Z"/>
          <w:b/>
        </w:rPr>
      </w:pPr>
    </w:p>
    <w:p w14:paraId="2C8182DF" w14:textId="77777777" w:rsidR="0002132D" w:rsidDel="00B246B0" w:rsidRDefault="0002132D">
      <w:pPr>
        <w:pStyle w:val="Zkladntext"/>
        <w:spacing w:before="7"/>
        <w:rPr>
          <w:del w:id="89" w:author="Horváth Bodáková Lenka" w:date="2023-08-15T16:44:00Z"/>
          <w:b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5"/>
        <w:gridCol w:w="4375"/>
        <w:gridCol w:w="2480"/>
      </w:tblGrid>
      <w:tr w:rsidR="0002132D" w:rsidDel="00B246B0" w14:paraId="03C1D39D" w14:textId="77777777">
        <w:trPr>
          <w:trHeight w:val="252"/>
          <w:del w:id="90" w:author="Horváth Bodáková Lenka" w:date="2023-08-15T16:44:00Z"/>
        </w:trPr>
        <w:tc>
          <w:tcPr>
            <w:tcW w:w="2825" w:type="dxa"/>
          </w:tcPr>
          <w:p w14:paraId="7F86781B" w14:textId="77777777" w:rsidR="0002132D" w:rsidDel="00B246B0" w:rsidRDefault="00E841EA">
            <w:pPr>
              <w:pStyle w:val="TableParagraph"/>
              <w:spacing w:before="41"/>
              <w:ind w:left="37"/>
              <w:rPr>
                <w:del w:id="91" w:author="Horváth Bodáková Lenka" w:date="2023-08-15T16:44:00Z"/>
                <w:sz w:val="16"/>
              </w:rPr>
            </w:pPr>
            <w:del w:id="92" w:author="Horváth Bodáková Lenka" w:date="2023-08-15T16:44:00Z">
              <w:r w:rsidDel="00B246B0">
                <w:rPr>
                  <w:w w:val="110"/>
                  <w:sz w:val="16"/>
                </w:rPr>
                <w:delText>Druh</w:delText>
              </w:r>
            </w:del>
          </w:p>
        </w:tc>
        <w:tc>
          <w:tcPr>
            <w:tcW w:w="4375" w:type="dxa"/>
          </w:tcPr>
          <w:p w14:paraId="64BA8E81" w14:textId="77777777" w:rsidR="0002132D" w:rsidDel="00B246B0" w:rsidRDefault="00E841EA">
            <w:pPr>
              <w:pStyle w:val="TableParagraph"/>
              <w:spacing w:before="41"/>
              <w:ind w:left="37"/>
              <w:rPr>
                <w:del w:id="93" w:author="Horváth Bodáková Lenka" w:date="2023-08-15T16:44:00Z"/>
                <w:sz w:val="16"/>
              </w:rPr>
            </w:pPr>
            <w:del w:id="94" w:author="Horváth Bodáková Lenka" w:date="2023-08-15T16:44:00Z">
              <w:r w:rsidDel="00B246B0">
                <w:rPr>
                  <w:w w:val="110"/>
                  <w:sz w:val="16"/>
                </w:rPr>
                <w:delText>Vek/kategória</w:delText>
              </w:r>
            </w:del>
          </w:p>
        </w:tc>
        <w:tc>
          <w:tcPr>
            <w:tcW w:w="2480" w:type="dxa"/>
          </w:tcPr>
          <w:p w14:paraId="63F9DDE0" w14:textId="77777777" w:rsidR="0002132D" w:rsidDel="00B246B0" w:rsidRDefault="00E841EA">
            <w:pPr>
              <w:pStyle w:val="TableParagraph"/>
              <w:spacing w:before="41"/>
              <w:ind w:left="36"/>
              <w:rPr>
                <w:del w:id="95" w:author="Horváth Bodáková Lenka" w:date="2023-08-15T16:44:00Z"/>
                <w:sz w:val="16"/>
              </w:rPr>
            </w:pPr>
            <w:del w:id="96" w:author="Horváth Bodáková Lenka" w:date="2023-08-15T16:44:00Z">
              <w:r w:rsidDel="00B246B0">
                <w:rPr>
                  <w:w w:val="105"/>
                  <w:sz w:val="16"/>
                </w:rPr>
                <w:delText>Koeficient</w:delText>
              </w:r>
            </w:del>
          </w:p>
        </w:tc>
      </w:tr>
      <w:tr w:rsidR="0002132D" w:rsidDel="00B246B0" w14:paraId="449B1036" w14:textId="77777777">
        <w:trPr>
          <w:trHeight w:val="252"/>
          <w:del w:id="97" w:author="Horváth Bodáková Lenka" w:date="2023-08-15T16:44:00Z"/>
        </w:trPr>
        <w:tc>
          <w:tcPr>
            <w:tcW w:w="2825" w:type="dxa"/>
          </w:tcPr>
          <w:p w14:paraId="3DDFDD77" w14:textId="77777777" w:rsidR="0002132D" w:rsidDel="00B246B0" w:rsidRDefault="00E841EA">
            <w:pPr>
              <w:pStyle w:val="TableParagraph"/>
              <w:spacing w:before="41"/>
              <w:ind w:left="37"/>
              <w:rPr>
                <w:del w:id="98" w:author="Horváth Bodáková Lenka" w:date="2023-08-15T16:44:00Z"/>
                <w:sz w:val="16"/>
              </w:rPr>
            </w:pPr>
            <w:del w:id="99" w:author="Horváth Bodáková Lenka" w:date="2023-08-15T16:44:00Z">
              <w:r w:rsidDel="00B246B0">
                <w:rPr>
                  <w:w w:val="105"/>
                  <w:sz w:val="16"/>
                </w:rPr>
                <w:delText>Hovädzí</w:delText>
              </w:r>
              <w:r w:rsidDel="00B246B0">
                <w:rPr>
                  <w:spacing w:val="21"/>
                  <w:w w:val="105"/>
                  <w:sz w:val="16"/>
                </w:rPr>
                <w:delText xml:space="preserve"> </w:delText>
              </w:r>
              <w:r w:rsidDel="00B246B0">
                <w:rPr>
                  <w:w w:val="105"/>
                  <w:sz w:val="16"/>
                </w:rPr>
                <w:delText>dobytok</w:delText>
              </w:r>
            </w:del>
          </w:p>
        </w:tc>
        <w:tc>
          <w:tcPr>
            <w:tcW w:w="4375" w:type="dxa"/>
          </w:tcPr>
          <w:p w14:paraId="503FF73F" w14:textId="77777777" w:rsidR="0002132D" w:rsidDel="00B246B0" w:rsidRDefault="00E841EA" w:rsidP="007762EF">
            <w:pPr>
              <w:pStyle w:val="TableParagraph"/>
              <w:spacing w:before="41"/>
              <w:ind w:left="37"/>
              <w:rPr>
                <w:del w:id="100" w:author="Horváth Bodáková Lenka" w:date="2023-08-15T16:44:00Z"/>
                <w:sz w:val="16"/>
              </w:rPr>
            </w:pPr>
            <w:del w:id="101" w:author="Horváth Bodáková Lenka" w:date="2023-08-15T16:44:00Z">
              <w:r w:rsidDel="00B246B0">
                <w:rPr>
                  <w:w w:val="110"/>
                  <w:sz w:val="16"/>
                </w:rPr>
                <w:delText>menej</w:delText>
              </w:r>
              <w:r w:rsidDel="00B246B0">
                <w:rPr>
                  <w:spacing w:val="-7"/>
                  <w:w w:val="110"/>
                  <w:sz w:val="16"/>
                </w:rPr>
                <w:delText xml:space="preserve"> </w:delText>
              </w:r>
              <w:r w:rsidDel="00B246B0">
                <w:rPr>
                  <w:w w:val="110"/>
                  <w:sz w:val="16"/>
                </w:rPr>
                <w:delText>než</w:delText>
              </w:r>
              <w:r w:rsidDel="00B246B0">
                <w:rPr>
                  <w:spacing w:val="-6"/>
                  <w:w w:val="110"/>
                  <w:sz w:val="16"/>
                </w:rPr>
                <w:delText xml:space="preserve"> </w:delText>
              </w:r>
              <w:r w:rsidDel="00B246B0">
                <w:rPr>
                  <w:w w:val="110"/>
                  <w:sz w:val="16"/>
                </w:rPr>
                <w:delText>šes</w:delText>
              </w:r>
              <w:r w:rsidR="007762EF" w:rsidDel="00B246B0">
                <w:rPr>
                  <w:w w:val="110"/>
                  <w:sz w:val="16"/>
                </w:rPr>
                <w:delText>ť</w:delText>
              </w:r>
              <w:r w:rsidDel="00B246B0">
                <w:rPr>
                  <w:spacing w:val="-6"/>
                  <w:w w:val="110"/>
                  <w:sz w:val="16"/>
                </w:rPr>
                <w:delText xml:space="preserve"> </w:delText>
              </w:r>
              <w:r w:rsidDel="00B246B0">
                <w:rPr>
                  <w:w w:val="110"/>
                  <w:sz w:val="16"/>
                </w:rPr>
                <w:delText>mesiacov</w:delText>
              </w:r>
            </w:del>
          </w:p>
        </w:tc>
        <w:tc>
          <w:tcPr>
            <w:tcW w:w="2480" w:type="dxa"/>
          </w:tcPr>
          <w:p w14:paraId="40FCFDA2" w14:textId="77777777" w:rsidR="0002132D" w:rsidDel="00B246B0" w:rsidRDefault="00E841EA">
            <w:pPr>
              <w:pStyle w:val="TableParagraph"/>
              <w:spacing w:before="41"/>
              <w:ind w:left="36"/>
              <w:rPr>
                <w:del w:id="102" w:author="Horváth Bodáková Lenka" w:date="2023-08-15T16:44:00Z"/>
                <w:sz w:val="16"/>
              </w:rPr>
            </w:pPr>
            <w:del w:id="103" w:author="Horváth Bodáková Lenka" w:date="2023-08-15T16:44:00Z">
              <w:r w:rsidDel="00B246B0">
                <w:rPr>
                  <w:w w:val="110"/>
                  <w:sz w:val="16"/>
                </w:rPr>
                <w:delText>0,4</w:delText>
              </w:r>
            </w:del>
          </w:p>
        </w:tc>
      </w:tr>
      <w:tr w:rsidR="0002132D" w:rsidDel="00B246B0" w14:paraId="6B16A04D" w14:textId="77777777">
        <w:trPr>
          <w:trHeight w:val="252"/>
          <w:del w:id="104" w:author="Horváth Bodáková Lenka" w:date="2023-08-15T16:44:00Z"/>
        </w:trPr>
        <w:tc>
          <w:tcPr>
            <w:tcW w:w="2825" w:type="dxa"/>
          </w:tcPr>
          <w:p w14:paraId="0BC9B1BA" w14:textId="77777777" w:rsidR="0002132D" w:rsidDel="00B246B0" w:rsidRDefault="0002132D">
            <w:pPr>
              <w:pStyle w:val="TableParagraph"/>
              <w:rPr>
                <w:del w:id="105" w:author="Horváth Bodáková Lenka" w:date="2023-08-15T16:44:00Z"/>
                <w:rFonts w:ascii="Times New Roman"/>
                <w:sz w:val="16"/>
              </w:rPr>
            </w:pPr>
          </w:p>
        </w:tc>
        <w:tc>
          <w:tcPr>
            <w:tcW w:w="4375" w:type="dxa"/>
          </w:tcPr>
          <w:p w14:paraId="53B3D255" w14:textId="77777777" w:rsidR="0002132D" w:rsidDel="00B246B0" w:rsidRDefault="00E841EA">
            <w:pPr>
              <w:pStyle w:val="TableParagraph"/>
              <w:spacing w:before="41"/>
              <w:ind w:left="37"/>
              <w:rPr>
                <w:del w:id="106" w:author="Horváth Bodáková Lenka" w:date="2023-08-15T16:44:00Z"/>
                <w:sz w:val="16"/>
              </w:rPr>
            </w:pPr>
            <w:del w:id="107" w:author="Horváth Bodáková Lenka" w:date="2023-08-15T16:44:00Z">
              <w:r w:rsidDel="00B246B0">
                <w:rPr>
                  <w:w w:val="110"/>
                  <w:sz w:val="16"/>
                </w:rPr>
                <w:delText>od</w:delText>
              </w:r>
              <w:r w:rsidDel="00B246B0">
                <w:rPr>
                  <w:spacing w:val="4"/>
                  <w:w w:val="110"/>
                  <w:sz w:val="16"/>
                </w:rPr>
                <w:delText xml:space="preserve"> </w:delText>
              </w:r>
              <w:r w:rsidDel="00B246B0">
                <w:rPr>
                  <w:w w:val="110"/>
                  <w:sz w:val="16"/>
                </w:rPr>
                <w:delText>šiestich</w:delText>
              </w:r>
              <w:r w:rsidDel="00B246B0">
                <w:rPr>
                  <w:spacing w:val="4"/>
                  <w:w w:val="110"/>
                  <w:sz w:val="16"/>
                </w:rPr>
                <w:delText xml:space="preserve"> </w:delText>
              </w:r>
              <w:r w:rsidDel="00B246B0">
                <w:rPr>
                  <w:w w:val="110"/>
                  <w:sz w:val="16"/>
                </w:rPr>
                <w:delText>mesiacov</w:delText>
              </w:r>
              <w:r w:rsidDel="00B246B0">
                <w:rPr>
                  <w:spacing w:val="4"/>
                  <w:w w:val="110"/>
                  <w:sz w:val="16"/>
                </w:rPr>
                <w:delText xml:space="preserve"> </w:delText>
              </w:r>
              <w:r w:rsidDel="00B246B0">
                <w:rPr>
                  <w:w w:val="110"/>
                  <w:sz w:val="16"/>
                </w:rPr>
                <w:delText>do</w:delText>
              </w:r>
              <w:r w:rsidDel="00B246B0">
                <w:rPr>
                  <w:spacing w:val="4"/>
                  <w:w w:val="110"/>
                  <w:sz w:val="16"/>
                </w:rPr>
                <w:delText xml:space="preserve"> </w:delText>
              </w:r>
              <w:r w:rsidDel="00B246B0">
                <w:rPr>
                  <w:w w:val="110"/>
                  <w:sz w:val="16"/>
                </w:rPr>
                <w:delText>dvoch</w:delText>
              </w:r>
              <w:r w:rsidDel="00B246B0">
                <w:rPr>
                  <w:spacing w:val="4"/>
                  <w:w w:val="110"/>
                  <w:sz w:val="16"/>
                </w:rPr>
                <w:delText xml:space="preserve"> </w:delText>
              </w:r>
              <w:r w:rsidDel="00B246B0">
                <w:rPr>
                  <w:w w:val="110"/>
                  <w:sz w:val="16"/>
                </w:rPr>
                <w:delText>rokov</w:delText>
              </w:r>
            </w:del>
          </w:p>
        </w:tc>
        <w:tc>
          <w:tcPr>
            <w:tcW w:w="2480" w:type="dxa"/>
          </w:tcPr>
          <w:p w14:paraId="3498F5B3" w14:textId="77777777" w:rsidR="0002132D" w:rsidDel="00B246B0" w:rsidRDefault="00E841EA">
            <w:pPr>
              <w:pStyle w:val="TableParagraph"/>
              <w:spacing w:before="41"/>
              <w:ind w:left="36"/>
              <w:rPr>
                <w:del w:id="108" w:author="Horváth Bodáková Lenka" w:date="2023-08-15T16:44:00Z"/>
                <w:sz w:val="16"/>
              </w:rPr>
            </w:pPr>
            <w:del w:id="109" w:author="Horváth Bodáková Lenka" w:date="2023-08-15T16:44:00Z">
              <w:r w:rsidDel="00B246B0">
                <w:rPr>
                  <w:w w:val="110"/>
                  <w:sz w:val="16"/>
                </w:rPr>
                <w:delText>0,6</w:delText>
              </w:r>
            </w:del>
          </w:p>
        </w:tc>
      </w:tr>
      <w:tr w:rsidR="0002132D" w:rsidDel="00B246B0" w14:paraId="671AB70A" w14:textId="77777777">
        <w:trPr>
          <w:trHeight w:val="252"/>
          <w:del w:id="110" w:author="Horváth Bodáková Lenka" w:date="2023-08-15T16:44:00Z"/>
        </w:trPr>
        <w:tc>
          <w:tcPr>
            <w:tcW w:w="2825" w:type="dxa"/>
          </w:tcPr>
          <w:p w14:paraId="5E10A6BA" w14:textId="77777777" w:rsidR="0002132D" w:rsidDel="00B246B0" w:rsidRDefault="0002132D">
            <w:pPr>
              <w:pStyle w:val="TableParagraph"/>
              <w:rPr>
                <w:del w:id="111" w:author="Horváth Bodáková Lenka" w:date="2023-08-15T16:44:00Z"/>
                <w:rFonts w:ascii="Times New Roman"/>
                <w:sz w:val="16"/>
              </w:rPr>
            </w:pPr>
          </w:p>
        </w:tc>
        <w:tc>
          <w:tcPr>
            <w:tcW w:w="4375" w:type="dxa"/>
          </w:tcPr>
          <w:p w14:paraId="3FD9180B" w14:textId="77777777" w:rsidR="0002132D" w:rsidDel="00B246B0" w:rsidRDefault="00E841EA">
            <w:pPr>
              <w:pStyle w:val="TableParagraph"/>
              <w:spacing w:before="41"/>
              <w:ind w:left="37"/>
              <w:rPr>
                <w:del w:id="112" w:author="Horváth Bodáková Lenka" w:date="2023-08-15T16:44:00Z"/>
                <w:sz w:val="16"/>
              </w:rPr>
            </w:pPr>
            <w:del w:id="113" w:author="Horváth Bodáková Lenka" w:date="2023-08-15T16:44:00Z">
              <w:r w:rsidDel="00B246B0">
                <w:rPr>
                  <w:w w:val="110"/>
                  <w:sz w:val="16"/>
                </w:rPr>
                <w:delText>vyše</w:delText>
              </w:r>
              <w:r w:rsidDel="00B246B0">
                <w:rPr>
                  <w:spacing w:val="7"/>
                  <w:w w:val="110"/>
                  <w:sz w:val="16"/>
                </w:rPr>
                <w:delText xml:space="preserve"> </w:delText>
              </w:r>
              <w:r w:rsidDel="00B246B0">
                <w:rPr>
                  <w:w w:val="110"/>
                  <w:sz w:val="16"/>
                </w:rPr>
                <w:delText>dva</w:delText>
              </w:r>
              <w:r w:rsidDel="00B246B0">
                <w:rPr>
                  <w:spacing w:val="7"/>
                  <w:w w:val="110"/>
                  <w:sz w:val="16"/>
                </w:rPr>
                <w:delText xml:space="preserve"> </w:delText>
              </w:r>
              <w:r w:rsidDel="00B246B0">
                <w:rPr>
                  <w:w w:val="110"/>
                  <w:sz w:val="16"/>
                </w:rPr>
                <w:delText>roky</w:delText>
              </w:r>
            </w:del>
          </w:p>
        </w:tc>
        <w:tc>
          <w:tcPr>
            <w:tcW w:w="2480" w:type="dxa"/>
          </w:tcPr>
          <w:p w14:paraId="067C3C1C" w14:textId="77777777" w:rsidR="0002132D" w:rsidDel="00B246B0" w:rsidRDefault="00E841EA">
            <w:pPr>
              <w:pStyle w:val="TableParagraph"/>
              <w:spacing w:before="41"/>
              <w:ind w:left="36"/>
              <w:rPr>
                <w:del w:id="114" w:author="Horváth Bodáková Lenka" w:date="2023-08-15T16:44:00Z"/>
                <w:sz w:val="16"/>
              </w:rPr>
            </w:pPr>
            <w:del w:id="115" w:author="Horváth Bodáková Lenka" w:date="2023-08-15T16:44:00Z">
              <w:r w:rsidDel="00B246B0">
                <w:rPr>
                  <w:w w:val="120"/>
                  <w:sz w:val="16"/>
                </w:rPr>
                <w:delText>1,0</w:delText>
              </w:r>
            </w:del>
          </w:p>
        </w:tc>
      </w:tr>
      <w:tr w:rsidR="0002132D" w:rsidDel="00B246B0" w14:paraId="7F95B3C9" w14:textId="77777777">
        <w:trPr>
          <w:trHeight w:val="252"/>
          <w:del w:id="116" w:author="Horváth Bodáková Lenka" w:date="2023-08-15T16:44:00Z"/>
        </w:trPr>
        <w:tc>
          <w:tcPr>
            <w:tcW w:w="2825" w:type="dxa"/>
          </w:tcPr>
          <w:p w14:paraId="06ECF5AB" w14:textId="77777777" w:rsidR="0002132D" w:rsidDel="00B246B0" w:rsidRDefault="00E841EA">
            <w:pPr>
              <w:pStyle w:val="TableParagraph"/>
              <w:spacing w:before="41"/>
              <w:ind w:left="37"/>
              <w:rPr>
                <w:del w:id="117" w:author="Horváth Bodáková Lenka" w:date="2023-08-15T16:44:00Z"/>
                <w:sz w:val="16"/>
              </w:rPr>
            </w:pPr>
            <w:del w:id="118" w:author="Horváth Bodáková Lenka" w:date="2023-08-15T16:44:00Z">
              <w:r w:rsidDel="00B246B0">
                <w:rPr>
                  <w:w w:val="105"/>
                  <w:sz w:val="16"/>
                </w:rPr>
                <w:delText>Koňovité</w:delText>
              </w:r>
            </w:del>
          </w:p>
        </w:tc>
        <w:tc>
          <w:tcPr>
            <w:tcW w:w="4375" w:type="dxa"/>
          </w:tcPr>
          <w:p w14:paraId="4B995E56" w14:textId="77777777" w:rsidR="0002132D" w:rsidDel="00B246B0" w:rsidRDefault="00E841EA" w:rsidP="007762EF">
            <w:pPr>
              <w:pStyle w:val="TableParagraph"/>
              <w:spacing w:before="41"/>
              <w:ind w:left="37"/>
              <w:rPr>
                <w:del w:id="119" w:author="Horváth Bodáková Lenka" w:date="2023-08-15T16:44:00Z"/>
                <w:sz w:val="16"/>
              </w:rPr>
            </w:pPr>
            <w:del w:id="120" w:author="Horváth Bodáková Lenka" w:date="2023-08-15T16:44:00Z">
              <w:r w:rsidDel="00B246B0">
                <w:rPr>
                  <w:w w:val="110"/>
                  <w:sz w:val="16"/>
                </w:rPr>
                <w:delText>vyše</w:delText>
              </w:r>
              <w:r w:rsidDel="00B246B0">
                <w:rPr>
                  <w:spacing w:val="-7"/>
                  <w:w w:val="110"/>
                  <w:sz w:val="16"/>
                </w:rPr>
                <w:delText xml:space="preserve"> </w:delText>
              </w:r>
              <w:r w:rsidDel="00B246B0">
                <w:rPr>
                  <w:w w:val="110"/>
                  <w:sz w:val="16"/>
                </w:rPr>
                <w:delText>šes</w:delText>
              </w:r>
              <w:r w:rsidR="007762EF" w:rsidDel="00B246B0">
                <w:rPr>
                  <w:w w:val="110"/>
                  <w:sz w:val="16"/>
                </w:rPr>
                <w:delText>ť</w:delText>
              </w:r>
              <w:r w:rsidDel="00B246B0">
                <w:rPr>
                  <w:spacing w:val="-7"/>
                  <w:w w:val="110"/>
                  <w:sz w:val="16"/>
                </w:rPr>
                <w:delText xml:space="preserve"> </w:delText>
              </w:r>
              <w:r w:rsidDel="00B246B0">
                <w:rPr>
                  <w:w w:val="110"/>
                  <w:sz w:val="16"/>
                </w:rPr>
                <w:delText>mesiacov</w:delText>
              </w:r>
            </w:del>
          </w:p>
        </w:tc>
        <w:tc>
          <w:tcPr>
            <w:tcW w:w="2480" w:type="dxa"/>
          </w:tcPr>
          <w:p w14:paraId="55C4F271" w14:textId="77777777" w:rsidR="0002132D" w:rsidDel="00B246B0" w:rsidRDefault="00E841EA">
            <w:pPr>
              <w:pStyle w:val="TableParagraph"/>
              <w:spacing w:before="41"/>
              <w:ind w:left="36"/>
              <w:rPr>
                <w:del w:id="121" w:author="Horváth Bodáková Lenka" w:date="2023-08-15T16:44:00Z"/>
                <w:sz w:val="16"/>
              </w:rPr>
            </w:pPr>
            <w:del w:id="122" w:author="Horváth Bodáková Lenka" w:date="2023-08-15T16:44:00Z">
              <w:r w:rsidDel="00B246B0">
                <w:rPr>
                  <w:w w:val="120"/>
                  <w:sz w:val="16"/>
                </w:rPr>
                <w:delText>1,0</w:delText>
              </w:r>
            </w:del>
          </w:p>
        </w:tc>
      </w:tr>
      <w:tr w:rsidR="0002132D" w:rsidDel="00B246B0" w14:paraId="5F1C030C" w14:textId="77777777">
        <w:trPr>
          <w:trHeight w:val="251"/>
          <w:del w:id="123" w:author="Horváth Bodáková Lenka" w:date="2023-08-15T16:44:00Z"/>
        </w:trPr>
        <w:tc>
          <w:tcPr>
            <w:tcW w:w="2825" w:type="dxa"/>
          </w:tcPr>
          <w:p w14:paraId="2D1F24F3" w14:textId="77777777" w:rsidR="0002132D" w:rsidDel="00B246B0" w:rsidRDefault="00E841EA">
            <w:pPr>
              <w:pStyle w:val="TableParagraph"/>
              <w:spacing w:before="41"/>
              <w:ind w:left="37"/>
              <w:rPr>
                <w:del w:id="124" w:author="Horváth Bodáková Lenka" w:date="2023-08-15T16:44:00Z"/>
                <w:sz w:val="16"/>
              </w:rPr>
            </w:pPr>
            <w:del w:id="125" w:author="Horváth Bodáková Lenka" w:date="2023-08-15T16:44:00Z">
              <w:r w:rsidDel="00B246B0">
                <w:rPr>
                  <w:w w:val="110"/>
                  <w:sz w:val="16"/>
                </w:rPr>
                <w:delText>Ovce</w:delText>
              </w:r>
              <w:r w:rsidDel="00B246B0">
                <w:rPr>
                  <w:spacing w:val="7"/>
                  <w:w w:val="110"/>
                  <w:sz w:val="16"/>
                </w:rPr>
                <w:delText xml:space="preserve"> </w:delText>
              </w:r>
              <w:r w:rsidDel="00B246B0">
                <w:rPr>
                  <w:w w:val="110"/>
                  <w:sz w:val="16"/>
                </w:rPr>
                <w:delText>a</w:delText>
              </w:r>
              <w:r w:rsidDel="00B246B0">
                <w:rPr>
                  <w:spacing w:val="8"/>
                  <w:w w:val="110"/>
                  <w:sz w:val="16"/>
                </w:rPr>
                <w:delText xml:space="preserve"> </w:delText>
              </w:r>
              <w:r w:rsidDel="00B246B0">
                <w:rPr>
                  <w:w w:val="110"/>
                  <w:sz w:val="16"/>
                </w:rPr>
                <w:delText>kozy</w:delText>
              </w:r>
            </w:del>
          </w:p>
        </w:tc>
        <w:tc>
          <w:tcPr>
            <w:tcW w:w="4375" w:type="dxa"/>
          </w:tcPr>
          <w:p w14:paraId="1ED94CBB" w14:textId="77777777" w:rsidR="0002132D" w:rsidDel="00B246B0" w:rsidRDefault="0002132D">
            <w:pPr>
              <w:pStyle w:val="TableParagraph"/>
              <w:rPr>
                <w:del w:id="126" w:author="Horváth Bodáková Lenka" w:date="2023-08-15T16:44:00Z"/>
                <w:rFonts w:ascii="Times New Roman"/>
                <w:sz w:val="16"/>
              </w:rPr>
            </w:pPr>
          </w:p>
        </w:tc>
        <w:tc>
          <w:tcPr>
            <w:tcW w:w="2480" w:type="dxa"/>
          </w:tcPr>
          <w:p w14:paraId="11615C3B" w14:textId="77777777" w:rsidR="0002132D" w:rsidDel="00B246B0" w:rsidRDefault="00E841EA">
            <w:pPr>
              <w:pStyle w:val="TableParagraph"/>
              <w:spacing w:before="41"/>
              <w:ind w:left="36"/>
              <w:rPr>
                <w:del w:id="127" w:author="Horváth Bodáková Lenka" w:date="2023-08-15T16:44:00Z"/>
                <w:sz w:val="16"/>
              </w:rPr>
            </w:pPr>
            <w:del w:id="128" w:author="Horváth Bodáková Lenka" w:date="2023-08-15T16:44:00Z">
              <w:r w:rsidDel="00B246B0">
                <w:rPr>
                  <w:w w:val="120"/>
                  <w:sz w:val="16"/>
                </w:rPr>
                <w:delText>0,15</w:delText>
              </w:r>
            </w:del>
          </w:p>
        </w:tc>
      </w:tr>
      <w:tr w:rsidR="0002132D" w:rsidDel="00B246B0" w14:paraId="61E8EBB2" w14:textId="77777777">
        <w:trPr>
          <w:trHeight w:val="252"/>
          <w:del w:id="129" w:author="Horváth Bodáková Lenka" w:date="2023-08-15T16:44:00Z"/>
        </w:trPr>
        <w:tc>
          <w:tcPr>
            <w:tcW w:w="2825" w:type="dxa"/>
          </w:tcPr>
          <w:p w14:paraId="50ADC55D" w14:textId="77777777" w:rsidR="0002132D" w:rsidDel="00B246B0" w:rsidRDefault="00E841EA">
            <w:pPr>
              <w:pStyle w:val="TableParagraph"/>
              <w:spacing w:before="41"/>
              <w:ind w:left="37"/>
              <w:rPr>
                <w:del w:id="130" w:author="Horváth Bodáková Lenka" w:date="2023-08-15T16:44:00Z"/>
                <w:sz w:val="16"/>
              </w:rPr>
            </w:pPr>
            <w:del w:id="131" w:author="Horváth Bodáková Lenka" w:date="2023-08-15T16:44:00Z">
              <w:r w:rsidDel="00B246B0">
                <w:rPr>
                  <w:w w:val="110"/>
                  <w:sz w:val="16"/>
                </w:rPr>
                <w:delText>Ošípané</w:delText>
              </w:r>
            </w:del>
          </w:p>
        </w:tc>
        <w:tc>
          <w:tcPr>
            <w:tcW w:w="4375" w:type="dxa"/>
          </w:tcPr>
          <w:p w14:paraId="3579711B" w14:textId="77777777" w:rsidR="0002132D" w:rsidDel="00B246B0" w:rsidRDefault="00E841EA">
            <w:pPr>
              <w:pStyle w:val="TableParagraph"/>
              <w:spacing w:before="41"/>
              <w:ind w:left="37"/>
              <w:rPr>
                <w:del w:id="132" w:author="Horváth Bodáková Lenka" w:date="2023-08-15T16:44:00Z"/>
                <w:sz w:val="16"/>
              </w:rPr>
            </w:pPr>
            <w:del w:id="133" w:author="Horváth Bodáková Lenka" w:date="2023-08-15T16:44:00Z">
              <w:r w:rsidDel="00B246B0">
                <w:rPr>
                  <w:w w:val="110"/>
                  <w:sz w:val="16"/>
                </w:rPr>
                <w:delText>chovné</w:delText>
              </w:r>
              <w:r w:rsidDel="00B246B0">
                <w:rPr>
                  <w:spacing w:val="5"/>
                  <w:w w:val="110"/>
                  <w:sz w:val="16"/>
                </w:rPr>
                <w:delText xml:space="preserve"> </w:delText>
              </w:r>
              <w:r w:rsidDel="00B246B0">
                <w:rPr>
                  <w:w w:val="110"/>
                  <w:sz w:val="16"/>
                </w:rPr>
                <w:delText>prasnice</w:delText>
              </w:r>
              <w:r w:rsidDel="00B246B0">
                <w:rPr>
                  <w:spacing w:val="5"/>
                  <w:w w:val="110"/>
                  <w:sz w:val="16"/>
                </w:rPr>
                <w:delText xml:space="preserve"> </w:delText>
              </w:r>
              <w:r w:rsidDel="00B246B0">
                <w:rPr>
                  <w:w w:val="110"/>
                  <w:sz w:val="16"/>
                </w:rPr>
                <w:delText>&gt;</w:delText>
              </w:r>
              <w:r w:rsidDel="00B246B0">
                <w:rPr>
                  <w:spacing w:val="6"/>
                  <w:w w:val="110"/>
                  <w:sz w:val="16"/>
                </w:rPr>
                <w:delText xml:space="preserve"> </w:delText>
              </w:r>
              <w:r w:rsidDel="00B246B0">
                <w:rPr>
                  <w:w w:val="110"/>
                  <w:sz w:val="16"/>
                </w:rPr>
                <w:delText>50</w:delText>
              </w:r>
              <w:r w:rsidDel="00B246B0">
                <w:rPr>
                  <w:spacing w:val="7"/>
                  <w:w w:val="110"/>
                  <w:sz w:val="16"/>
                </w:rPr>
                <w:delText xml:space="preserve"> </w:delText>
              </w:r>
              <w:r w:rsidDel="00B246B0">
                <w:rPr>
                  <w:w w:val="110"/>
                  <w:sz w:val="16"/>
                </w:rPr>
                <w:delText>kg</w:delText>
              </w:r>
            </w:del>
          </w:p>
        </w:tc>
        <w:tc>
          <w:tcPr>
            <w:tcW w:w="2480" w:type="dxa"/>
          </w:tcPr>
          <w:p w14:paraId="0EF4D701" w14:textId="77777777" w:rsidR="0002132D" w:rsidDel="00B246B0" w:rsidRDefault="00E841EA">
            <w:pPr>
              <w:pStyle w:val="TableParagraph"/>
              <w:spacing w:before="41"/>
              <w:ind w:left="36"/>
              <w:rPr>
                <w:del w:id="134" w:author="Horváth Bodáková Lenka" w:date="2023-08-15T16:44:00Z"/>
                <w:sz w:val="16"/>
              </w:rPr>
            </w:pPr>
            <w:del w:id="135" w:author="Horváth Bodáková Lenka" w:date="2023-08-15T16:44:00Z">
              <w:r w:rsidDel="00B246B0">
                <w:rPr>
                  <w:w w:val="110"/>
                  <w:sz w:val="16"/>
                </w:rPr>
                <w:delText>0,5</w:delText>
              </w:r>
            </w:del>
          </w:p>
        </w:tc>
      </w:tr>
      <w:tr w:rsidR="0002132D" w:rsidDel="00B246B0" w14:paraId="4FC01035" w14:textId="77777777">
        <w:trPr>
          <w:trHeight w:val="252"/>
          <w:del w:id="136" w:author="Horváth Bodáková Lenka" w:date="2023-08-15T16:44:00Z"/>
        </w:trPr>
        <w:tc>
          <w:tcPr>
            <w:tcW w:w="2825" w:type="dxa"/>
          </w:tcPr>
          <w:p w14:paraId="3FA6FD8E" w14:textId="77777777" w:rsidR="0002132D" w:rsidDel="00B246B0" w:rsidRDefault="0002132D">
            <w:pPr>
              <w:pStyle w:val="TableParagraph"/>
              <w:rPr>
                <w:del w:id="137" w:author="Horváth Bodáková Lenka" w:date="2023-08-15T16:44:00Z"/>
                <w:rFonts w:ascii="Times New Roman"/>
                <w:sz w:val="16"/>
              </w:rPr>
            </w:pPr>
          </w:p>
        </w:tc>
        <w:tc>
          <w:tcPr>
            <w:tcW w:w="4375" w:type="dxa"/>
          </w:tcPr>
          <w:p w14:paraId="045A0E07" w14:textId="77777777" w:rsidR="0002132D" w:rsidDel="00B246B0" w:rsidRDefault="00E841EA">
            <w:pPr>
              <w:pStyle w:val="TableParagraph"/>
              <w:spacing w:before="41"/>
              <w:ind w:left="37"/>
              <w:rPr>
                <w:del w:id="138" w:author="Horváth Bodáková Lenka" w:date="2023-08-15T16:44:00Z"/>
                <w:sz w:val="16"/>
              </w:rPr>
            </w:pPr>
            <w:del w:id="139" w:author="Horváth Bodáková Lenka" w:date="2023-08-15T16:44:00Z">
              <w:r w:rsidDel="00B246B0">
                <w:rPr>
                  <w:w w:val="110"/>
                  <w:sz w:val="16"/>
                </w:rPr>
                <w:delText>ostatné</w:delText>
              </w:r>
              <w:r w:rsidDel="00B246B0">
                <w:rPr>
                  <w:spacing w:val="11"/>
                  <w:w w:val="110"/>
                  <w:sz w:val="16"/>
                </w:rPr>
                <w:delText xml:space="preserve"> </w:delText>
              </w:r>
              <w:r w:rsidDel="00B246B0">
                <w:rPr>
                  <w:w w:val="110"/>
                  <w:sz w:val="16"/>
                </w:rPr>
                <w:delText>ošípané</w:delText>
              </w:r>
            </w:del>
          </w:p>
        </w:tc>
        <w:tc>
          <w:tcPr>
            <w:tcW w:w="2480" w:type="dxa"/>
          </w:tcPr>
          <w:p w14:paraId="0DD8C311" w14:textId="77777777" w:rsidR="0002132D" w:rsidDel="00B246B0" w:rsidRDefault="00E841EA">
            <w:pPr>
              <w:pStyle w:val="TableParagraph"/>
              <w:spacing w:before="41"/>
              <w:ind w:left="36"/>
              <w:rPr>
                <w:del w:id="140" w:author="Horváth Bodáková Lenka" w:date="2023-08-15T16:44:00Z"/>
                <w:sz w:val="16"/>
              </w:rPr>
            </w:pPr>
            <w:del w:id="141" w:author="Horváth Bodáková Lenka" w:date="2023-08-15T16:44:00Z">
              <w:r w:rsidDel="00B246B0">
                <w:rPr>
                  <w:w w:val="110"/>
                  <w:sz w:val="16"/>
                </w:rPr>
                <w:delText>0,3</w:delText>
              </w:r>
            </w:del>
          </w:p>
        </w:tc>
      </w:tr>
      <w:tr w:rsidR="0002132D" w:rsidDel="00B246B0" w14:paraId="1B9BA44E" w14:textId="77777777">
        <w:trPr>
          <w:trHeight w:val="252"/>
          <w:del w:id="142" w:author="Horváth Bodáková Lenka" w:date="2023-08-15T16:44:00Z"/>
        </w:trPr>
        <w:tc>
          <w:tcPr>
            <w:tcW w:w="2825" w:type="dxa"/>
          </w:tcPr>
          <w:p w14:paraId="163AA177" w14:textId="77777777" w:rsidR="0002132D" w:rsidDel="00B246B0" w:rsidRDefault="00E841EA">
            <w:pPr>
              <w:pStyle w:val="TableParagraph"/>
              <w:spacing w:before="41"/>
              <w:ind w:left="37"/>
              <w:rPr>
                <w:del w:id="143" w:author="Horváth Bodáková Lenka" w:date="2023-08-15T16:44:00Z"/>
                <w:sz w:val="16"/>
              </w:rPr>
            </w:pPr>
            <w:del w:id="144" w:author="Horváth Bodáková Lenka" w:date="2023-08-15T16:44:00Z">
              <w:r w:rsidDel="00B246B0">
                <w:rPr>
                  <w:w w:val="105"/>
                  <w:sz w:val="16"/>
                </w:rPr>
                <w:delText>Hydina</w:delText>
              </w:r>
            </w:del>
          </w:p>
        </w:tc>
        <w:tc>
          <w:tcPr>
            <w:tcW w:w="4375" w:type="dxa"/>
          </w:tcPr>
          <w:p w14:paraId="62510E65" w14:textId="77777777" w:rsidR="0002132D" w:rsidDel="00B246B0" w:rsidRDefault="00E841EA">
            <w:pPr>
              <w:pStyle w:val="TableParagraph"/>
              <w:spacing w:before="41"/>
              <w:ind w:left="37"/>
              <w:rPr>
                <w:del w:id="145" w:author="Horváth Bodáková Lenka" w:date="2023-08-15T16:44:00Z"/>
                <w:sz w:val="16"/>
              </w:rPr>
            </w:pPr>
            <w:del w:id="146" w:author="Horváth Bodáková Lenka" w:date="2023-08-15T16:44:00Z">
              <w:r w:rsidDel="00B246B0">
                <w:rPr>
                  <w:w w:val="110"/>
                  <w:sz w:val="16"/>
                </w:rPr>
                <w:delText>nosnice</w:delText>
              </w:r>
            </w:del>
          </w:p>
        </w:tc>
        <w:tc>
          <w:tcPr>
            <w:tcW w:w="2480" w:type="dxa"/>
          </w:tcPr>
          <w:p w14:paraId="5AA2336C" w14:textId="77777777" w:rsidR="0002132D" w:rsidDel="00B246B0" w:rsidRDefault="00E841EA">
            <w:pPr>
              <w:pStyle w:val="TableParagraph"/>
              <w:spacing w:before="41"/>
              <w:ind w:left="36"/>
              <w:rPr>
                <w:del w:id="147" w:author="Horváth Bodáková Lenka" w:date="2023-08-15T16:44:00Z"/>
                <w:sz w:val="16"/>
              </w:rPr>
            </w:pPr>
            <w:del w:id="148" w:author="Horváth Bodáková Lenka" w:date="2023-08-15T16:44:00Z">
              <w:r w:rsidDel="00B246B0">
                <w:rPr>
                  <w:w w:val="110"/>
                  <w:sz w:val="16"/>
                </w:rPr>
                <w:delText>0,014</w:delText>
              </w:r>
            </w:del>
          </w:p>
        </w:tc>
      </w:tr>
      <w:tr w:rsidR="0002132D" w:rsidDel="00B246B0" w14:paraId="12CFB8D7" w14:textId="77777777">
        <w:trPr>
          <w:trHeight w:val="252"/>
          <w:del w:id="149" w:author="Horváth Bodáková Lenka" w:date="2023-08-15T16:44:00Z"/>
        </w:trPr>
        <w:tc>
          <w:tcPr>
            <w:tcW w:w="2825" w:type="dxa"/>
          </w:tcPr>
          <w:p w14:paraId="3CFB17A8" w14:textId="77777777" w:rsidR="0002132D" w:rsidDel="00B246B0" w:rsidRDefault="0002132D">
            <w:pPr>
              <w:pStyle w:val="TableParagraph"/>
              <w:rPr>
                <w:del w:id="150" w:author="Horváth Bodáková Lenka" w:date="2023-08-15T16:44:00Z"/>
                <w:rFonts w:ascii="Times New Roman"/>
                <w:sz w:val="16"/>
              </w:rPr>
            </w:pPr>
          </w:p>
        </w:tc>
        <w:tc>
          <w:tcPr>
            <w:tcW w:w="4375" w:type="dxa"/>
          </w:tcPr>
          <w:p w14:paraId="07C76146" w14:textId="77777777" w:rsidR="0002132D" w:rsidDel="00B246B0" w:rsidRDefault="00E841EA">
            <w:pPr>
              <w:pStyle w:val="TableParagraph"/>
              <w:spacing w:before="41"/>
              <w:ind w:left="37"/>
              <w:rPr>
                <w:del w:id="151" w:author="Horváth Bodáková Lenka" w:date="2023-08-15T16:44:00Z"/>
                <w:sz w:val="16"/>
              </w:rPr>
            </w:pPr>
            <w:del w:id="152" w:author="Horváth Bodáková Lenka" w:date="2023-08-15T16:44:00Z">
              <w:r w:rsidDel="00B246B0">
                <w:rPr>
                  <w:w w:val="110"/>
                  <w:sz w:val="16"/>
                </w:rPr>
                <w:delText>ostatná</w:delText>
              </w:r>
              <w:r w:rsidDel="00B246B0">
                <w:rPr>
                  <w:spacing w:val="15"/>
                  <w:w w:val="110"/>
                  <w:sz w:val="16"/>
                </w:rPr>
                <w:delText xml:space="preserve"> </w:delText>
              </w:r>
              <w:r w:rsidDel="00B246B0">
                <w:rPr>
                  <w:w w:val="110"/>
                  <w:sz w:val="16"/>
                </w:rPr>
                <w:delText>hydina</w:delText>
              </w:r>
            </w:del>
          </w:p>
        </w:tc>
        <w:tc>
          <w:tcPr>
            <w:tcW w:w="2480" w:type="dxa"/>
          </w:tcPr>
          <w:p w14:paraId="06EB7AB9" w14:textId="77777777" w:rsidR="0002132D" w:rsidDel="00B246B0" w:rsidRDefault="00E841EA">
            <w:pPr>
              <w:pStyle w:val="TableParagraph"/>
              <w:spacing w:before="41"/>
              <w:ind w:left="36"/>
              <w:rPr>
                <w:del w:id="153" w:author="Horváth Bodáková Lenka" w:date="2023-08-15T16:44:00Z"/>
                <w:sz w:val="16"/>
              </w:rPr>
            </w:pPr>
            <w:del w:id="154" w:author="Horváth Bodáková Lenka" w:date="2023-08-15T16:44:00Z">
              <w:r w:rsidDel="00B246B0">
                <w:rPr>
                  <w:w w:val="105"/>
                  <w:sz w:val="16"/>
                </w:rPr>
                <w:delText>0,03</w:delText>
              </w:r>
            </w:del>
          </w:p>
        </w:tc>
      </w:tr>
    </w:tbl>
    <w:p w14:paraId="45F2DB55" w14:textId="77777777" w:rsidR="0002132D" w:rsidRDefault="0002132D">
      <w:pPr>
        <w:rPr>
          <w:ins w:id="155" w:author="Horváth Bodáková Lenka" w:date="2023-08-15T16:45:00Z"/>
          <w:sz w:val="16"/>
        </w:rPr>
      </w:pPr>
    </w:p>
    <w:p w14:paraId="10D533CF" w14:textId="77777777" w:rsidR="00B246B0" w:rsidRDefault="00B246B0" w:rsidP="00B246B0">
      <w:pPr>
        <w:pStyle w:val="Nadpis1"/>
        <w:spacing w:before="144" w:line="254" w:lineRule="auto"/>
        <w:ind w:left="6251" w:right="118" w:firstLine="2357"/>
        <w:jc w:val="left"/>
        <w:rPr>
          <w:ins w:id="156" w:author="Horváth Bodáková Lenka" w:date="2023-08-15T16:45:00Z"/>
        </w:rPr>
      </w:pPr>
      <w:ins w:id="157" w:author="Horváth Bodáková Lenka" w:date="2023-08-15T16:45:00Z">
        <w:r>
          <w:t>Príloha</w:t>
        </w:r>
        <w:r>
          <w:rPr>
            <w:spacing w:val="7"/>
          </w:rPr>
          <w:t xml:space="preserve"> </w:t>
        </w:r>
        <w:r>
          <w:t>č.</w:t>
        </w:r>
        <w:r>
          <w:rPr>
            <w:spacing w:val="6"/>
          </w:rPr>
          <w:t xml:space="preserve"> </w:t>
        </w:r>
        <w:r>
          <w:t>3</w:t>
        </w:r>
        <w:r>
          <w:rPr>
            <w:spacing w:val="-48"/>
          </w:rPr>
          <w:t xml:space="preserve"> </w:t>
        </w:r>
        <w:r>
          <w:t>k</w:t>
        </w:r>
        <w:r>
          <w:rPr>
            <w:spacing w:val="20"/>
          </w:rPr>
          <w:t xml:space="preserve"> </w:t>
        </w:r>
        <w:r>
          <w:t>nariadeniu</w:t>
        </w:r>
        <w:r>
          <w:rPr>
            <w:spacing w:val="22"/>
          </w:rPr>
          <w:t xml:space="preserve"> </w:t>
        </w:r>
        <w:r>
          <w:t>vlády</w:t>
        </w:r>
        <w:r>
          <w:rPr>
            <w:spacing w:val="23"/>
          </w:rPr>
          <w:t xml:space="preserve"> </w:t>
        </w:r>
        <w:r>
          <w:t>č.</w:t>
        </w:r>
        <w:r>
          <w:rPr>
            <w:spacing w:val="20"/>
          </w:rPr>
          <w:t xml:space="preserve"> </w:t>
        </w:r>
        <w:r>
          <w:t>3/2023</w:t>
        </w:r>
        <w:r>
          <w:rPr>
            <w:spacing w:val="22"/>
          </w:rPr>
          <w:t xml:space="preserve"> </w:t>
        </w:r>
        <w:r>
          <w:t>Z.</w:t>
        </w:r>
        <w:r>
          <w:rPr>
            <w:spacing w:val="21"/>
          </w:rPr>
          <w:t xml:space="preserve"> </w:t>
        </w:r>
        <w:r>
          <w:t>z.</w:t>
        </w:r>
      </w:ins>
    </w:p>
    <w:p w14:paraId="5E313D33" w14:textId="77777777" w:rsidR="00B246B0" w:rsidRDefault="00B246B0" w:rsidP="00B246B0">
      <w:pPr>
        <w:pStyle w:val="Zkladntext"/>
        <w:rPr>
          <w:ins w:id="158" w:author="Horváth Bodáková Lenka" w:date="2023-08-15T16:45:00Z"/>
          <w:b/>
          <w:sz w:val="28"/>
        </w:rPr>
      </w:pPr>
    </w:p>
    <w:p w14:paraId="2205C5CA" w14:textId="77777777" w:rsidR="00B246B0" w:rsidRDefault="00B246B0" w:rsidP="00B246B0">
      <w:pPr>
        <w:pStyle w:val="Zkladntext"/>
        <w:spacing w:before="8"/>
        <w:rPr>
          <w:ins w:id="159" w:author="Horváth Bodáková Lenka" w:date="2023-08-15T16:45:00Z"/>
          <w:b/>
          <w:sz w:val="26"/>
        </w:rPr>
      </w:pPr>
    </w:p>
    <w:p w14:paraId="52819E50" w14:textId="77777777" w:rsidR="00B246B0" w:rsidRDefault="00B246B0" w:rsidP="00B246B0">
      <w:pPr>
        <w:ind w:left="986" w:right="1005"/>
        <w:jc w:val="center"/>
        <w:rPr>
          <w:ins w:id="160" w:author="Horváth Bodáková Lenka" w:date="2023-08-15T16:45:00Z"/>
          <w:b/>
          <w:sz w:val="20"/>
        </w:rPr>
      </w:pPr>
      <w:ins w:id="161" w:author="Horváth Bodáková Lenka" w:date="2023-08-15T16:45:00Z">
        <w:r>
          <w:rPr>
            <w:b/>
            <w:sz w:val="20"/>
          </w:rPr>
          <w:t>Koeficienty</w:t>
        </w:r>
        <w:r>
          <w:rPr>
            <w:b/>
            <w:spacing w:val="27"/>
            <w:sz w:val="20"/>
          </w:rPr>
          <w:t xml:space="preserve"> </w:t>
        </w:r>
        <w:r>
          <w:rPr>
            <w:b/>
            <w:sz w:val="20"/>
          </w:rPr>
          <w:t>prepočtu</w:t>
        </w:r>
        <w:r>
          <w:rPr>
            <w:b/>
            <w:spacing w:val="28"/>
            <w:sz w:val="20"/>
          </w:rPr>
          <w:t xml:space="preserve"> </w:t>
        </w:r>
        <w:r>
          <w:rPr>
            <w:b/>
            <w:sz w:val="20"/>
          </w:rPr>
          <w:t>hospodárskych</w:t>
        </w:r>
        <w:r>
          <w:rPr>
            <w:b/>
            <w:spacing w:val="28"/>
            <w:sz w:val="20"/>
          </w:rPr>
          <w:t xml:space="preserve"> </w:t>
        </w:r>
        <w:r>
          <w:rPr>
            <w:b/>
            <w:sz w:val="20"/>
          </w:rPr>
          <w:t>zvierat</w:t>
        </w:r>
        <w:r>
          <w:rPr>
            <w:b/>
            <w:spacing w:val="28"/>
            <w:sz w:val="20"/>
          </w:rPr>
          <w:t xml:space="preserve"> </w:t>
        </w:r>
        <w:r>
          <w:rPr>
            <w:b/>
            <w:sz w:val="20"/>
          </w:rPr>
          <w:t>na</w:t>
        </w:r>
        <w:r>
          <w:rPr>
            <w:b/>
            <w:spacing w:val="28"/>
            <w:sz w:val="20"/>
          </w:rPr>
          <w:t xml:space="preserve"> </w:t>
        </w:r>
        <w:r>
          <w:rPr>
            <w:b/>
            <w:sz w:val="20"/>
          </w:rPr>
          <w:t>dobytčie</w:t>
        </w:r>
        <w:r>
          <w:rPr>
            <w:b/>
            <w:spacing w:val="28"/>
            <w:sz w:val="20"/>
          </w:rPr>
          <w:t xml:space="preserve"> </w:t>
        </w:r>
        <w:r>
          <w:rPr>
            <w:b/>
            <w:sz w:val="20"/>
          </w:rPr>
          <w:t>jednotky</w:t>
        </w:r>
      </w:ins>
    </w:p>
    <w:p w14:paraId="51A34B49" w14:textId="77777777" w:rsidR="00B246B0" w:rsidRDefault="00B246B0" w:rsidP="00B246B0">
      <w:pPr>
        <w:pStyle w:val="Zkladntext"/>
        <w:rPr>
          <w:ins w:id="162" w:author="Horváth Bodáková Lenka" w:date="2023-08-15T16:45:00Z"/>
          <w:b/>
        </w:rPr>
      </w:pPr>
    </w:p>
    <w:p w14:paraId="008C22C3" w14:textId="77777777" w:rsidR="00B246B0" w:rsidRDefault="00B246B0" w:rsidP="00B246B0">
      <w:pPr>
        <w:pStyle w:val="Zkladntext"/>
        <w:rPr>
          <w:ins w:id="163" w:author="Horváth Bodáková Lenka" w:date="2023-08-15T16:45:00Z"/>
          <w:b/>
        </w:rPr>
      </w:pPr>
    </w:p>
    <w:p w14:paraId="1B1E5441" w14:textId="77777777" w:rsidR="00B246B0" w:rsidRDefault="00B246B0" w:rsidP="00B246B0">
      <w:pPr>
        <w:pStyle w:val="Zkladntext"/>
        <w:spacing w:before="7"/>
        <w:rPr>
          <w:ins w:id="164" w:author="Horváth Bodáková Lenka" w:date="2023-08-15T16:45:00Z"/>
          <w:b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5"/>
        <w:gridCol w:w="4375"/>
        <w:gridCol w:w="2480"/>
      </w:tblGrid>
      <w:tr w:rsidR="00B246B0" w14:paraId="6D0F967B" w14:textId="77777777" w:rsidTr="0097387F">
        <w:trPr>
          <w:trHeight w:val="252"/>
          <w:ins w:id="165" w:author="Horváth Bodáková Lenka" w:date="2023-08-15T16:45:00Z"/>
        </w:trPr>
        <w:tc>
          <w:tcPr>
            <w:tcW w:w="2825" w:type="dxa"/>
          </w:tcPr>
          <w:p w14:paraId="75930B0B" w14:textId="77777777" w:rsidR="00B246B0" w:rsidRDefault="00B246B0" w:rsidP="0097387F">
            <w:pPr>
              <w:pStyle w:val="TableParagraph"/>
              <w:spacing w:before="41"/>
              <w:ind w:left="37"/>
              <w:rPr>
                <w:ins w:id="166" w:author="Horváth Bodáková Lenka" w:date="2023-08-15T16:45:00Z"/>
                <w:sz w:val="16"/>
              </w:rPr>
            </w:pPr>
            <w:ins w:id="167" w:author="Horváth Bodáková Lenka" w:date="2023-08-15T16:45:00Z">
              <w:r>
                <w:rPr>
                  <w:w w:val="110"/>
                  <w:sz w:val="16"/>
                </w:rPr>
                <w:t>Druh</w:t>
              </w:r>
            </w:ins>
          </w:p>
        </w:tc>
        <w:tc>
          <w:tcPr>
            <w:tcW w:w="4375" w:type="dxa"/>
          </w:tcPr>
          <w:p w14:paraId="251B8AA3" w14:textId="77777777" w:rsidR="00B246B0" w:rsidRDefault="00B246B0" w:rsidP="0097387F">
            <w:pPr>
              <w:pStyle w:val="TableParagraph"/>
              <w:spacing w:before="41"/>
              <w:ind w:left="37"/>
              <w:rPr>
                <w:ins w:id="168" w:author="Horváth Bodáková Lenka" w:date="2023-08-15T16:45:00Z"/>
                <w:sz w:val="16"/>
              </w:rPr>
            </w:pPr>
            <w:ins w:id="169" w:author="Horváth Bodáková Lenka" w:date="2023-08-15T16:45:00Z">
              <w:r>
                <w:rPr>
                  <w:w w:val="110"/>
                  <w:sz w:val="16"/>
                </w:rPr>
                <w:t>Vek/kategória</w:t>
              </w:r>
            </w:ins>
          </w:p>
        </w:tc>
        <w:tc>
          <w:tcPr>
            <w:tcW w:w="2480" w:type="dxa"/>
          </w:tcPr>
          <w:p w14:paraId="2CA26529" w14:textId="77777777" w:rsidR="00B246B0" w:rsidRDefault="00B246B0" w:rsidP="0097387F">
            <w:pPr>
              <w:pStyle w:val="TableParagraph"/>
              <w:spacing w:before="41"/>
              <w:ind w:left="36"/>
              <w:rPr>
                <w:ins w:id="170" w:author="Horváth Bodáková Lenka" w:date="2023-08-15T16:45:00Z"/>
                <w:sz w:val="16"/>
              </w:rPr>
            </w:pPr>
            <w:ins w:id="171" w:author="Horváth Bodáková Lenka" w:date="2023-08-15T16:45:00Z">
              <w:r>
                <w:rPr>
                  <w:w w:val="105"/>
                  <w:sz w:val="16"/>
                </w:rPr>
                <w:t>Koeficient</w:t>
              </w:r>
            </w:ins>
          </w:p>
        </w:tc>
      </w:tr>
      <w:tr w:rsidR="00B246B0" w14:paraId="23E251B9" w14:textId="77777777" w:rsidTr="0097387F">
        <w:trPr>
          <w:trHeight w:val="252"/>
          <w:ins w:id="172" w:author="Horváth Bodáková Lenka" w:date="2023-08-15T16:45:00Z"/>
        </w:trPr>
        <w:tc>
          <w:tcPr>
            <w:tcW w:w="2825" w:type="dxa"/>
          </w:tcPr>
          <w:p w14:paraId="0A0CDC8E" w14:textId="77777777" w:rsidR="00B246B0" w:rsidRDefault="00B246B0" w:rsidP="0097387F">
            <w:pPr>
              <w:pStyle w:val="TableParagraph"/>
              <w:spacing w:before="41"/>
              <w:ind w:left="37"/>
              <w:rPr>
                <w:ins w:id="173" w:author="Horváth Bodáková Lenka" w:date="2023-08-15T16:45:00Z"/>
                <w:sz w:val="16"/>
              </w:rPr>
            </w:pPr>
            <w:ins w:id="174" w:author="Horváth Bodáková Lenka" w:date="2023-08-15T16:45:00Z">
              <w:r>
                <w:rPr>
                  <w:w w:val="105"/>
                  <w:sz w:val="16"/>
                </w:rPr>
                <w:t>Hovädzí</w:t>
              </w:r>
              <w:r>
                <w:rPr>
                  <w:spacing w:val="21"/>
                  <w:w w:val="105"/>
                  <w:sz w:val="16"/>
                </w:rPr>
                <w:t xml:space="preserve"> </w:t>
              </w:r>
              <w:r>
                <w:rPr>
                  <w:w w:val="105"/>
                  <w:sz w:val="16"/>
                </w:rPr>
                <w:t>dobytok</w:t>
              </w:r>
            </w:ins>
          </w:p>
        </w:tc>
        <w:tc>
          <w:tcPr>
            <w:tcW w:w="4375" w:type="dxa"/>
          </w:tcPr>
          <w:p w14:paraId="2A75EE68" w14:textId="77777777" w:rsidR="00B246B0" w:rsidRDefault="00B246B0" w:rsidP="0097387F">
            <w:pPr>
              <w:pStyle w:val="TableParagraph"/>
              <w:spacing w:before="41"/>
              <w:ind w:left="37"/>
              <w:rPr>
                <w:ins w:id="175" w:author="Horváth Bodáková Lenka" w:date="2023-08-15T16:45:00Z"/>
                <w:sz w:val="16"/>
              </w:rPr>
            </w:pPr>
            <w:ins w:id="176" w:author="Horváth Bodáková Lenka" w:date="2023-08-15T16:45:00Z">
              <w:r>
                <w:rPr>
                  <w:w w:val="110"/>
                  <w:sz w:val="16"/>
                </w:rPr>
                <w:t>menej</w:t>
              </w:r>
              <w:r>
                <w:rPr>
                  <w:spacing w:val="-7"/>
                  <w:w w:val="110"/>
                  <w:sz w:val="16"/>
                </w:rPr>
                <w:t xml:space="preserve"> </w:t>
              </w:r>
              <w:r>
                <w:rPr>
                  <w:w w:val="110"/>
                  <w:sz w:val="16"/>
                </w:rPr>
                <w:t>než</w:t>
              </w:r>
              <w:r>
                <w:rPr>
                  <w:spacing w:val="-6"/>
                  <w:w w:val="110"/>
                  <w:sz w:val="16"/>
                </w:rPr>
                <w:t xml:space="preserve"> </w:t>
              </w:r>
              <w:r>
                <w:rPr>
                  <w:w w:val="110"/>
                  <w:sz w:val="16"/>
                </w:rPr>
                <w:t>šesť</w:t>
              </w:r>
              <w:r>
                <w:rPr>
                  <w:spacing w:val="-6"/>
                  <w:w w:val="110"/>
                  <w:sz w:val="16"/>
                </w:rPr>
                <w:t xml:space="preserve"> </w:t>
              </w:r>
              <w:r>
                <w:rPr>
                  <w:w w:val="110"/>
                  <w:sz w:val="16"/>
                </w:rPr>
                <w:t>mesiacov</w:t>
              </w:r>
            </w:ins>
          </w:p>
        </w:tc>
        <w:tc>
          <w:tcPr>
            <w:tcW w:w="2480" w:type="dxa"/>
          </w:tcPr>
          <w:p w14:paraId="0947D5D0" w14:textId="77777777" w:rsidR="00B246B0" w:rsidRDefault="00B246B0" w:rsidP="0097387F">
            <w:pPr>
              <w:pStyle w:val="TableParagraph"/>
              <w:spacing w:before="41"/>
              <w:ind w:left="36"/>
              <w:rPr>
                <w:ins w:id="177" w:author="Horváth Bodáková Lenka" w:date="2023-08-15T16:45:00Z"/>
                <w:sz w:val="16"/>
              </w:rPr>
            </w:pPr>
            <w:ins w:id="178" w:author="Horváth Bodáková Lenka" w:date="2023-08-15T16:45:00Z">
              <w:r>
                <w:rPr>
                  <w:w w:val="110"/>
                  <w:sz w:val="16"/>
                </w:rPr>
                <w:t>0,4</w:t>
              </w:r>
            </w:ins>
          </w:p>
        </w:tc>
      </w:tr>
      <w:tr w:rsidR="00B246B0" w14:paraId="065527F3" w14:textId="77777777" w:rsidTr="0097387F">
        <w:trPr>
          <w:trHeight w:val="252"/>
          <w:ins w:id="179" w:author="Horváth Bodáková Lenka" w:date="2023-08-15T16:45:00Z"/>
        </w:trPr>
        <w:tc>
          <w:tcPr>
            <w:tcW w:w="2825" w:type="dxa"/>
          </w:tcPr>
          <w:p w14:paraId="3C65F2C9" w14:textId="77777777" w:rsidR="00B246B0" w:rsidRDefault="00B246B0" w:rsidP="0097387F">
            <w:pPr>
              <w:pStyle w:val="TableParagraph"/>
              <w:rPr>
                <w:ins w:id="180" w:author="Horváth Bodáková Lenka" w:date="2023-08-15T16:45:00Z"/>
                <w:rFonts w:ascii="Times New Roman"/>
                <w:sz w:val="16"/>
              </w:rPr>
            </w:pPr>
          </w:p>
        </w:tc>
        <w:tc>
          <w:tcPr>
            <w:tcW w:w="4375" w:type="dxa"/>
          </w:tcPr>
          <w:p w14:paraId="2E1FD4EC" w14:textId="77777777" w:rsidR="00B246B0" w:rsidRDefault="00B246B0" w:rsidP="0097387F">
            <w:pPr>
              <w:pStyle w:val="TableParagraph"/>
              <w:spacing w:before="41"/>
              <w:ind w:left="37"/>
              <w:rPr>
                <w:ins w:id="181" w:author="Horváth Bodáková Lenka" w:date="2023-08-15T16:45:00Z"/>
                <w:sz w:val="16"/>
              </w:rPr>
            </w:pPr>
            <w:ins w:id="182" w:author="Horváth Bodáková Lenka" w:date="2023-08-15T16:45:00Z">
              <w:r>
                <w:rPr>
                  <w:w w:val="110"/>
                  <w:sz w:val="16"/>
                </w:rPr>
                <w:t>od</w:t>
              </w:r>
              <w:r>
                <w:rPr>
                  <w:spacing w:val="4"/>
                  <w:w w:val="110"/>
                  <w:sz w:val="16"/>
                </w:rPr>
                <w:t xml:space="preserve"> </w:t>
              </w:r>
              <w:r>
                <w:rPr>
                  <w:w w:val="110"/>
                  <w:sz w:val="16"/>
                </w:rPr>
                <w:t>šiestich</w:t>
              </w:r>
              <w:r>
                <w:rPr>
                  <w:spacing w:val="4"/>
                  <w:w w:val="110"/>
                  <w:sz w:val="16"/>
                </w:rPr>
                <w:t xml:space="preserve"> </w:t>
              </w:r>
              <w:r>
                <w:rPr>
                  <w:w w:val="110"/>
                  <w:sz w:val="16"/>
                </w:rPr>
                <w:t>mesiacov</w:t>
              </w:r>
              <w:r>
                <w:rPr>
                  <w:spacing w:val="4"/>
                  <w:w w:val="110"/>
                  <w:sz w:val="16"/>
                </w:rPr>
                <w:t xml:space="preserve"> </w:t>
              </w:r>
              <w:r>
                <w:rPr>
                  <w:w w:val="110"/>
                  <w:sz w:val="16"/>
                </w:rPr>
                <w:t>do</w:t>
              </w:r>
              <w:r>
                <w:rPr>
                  <w:spacing w:val="4"/>
                  <w:w w:val="110"/>
                  <w:sz w:val="16"/>
                </w:rPr>
                <w:t xml:space="preserve"> </w:t>
              </w:r>
              <w:r>
                <w:rPr>
                  <w:w w:val="110"/>
                  <w:sz w:val="16"/>
                </w:rPr>
                <w:t>dvoch</w:t>
              </w:r>
              <w:r>
                <w:rPr>
                  <w:spacing w:val="4"/>
                  <w:w w:val="110"/>
                  <w:sz w:val="16"/>
                </w:rPr>
                <w:t xml:space="preserve"> </w:t>
              </w:r>
              <w:r>
                <w:rPr>
                  <w:w w:val="110"/>
                  <w:sz w:val="16"/>
                </w:rPr>
                <w:t>rokov</w:t>
              </w:r>
            </w:ins>
          </w:p>
        </w:tc>
        <w:tc>
          <w:tcPr>
            <w:tcW w:w="2480" w:type="dxa"/>
          </w:tcPr>
          <w:p w14:paraId="16383BA7" w14:textId="77777777" w:rsidR="00B246B0" w:rsidRDefault="00B246B0" w:rsidP="0097387F">
            <w:pPr>
              <w:pStyle w:val="TableParagraph"/>
              <w:spacing w:before="41"/>
              <w:ind w:left="36"/>
              <w:rPr>
                <w:ins w:id="183" w:author="Horváth Bodáková Lenka" w:date="2023-08-15T16:45:00Z"/>
                <w:sz w:val="16"/>
              </w:rPr>
            </w:pPr>
            <w:ins w:id="184" w:author="Horváth Bodáková Lenka" w:date="2023-08-15T16:45:00Z">
              <w:r>
                <w:rPr>
                  <w:w w:val="110"/>
                  <w:sz w:val="16"/>
                </w:rPr>
                <w:t>0,6</w:t>
              </w:r>
            </w:ins>
          </w:p>
        </w:tc>
      </w:tr>
      <w:tr w:rsidR="00B246B0" w14:paraId="547B5300" w14:textId="77777777" w:rsidTr="0097387F">
        <w:trPr>
          <w:trHeight w:val="252"/>
          <w:ins w:id="185" w:author="Horváth Bodáková Lenka" w:date="2023-08-15T16:45:00Z"/>
        </w:trPr>
        <w:tc>
          <w:tcPr>
            <w:tcW w:w="2825" w:type="dxa"/>
          </w:tcPr>
          <w:p w14:paraId="0BEA4430" w14:textId="77777777" w:rsidR="00B246B0" w:rsidRDefault="00B246B0" w:rsidP="0097387F">
            <w:pPr>
              <w:pStyle w:val="TableParagraph"/>
              <w:rPr>
                <w:ins w:id="186" w:author="Horváth Bodáková Lenka" w:date="2023-08-15T16:45:00Z"/>
                <w:rFonts w:ascii="Times New Roman"/>
                <w:sz w:val="16"/>
              </w:rPr>
            </w:pPr>
          </w:p>
        </w:tc>
        <w:tc>
          <w:tcPr>
            <w:tcW w:w="4375" w:type="dxa"/>
          </w:tcPr>
          <w:p w14:paraId="35468DAD" w14:textId="77777777" w:rsidR="00B246B0" w:rsidRDefault="00685030" w:rsidP="0097387F">
            <w:pPr>
              <w:pStyle w:val="TableParagraph"/>
              <w:spacing w:before="41"/>
              <w:ind w:left="37"/>
              <w:rPr>
                <w:ins w:id="187" w:author="Horváth Bodáková Lenka" w:date="2023-08-15T16:45:00Z"/>
                <w:sz w:val="16"/>
              </w:rPr>
            </w:pPr>
            <w:ins w:id="188" w:author="Horváth Bodáková Lenka" w:date="2023-08-15T16:45:00Z">
              <w:r>
                <w:rPr>
                  <w:w w:val="110"/>
                  <w:sz w:val="16"/>
                </w:rPr>
                <w:t>viac ako</w:t>
              </w:r>
              <w:r w:rsidR="00B246B0">
                <w:rPr>
                  <w:spacing w:val="7"/>
                  <w:w w:val="110"/>
                  <w:sz w:val="16"/>
                </w:rPr>
                <w:t xml:space="preserve"> </w:t>
              </w:r>
              <w:r w:rsidR="00B246B0">
                <w:rPr>
                  <w:w w:val="110"/>
                  <w:sz w:val="16"/>
                </w:rPr>
                <w:t>dva</w:t>
              </w:r>
              <w:r w:rsidR="00B246B0">
                <w:rPr>
                  <w:spacing w:val="7"/>
                  <w:w w:val="110"/>
                  <w:sz w:val="16"/>
                </w:rPr>
                <w:t xml:space="preserve"> </w:t>
              </w:r>
              <w:r w:rsidR="00B246B0">
                <w:rPr>
                  <w:w w:val="110"/>
                  <w:sz w:val="16"/>
                </w:rPr>
                <w:t>roky</w:t>
              </w:r>
            </w:ins>
          </w:p>
        </w:tc>
        <w:tc>
          <w:tcPr>
            <w:tcW w:w="2480" w:type="dxa"/>
          </w:tcPr>
          <w:p w14:paraId="6EB5EE13" w14:textId="77777777" w:rsidR="00B246B0" w:rsidRDefault="00B246B0" w:rsidP="0097387F">
            <w:pPr>
              <w:pStyle w:val="TableParagraph"/>
              <w:spacing w:before="41"/>
              <w:ind w:left="36"/>
              <w:rPr>
                <w:ins w:id="189" w:author="Horváth Bodáková Lenka" w:date="2023-08-15T16:45:00Z"/>
                <w:sz w:val="16"/>
              </w:rPr>
            </w:pPr>
            <w:ins w:id="190" w:author="Horváth Bodáková Lenka" w:date="2023-08-15T16:45:00Z">
              <w:r>
                <w:rPr>
                  <w:w w:val="120"/>
                  <w:sz w:val="16"/>
                </w:rPr>
                <w:t>1,0</w:t>
              </w:r>
            </w:ins>
          </w:p>
        </w:tc>
      </w:tr>
      <w:tr w:rsidR="00B246B0" w14:paraId="0AABD023" w14:textId="77777777" w:rsidTr="0097387F">
        <w:trPr>
          <w:trHeight w:val="252"/>
          <w:ins w:id="191" w:author="Horváth Bodáková Lenka" w:date="2023-08-15T16:45:00Z"/>
        </w:trPr>
        <w:tc>
          <w:tcPr>
            <w:tcW w:w="2825" w:type="dxa"/>
          </w:tcPr>
          <w:p w14:paraId="1A2C09D5" w14:textId="77777777" w:rsidR="00B246B0" w:rsidRDefault="00B246B0" w:rsidP="0097387F">
            <w:pPr>
              <w:pStyle w:val="TableParagraph"/>
              <w:spacing w:before="41"/>
              <w:ind w:left="37"/>
              <w:rPr>
                <w:ins w:id="192" w:author="Horváth Bodáková Lenka" w:date="2023-08-15T16:45:00Z"/>
                <w:sz w:val="16"/>
              </w:rPr>
            </w:pPr>
            <w:ins w:id="193" w:author="Horváth Bodáková Lenka" w:date="2023-08-15T16:45:00Z">
              <w:r>
                <w:rPr>
                  <w:w w:val="105"/>
                  <w:sz w:val="16"/>
                </w:rPr>
                <w:t>Koňovité</w:t>
              </w:r>
            </w:ins>
          </w:p>
        </w:tc>
        <w:tc>
          <w:tcPr>
            <w:tcW w:w="4375" w:type="dxa"/>
          </w:tcPr>
          <w:p w14:paraId="2681FA43" w14:textId="77777777" w:rsidR="00B246B0" w:rsidRDefault="00685030" w:rsidP="0097387F">
            <w:pPr>
              <w:pStyle w:val="TableParagraph"/>
              <w:spacing w:before="41"/>
              <w:ind w:left="37"/>
              <w:rPr>
                <w:ins w:id="194" w:author="Horváth Bodáková Lenka" w:date="2023-08-15T16:45:00Z"/>
                <w:sz w:val="16"/>
              </w:rPr>
            </w:pPr>
            <w:ins w:id="195" w:author="Horváth Bodáková Lenka" w:date="2023-08-15T16:46:00Z">
              <w:r>
                <w:rPr>
                  <w:w w:val="110"/>
                  <w:sz w:val="16"/>
                </w:rPr>
                <w:t>viac ako</w:t>
              </w:r>
            </w:ins>
            <w:ins w:id="196" w:author="Horváth Bodáková Lenka" w:date="2023-08-15T16:45:00Z">
              <w:r w:rsidR="00B246B0">
                <w:rPr>
                  <w:spacing w:val="-7"/>
                  <w:w w:val="110"/>
                  <w:sz w:val="16"/>
                </w:rPr>
                <w:t xml:space="preserve"> </w:t>
              </w:r>
              <w:r w:rsidR="00B246B0">
                <w:rPr>
                  <w:w w:val="110"/>
                  <w:sz w:val="16"/>
                </w:rPr>
                <w:t>šesť</w:t>
              </w:r>
              <w:r w:rsidR="00B246B0">
                <w:rPr>
                  <w:spacing w:val="-7"/>
                  <w:w w:val="110"/>
                  <w:sz w:val="16"/>
                </w:rPr>
                <w:t xml:space="preserve"> </w:t>
              </w:r>
              <w:r w:rsidR="00B246B0">
                <w:rPr>
                  <w:w w:val="110"/>
                  <w:sz w:val="16"/>
                </w:rPr>
                <w:t>mesiacov</w:t>
              </w:r>
            </w:ins>
          </w:p>
        </w:tc>
        <w:tc>
          <w:tcPr>
            <w:tcW w:w="2480" w:type="dxa"/>
          </w:tcPr>
          <w:p w14:paraId="636A938F" w14:textId="77777777" w:rsidR="00B246B0" w:rsidRDefault="00B246B0" w:rsidP="0097387F">
            <w:pPr>
              <w:pStyle w:val="TableParagraph"/>
              <w:spacing w:before="41"/>
              <w:ind w:left="36"/>
              <w:rPr>
                <w:ins w:id="197" w:author="Horváth Bodáková Lenka" w:date="2023-08-15T16:45:00Z"/>
                <w:sz w:val="16"/>
              </w:rPr>
            </w:pPr>
            <w:ins w:id="198" w:author="Horváth Bodáková Lenka" w:date="2023-08-15T16:45:00Z">
              <w:r>
                <w:rPr>
                  <w:w w:val="120"/>
                  <w:sz w:val="16"/>
                </w:rPr>
                <w:t>1,0</w:t>
              </w:r>
            </w:ins>
          </w:p>
        </w:tc>
      </w:tr>
      <w:tr w:rsidR="00B246B0" w14:paraId="1DAD6690" w14:textId="77777777" w:rsidTr="0097387F">
        <w:trPr>
          <w:trHeight w:val="251"/>
          <w:ins w:id="199" w:author="Horváth Bodáková Lenka" w:date="2023-08-15T16:45:00Z"/>
        </w:trPr>
        <w:tc>
          <w:tcPr>
            <w:tcW w:w="2825" w:type="dxa"/>
          </w:tcPr>
          <w:p w14:paraId="7C5C7380" w14:textId="77777777" w:rsidR="00B246B0" w:rsidRDefault="00B246B0" w:rsidP="0097387F">
            <w:pPr>
              <w:pStyle w:val="TableParagraph"/>
              <w:spacing w:before="41"/>
              <w:ind w:left="37"/>
              <w:rPr>
                <w:ins w:id="200" w:author="Horváth Bodáková Lenka" w:date="2023-08-15T16:45:00Z"/>
                <w:sz w:val="16"/>
              </w:rPr>
            </w:pPr>
            <w:ins w:id="201" w:author="Horváth Bodáková Lenka" w:date="2023-08-15T16:45:00Z">
              <w:r>
                <w:rPr>
                  <w:w w:val="110"/>
                  <w:sz w:val="16"/>
                </w:rPr>
                <w:t>Ovce</w:t>
              </w:r>
              <w:r>
                <w:rPr>
                  <w:spacing w:val="7"/>
                  <w:w w:val="110"/>
                  <w:sz w:val="16"/>
                </w:rPr>
                <w:t xml:space="preserve"> </w:t>
              </w:r>
              <w:r>
                <w:rPr>
                  <w:w w:val="110"/>
                  <w:sz w:val="16"/>
                </w:rPr>
                <w:t>a</w:t>
              </w:r>
              <w:r>
                <w:rPr>
                  <w:spacing w:val="8"/>
                  <w:w w:val="110"/>
                  <w:sz w:val="16"/>
                </w:rPr>
                <w:t xml:space="preserve"> </w:t>
              </w:r>
              <w:r>
                <w:rPr>
                  <w:w w:val="110"/>
                  <w:sz w:val="16"/>
                </w:rPr>
                <w:t>kozy</w:t>
              </w:r>
            </w:ins>
          </w:p>
        </w:tc>
        <w:tc>
          <w:tcPr>
            <w:tcW w:w="4375" w:type="dxa"/>
          </w:tcPr>
          <w:p w14:paraId="01C7FCD3" w14:textId="77777777" w:rsidR="00B246B0" w:rsidRDefault="00B246B0" w:rsidP="0097387F">
            <w:pPr>
              <w:pStyle w:val="TableParagraph"/>
              <w:rPr>
                <w:ins w:id="202" w:author="Horváth Bodáková Lenka" w:date="2023-08-15T16:45:00Z"/>
                <w:rFonts w:ascii="Times New Roman"/>
                <w:sz w:val="16"/>
              </w:rPr>
            </w:pPr>
          </w:p>
        </w:tc>
        <w:tc>
          <w:tcPr>
            <w:tcW w:w="2480" w:type="dxa"/>
          </w:tcPr>
          <w:p w14:paraId="703ADFEC" w14:textId="77777777" w:rsidR="00B246B0" w:rsidRDefault="00B246B0" w:rsidP="0097387F">
            <w:pPr>
              <w:pStyle w:val="TableParagraph"/>
              <w:spacing w:before="41"/>
              <w:ind w:left="36"/>
              <w:rPr>
                <w:ins w:id="203" w:author="Horváth Bodáková Lenka" w:date="2023-08-15T16:45:00Z"/>
                <w:sz w:val="16"/>
              </w:rPr>
            </w:pPr>
            <w:ins w:id="204" w:author="Horváth Bodáková Lenka" w:date="2023-08-15T16:45:00Z">
              <w:r>
                <w:rPr>
                  <w:w w:val="120"/>
                  <w:sz w:val="16"/>
                </w:rPr>
                <w:t>0,15</w:t>
              </w:r>
            </w:ins>
          </w:p>
        </w:tc>
      </w:tr>
      <w:tr w:rsidR="00B246B0" w14:paraId="1BD099D7" w14:textId="77777777" w:rsidTr="0097387F">
        <w:trPr>
          <w:trHeight w:val="252"/>
          <w:ins w:id="205" w:author="Horváth Bodáková Lenka" w:date="2023-08-15T16:45:00Z"/>
        </w:trPr>
        <w:tc>
          <w:tcPr>
            <w:tcW w:w="2825" w:type="dxa"/>
          </w:tcPr>
          <w:p w14:paraId="2044563D" w14:textId="77777777" w:rsidR="00B246B0" w:rsidRDefault="00B246B0" w:rsidP="0097387F">
            <w:pPr>
              <w:pStyle w:val="TableParagraph"/>
              <w:spacing w:before="41"/>
              <w:ind w:left="37"/>
              <w:rPr>
                <w:ins w:id="206" w:author="Horváth Bodáková Lenka" w:date="2023-08-15T16:45:00Z"/>
                <w:sz w:val="16"/>
              </w:rPr>
            </w:pPr>
            <w:ins w:id="207" w:author="Horváth Bodáková Lenka" w:date="2023-08-15T16:45:00Z">
              <w:r>
                <w:rPr>
                  <w:w w:val="110"/>
                  <w:sz w:val="16"/>
                </w:rPr>
                <w:t>Ošípané</w:t>
              </w:r>
            </w:ins>
          </w:p>
        </w:tc>
        <w:tc>
          <w:tcPr>
            <w:tcW w:w="4375" w:type="dxa"/>
          </w:tcPr>
          <w:p w14:paraId="78AD3747" w14:textId="77777777" w:rsidR="00B246B0" w:rsidRDefault="00B246B0" w:rsidP="0097387F">
            <w:pPr>
              <w:pStyle w:val="TableParagraph"/>
              <w:spacing w:before="41"/>
              <w:ind w:left="37"/>
              <w:rPr>
                <w:ins w:id="208" w:author="Horváth Bodáková Lenka" w:date="2023-08-15T16:45:00Z"/>
                <w:sz w:val="16"/>
              </w:rPr>
            </w:pPr>
            <w:ins w:id="209" w:author="Horváth Bodáková Lenka" w:date="2023-08-15T16:45:00Z">
              <w:r>
                <w:rPr>
                  <w:w w:val="110"/>
                  <w:sz w:val="16"/>
                </w:rPr>
                <w:t>chovné</w:t>
              </w:r>
              <w:r>
                <w:rPr>
                  <w:spacing w:val="5"/>
                  <w:w w:val="110"/>
                  <w:sz w:val="16"/>
                </w:rPr>
                <w:t xml:space="preserve"> </w:t>
              </w:r>
              <w:r>
                <w:rPr>
                  <w:w w:val="110"/>
                  <w:sz w:val="16"/>
                </w:rPr>
                <w:t>prasnice</w:t>
              </w:r>
              <w:r>
                <w:rPr>
                  <w:spacing w:val="5"/>
                  <w:w w:val="110"/>
                  <w:sz w:val="16"/>
                </w:rPr>
                <w:t xml:space="preserve"> </w:t>
              </w:r>
              <w:r>
                <w:rPr>
                  <w:w w:val="110"/>
                  <w:sz w:val="16"/>
                </w:rPr>
                <w:t>&gt;</w:t>
              </w:r>
              <w:r>
                <w:rPr>
                  <w:spacing w:val="6"/>
                  <w:w w:val="110"/>
                  <w:sz w:val="16"/>
                </w:rPr>
                <w:t xml:space="preserve"> </w:t>
              </w:r>
              <w:r>
                <w:rPr>
                  <w:w w:val="110"/>
                  <w:sz w:val="16"/>
                </w:rPr>
                <w:t>50</w:t>
              </w:r>
              <w:r>
                <w:rPr>
                  <w:spacing w:val="7"/>
                  <w:w w:val="110"/>
                  <w:sz w:val="16"/>
                </w:rPr>
                <w:t xml:space="preserve"> </w:t>
              </w:r>
              <w:r>
                <w:rPr>
                  <w:w w:val="110"/>
                  <w:sz w:val="16"/>
                </w:rPr>
                <w:t>kg</w:t>
              </w:r>
            </w:ins>
          </w:p>
        </w:tc>
        <w:tc>
          <w:tcPr>
            <w:tcW w:w="2480" w:type="dxa"/>
          </w:tcPr>
          <w:p w14:paraId="282E85D2" w14:textId="77777777" w:rsidR="00B246B0" w:rsidRDefault="00B246B0" w:rsidP="0097387F">
            <w:pPr>
              <w:pStyle w:val="TableParagraph"/>
              <w:spacing w:before="41"/>
              <w:ind w:left="36"/>
              <w:rPr>
                <w:ins w:id="210" w:author="Horváth Bodáková Lenka" w:date="2023-08-15T16:45:00Z"/>
                <w:sz w:val="16"/>
              </w:rPr>
            </w:pPr>
            <w:ins w:id="211" w:author="Horváth Bodáková Lenka" w:date="2023-08-15T16:45:00Z">
              <w:r>
                <w:rPr>
                  <w:w w:val="110"/>
                  <w:sz w:val="16"/>
                </w:rPr>
                <w:t>0,5</w:t>
              </w:r>
            </w:ins>
          </w:p>
        </w:tc>
      </w:tr>
      <w:tr w:rsidR="00B246B0" w14:paraId="1E0371E3" w14:textId="77777777" w:rsidTr="0097387F">
        <w:trPr>
          <w:trHeight w:val="252"/>
          <w:ins w:id="212" w:author="Horváth Bodáková Lenka" w:date="2023-08-15T16:45:00Z"/>
        </w:trPr>
        <w:tc>
          <w:tcPr>
            <w:tcW w:w="2825" w:type="dxa"/>
          </w:tcPr>
          <w:p w14:paraId="2CAA8AB3" w14:textId="77777777" w:rsidR="00B246B0" w:rsidRDefault="00B246B0" w:rsidP="0097387F">
            <w:pPr>
              <w:pStyle w:val="TableParagraph"/>
              <w:rPr>
                <w:ins w:id="213" w:author="Horváth Bodáková Lenka" w:date="2023-08-15T16:45:00Z"/>
                <w:rFonts w:ascii="Times New Roman"/>
                <w:sz w:val="16"/>
              </w:rPr>
            </w:pPr>
          </w:p>
        </w:tc>
        <w:tc>
          <w:tcPr>
            <w:tcW w:w="4375" w:type="dxa"/>
          </w:tcPr>
          <w:p w14:paraId="2597B458" w14:textId="77777777" w:rsidR="00B246B0" w:rsidRDefault="00B246B0" w:rsidP="0097387F">
            <w:pPr>
              <w:pStyle w:val="TableParagraph"/>
              <w:spacing w:before="41"/>
              <w:ind w:left="37"/>
              <w:rPr>
                <w:ins w:id="214" w:author="Horváth Bodáková Lenka" w:date="2023-08-15T16:45:00Z"/>
                <w:sz w:val="16"/>
              </w:rPr>
            </w:pPr>
            <w:ins w:id="215" w:author="Horváth Bodáková Lenka" w:date="2023-08-15T16:45:00Z">
              <w:r>
                <w:rPr>
                  <w:w w:val="110"/>
                  <w:sz w:val="16"/>
                </w:rPr>
                <w:t>ostatné</w:t>
              </w:r>
              <w:r>
                <w:rPr>
                  <w:spacing w:val="11"/>
                  <w:w w:val="110"/>
                  <w:sz w:val="16"/>
                </w:rPr>
                <w:t xml:space="preserve"> </w:t>
              </w:r>
              <w:r>
                <w:rPr>
                  <w:w w:val="110"/>
                  <w:sz w:val="16"/>
                </w:rPr>
                <w:t>ošípané</w:t>
              </w:r>
            </w:ins>
          </w:p>
        </w:tc>
        <w:tc>
          <w:tcPr>
            <w:tcW w:w="2480" w:type="dxa"/>
          </w:tcPr>
          <w:p w14:paraId="47EE5A1A" w14:textId="77777777" w:rsidR="00B246B0" w:rsidRDefault="00B246B0" w:rsidP="0097387F">
            <w:pPr>
              <w:pStyle w:val="TableParagraph"/>
              <w:spacing w:before="41"/>
              <w:ind w:left="36"/>
              <w:rPr>
                <w:ins w:id="216" w:author="Horváth Bodáková Lenka" w:date="2023-08-15T16:45:00Z"/>
                <w:sz w:val="16"/>
              </w:rPr>
            </w:pPr>
            <w:ins w:id="217" w:author="Horváth Bodáková Lenka" w:date="2023-08-15T16:45:00Z">
              <w:r>
                <w:rPr>
                  <w:w w:val="110"/>
                  <w:sz w:val="16"/>
                </w:rPr>
                <w:t>0,3</w:t>
              </w:r>
            </w:ins>
          </w:p>
        </w:tc>
      </w:tr>
      <w:tr w:rsidR="00B246B0" w14:paraId="5E5EE53F" w14:textId="77777777" w:rsidTr="0097387F">
        <w:trPr>
          <w:trHeight w:val="252"/>
          <w:ins w:id="218" w:author="Horváth Bodáková Lenka" w:date="2023-08-15T16:45:00Z"/>
        </w:trPr>
        <w:tc>
          <w:tcPr>
            <w:tcW w:w="2825" w:type="dxa"/>
          </w:tcPr>
          <w:p w14:paraId="0534CE29" w14:textId="77777777" w:rsidR="00B246B0" w:rsidRDefault="00B246B0" w:rsidP="0097387F">
            <w:pPr>
              <w:pStyle w:val="TableParagraph"/>
              <w:spacing w:before="41"/>
              <w:ind w:left="37"/>
              <w:rPr>
                <w:ins w:id="219" w:author="Horváth Bodáková Lenka" w:date="2023-08-15T16:45:00Z"/>
                <w:sz w:val="16"/>
              </w:rPr>
            </w:pPr>
            <w:ins w:id="220" w:author="Horváth Bodáková Lenka" w:date="2023-08-15T16:45:00Z">
              <w:r>
                <w:rPr>
                  <w:w w:val="105"/>
                  <w:sz w:val="16"/>
                </w:rPr>
                <w:t>Hydina</w:t>
              </w:r>
            </w:ins>
          </w:p>
        </w:tc>
        <w:tc>
          <w:tcPr>
            <w:tcW w:w="4375" w:type="dxa"/>
          </w:tcPr>
          <w:p w14:paraId="55D5B351" w14:textId="77777777" w:rsidR="00B246B0" w:rsidRDefault="00685030" w:rsidP="0097387F">
            <w:pPr>
              <w:pStyle w:val="TableParagraph"/>
              <w:spacing w:before="41"/>
              <w:ind w:left="37"/>
              <w:rPr>
                <w:ins w:id="221" w:author="Horváth Bodáková Lenka" w:date="2023-08-15T16:45:00Z"/>
                <w:sz w:val="16"/>
              </w:rPr>
            </w:pPr>
            <w:ins w:id="222" w:author="Horváth Bodáková Lenka" w:date="2023-08-15T16:46:00Z">
              <w:r>
                <w:rPr>
                  <w:w w:val="110"/>
                  <w:sz w:val="16"/>
                </w:rPr>
                <w:t>kury</w:t>
              </w:r>
            </w:ins>
          </w:p>
        </w:tc>
        <w:tc>
          <w:tcPr>
            <w:tcW w:w="2480" w:type="dxa"/>
          </w:tcPr>
          <w:p w14:paraId="024CFBA7" w14:textId="77777777" w:rsidR="00B246B0" w:rsidRDefault="00B246B0" w:rsidP="0097387F">
            <w:pPr>
              <w:pStyle w:val="TableParagraph"/>
              <w:spacing w:before="41"/>
              <w:ind w:left="36"/>
              <w:rPr>
                <w:ins w:id="223" w:author="Horváth Bodáková Lenka" w:date="2023-08-15T16:45:00Z"/>
                <w:sz w:val="16"/>
              </w:rPr>
            </w:pPr>
            <w:ins w:id="224" w:author="Horváth Bodáková Lenka" w:date="2023-08-15T16:45:00Z">
              <w:r>
                <w:rPr>
                  <w:w w:val="110"/>
                  <w:sz w:val="16"/>
                </w:rPr>
                <w:t>0,014</w:t>
              </w:r>
            </w:ins>
          </w:p>
        </w:tc>
      </w:tr>
      <w:tr w:rsidR="00B246B0" w14:paraId="7083C626" w14:textId="77777777" w:rsidTr="0097387F">
        <w:trPr>
          <w:trHeight w:val="252"/>
          <w:ins w:id="225" w:author="Horváth Bodáková Lenka" w:date="2023-08-15T16:45:00Z"/>
        </w:trPr>
        <w:tc>
          <w:tcPr>
            <w:tcW w:w="2825" w:type="dxa"/>
          </w:tcPr>
          <w:p w14:paraId="798D88D6" w14:textId="77777777" w:rsidR="00B246B0" w:rsidRDefault="00B246B0" w:rsidP="0097387F">
            <w:pPr>
              <w:pStyle w:val="TableParagraph"/>
              <w:rPr>
                <w:ins w:id="226" w:author="Horváth Bodáková Lenka" w:date="2023-08-15T16:45:00Z"/>
                <w:rFonts w:ascii="Times New Roman"/>
                <w:sz w:val="16"/>
              </w:rPr>
            </w:pPr>
          </w:p>
        </w:tc>
        <w:tc>
          <w:tcPr>
            <w:tcW w:w="4375" w:type="dxa"/>
          </w:tcPr>
          <w:p w14:paraId="45C7809D" w14:textId="77777777" w:rsidR="00B246B0" w:rsidRDefault="00685030" w:rsidP="0097387F">
            <w:pPr>
              <w:pStyle w:val="TableParagraph"/>
              <w:spacing w:before="41"/>
              <w:ind w:left="37"/>
              <w:rPr>
                <w:ins w:id="227" w:author="Horváth Bodáková Lenka" w:date="2023-08-15T16:45:00Z"/>
                <w:sz w:val="16"/>
              </w:rPr>
            </w:pPr>
            <w:ins w:id="228" w:author="Horváth Bodáková Lenka" w:date="2023-08-15T16:46:00Z">
              <w:r>
                <w:rPr>
                  <w:w w:val="110"/>
                  <w:sz w:val="16"/>
                </w:rPr>
                <w:t>kurčatá na produkciu mäsa</w:t>
              </w:r>
            </w:ins>
          </w:p>
        </w:tc>
        <w:tc>
          <w:tcPr>
            <w:tcW w:w="2480" w:type="dxa"/>
          </w:tcPr>
          <w:p w14:paraId="119DDF14" w14:textId="77777777" w:rsidR="00B246B0" w:rsidRDefault="00B246B0" w:rsidP="00685030">
            <w:pPr>
              <w:pStyle w:val="TableParagraph"/>
              <w:spacing w:before="41"/>
              <w:ind w:left="36"/>
              <w:rPr>
                <w:ins w:id="229" w:author="Horváth Bodáková Lenka" w:date="2023-08-15T16:45:00Z"/>
                <w:sz w:val="16"/>
              </w:rPr>
            </w:pPr>
            <w:ins w:id="230" w:author="Horváth Bodáková Lenka" w:date="2023-08-15T16:45:00Z">
              <w:r>
                <w:rPr>
                  <w:w w:val="105"/>
                  <w:sz w:val="16"/>
                </w:rPr>
                <w:t>0,0</w:t>
              </w:r>
            </w:ins>
            <w:ins w:id="231" w:author="Horváth Bodáková Lenka" w:date="2023-08-15T16:46:00Z">
              <w:r w:rsidR="00685030">
                <w:rPr>
                  <w:w w:val="105"/>
                  <w:sz w:val="16"/>
                </w:rPr>
                <w:t>046</w:t>
              </w:r>
            </w:ins>
          </w:p>
        </w:tc>
      </w:tr>
      <w:tr w:rsidR="00685030" w14:paraId="7A99C883" w14:textId="77777777" w:rsidTr="0097387F">
        <w:trPr>
          <w:trHeight w:val="252"/>
          <w:ins w:id="232" w:author="Horváth Bodáková Lenka" w:date="2023-08-15T16:47:00Z"/>
        </w:trPr>
        <w:tc>
          <w:tcPr>
            <w:tcW w:w="2825" w:type="dxa"/>
          </w:tcPr>
          <w:p w14:paraId="0A558F60" w14:textId="77777777" w:rsidR="00685030" w:rsidRDefault="00685030" w:rsidP="0097387F">
            <w:pPr>
              <w:pStyle w:val="TableParagraph"/>
              <w:rPr>
                <w:ins w:id="233" w:author="Horváth Bodáková Lenka" w:date="2023-08-15T16:47:00Z"/>
                <w:rFonts w:ascii="Times New Roman"/>
                <w:sz w:val="16"/>
              </w:rPr>
            </w:pPr>
          </w:p>
        </w:tc>
        <w:tc>
          <w:tcPr>
            <w:tcW w:w="4375" w:type="dxa"/>
          </w:tcPr>
          <w:p w14:paraId="0F6A1B30" w14:textId="77777777" w:rsidR="00685030" w:rsidRDefault="00DD2B99" w:rsidP="0097387F">
            <w:pPr>
              <w:pStyle w:val="TableParagraph"/>
              <w:spacing w:before="41"/>
              <w:ind w:left="37"/>
              <w:rPr>
                <w:ins w:id="234" w:author="Horváth Bodáková Lenka" w:date="2023-08-15T16:47:00Z"/>
                <w:w w:val="110"/>
                <w:sz w:val="16"/>
              </w:rPr>
            </w:pPr>
            <w:ins w:id="235" w:author="Horváth Bodáková Lenka" w:date="2023-08-15T16:47:00Z">
              <w:r>
                <w:rPr>
                  <w:w w:val="110"/>
                  <w:sz w:val="16"/>
                </w:rPr>
                <w:t>m</w:t>
              </w:r>
              <w:r w:rsidR="00685030">
                <w:rPr>
                  <w:w w:val="110"/>
                  <w:sz w:val="16"/>
                </w:rPr>
                <w:t>orky, husi, kačice</w:t>
              </w:r>
            </w:ins>
          </w:p>
        </w:tc>
        <w:tc>
          <w:tcPr>
            <w:tcW w:w="2480" w:type="dxa"/>
          </w:tcPr>
          <w:p w14:paraId="74A1B496" w14:textId="77777777" w:rsidR="00685030" w:rsidRDefault="00685030" w:rsidP="00685030">
            <w:pPr>
              <w:pStyle w:val="TableParagraph"/>
              <w:spacing w:before="41"/>
              <w:ind w:left="36"/>
              <w:rPr>
                <w:ins w:id="236" w:author="Horváth Bodáková Lenka" w:date="2023-08-15T16:47:00Z"/>
                <w:w w:val="105"/>
                <w:sz w:val="16"/>
              </w:rPr>
            </w:pPr>
            <w:ins w:id="237" w:author="Horváth Bodáková Lenka" w:date="2023-08-15T16:47:00Z">
              <w:r>
                <w:rPr>
                  <w:w w:val="105"/>
                  <w:sz w:val="16"/>
                </w:rPr>
                <w:t>0,03</w:t>
              </w:r>
            </w:ins>
          </w:p>
        </w:tc>
      </w:tr>
    </w:tbl>
    <w:p w14:paraId="78AE4AB0" w14:textId="77777777" w:rsidR="00B246B0" w:rsidRDefault="00B246B0">
      <w:pPr>
        <w:rPr>
          <w:sz w:val="16"/>
        </w:rPr>
        <w:sectPr w:rsidR="00B246B0">
          <w:pgSz w:w="11910" w:h="16840"/>
          <w:pgMar w:top="1160" w:right="980" w:bottom="280" w:left="1000" w:header="796" w:footer="0" w:gutter="0"/>
          <w:cols w:space="708"/>
        </w:sectPr>
      </w:pPr>
    </w:p>
    <w:p w14:paraId="517440F1" w14:textId="77777777" w:rsidR="0002132D" w:rsidRDefault="0002132D">
      <w:pPr>
        <w:pStyle w:val="Zkladntext"/>
        <w:spacing w:before="9"/>
        <w:rPr>
          <w:b/>
          <w:sz w:val="8"/>
        </w:rPr>
      </w:pPr>
    </w:p>
    <w:p w14:paraId="73EC32E4" w14:textId="77777777" w:rsidR="0002132D" w:rsidRDefault="00E841EA">
      <w:pPr>
        <w:pStyle w:val="Nadpis1"/>
        <w:spacing w:before="141" w:line="235" w:lineRule="auto"/>
        <w:ind w:left="6251" w:right="108" w:firstLine="2357"/>
        <w:jc w:val="left"/>
        <w:rPr>
          <w:rFonts w:ascii="Calibri" w:hAnsi="Calibri"/>
        </w:rPr>
      </w:pPr>
      <w:r>
        <w:rPr>
          <w:rFonts w:ascii="Calibri" w:hAnsi="Calibri"/>
          <w:w w:val="130"/>
        </w:rPr>
        <w:t>Príloha č. 4</w:t>
      </w:r>
      <w:r>
        <w:rPr>
          <w:rFonts w:ascii="Calibri" w:hAnsi="Calibri"/>
          <w:spacing w:val="-56"/>
          <w:w w:val="130"/>
        </w:rPr>
        <w:t xml:space="preserve"> </w:t>
      </w:r>
      <w:r>
        <w:rPr>
          <w:rFonts w:ascii="Calibri" w:hAnsi="Calibri"/>
          <w:w w:val="130"/>
        </w:rPr>
        <w:t>k</w:t>
      </w:r>
      <w:r>
        <w:rPr>
          <w:rFonts w:ascii="Calibri" w:hAnsi="Calibri"/>
          <w:spacing w:val="-1"/>
          <w:w w:val="130"/>
        </w:rPr>
        <w:t xml:space="preserve"> </w:t>
      </w:r>
      <w:r>
        <w:rPr>
          <w:rFonts w:ascii="Calibri" w:hAnsi="Calibri"/>
          <w:w w:val="130"/>
        </w:rPr>
        <w:t>nariadeniu vlády č.</w:t>
      </w:r>
      <w:r>
        <w:rPr>
          <w:rFonts w:ascii="Calibri" w:hAnsi="Calibri"/>
          <w:spacing w:val="-1"/>
          <w:w w:val="130"/>
        </w:rPr>
        <w:t xml:space="preserve"> </w:t>
      </w:r>
      <w:r>
        <w:rPr>
          <w:rFonts w:ascii="Calibri" w:hAnsi="Calibri"/>
          <w:w w:val="130"/>
        </w:rPr>
        <w:t>3/2023 Z.</w:t>
      </w:r>
      <w:r>
        <w:rPr>
          <w:rFonts w:ascii="Calibri" w:hAnsi="Calibri"/>
          <w:spacing w:val="-1"/>
          <w:w w:val="130"/>
        </w:rPr>
        <w:t xml:space="preserve"> </w:t>
      </w:r>
      <w:r>
        <w:rPr>
          <w:rFonts w:ascii="Calibri" w:hAnsi="Calibri"/>
          <w:w w:val="130"/>
        </w:rPr>
        <w:t>z.</w:t>
      </w:r>
    </w:p>
    <w:p w14:paraId="476950C2" w14:textId="77777777" w:rsidR="0002132D" w:rsidRDefault="0002132D">
      <w:pPr>
        <w:pStyle w:val="Zkladntext"/>
        <w:rPr>
          <w:rFonts w:ascii="Calibri"/>
          <w:b/>
        </w:rPr>
      </w:pPr>
    </w:p>
    <w:p w14:paraId="2E4C0D1A" w14:textId="77777777" w:rsidR="0002132D" w:rsidRDefault="0002132D">
      <w:pPr>
        <w:pStyle w:val="Zkladntext"/>
        <w:rPr>
          <w:rFonts w:ascii="Calibri"/>
          <w:b/>
        </w:rPr>
      </w:pPr>
    </w:p>
    <w:p w14:paraId="369F6421" w14:textId="77777777" w:rsidR="0002132D" w:rsidRDefault="0002132D">
      <w:pPr>
        <w:pStyle w:val="Zkladntext"/>
        <w:rPr>
          <w:rFonts w:ascii="Calibri"/>
          <w:b/>
        </w:rPr>
      </w:pPr>
    </w:p>
    <w:p w14:paraId="1BD11CFC" w14:textId="77777777" w:rsidR="0002132D" w:rsidRDefault="0002132D">
      <w:pPr>
        <w:pStyle w:val="Zkladntext"/>
        <w:rPr>
          <w:rFonts w:ascii="Calibri"/>
          <w:b/>
        </w:rPr>
      </w:pPr>
    </w:p>
    <w:p w14:paraId="40519E9A" w14:textId="77777777" w:rsidR="0002132D" w:rsidRDefault="0002132D">
      <w:pPr>
        <w:pStyle w:val="Zkladntext"/>
        <w:rPr>
          <w:rFonts w:ascii="Calibri"/>
          <w:b/>
        </w:rPr>
      </w:pPr>
    </w:p>
    <w:p w14:paraId="163E567C" w14:textId="77777777" w:rsidR="0002132D" w:rsidRDefault="0002132D">
      <w:pPr>
        <w:pStyle w:val="Zkladntext"/>
        <w:rPr>
          <w:rFonts w:ascii="Calibri"/>
          <w:b/>
        </w:rPr>
      </w:pPr>
    </w:p>
    <w:p w14:paraId="70889308" w14:textId="77777777" w:rsidR="0002132D" w:rsidRDefault="0002132D">
      <w:pPr>
        <w:pStyle w:val="Zkladntext"/>
        <w:rPr>
          <w:rFonts w:ascii="Calibri"/>
          <w:b/>
        </w:rPr>
      </w:pPr>
    </w:p>
    <w:p w14:paraId="427D9EC1" w14:textId="77777777" w:rsidR="0002132D" w:rsidRDefault="0002132D">
      <w:pPr>
        <w:pStyle w:val="Zkladntext"/>
        <w:spacing w:before="4"/>
        <w:rPr>
          <w:rFonts w:ascii="Calibri"/>
          <w:b/>
          <w:sz w:val="26"/>
        </w:rPr>
      </w:pPr>
    </w:p>
    <w:p w14:paraId="68402DE6" w14:textId="77777777" w:rsidR="0002132D" w:rsidRDefault="00E841EA">
      <w:pPr>
        <w:spacing w:before="94"/>
        <w:ind w:left="97" w:right="183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VZOR</w:t>
      </w:r>
    </w:p>
    <w:p w14:paraId="012DBDF4" w14:textId="77777777" w:rsidR="0002132D" w:rsidRDefault="0002132D">
      <w:pPr>
        <w:pStyle w:val="Zkladntext"/>
        <w:spacing w:before="5"/>
        <w:rPr>
          <w:rFonts w:ascii="Times New Roman"/>
          <w:b/>
        </w:rPr>
      </w:pPr>
    </w:p>
    <w:p w14:paraId="52DCF49C" w14:textId="77777777" w:rsidR="0002132D" w:rsidRDefault="00E841EA">
      <w:pPr>
        <w:pStyle w:val="Nadpis1"/>
        <w:ind w:left="102" w:right="183"/>
        <w:rPr>
          <w:rFonts w:ascii="Times New Roman" w:hAnsi="Times New Roman"/>
        </w:rPr>
      </w:pPr>
      <w:r>
        <w:rPr>
          <w:rFonts w:ascii="Times New Roman" w:hAnsi="Times New Roman"/>
        </w:rPr>
        <w:t>Halová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karta</w:t>
      </w:r>
    </w:p>
    <w:p w14:paraId="01A0DCA5" w14:textId="77777777" w:rsidR="0002132D" w:rsidRDefault="0002132D">
      <w:pPr>
        <w:pStyle w:val="Zkladntext"/>
        <w:rPr>
          <w:rFonts w:ascii="Times New Roman"/>
          <w:b/>
          <w:sz w:val="22"/>
        </w:rPr>
      </w:pPr>
    </w:p>
    <w:p w14:paraId="133D47F6" w14:textId="77777777" w:rsidR="0002132D" w:rsidRDefault="0002132D">
      <w:pPr>
        <w:pStyle w:val="Zkladntext"/>
        <w:spacing w:before="4"/>
        <w:rPr>
          <w:rFonts w:ascii="Times New Roman"/>
          <w:b/>
          <w:sz w:val="18"/>
        </w:rPr>
      </w:pPr>
    </w:p>
    <w:p w14:paraId="30FE6DAE" w14:textId="77777777" w:rsidR="0002132D" w:rsidRDefault="00E841EA">
      <w:pPr>
        <w:pStyle w:val="Zkladntext"/>
        <w:spacing w:line="403" w:lineRule="auto"/>
        <w:ind w:left="1096" w:right="4094"/>
        <w:rPr>
          <w:rFonts w:ascii="Times New Roman" w:hAnsi="Times New Roman"/>
        </w:rPr>
      </w:pPr>
      <w:r>
        <w:rPr>
          <w:rFonts w:ascii="Times New Roman" w:hAnsi="Times New Roman"/>
        </w:rPr>
        <w:t>Evidencia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chovu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hydiny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každú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chovnú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budovu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turnus</w:t>
      </w:r>
      <w:r>
        <w:rPr>
          <w:rFonts w:ascii="Times New Roman" w:hAnsi="Times New Roman"/>
          <w:spacing w:val="-47"/>
        </w:rPr>
        <w:t xml:space="preserve"> </w:t>
      </w:r>
      <w:r>
        <w:rPr>
          <w:rFonts w:ascii="Times New Roman" w:hAnsi="Times New Roman"/>
        </w:rPr>
        <w:t>Identifikácia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chovnej budovy:</w:t>
      </w:r>
    </w:p>
    <w:p w14:paraId="2BC26BDD" w14:textId="77777777" w:rsidR="0002132D" w:rsidRDefault="00E841EA">
      <w:pPr>
        <w:pStyle w:val="Zkladntext"/>
        <w:spacing w:line="403" w:lineRule="auto"/>
        <w:ind w:left="1096" w:right="7175"/>
        <w:rPr>
          <w:rFonts w:ascii="Times New Roman" w:hAnsi="Times New Roman"/>
        </w:rPr>
      </w:pPr>
      <w:r>
        <w:rPr>
          <w:rFonts w:ascii="Times New Roman" w:hAnsi="Times New Roman"/>
        </w:rPr>
        <w:t>Údaje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naskladnení</w:t>
      </w:r>
      <w:r>
        <w:rPr>
          <w:rFonts w:ascii="Times New Roman" w:hAnsi="Times New Roman"/>
          <w:spacing w:val="-47"/>
        </w:rPr>
        <w:t xml:space="preserve"> </w:t>
      </w:r>
      <w:r>
        <w:rPr>
          <w:rFonts w:ascii="Times New Roman" w:hAnsi="Times New Roman"/>
        </w:rPr>
        <w:t>Turnus č.</w:t>
      </w:r>
    </w:p>
    <w:p w14:paraId="5CB0CF98" w14:textId="77777777" w:rsidR="0002132D" w:rsidRDefault="00E841EA">
      <w:pPr>
        <w:pStyle w:val="Zkladntext"/>
        <w:spacing w:line="229" w:lineRule="exact"/>
        <w:ind w:left="1096"/>
        <w:rPr>
          <w:rFonts w:ascii="Times New Roman" w:hAnsi="Times New Roman"/>
        </w:rPr>
      </w:pPr>
      <w:r>
        <w:rPr>
          <w:rFonts w:ascii="Times New Roman" w:hAnsi="Times New Roman"/>
        </w:rPr>
        <w:t>Dátum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naskladnenia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vajec:</w:t>
      </w:r>
    </w:p>
    <w:p w14:paraId="0618D54C" w14:textId="77777777" w:rsidR="0002132D" w:rsidRDefault="00E841EA">
      <w:pPr>
        <w:pStyle w:val="Zkladntext"/>
        <w:spacing w:before="157"/>
        <w:ind w:left="1096"/>
        <w:rPr>
          <w:rFonts w:ascii="Times New Roman" w:hAnsi="Times New Roman"/>
        </w:rPr>
      </w:pPr>
      <w:r>
        <w:rPr>
          <w:rFonts w:ascii="Times New Roman" w:hAnsi="Times New Roman"/>
        </w:rPr>
        <w:t>Dátum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naskladnenia:</w:t>
      </w:r>
    </w:p>
    <w:p w14:paraId="01BB82F4" w14:textId="77777777" w:rsidR="0002132D" w:rsidRDefault="00E841EA">
      <w:pPr>
        <w:pStyle w:val="Zkladntext"/>
        <w:spacing w:before="156"/>
        <w:ind w:left="1096"/>
        <w:rPr>
          <w:rFonts w:ascii="Times New Roman" w:hAnsi="Times New Roman"/>
        </w:rPr>
      </w:pPr>
      <w:r>
        <w:rPr>
          <w:rFonts w:ascii="Times New Roman" w:hAnsi="Times New Roman"/>
        </w:rPr>
        <w:t>Naskladnené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množstvo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(ks):</w:t>
      </w:r>
    </w:p>
    <w:p w14:paraId="119B82EA" w14:textId="77777777" w:rsidR="0002132D" w:rsidRDefault="00E841EA">
      <w:pPr>
        <w:pStyle w:val="Zkladntext"/>
        <w:spacing w:before="157"/>
        <w:ind w:left="1096"/>
        <w:rPr>
          <w:rFonts w:ascii="Times New Roman" w:hAnsi="Times New Roman"/>
        </w:rPr>
      </w:pPr>
      <w:r>
        <w:rPr>
          <w:rFonts w:ascii="Times New Roman" w:hAnsi="Times New Roman"/>
        </w:rPr>
        <w:t>Plocha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chovného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priestoru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(m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):</w:t>
      </w:r>
    </w:p>
    <w:p w14:paraId="15FA0E4C" w14:textId="77777777" w:rsidR="0002132D" w:rsidRDefault="00E841EA">
      <w:pPr>
        <w:pStyle w:val="Zkladntext"/>
        <w:spacing w:before="154"/>
        <w:ind w:left="1096"/>
        <w:rPr>
          <w:rFonts w:ascii="Times New Roman" w:hAnsi="Times New Roman"/>
        </w:rPr>
      </w:pPr>
      <w:r>
        <w:rPr>
          <w:rFonts w:ascii="Times New Roman" w:hAnsi="Times New Roman"/>
        </w:rPr>
        <w:t>Údaje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vyskladnení</w:t>
      </w:r>
    </w:p>
    <w:p w14:paraId="3503486F" w14:textId="77777777" w:rsidR="0002132D" w:rsidRDefault="00E841EA">
      <w:pPr>
        <w:pStyle w:val="Zkladntext"/>
        <w:spacing w:before="157"/>
        <w:ind w:left="1096"/>
        <w:rPr>
          <w:rFonts w:ascii="Times New Roman" w:hAnsi="Times New Roman"/>
        </w:rPr>
      </w:pPr>
      <w:r>
        <w:rPr>
          <w:rFonts w:ascii="Times New Roman" w:hAnsi="Times New Roman"/>
        </w:rPr>
        <w:t>Konečné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zaťaženie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plochy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chov.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priestoru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(kg/m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):</w:t>
      </w:r>
    </w:p>
    <w:p w14:paraId="59FEA775" w14:textId="77777777" w:rsidR="0002132D" w:rsidRDefault="00E841EA">
      <w:pPr>
        <w:pStyle w:val="Zkladntext"/>
        <w:spacing w:before="156"/>
        <w:ind w:left="1096"/>
        <w:rPr>
          <w:rFonts w:ascii="Times New Roman" w:hAnsi="Times New Roman"/>
        </w:rPr>
      </w:pPr>
      <w:r>
        <w:rPr>
          <w:rFonts w:ascii="Times New Roman" w:hAnsi="Times New Roman"/>
        </w:rPr>
        <w:t>Dátum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vyskladnenia:</w:t>
      </w:r>
    </w:p>
    <w:p w14:paraId="196B2B3E" w14:textId="77777777" w:rsidR="0002132D" w:rsidRDefault="00E841EA">
      <w:pPr>
        <w:pStyle w:val="Zkladntext"/>
        <w:spacing w:before="157"/>
        <w:ind w:left="1096"/>
        <w:rPr>
          <w:rFonts w:ascii="Times New Roman" w:hAnsi="Times New Roman"/>
        </w:rPr>
      </w:pPr>
      <w:r>
        <w:rPr>
          <w:rFonts w:ascii="Times New Roman" w:hAnsi="Times New Roman"/>
        </w:rPr>
        <w:t>Vyskladnené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množstvo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(ks):</w:t>
      </w:r>
    </w:p>
    <w:p w14:paraId="3F66A70A" w14:textId="77777777" w:rsidR="0002132D" w:rsidRDefault="00E841EA">
      <w:pPr>
        <w:pStyle w:val="Zkladntext"/>
        <w:spacing w:before="154"/>
        <w:ind w:left="1096"/>
        <w:rPr>
          <w:rFonts w:ascii="Times New Roman" w:hAnsi="Times New Roman"/>
        </w:rPr>
      </w:pPr>
      <w:r>
        <w:rPr>
          <w:rFonts w:ascii="Times New Roman" w:hAnsi="Times New Roman"/>
        </w:rPr>
        <w:t>Vyskladnené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množstvo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(kg):</w:t>
      </w:r>
    </w:p>
    <w:p w14:paraId="60230957" w14:textId="77777777" w:rsidR="0002132D" w:rsidRDefault="00E841EA">
      <w:pPr>
        <w:pStyle w:val="Zkladntext"/>
        <w:spacing w:before="157"/>
        <w:ind w:left="1096"/>
        <w:rPr>
          <w:rFonts w:ascii="Times New Roman" w:hAnsi="Times New Roman"/>
        </w:rPr>
      </w:pPr>
      <w:r>
        <w:rPr>
          <w:rFonts w:ascii="Times New Roman" w:hAnsi="Times New Roman"/>
        </w:rPr>
        <w:t>Úhyn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(ks):</w:t>
      </w:r>
    </w:p>
    <w:p w14:paraId="3B2A3F39" w14:textId="77777777" w:rsidR="0002132D" w:rsidRDefault="00E841EA">
      <w:pPr>
        <w:pStyle w:val="Zkladntext"/>
        <w:spacing w:before="156"/>
        <w:ind w:left="1096"/>
        <w:rPr>
          <w:rFonts w:ascii="Times New Roman" w:hAnsi="Times New Roman"/>
        </w:rPr>
      </w:pPr>
      <w:r>
        <w:rPr>
          <w:rFonts w:ascii="Times New Roman" w:hAnsi="Times New Roman"/>
        </w:rPr>
        <w:t>Podanie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antibiotických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liekov:</w:t>
      </w:r>
    </w:p>
    <w:p w14:paraId="5EC847C5" w14:textId="77777777" w:rsidR="0002132D" w:rsidRDefault="00E841EA">
      <w:pPr>
        <w:pStyle w:val="Zkladntext"/>
        <w:spacing w:before="157"/>
        <w:ind w:left="1096"/>
        <w:rPr>
          <w:rFonts w:ascii="Times New Roman" w:hAnsi="Times New Roman"/>
        </w:rPr>
      </w:pPr>
      <w:r>
        <w:rPr>
          <w:rFonts w:ascii="Times New Roman" w:hAnsi="Times New Roman"/>
        </w:rPr>
        <w:t>Podanie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látok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zo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skupín</w:t>
      </w:r>
    </w:p>
    <w:p w14:paraId="44763725" w14:textId="77777777" w:rsidR="0002132D" w:rsidRDefault="00E841EA">
      <w:pPr>
        <w:pStyle w:val="Zkladntext"/>
        <w:spacing w:before="156"/>
        <w:ind w:left="1096"/>
        <w:rPr>
          <w:rFonts w:ascii="Times New Roman" w:hAnsi="Times New Roman"/>
        </w:rPr>
      </w:pPr>
      <w:r>
        <w:rPr>
          <w:rFonts w:ascii="Times New Roman" w:hAnsi="Times New Roman"/>
        </w:rPr>
        <w:t>chinolónov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chinoxalínových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antibiotík:</w:t>
      </w:r>
    </w:p>
    <w:p w14:paraId="062E5379" w14:textId="77777777" w:rsidR="0002132D" w:rsidRDefault="00E841EA">
      <w:pPr>
        <w:pStyle w:val="Zkladntext"/>
        <w:spacing w:before="155"/>
        <w:ind w:left="1096"/>
        <w:rPr>
          <w:rFonts w:ascii="Times New Roman" w:hAnsi="Times New Roman"/>
        </w:rPr>
      </w:pPr>
      <w:r>
        <w:rPr>
          <w:rFonts w:ascii="Times New Roman" w:hAnsi="Times New Roman"/>
        </w:rPr>
        <w:t>cefalosporínov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3.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4.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generácie:</w:t>
      </w:r>
    </w:p>
    <w:p w14:paraId="3A44F1F2" w14:textId="77777777" w:rsidR="0002132D" w:rsidRDefault="00E841EA">
      <w:pPr>
        <w:pStyle w:val="Zkladntext"/>
        <w:spacing w:before="156"/>
        <w:ind w:left="1096"/>
        <w:rPr>
          <w:rFonts w:ascii="Times New Roman" w:hAnsi="Times New Roman"/>
        </w:rPr>
      </w:pPr>
      <w:r>
        <w:rPr>
          <w:rFonts w:ascii="Times New Roman" w:hAnsi="Times New Roman"/>
        </w:rPr>
        <w:t>tetracyklínov:</w:t>
      </w:r>
    </w:p>
    <w:p w14:paraId="0202921B" w14:textId="77777777" w:rsidR="0002132D" w:rsidRDefault="00E841EA">
      <w:pPr>
        <w:pStyle w:val="Zkladntext"/>
        <w:spacing w:before="156"/>
        <w:ind w:left="1096"/>
        <w:rPr>
          <w:rFonts w:ascii="Times New Roman" w:hAnsi="Times New Roman"/>
        </w:rPr>
      </w:pPr>
      <w:r>
        <w:rPr>
          <w:rFonts w:ascii="Times New Roman" w:hAnsi="Times New Roman"/>
        </w:rPr>
        <w:t>Zdôvodnenie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veterinárneho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lekára</w:t>
      </w:r>
    </w:p>
    <w:p w14:paraId="37ABCA56" w14:textId="77777777" w:rsidR="0002132D" w:rsidRDefault="00E841EA">
      <w:pPr>
        <w:pStyle w:val="Zkladntext"/>
        <w:spacing w:before="157"/>
        <w:ind w:left="1146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prípade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podania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viackomponentných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antibiotických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liekov:</w:t>
      </w:r>
    </w:p>
    <w:p w14:paraId="547E0562" w14:textId="77777777" w:rsidR="0002132D" w:rsidRDefault="00E841EA">
      <w:pPr>
        <w:pStyle w:val="Zkladntext"/>
        <w:spacing w:before="157" w:line="259" w:lineRule="auto"/>
        <w:ind w:left="1096" w:right="1314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prípade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podania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látok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zo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skupín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chinolónov,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chinoxalínových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antibiotík,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cefalosporínov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3.</w:t>
      </w:r>
      <w:r>
        <w:rPr>
          <w:rFonts w:ascii="Times New Roman" w:hAnsi="Times New Roman"/>
          <w:spacing w:val="-47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4. generácie, tetracyklínov:</w:t>
      </w:r>
    </w:p>
    <w:p w14:paraId="01A15DAB" w14:textId="77777777" w:rsidR="0002132D" w:rsidRDefault="0002132D">
      <w:pPr>
        <w:spacing w:line="259" w:lineRule="auto"/>
        <w:rPr>
          <w:rFonts w:ascii="Times New Roman" w:hAnsi="Times New Roman"/>
        </w:rPr>
        <w:sectPr w:rsidR="0002132D">
          <w:pgSz w:w="11910" w:h="16840"/>
          <w:pgMar w:top="1160" w:right="980" w:bottom="280" w:left="1000" w:header="796" w:footer="0" w:gutter="0"/>
          <w:cols w:space="708"/>
        </w:sectPr>
      </w:pPr>
    </w:p>
    <w:p w14:paraId="26930D2A" w14:textId="77777777" w:rsidR="0002132D" w:rsidRDefault="0002132D">
      <w:pPr>
        <w:pStyle w:val="Zkladntext"/>
        <w:spacing w:before="8"/>
        <w:rPr>
          <w:rFonts w:ascii="Times New Roman"/>
          <w:sz w:val="8"/>
        </w:rPr>
      </w:pPr>
    </w:p>
    <w:p w14:paraId="726CC5E5" w14:textId="77777777" w:rsidR="0002132D" w:rsidRDefault="00E841EA">
      <w:pPr>
        <w:pStyle w:val="Nadpis1"/>
        <w:spacing w:before="141" w:line="235" w:lineRule="auto"/>
        <w:ind w:left="6251" w:right="108" w:firstLine="2357"/>
        <w:jc w:val="left"/>
        <w:rPr>
          <w:rFonts w:ascii="Calibri" w:hAnsi="Calibri"/>
        </w:rPr>
      </w:pPr>
      <w:r>
        <w:rPr>
          <w:rFonts w:ascii="Calibri" w:hAnsi="Calibri"/>
          <w:w w:val="130"/>
        </w:rPr>
        <w:t>Príloha č. 5</w:t>
      </w:r>
      <w:r>
        <w:rPr>
          <w:rFonts w:ascii="Calibri" w:hAnsi="Calibri"/>
          <w:spacing w:val="-56"/>
          <w:w w:val="130"/>
        </w:rPr>
        <w:t xml:space="preserve"> </w:t>
      </w:r>
      <w:r>
        <w:rPr>
          <w:rFonts w:ascii="Calibri" w:hAnsi="Calibri"/>
          <w:w w:val="130"/>
        </w:rPr>
        <w:t>k</w:t>
      </w:r>
      <w:r>
        <w:rPr>
          <w:rFonts w:ascii="Calibri" w:hAnsi="Calibri"/>
          <w:spacing w:val="-1"/>
          <w:w w:val="130"/>
        </w:rPr>
        <w:t xml:space="preserve"> </w:t>
      </w:r>
      <w:r>
        <w:rPr>
          <w:rFonts w:ascii="Calibri" w:hAnsi="Calibri"/>
          <w:w w:val="130"/>
        </w:rPr>
        <w:t>nariadeniu vlády č.</w:t>
      </w:r>
      <w:r>
        <w:rPr>
          <w:rFonts w:ascii="Calibri" w:hAnsi="Calibri"/>
          <w:spacing w:val="-1"/>
          <w:w w:val="130"/>
        </w:rPr>
        <w:t xml:space="preserve"> </w:t>
      </w:r>
      <w:r>
        <w:rPr>
          <w:rFonts w:ascii="Calibri" w:hAnsi="Calibri"/>
          <w:w w:val="130"/>
        </w:rPr>
        <w:t>3/2023 Z.</w:t>
      </w:r>
      <w:r>
        <w:rPr>
          <w:rFonts w:ascii="Calibri" w:hAnsi="Calibri"/>
          <w:spacing w:val="-1"/>
          <w:w w:val="130"/>
        </w:rPr>
        <w:t xml:space="preserve"> </w:t>
      </w:r>
      <w:r>
        <w:rPr>
          <w:rFonts w:ascii="Calibri" w:hAnsi="Calibri"/>
          <w:w w:val="130"/>
        </w:rPr>
        <w:t>z.</w:t>
      </w:r>
    </w:p>
    <w:p w14:paraId="51F0CC07" w14:textId="77777777" w:rsidR="0002132D" w:rsidRDefault="0002132D">
      <w:pPr>
        <w:pStyle w:val="Zkladntext"/>
        <w:rPr>
          <w:rFonts w:ascii="Calibri"/>
          <w:b/>
          <w:sz w:val="28"/>
        </w:rPr>
      </w:pPr>
    </w:p>
    <w:p w14:paraId="1DD00515" w14:textId="77777777" w:rsidR="0002132D" w:rsidRDefault="0002132D">
      <w:pPr>
        <w:pStyle w:val="Zkladntext"/>
        <w:rPr>
          <w:rFonts w:ascii="Calibri"/>
          <w:b/>
          <w:sz w:val="28"/>
        </w:rPr>
      </w:pPr>
    </w:p>
    <w:p w14:paraId="505FB69E" w14:textId="77777777" w:rsidR="0002132D" w:rsidRDefault="0002132D">
      <w:pPr>
        <w:pStyle w:val="Zkladntext"/>
        <w:rPr>
          <w:rFonts w:ascii="Calibri"/>
          <w:b/>
          <w:sz w:val="28"/>
        </w:rPr>
      </w:pPr>
    </w:p>
    <w:p w14:paraId="02EDA9E3" w14:textId="77777777" w:rsidR="0002132D" w:rsidRDefault="0002132D">
      <w:pPr>
        <w:pStyle w:val="Zkladntext"/>
        <w:rPr>
          <w:rFonts w:ascii="Calibri"/>
          <w:b/>
          <w:sz w:val="28"/>
        </w:rPr>
      </w:pPr>
    </w:p>
    <w:p w14:paraId="729B1ED0" w14:textId="77777777" w:rsidR="0002132D" w:rsidRDefault="0002132D">
      <w:pPr>
        <w:pStyle w:val="Zkladntext"/>
        <w:rPr>
          <w:rFonts w:ascii="Calibri"/>
          <w:b/>
          <w:sz w:val="28"/>
        </w:rPr>
      </w:pPr>
    </w:p>
    <w:p w14:paraId="43F9F7FE" w14:textId="77777777" w:rsidR="0002132D" w:rsidRDefault="0002132D">
      <w:pPr>
        <w:pStyle w:val="Zkladntext"/>
        <w:rPr>
          <w:rFonts w:ascii="Calibri"/>
          <w:b/>
          <w:sz w:val="28"/>
        </w:rPr>
      </w:pPr>
    </w:p>
    <w:p w14:paraId="67ABA15D" w14:textId="77777777" w:rsidR="0002132D" w:rsidRDefault="0002132D">
      <w:pPr>
        <w:pStyle w:val="Zkladntext"/>
        <w:rPr>
          <w:rFonts w:ascii="Calibri"/>
          <w:b/>
          <w:sz w:val="28"/>
        </w:rPr>
      </w:pPr>
    </w:p>
    <w:p w14:paraId="3E5A61AC" w14:textId="77777777" w:rsidR="0002132D" w:rsidRDefault="0002132D">
      <w:pPr>
        <w:pStyle w:val="Zkladntext"/>
        <w:spacing w:before="11"/>
        <w:rPr>
          <w:rFonts w:ascii="Calibri"/>
          <w:b/>
          <w:sz w:val="28"/>
        </w:rPr>
      </w:pPr>
    </w:p>
    <w:p w14:paraId="2C61EB1D" w14:textId="77777777" w:rsidR="0002132D" w:rsidRDefault="00E841EA">
      <w:pPr>
        <w:ind w:left="97" w:right="183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VZOR</w:t>
      </w:r>
    </w:p>
    <w:p w14:paraId="43857307" w14:textId="77777777" w:rsidR="0002132D" w:rsidRDefault="00E841EA">
      <w:pPr>
        <w:pStyle w:val="Nadpis1"/>
        <w:spacing w:before="21" w:line="261" w:lineRule="auto"/>
        <w:ind w:left="3544" w:right="2460" w:hanging="100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Evidencia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počte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odchovaných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výkrmových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ošípaných</w:t>
      </w:r>
      <w:r>
        <w:rPr>
          <w:rFonts w:ascii="Times New Roman" w:hAnsi="Times New Roman"/>
          <w:spacing w:val="-47"/>
        </w:rPr>
        <w:t xml:space="preserve"> </w:t>
      </w:r>
      <w:r>
        <w:rPr>
          <w:rFonts w:ascii="Times New Roman" w:hAnsi="Times New Roman"/>
        </w:rPr>
        <w:t>od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1.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mája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20..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30.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apríla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20..</w:t>
      </w:r>
    </w:p>
    <w:p w14:paraId="719AB5EC" w14:textId="77777777" w:rsidR="0002132D" w:rsidRDefault="00E841EA">
      <w:pPr>
        <w:pStyle w:val="Zkladntext"/>
        <w:tabs>
          <w:tab w:val="left" w:pos="4681"/>
        </w:tabs>
        <w:spacing w:line="226" w:lineRule="exact"/>
        <w:ind w:left="1334"/>
        <w:rPr>
          <w:rFonts w:ascii="Times New Roman" w:hAnsi="Times New Roman"/>
        </w:rPr>
      </w:pPr>
      <w:r>
        <w:rPr>
          <w:rFonts w:ascii="Times New Roman" w:hAnsi="Times New Roman"/>
        </w:rPr>
        <w:t>Prijímateľ:</w:t>
      </w:r>
      <w:r>
        <w:rPr>
          <w:rFonts w:ascii="Times New Roman" w:hAnsi="Times New Roman"/>
        </w:rPr>
        <w:tab/>
        <w:t>IČO:</w:t>
      </w:r>
    </w:p>
    <w:p w14:paraId="57420B87" w14:textId="77777777" w:rsidR="0002132D" w:rsidRDefault="00E841EA">
      <w:pPr>
        <w:pStyle w:val="Zkladntext"/>
        <w:tabs>
          <w:tab w:val="left" w:pos="5280"/>
        </w:tabs>
        <w:spacing w:before="23" w:after="24"/>
        <w:ind w:left="1334"/>
        <w:rPr>
          <w:rFonts w:ascii="Times New Roman" w:hAnsi="Times New Roman"/>
        </w:rPr>
      </w:pPr>
      <w:r>
        <w:rPr>
          <w:rFonts w:ascii="Times New Roman" w:hAnsi="Times New Roman"/>
        </w:rPr>
        <w:t>Adresa:</w:t>
      </w:r>
      <w:r>
        <w:rPr>
          <w:rFonts w:ascii="Times New Roman" w:hAnsi="Times New Roman"/>
        </w:rPr>
        <w:tab/>
        <w:t>Registračné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číslo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chovu:</w:t>
      </w: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"/>
        <w:gridCol w:w="476"/>
        <w:gridCol w:w="836"/>
        <w:gridCol w:w="478"/>
        <w:gridCol w:w="839"/>
        <w:gridCol w:w="1075"/>
        <w:gridCol w:w="838"/>
        <w:gridCol w:w="1314"/>
        <w:gridCol w:w="958"/>
        <w:gridCol w:w="1197"/>
        <w:gridCol w:w="836"/>
      </w:tblGrid>
      <w:tr w:rsidR="0002132D" w14:paraId="1E5DC59B" w14:textId="77777777">
        <w:trPr>
          <w:trHeight w:val="886"/>
        </w:trPr>
        <w:tc>
          <w:tcPr>
            <w:tcW w:w="358" w:type="dxa"/>
            <w:vMerge w:val="restart"/>
            <w:textDirection w:val="btLr"/>
          </w:tcPr>
          <w:p w14:paraId="1BC1305B" w14:textId="77777777" w:rsidR="0002132D" w:rsidRDefault="00E841EA">
            <w:pPr>
              <w:pStyle w:val="TableParagraph"/>
              <w:spacing w:before="93"/>
              <w:ind w:left="9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F221E"/>
                <w:sz w:val="20"/>
              </w:rPr>
              <w:t>Číslo</w:t>
            </w:r>
            <w:r>
              <w:rPr>
                <w:rFonts w:ascii="Times New Roman" w:hAnsi="Times New Roman"/>
                <w:color w:val="1F221E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F221E"/>
                <w:sz w:val="20"/>
              </w:rPr>
              <w:t>riadku</w:t>
            </w:r>
          </w:p>
        </w:tc>
        <w:tc>
          <w:tcPr>
            <w:tcW w:w="1790" w:type="dxa"/>
            <w:gridSpan w:val="3"/>
          </w:tcPr>
          <w:p w14:paraId="5D68E5A1" w14:textId="77777777" w:rsidR="0002132D" w:rsidRDefault="00E841EA">
            <w:pPr>
              <w:pStyle w:val="TableParagraph"/>
              <w:spacing w:line="259" w:lineRule="auto"/>
              <w:ind w:left="90" w:right="34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F221E"/>
                <w:sz w:val="20"/>
              </w:rPr>
              <w:t>Dátum</w:t>
            </w:r>
            <w:r>
              <w:rPr>
                <w:rFonts w:ascii="Times New Roman" w:hAnsi="Times New Roman"/>
                <w:color w:val="1F221E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F221E"/>
                <w:sz w:val="20"/>
              </w:rPr>
              <w:t>presunu/zmeny*</w:t>
            </w:r>
          </w:p>
        </w:tc>
        <w:tc>
          <w:tcPr>
            <w:tcW w:w="839" w:type="dxa"/>
          </w:tcPr>
          <w:p w14:paraId="1C3E31C6" w14:textId="77777777" w:rsidR="0002132D" w:rsidRDefault="00E841EA">
            <w:pPr>
              <w:pStyle w:val="TableParagraph"/>
              <w:spacing w:line="261" w:lineRule="auto"/>
              <w:ind w:left="89" w:right="8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F221E"/>
                <w:sz w:val="20"/>
              </w:rPr>
              <w:t>Kód</w:t>
            </w:r>
            <w:r>
              <w:rPr>
                <w:rFonts w:ascii="Times New Roman" w:hAnsi="Times New Roman"/>
                <w:color w:val="1F221E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F221E"/>
                <w:sz w:val="20"/>
              </w:rPr>
              <w:t>udalosti</w:t>
            </w:r>
          </w:p>
          <w:p w14:paraId="19083C11" w14:textId="77777777" w:rsidR="0002132D" w:rsidRDefault="00E841EA">
            <w:pPr>
              <w:pStyle w:val="TableParagraph"/>
              <w:spacing w:line="229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F221E"/>
                <w:w w:val="101"/>
                <w:sz w:val="20"/>
              </w:rPr>
              <w:t>*</w:t>
            </w:r>
          </w:p>
        </w:tc>
        <w:tc>
          <w:tcPr>
            <w:tcW w:w="1075" w:type="dxa"/>
          </w:tcPr>
          <w:p w14:paraId="6BF5286C" w14:textId="77777777" w:rsidR="0002132D" w:rsidRDefault="00E841EA">
            <w:pPr>
              <w:pStyle w:val="TableParagraph"/>
              <w:spacing w:line="261" w:lineRule="auto"/>
              <w:ind w:left="86" w:right="14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F221E"/>
                <w:sz w:val="20"/>
              </w:rPr>
              <w:t>počet</w:t>
            </w:r>
            <w:r>
              <w:rPr>
                <w:rFonts w:ascii="Times New Roman" w:hAnsi="Times New Roman"/>
                <w:color w:val="1F221E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F221E"/>
                <w:sz w:val="20"/>
              </w:rPr>
              <w:t>ošípaných</w:t>
            </w:r>
          </w:p>
          <w:p w14:paraId="371CA5AE" w14:textId="77777777" w:rsidR="0002132D" w:rsidRDefault="00E841EA">
            <w:pPr>
              <w:pStyle w:val="TableParagraph"/>
              <w:spacing w:line="229" w:lineRule="exact"/>
              <w:ind w:left="86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F221E"/>
                <w:sz w:val="20"/>
              </w:rPr>
              <w:t>**</w:t>
            </w:r>
          </w:p>
        </w:tc>
        <w:tc>
          <w:tcPr>
            <w:tcW w:w="838" w:type="dxa"/>
          </w:tcPr>
          <w:p w14:paraId="610CD428" w14:textId="77777777" w:rsidR="0002132D" w:rsidRDefault="00E841EA">
            <w:pPr>
              <w:pStyle w:val="TableParagraph"/>
              <w:spacing w:line="261" w:lineRule="auto"/>
              <w:ind w:left="87" w:right="1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F221E"/>
                <w:sz w:val="20"/>
              </w:rPr>
              <w:t>Identifi</w:t>
            </w:r>
            <w:r>
              <w:rPr>
                <w:rFonts w:ascii="Times New Roman" w:hAnsi="Times New Roman"/>
                <w:color w:val="1F221E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F221E"/>
                <w:sz w:val="20"/>
              </w:rPr>
              <w:t>kácia</w:t>
            </w:r>
            <w:r>
              <w:rPr>
                <w:rFonts w:ascii="Times New Roman" w:hAnsi="Times New Roman"/>
                <w:color w:val="1F221E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F221E"/>
                <w:sz w:val="20"/>
              </w:rPr>
              <w:t>budovy</w:t>
            </w:r>
          </w:p>
        </w:tc>
        <w:tc>
          <w:tcPr>
            <w:tcW w:w="2272" w:type="dxa"/>
            <w:gridSpan w:val="2"/>
            <w:shd w:val="clear" w:color="auto" w:fill="BEBEBE"/>
          </w:tcPr>
          <w:p w14:paraId="4433FB77" w14:textId="77777777" w:rsidR="0002132D" w:rsidRDefault="00E841EA">
            <w:pPr>
              <w:pStyle w:val="TableParagraph"/>
              <w:spacing w:line="259" w:lineRule="auto"/>
              <w:ind w:left="8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F221E"/>
                <w:sz w:val="20"/>
              </w:rPr>
              <w:t>z</w:t>
            </w:r>
            <w:r>
              <w:rPr>
                <w:rFonts w:ascii="Times New Roman" w:hAnsi="Times New Roman"/>
                <w:color w:val="1F221E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F221E"/>
                <w:sz w:val="20"/>
              </w:rPr>
              <w:t>toho</w:t>
            </w:r>
            <w:r>
              <w:rPr>
                <w:rFonts w:ascii="Times New Roman" w:hAnsi="Times New Roman"/>
                <w:color w:val="1F221E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F221E"/>
                <w:sz w:val="20"/>
              </w:rPr>
              <w:t>počet</w:t>
            </w:r>
            <w:r>
              <w:rPr>
                <w:rFonts w:ascii="Times New Roman" w:hAnsi="Times New Roman"/>
                <w:color w:val="1F221E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F221E"/>
                <w:sz w:val="20"/>
              </w:rPr>
              <w:t>výkrmových</w:t>
            </w:r>
            <w:r>
              <w:rPr>
                <w:rFonts w:ascii="Times New Roman" w:hAnsi="Times New Roman"/>
                <w:color w:val="1F221E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F221E"/>
                <w:sz w:val="20"/>
              </w:rPr>
              <w:t>ošípaných</w:t>
            </w:r>
            <w:r>
              <w:rPr>
                <w:rFonts w:ascii="Times New Roman" w:hAnsi="Times New Roman"/>
                <w:color w:val="1F221E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F221E"/>
                <w:sz w:val="20"/>
              </w:rPr>
              <w:t>za</w:t>
            </w:r>
            <w:r>
              <w:rPr>
                <w:rFonts w:ascii="Times New Roman" w:hAnsi="Times New Roman"/>
                <w:color w:val="1F221E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F221E"/>
                <w:sz w:val="20"/>
              </w:rPr>
              <w:t>operáciu:</w:t>
            </w:r>
          </w:p>
        </w:tc>
        <w:tc>
          <w:tcPr>
            <w:tcW w:w="1197" w:type="dxa"/>
          </w:tcPr>
          <w:p w14:paraId="1942E484" w14:textId="77777777" w:rsidR="0002132D" w:rsidRDefault="00E841EA">
            <w:pPr>
              <w:pStyle w:val="TableParagraph"/>
              <w:spacing w:line="259" w:lineRule="auto"/>
              <w:ind w:left="83" w:right="13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F221E"/>
                <w:sz w:val="20"/>
              </w:rPr>
              <w:t>Registračné</w:t>
            </w:r>
            <w:r>
              <w:rPr>
                <w:rFonts w:ascii="Times New Roman" w:hAnsi="Times New Roman"/>
                <w:color w:val="1F221E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F221E"/>
                <w:sz w:val="20"/>
              </w:rPr>
              <w:t>číslo</w:t>
            </w:r>
            <w:r>
              <w:rPr>
                <w:rFonts w:ascii="Times New Roman" w:hAnsi="Times New Roman"/>
                <w:color w:val="1F221E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F221E"/>
                <w:sz w:val="20"/>
              </w:rPr>
              <w:t>chovu</w:t>
            </w:r>
          </w:p>
        </w:tc>
        <w:tc>
          <w:tcPr>
            <w:tcW w:w="836" w:type="dxa"/>
          </w:tcPr>
          <w:p w14:paraId="36455F17" w14:textId="77777777" w:rsidR="0002132D" w:rsidRDefault="00E841EA">
            <w:pPr>
              <w:pStyle w:val="TableParagraph"/>
              <w:spacing w:line="259" w:lineRule="auto"/>
              <w:ind w:left="82" w:right="1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F221E"/>
                <w:sz w:val="20"/>
              </w:rPr>
              <w:t>Kód</w:t>
            </w:r>
            <w:r>
              <w:rPr>
                <w:rFonts w:ascii="Times New Roman" w:hAnsi="Times New Roman"/>
                <w:color w:val="1F221E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F221E"/>
                <w:sz w:val="20"/>
              </w:rPr>
              <w:t>krajiny</w:t>
            </w:r>
          </w:p>
        </w:tc>
      </w:tr>
      <w:tr w:rsidR="0002132D" w14:paraId="6D489BA6" w14:textId="77777777">
        <w:trPr>
          <w:trHeight w:val="886"/>
        </w:trPr>
        <w:tc>
          <w:tcPr>
            <w:tcW w:w="358" w:type="dxa"/>
            <w:vMerge/>
            <w:tcBorders>
              <w:top w:val="nil"/>
            </w:tcBorders>
            <w:textDirection w:val="btLr"/>
          </w:tcPr>
          <w:p w14:paraId="0E729365" w14:textId="77777777" w:rsidR="0002132D" w:rsidRDefault="0002132D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14:paraId="5C8D3320" w14:textId="77777777" w:rsidR="0002132D" w:rsidRDefault="00E841EA">
            <w:pPr>
              <w:pStyle w:val="TableParagraph"/>
              <w:spacing w:line="224" w:lineRule="exact"/>
              <w:ind w:left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F221E"/>
                <w:sz w:val="20"/>
              </w:rPr>
              <w:t>deň</w:t>
            </w:r>
          </w:p>
        </w:tc>
        <w:tc>
          <w:tcPr>
            <w:tcW w:w="836" w:type="dxa"/>
          </w:tcPr>
          <w:p w14:paraId="2FEF3DA0" w14:textId="77777777" w:rsidR="0002132D" w:rsidRDefault="00E841EA">
            <w:pPr>
              <w:pStyle w:val="TableParagraph"/>
              <w:spacing w:line="224" w:lineRule="exact"/>
              <w:ind w:left="132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F221E"/>
                <w:sz w:val="20"/>
              </w:rPr>
              <w:t>mesiac</w:t>
            </w:r>
          </w:p>
        </w:tc>
        <w:tc>
          <w:tcPr>
            <w:tcW w:w="478" w:type="dxa"/>
          </w:tcPr>
          <w:p w14:paraId="081BE54A" w14:textId="77777777" w:rsidR="0002132D" w:rsidRDefault="00E841EA">
            <w:pPr>
              <w:pStyle w:val="TableParagraph"/>
              <w:spacing w:line="224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F221E"/>
                <w:sz w:val="20"/>
              </w:rPr>
              <w:t>rok</w:t>
            </w:r>
          </w:p>
        </w:tc>
        <w:tc>
          <w:tcPr>
            <w:tcW w:w="839" w:type="dxa"/>
          </w:tcPr>
          <w:p w14:paraId="31380A45" w14:textId="77777777" w:rsidR="0002132D" w:rsidRDefault="00021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5" w:type="dxa"/>
          </w:tcPr>
          <w:p w14:paraId="4DEED05B" w14:textId="77777777" w:rsidR="0002132D" w:rsidRDefault="00021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</w:tcPr>
          <w:p w14:paraId="5DBC2459" w14:textId="77777777" w:rsidR="0002132D" w:rsidRDefault="00021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4" w:type="dxa"/>
            <w:shd w:val="clear" w:color="auto" w:fill="BEBEBE"/>
          </w:tcPr>
          <w:p w14:paraId="15CB5CC0" w14:textId="77777777" w:rsidR="0002132D" w:rsidRDefault="00E841EA">
            <w:pPr>
              <w:pStyle w:val="TableParagraph"/>
              <w:spacing w:line="261" w:lineRule="auto"/>
              <w:ind w:left="85" w:right="9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F221E"/>
                <w:sz w:val="20"/>
              </w:rPr>
              <w:t>zlepšenie</w:t>
            </w:r>
            <w:r>
              <w:rPr>
                <w:rFonts w:ascii="Times New Roman" w:hAnsi="Times New Roman"/>
                <w:color w:val="1F221E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F221E"/>
                <w:sz w:val="20"/>
              </w:rPr>
              <w:t>ustajňovacích</w:t>
            </w:r>
            <w:r>
              <w:rPr>
                <w:rFonts w:ascii="Times New Roman" w:hAnsi="Times New Roman"/>
                <w:color w:val="1F221E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F221E"/>
                <w:sz w:val="20"/>
              </w:rPr>
              <w:t>podmienok</w:t>
            </w:r>
          </w:p>
        </w:tc>
        <w:tc>
          <w:tcPr>
            <w:tcW w:w="958" w:type="dxa"/>
            <w:shd w:val="clear" w:color="auto" w:fill="BEBEBE"/>
          </w:tcPr>
          <w:p w14:paraId="35B1F33D" w14:textId="77777777" w:rsidR="0002132D" w:rsidRDefault="00E841EA">
            <w:pPr>
              <w:pStyle w:val="TableParagraph"/>
              <w:spacing w:line="259" w:lineRule="auto"/>
              <w:ind w:left="86" w:right="14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F221E"/>
                <w:sz w:val="20"/>
              </w:rPr>
              <w:t>zvýšenie</w:t>
            </w:r>
            <w:r>
              <w:rPr>
                <w:rFonts w:ascii="Times New Roman" w:hAnsi="Times New Roman"/>
                <w:color w:val="1F221E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F221E"/>
                <w:sz w:val="20"/>
              </w:rPr>
              <w:t>plochy</w:t>
            </w:r>
          </w:p>
        </w:tc>
        <w:tc>
          <w:tcPr>
            <w:tcW w:w="1197" w:type="dxa"/>
          </w:tcPr>
          <w:p w14:paraId="06CD3B90" w14:textId="77777777" w:rsidR="0002132D" w:rsidRDefault="00021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 w14:paraId="0A72B2F8" w14:textId="77777777" w:rsidR="0002132D" w:rsidRDefault="000213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132D" w14:paraId="1AED9CC9" w14:textId="77777777">
        <w:trPr>
          <w:trHeight w:val="384"/>
        </w:trPr>
        <w:tc>
          <w:tcPr>
            <w:tcW w:w="358" w:type="dxa"/>
          </w:tcPr>
          <w:p w14:paraId="15881B0E" w14:textId="77777777" w:rsidR="0002132D" w:rsidRDefault="00E841EA">
            <w:pPr>
              <w:pStyle w:val="TableParagraph"/>
              <w:spacing w:line="224" w:lineRule="exact"/>
              <w:ind w:left="126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F221E"/>
                <w:w w:val="101"/>
                <w:sz w:val="20"/>
              </w:rPr>
              <w:t>1</w:t>
            </w:r>
          </w:p>
        </w:tc>
        <w:tc>
          <w:tcPr>
            <w:tcW w:w="476" w:type="dxa"/>
          </w:tcPr>
          <w:p w14:paraId="2182A35B" w14:textId="77777777" w:rsidR="0002132D" w:rsidRDefault="00021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 w14:paraId="2BC1A789" w14:textId="77777777" w:rsidR="0002132D" w:rsidRDefault="00021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" w:type="dxa"/>
          </w:tcPr>
          <w:p w14:paraId="3F450591" w14:textId="77777777" w:rsidR="0002132D" w:rsidRDefault="00021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9" w:type="dxa"/>
          </w:tcPr>
          <w:p w14:paraId="55F35A80" w14:textId="77777777" w:rsidR="0002132D" w:rsidRDefault="00021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5" w:type="dxa"/>
          </w:tcPr>
          <w:p w14:paraId="73E3BDA2" w14:textId="77777777" w:rsidR="0002132D" w:rsidRDefault="00021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</w:tcPr>
          <w:p w14:paraId="02EEE797" w14:textId="77777777" w:rsidR="0002132D" w:rsidRDefault="00021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4" w:type="dxa"/>
            <w:shd w:val="clear" w:color="auto" w:fill="BEBEBE"/>
          </w:tcPr>
          <w:p w14:paraId="22374986" w14:textId="77777777" w:rsidR="0002132D" w:rsidRDefault="00021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  <w:shd w:val="clear" w:color="auto" w:fill="BEBEBE"/>
          </w:tcPr>
          <w:p w14:paraId="3E0C5FF7" w14:textId="77777777" w:rsidR="0002132D" w:rsidRDefault="00021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7" w:type="dxa"/>
          </w:tcPr>
          <w:p w14:paraId="7BCA5FBE" w14:textId="77777777" w:rsidR="0002132D" w:rsidRDefault="00021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 w14:paraId="1DC7F423" w14:textId="77777777" w:rsidR="0002132D" w:rsidRDefault="000213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132D" w14:paraId="1B135157" w14:textId="77777777">
        <w:trPr>
          <w:trHeight w:val="384"/>
        </w:trPr>
        <w:tc>
          <w:tcPr>
            <w:tcW w:w="358" w:type="dxa"/>
          </w:tcPr>
          <w:p w14:paraId="28A49C18" w14:textId="77777777" w:rsidR="0002132D" w:rsidRDefault="00E841EA">
            <w:pPr>
              <w:pStyle w:val="TableParagraph"/>
              <w:spacing w:line="224" w:lineRule="exact"/>
              <w:ind w:left="126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F221E"/>
                <w:w w:val="101"/>
                <w:sz w:val="20"/>
              </w:rPr>
              <w:t>2</w:t>
            </w:r>
          </w:p>
        </w:tc>
        <w:tc>
          <w:tcPr>
            <w:tcW w:w="476" w:type="dxa"/>
          </w:tcPr>
          <w:p w14:paraId="4E050CB9" w14:textId="77777777" w:rsidR="0002132D" w:rsidRDefault="00021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 w14:paraId="32C60467" w14:textId="77777777" w:rsidR="0002132D" w:rsidRDefault="00021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" w:type="dxa"/>
          </w:tcPr>
          <w:p w14:paraId="71A3AC2C" w14:textId="77777777" w:rsidR="0002132D" w:rsidRDefault="00021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9" w:type="dxa"/>
          </w:tcPr>
          <w:p w14:paraId="2F10FC23" w14:textId="77777777" w:rsidR="0002132D" w:rsidRDefault="00021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5" w:type="dxa"/>
          </w:tcPr>
          <w:p w14:paraId="39A590C6" w14:textId="77777777" w:rsidR="0002132D" w:rsidRDefault="00021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</w:tcPr>
          <w:p w14:paraId="1FAFCF67" w14:textId="77777777" w:rsidR="0002132D" w:rsidRDefault="00021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4" w:type="dxa"/>
            <w:shd w:val="clear" w:color="auto" w:fill="BEBEBE"/>
          </w:tcPr>
          <w:p w14:paraId="36B4633B" w14:textId="77777777" w:rsidR="0002132D" w:rsidRDefault="00021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  <w:shd w:val="clear" w:color="auto" w:fill="BEBEBE"/>
          </w:tcPr>
          <w:p w14:paraId="414FACD8" w14:textId="77777777" w:rsidR="0002132D" w:rsidRDefault="00021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7" w:type="dxa"/>
          </w:tcPr>
          <w:p w14:paraId="28A6AF37" w14:textId="77777777" w:rsidR="0002132D" w:rsidRDefault="00021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 w14:paraId="1D9C952B" w14:textId="77777777" w:rsidR="0002132D" w:rsidRDefault="000213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132D" w14:paraId="768DC7EC" w14:textId="77777777">
        <w:trPr>
          <w:trHeight w:val="384"/>
        </w:trPr>
        <w:tc>
          <w:tcPr>
            <w:tcW w:w="358" w:type="dxa"/>
          </w:tcPr>
          <w:p w14:paraId="4F242B5B" w14:textId="77777777" w:rsidR="0002132D" w:rsidRDefault="00E841EA">
            <w:pPr>
              <w:pStyle w:val="TableParagraph"/>
              <w:spacing w:line="224" w:lineRule="exact"/>
              <w:ind w:left="126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F221E"/>
                <w:w w:val="101"/>
                <w:sz w:val="20"/>
              </w:rPr>
              <w:t>3</w:t>
            </w:r>
          </w:p>
        </w:tc>
        <w:tc>
          <w:tcPr>
            <w:tcW w:w="476" w:type="dxa"/>
          </w:tcPr>
          <w:p w14:paraId="39A0171A" w14:textId="77777777" w:rsidR="0002132D" w:rsidRDefault="00021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 w14:paraId="4DA32081" w14:textId="77777777" w:rsidR="0002132D" w:rsidRDefault="00021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" w:type="dxa"/>
          </w:tcPr>
          <w:p w14:paraId="0622C976" w14:textId="77777777" w:rsidR="0002132D" w:rsidRDefault="00021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9" w:type="dxa"/>
          </w:tcPr>
          <w:p w14:paraId="7F976A1D" w14:textId="77777777" w:rsidR="0002132D" w:rsidRDefault="00021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5" w:type="dxa"/>
          </w:tcPr>
          <w:p w14:paraId="6ECEC7DA" w14:textId="77777777" w:rsidR="0002132D" w:rsidRDefault="00021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</w:tcPr>
          <w:p w14:paraId="0DD5F700" w14:textId="77777777" w:rsidR="0002132D" w:rsidRDefault="00021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4" w:type="dxa"/>
            <w:shd w:val="clear" w:color="auto" w:fill="BEBEBE"/>
          </w:tcPr>
          <w:p w14:paraId="647177C4" w14:textId="77777777" w:rsidR="0002132D" w:rsidRDefault="00021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  <w:shd w:val="clear" w:color="auto" w:fill="BEBEBE"/>
          </w:tcPr>
          <w:p w14:paraId="700C7FF4" w14:textId="77777777" w:rsidR="0002132D" w:rsidRDefault="00021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7" w:type="dxa"/>
          </w:tcPr>
          <w:p w14:paraId="2A95A71B" w14:textId="77777777" w:rsidR="0002132D" w:rsidRDefault="00021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 w14:paraId="4A388D33" w14:textId="77777777" w:rsidR="0002132D" w:rsidRDefault="000213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132D" w14:paraId="6800AA13" w14:textId="77777777">
        <w:trPr>
          <w:trHeight w:val="384"/>
        </w:trPr>
        <w:tc>
          <w:tcPr>
            <w:tcW w:w="358" w:type="dxa"/>
          </w:tcPr>
          <w:p w14:paraId="383BA63D" w14:textId="77777777" w:rsidR="0002132D" w:rsidRDefault="00E841EA">
            <w:pPr>
              <w:pStyle w:val="TableParagraph"/>
              <w:spacing w:line="224" w:lineRule="exact"/>
              <w:ind w:left="126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F221E"/>
                <w:w w:val="101"/>
                <w:sz w:val="20"/>
              </w:rPr>
              <w:t>4</w:t>
            </w:r>
          </w:p>
        </w:tc>
        <w:tc>
          <w:tcPr>
            <w:tcW w:w="476" w:type="dxa"/>
          </w:tcPr>
          <w:p w14:paraId="63655597" w14:textId="77777777" w:rsidR="0002132D" w:rsidRDefault="00021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 w14:paraId="41915D1E" w14:textId="77777777" w:rsidR="0002132D" w:rsidRDefault="00021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" w:type="dxa"/>
          </w:tcPr>
          <w:p w14:paraId="00AE2AE2" w14:textId="77777777" w:rsidR="0002132D" w:rsidRDefault="00021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9" w:type="dxa"/>
          </w:tcPr>
          <w:p w14:paraId="34AFD18E" w14:textId="77777777" w:rsidR="0002132D" w:rsidRDefault="00021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5" w:type="dxa"/>
          </w:tcPr>
          <w:p w14:paraId="580709EE" w14:textId="77777777" w:rsidR="0002132D" w:rsidRDefault="00021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</w:tcPr>
          <w:p w14:paraId="2114D088" w14:textId="77777777" w:rsidR="0002132D" w:rsidRDefault="00021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4" w:type="dxa"/>
            <w:shd w:val="clear" w:color="auto" w:fill="BEBEBE"/>
          </w:tcPr>
          <w:p w14:paraId="3690C421" w14:textId="77777777" w:rsidR="0002132D" w:rsidRDefault="00021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  <w:shd w:val="clear" w:color="auto" w:fill="BEBEBE"/>
          </w:tcPr>
          <w:p w14:paraId="6AC0EDD8" w14:textId="77777777" w:rsidR="0002132D" w:rsidRDefault="00021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7" w:type="dxa"/>
          </w:tcPr>
          <w:p w14:paraId="067158BB" w14:textId="77777777" w:rsidR="0002132D" w:rsidRDefault="00021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 w14:paraId="4565A891" w14:textId="77777777" w:rsidR="0002132D" w:rsidRDefault="000213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132D" w14:paraId="19CF85A3" w14:textId="77777777">
        <w:trPr>
          <w:trHeight w:val="382"/>
        </w:trPr>
        <w:tc>
          <w:tcPr>
            <w:tcW w:w="358" w:type="dxa"/>
          </w:tcPr>
          <w:p w14:paraId="7C898E37" w14:textId="77777777" w:rsidR="0002132D" w:rsidRDefault="00E841EA">
            <w:pPr>
              <w:pStyle w:val="TableParagraph"/>
              <w:spacing w:line="224" w:lineRule="exact"/>
              <w:ind w:left="126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F221E"/>
                <w:w w:val="101"/>
                <w:sz w:val="20"/>
              </w:rPr>
              <w:t>5</w:t>
            </w:r>
          </w:p>
        </w:tc>
        <w:tc>
          <w:tcPr>
            <w:tcW w:w="476" w:type="dxa"/>
          </w:tcPr>
          <w:p w14:paraId="4421C2B9" w14:textId="77777777" w:rsidR="0002132D" w:rsidRDefault="00021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 w14:paraId="5E381F07" w14:textId="77777777" w:rsidR="0002132D" w:rsidRDefault="00021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" w:type="dxa"/>
          </w:tcPr>
          <w:p w14:paraId="2A0B37FF" w14:textId="77777777" w:rsidR="0002132D" w:rsidRDefault="00021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9" w:type="dxa"/>
          </w:tcPr>
          <w:p w14:paraId="0B6FED0F" w14:textId="77777777" w:rsidR="0002132D" w:rsidRDefault="00021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5" w:type="dxa"/>
          </w:tcPr>
          <w:p w14:paraId="5FE60D7F" w14:textId="77777777" w:rsidR="0002132D" w:rsidRDefault="00021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</w:tcPr>
          <w:p w14:paraId="17A0B20E" w14:textId="77777777" w:rsidR="0002132D" w:rsidRDefault="00021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4" w:type="dxa"/>
            <w:shd w:val="clear" w:color="auto" w:fill="BEBEBE"/>
          </w:tcPr>
          <w:p w14:paraId="0ADB92AA" w14:textId="77777777" w:rsidR="0002132D" w:rsidRDefault="00021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  <w:shd w:val="clear" w:color="auto" w:fill="BEBEBE"/>
          </w:tcPr>
          <w:p w14:paraId="2496337D" w14:textId="77777777" w:rsidR="0002132D" w:rsidRDefault="00021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7" w:type="dxa"/>
          </w:tcPr>
          <w:p w14:paraId="314210F0" w14:textId="77777777" w:rsidR="0002132D" w:rsidRDefault="00021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 w14:paraId="4E908873" w14:textId="77777777" w:rsidR="0002132D" w:rsidRDefault="000213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132D" w14:paraId="5E53AB81" w14:textId="77777777">
        <w:trPr>
          <w:trHeight w:val="384"/>
        </w:trPr>
        <w:tc>
          <w:tcPr>
            <w:tcW w:w="358" w:type="dxa"/>
          </w:tcPr>
          <w:p w14:paraId="49467A3B" w14:textId="77777777" w:rsidR="0002132D" w:rsidRDefault="00021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6" w:type="dxa"/>
          </w:tcPr>
          <w:p w14:paraId="2FCC163B" w14:textId="77777777" w:rsidR="0002132D" w:rsidRDefault="00021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 w14:paraId="437DA562" w14:textId="77777777" w:rsidR="0002132D" w:rsidRDefault="00021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" w:type="dxa"/>
          </w:tcPr>
          <w:p w14:paraId="463E732C" w14:textId="77777777" w:rsidR="0002132D" w:rsidRDefault="00021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9" w:type="dxa"/>
          </w:tcPr>
          <w:p w14:paraId="64D53F44" w14:textId="77777777" w:rsidR="0002132D" w:rsidRDefault="00021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5" w:type="dxa"/>
          </w:tcPr>
          <w:p w14:paraId="63E8FD33" w14:textId="77777777" w:rsidR="0002132D" w:rsidRDefault="00021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</w:tcPr>
          <w:p w14:paraId="7C468423" w14:textId="77777777" w:rsidR="0002132D" w:rsidRDefault="00021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4" w:type="dxa"/>
            <w:shd w:val="clear" w:color="auto" w:fill="BEBEBE"/>
          </w:tcPr>
          <w:p w14:paraId="38482129" w14:textId="77777777" w:rsidR="0002132D" w:rsidRDefault="00021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  <w:shd w:val="clear" w:color="auto" w:fill="BEBEBE"/>
          </w:tcPr>
          <w:p w14:paraId="422CF1D8" w14:textId="77777777" w:rsidR="0002132D" w:rsidRDefault="00021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7" w:type="dxa"/>
          </w:tcPr>
          <w:p w14:paraId="5146BE0A" w14:textId="77777777" w:rsidR="0002132D" w:rsidRDefault="00021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 w14:paraId="21F565EB" w14:textId="77777777" w:rsidR="0002132D" w:rsidRDefault="000213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132D" w14:paraId="5932FA01" w14:textId="77777777">
        <w:trPr>
          <w:trHeight w:val="386"/>
        </w:trPr>
        <w:tc>
          <w:tcPr>
            <w:tcW w:w="2987" w:type="dxa"/>
            <w:gridSpan w:val="5"/>
          </w:tcPr>
          <w:p w14:paraId="4AE76A79" w14:textId="77777777" w:rsidR="0002132D" w:rsidRDefault="00E841EA">
            <w:pPr>
              <w:pStyle w:val="TableParagraph"/>
              <w:ind w:left="9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F221E"/>
                <w:sz w:val="20"/>
              </w:rPr>
              <w:t>SPOLU</w:t>
            </w:r>
            <w:r>
              <w:rPr>
                <w:rFonts w:ascii="Times New Roman"/>
                <w:b/>
                <w:color w:val="1F221E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b/>
                <w:color w:val="1F221E"/>
                <w:sz w:val="20"/>
              </w:rPr>
              <w:t>od</w:t>
            </w:r>
            <w:r>
              <w:rPr>
                <w:rFonts w:ascii="Times New Roman"/>
                <w:b/>
                <w:color w:val="1F221E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b/>
                <w:color w:val="1F221E"/>
                <w:sz w:val="20"/>
              </w:rPr>
              <w:t>1.5.20..</w:t>
            </w:r>
            <w:r>
              <w:rPr>
                <w:rFonts w:ascii="Times New Roman"/>
                <w:b/>
                <w:color w:val="1F221E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b/>
                <w:color w:val="1F221E"/>
                <w:sz w:val="20"/>
              </w:rPr>
              <w:t>do</w:t>
            </w:r>
            <w:r>
              <w:rPr>
                <w:rFonts w:ascii="Times New Roman"/>
                <w:b/>
                <w:color w:val="1F221E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b/>
                <w:color w:val="1F221E"/>
                <w:sz w:val="20"/>
              </w:rPr>
              <w:t>30.4.</w:t>
            </w:r>
            <w:r>
              <w:rPr>
                <w:rFonts w:ascii="Times New Roman"/>
                <w:b/>
                <w:color w:val="1F221E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b/>
                <w:color w:val="1F221E"/>
                <w:sz w:val="20"/>
              </w:rPr>
              <w:t>20..</w:t>
            </w:r>
          </w:p>
        </w:tc>
        <w:tc>
          <w:tcPr>
            <w:tcW w:w="1075" w:type="dxa"/>
          </w:tcPr>
          <w:p w14:paraId="2AEC9267" w14:textId="77777777" w:rsidR="0002132D" w:rsidRDefault="00021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</w:tcPr>
          <w:p w14:paraId="50B94937" w14:textId="77777777" w:rsidR="0002132D" w:rsidRDefault="00021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4" w:type="dxa"/>
            <w:shd w:val="clear" w:color="auto" w:fill="BEBEBE"/>
          </w:tcPr>
          <w:p w14:paraId="6F3AADFA" w14:textId="77777777" w:rsidR="0002132D" w:rsidRDefault="00021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  <w:shd w:val="clear" w:color="auto" w:fill="BEBEBE"/>
          </w:tcPr>
          <w:p w14:paraId="39313859" w14:textId="77777777" w:rsidR="0002132D" w:rsidRDefault="00021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3" w:type="dxa"/>
            <w:gridSpan w:val="2"/>
            <w:tcBorders>
              <w:bottom w:val="nil"/>
              <w:right w:val="nil"/>
            </w:tcBorders>
          </w:tcPr>
          <w:p w14:paraId="304B70CB" w14:textId="77777777" w:rsidR="0002132D" w:rsidRDefault="000213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3ADE589" w14:textId="77777777" w:rsidR="0002132D" w:rsidRDefault="00E841EA">
      <w:pPr>
        <w:pStyle w:val="Zkladntext"/>
        <w:spacing w:line="261" w:lineRule="auto"/>
        <w:ind w:left="1334" w:right="1178" w:hanging="23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1F221E"/>
        </w:rPr>
        <w:t>*</w:t>
      </w:r>
      <w:r>
        <w:rPr>
          <w:rFonts w:ascii="Times New Roman" w:hAnsi="Times New Roman"/>
          <w:color w:val="1F221E"/>
          <w:spacing w:val="1"/>
        </w:rPr>
        <w:t xml:space="preserve"> </w:t>
      </w:r>
      <w:r>
        <w:rPr>
          <w:rFonts w:ascii="Times New Roman" w:hAnsi="Times New Roman"/>
          <w:color w:val="1F221E"/>
        </w:rPr>
        <w:t>presuny/</w:t>
      </w:r>
      <w:r>
        <w:rPr>
          <w:rFonts w:ascii="Times New Roman" w:hAnsi="Times New Roman"/>
          <w:color w:val="1F221E"/>
          <w:spacing w:val="1"/>
        </w:rPr>
        <w:t xml:space="preserve"> </w:t>
      </w:r>
      <w:r>
        <w:rPr>
          <w:rFonts w:ascii="Times New Roman" w:hAnsi="Times New Roman"/>
          <w:color w:val="1F221E"/>
        </w:rPr>
        <w:t>zmeny odchovaných výkrmových ošípaných</w:t>
      </w:r>
      <w:r>
        <w:rPr>
          <w:rFonts w:ascii="Times New Roman" w:hAnsi="Times New Roman"/>
          <w:color w:val="1F221E"/>
          <w:spacing w:val="1"/>
        </w:rPr>
        <w:t xml:space="preserve"> </w:t>
      </w:r>
      <w:r>
        <w:rPr>
          <w:rFonts w:ascii="Times New Roman" w:hAnsi="Times New Roman"/>
          <w:color w:val="1F221E"/>
        </w:rPr>
        <w:t>– odsun na bitúnok, použitie pre</w:t>
      </w:r>
      <w:r>
        <w:rPr>
          <w:rFonts w:ascii="Times New Roman" w:hAnsi="Times New Roman"/>
          <w:color w:val="1F221E"/>
          <w:spacing w:val="1"/>
        </w:rPr>
        <w:t xml:space="preserve"> </w:t>
      </w:r>
      <w:r>
        <w:rPr>
          <w:rFonts w:ascii="Times New Roman" w:hAnsi="Times New Roman"/>
          <w:color w:val="1F221E"/>
        </w:rPr>
        <w:t>vlastnú spotrebu, predaj ošípanej na domácu spotrebu (kód udalosti sa neuvádza), export</w:t>
      </w:r>
      <w:r>
        <w:rPr>
          <w:rFonts w:ascii="Times New Roman" w:hAnsi="Times New Roman"/>
          <w:color w:val="1F221E"/>
          <w:spacing w:val="1"/>
        </w:rPr>
        <w:t xml:space="preserve"> </w:t>
      </w:r>
      <w:r>
        <w:rPr>
          <w:rFonts w:ascii="Times New Roman" w:hAnsi="Times New Roman"/>
          <w:color w:val="1F221E"/>
        </w:rPr>
        <w:t>ošípaných.</w:t>
      </w:r>
    </w:p>
    <w:p w14:paraId="114B8533" w14:textId="77777777" w:rsidR="0002132D" w:rsidRDefault="00E841EA">
      <w:pPr>
        <w:pStyle w:val="Zkladntext"/>
        <w:spacing w:before="131" w:line="261" w:lineRule="auto"/>
        <w:ind w:left="1456" w:right="567" w:hanging="361"/>
        <w:rPr>
          <w:rFonts w:ascii="Times New Roman" w:hAnsi="Times New Roman"/>
        </w:rPr>
      </w:pPr>
      <w:r>
        <w:rPr>
          <w:rFonts w:ascii="Times New Roman" w:hAnsi="Times New Roman"/>
          <w:color w:val="1F221E"/>
        </w:rPr>
        <w:t>**</w:t>
      </w:r>
      <w:r>
        <w:rPr>
          <w:rFonts w:ascii="Times New Roman" w:hAnsi="Times New Roman"/>
          <w:color w:val="1F221E"/>
          <w:spacing w:val="45"/>
        </w:rPr>
        <w:t xml:space="preserve"> </w:t>
      </w:r>
      <w:r>
        <w:rPr>
          <w:rFonts w:ascii="Times New Roman" w:hAnsi="Times New Roman"/>
          <w:color w:val="1F221E"/>
        </w:rPr>
        <w:t>Počet</w:t>
      </w:r>
      <w:r>
        <w:rPr>
          <w:rFonts w:ascii="Times New Roman" w:hAnsi="Times New Roman"/>
          <w:color w:val="1F221E"/>
          <w:spacing w:val="46"/>
        </w:rPr>
        <w:t xml:space="preserve"> </w:t>
      </w:r>
      <w:r>
        <w:rPr>
          <w:rFonts w:ascii="Times New Roman" w:hAnsi="Times New Roman"/>
          <w:color w:val="1F221E"/>
        </w:rPr>
        <w:t>ošípaných</w:t>
      </w:r>
      <w:r>
        <w:rPr>
          <w:rFonts w:ascii="Times New Roman" w:hAnsi="Times New Roman"/>
          <w:color w:val="1F221E"/>
          <w:spacing w:val="46"/>
        </w:rPr>
        <w:t xml:space="preserve"> </w:t>
      </w:r>
      <w:r>
        <w:rPr>
          <w:rFonts w:ascii="Times New Roman" w:hAnsi="Times New Roman"/>
          <w:color w:val="1F221E"/>
        </w:rPr>
        <w:t>–</w:t>
      </w:r>
      <w:r>
        <w:rPr>
          <w:rFonts w:ascii="Times New Roman" w:hAnsi="Times New Roman"/>
          <w:color w:val="1F221E"/>
          <w:spacing w:val="48"/>
        </w:rPr>
        <w:t xml:space="preserve"> </w:t>
      </w:r>
      <w:r>
        <w:rPr>
          <w:rFonts w:ascii="Times New Roman" w:hAnsi="Times New Roman"/>
          <w:color w:val="1F221E"/>
        </w:rPr>
        <w:t>predstavuje</w:t>
      </w:r>
      <w:r>
        <w:rPr>
          <w:rFonts w:ascii="Times New Roman" w:hAnsi="Times New Roman"/>
          <w:color w:val="1F221E"/>
          <w:spacing w:val="45"/>
        </w:rPr>
        <w:t xml:space="preserve"> </w:t>
      </w:r>
      <w:r>
        <w:rPr>
          <w:rFonts w:ascii="Times New Roman" w:hAnsi="Times New Roman"/>
          <w:color w:val="1F221E"/>
        </w:rPr>
        <w:t>všetky</w:t>
      </w:r>
      <w:r>
        <w:rPr>
          <w:rFonts w:ascii="Times New Roman" w:hAnsi="Times New Roman"/>
          <w:color w:val="1F221E"/>
          <w:spacing w:val="41"/>
        </w:rPr>
        <w:t xml:space="preserve"> </w:t>
      </w:r>
      <w:r>
        <w:rPr>
          <w:rFonts w:ascii="Times New Roman" w:hAnsi="Times New Roman"/>
          <w:color w:val="1F221E"/>
        </w:rPr>
        <w:t>ošípané</w:t>
      </w:r>
      <w:r>
        <w:rPr>
          <w:rFonts w:ascii="Times New Roman" w:hAnsi="Times New Roman"/>
          <w:color w:val="1F221E"/>
          <w:spacing w:val="45"/>
        </w:rPr>
        <w:t xml:space="preserve"> </w:t>
      </w:r>
      <w:r>
        <w:rPr>
          <w:rFonts w:ascii="Times New Roman" w:hAnsi="Times New Roman"/>
          <w:color w:val="1F221E"/>
        </w:rPr>
        <w:t>v</w:t>
      </w:r>
      <w:r>
        <w:rPr>
          <w:rFonts w:ascii="Times New Roman" w:hAnsi="Times New Roman"/>
          <w:color w:val="1F221E"/>
          <w:spacing w:val="4"/>
        </w:rPr>
        <w:t xml:space="preserve"> </w:t>
      </w:r>
      <w:r>
        <w:rPr>
          <w:rFonts w:ascii="Times New Roman" w:hAnsi="Times New Roman"/>
          <w:color w:val="1F221E"/>
        </w:rPr>
        <w:t>rámci</w:t>
      </w:r>
      <w:r>
        <w:rPr>
          <w:rFonts w:ascii="Times New Roman" w:hAnsi="Times New Roman"/>
          <w:color w:val="1F221E"/>
          <w:spacing w:val="46"/>
        </w:rPr>
        <w:t xml:space="preserve"> </w:t>
      </w:r>
      <w:r>
        <w:rPr>
          <w:rFonts w:ascii="Times New Roman" w:hAnsi="Times New Roman"/>
          <w:color w:val="1F221E"/>
        </w:rPr>
        <w:t>presunu,</w:t>
      </w:r>
      <w:r>
        <w:rPr>
          <w:rFonts w:ascii="Times New Roman" w:hAnsi="Times New Roman"/>
          <w:color w:val="1F221E"/>
          <w:spacing w:val="48"/>
        </w:rPr>
        <w:t xml:space="preserve"> </w:t>
      </w:r>
      <w:r>
        <w:rPr>
          <w:rFonts w:ascii="Times New Roman" w:hAnsi="Times New Roman"/>
          <w:color w:val="1F221E"/>
        </w:rPr>
        <w:t>a</w:t>
      </w:r>
      <w:r>
        <w:rPr>
          <w:rFonts w:ascii="Times New Roman" w:hAnsi="Times New Roman"/>
          <w:color w:val="1F221E"/>
          <w:spacing w:val="2"/>
        </w:rPr>
        <w:t xml:space="preserve"> </w:t>
      </w:r>
      <w:r>
        <w:rPr>
          <w:rFonts w:ascii="Times New Roman" w:hAnsi="Times New Roman"/>
          <w:color w:val="1F221E"/>
        </w:rPr>
        <w:t>to</w:t>
      </w:r>
      <w:r>
        <w:rPr>
          <w:rFonts w:ascii="Times New Roman" w:hAnsi="Times New Roman"/>
          <w:color w:val="1F221E"/>
          <w:spacing w:val="47"/>
        </w:rPr>
        <w:t xml:space="preserve"> </w:t>
      </w:r>
      <w:r>
        <w:rPr>
          <w:rFonts w:ascii="Times New Roman" w:hAnsi="Times New Roman"/>
          <w:color w:val="1F221E"/>
        </w:rPr>
        <w:t>prasnice</w:t>
      </w:r>
      <w:r>
        <w:rPr>
          <w:rFonts w:ascii="Times New Roman" w:hAnsi="Times New Roman"/>
          <w:color w:val="1F221E"/>
          <w:spacing w:val="46"/>
        </w:rPr>
        <w:t xml:space="preserve"> </w:t>
      </w:r>
      <w:r>
        <w:rPr>
          <w:rFonts w:ascii="Times New Roman" w:hAnsi="Times New Roman"/>
          <w:color w:val="1F221E"/>
        </w:rPr>
        <w:t>a</w:t>
      </w:r>
      <w:r>
        <w:rPr>
          <w:rFonts w:ascii="Times New Roman" w:hAnsi="Times New Roman"/>
          <w:color w:val="1F221E"/>
          <w:spacing w:val="3"/>
        </w:rPr>
        <w:t xml:space="preserve"> </w:t>
      </w:r>
      <w:r>
        <w:rPr>
          <w:rFonts w:ascii="Times New Roman" w:hAnsi="Times New Roman"/>
          <w:color w:val="1F221E"/>
        </w:rPr>
        <w:t>ostatné</w:t>
      </w:r>
      <w:r>
        <w:rPr>
          <w:rFonts w:ascii="Times New Roman" w:hAnsi="Times New Roman"/>
          <w:color w:val="1F221E"/>
          <w:spacing w:val="-47"/>
        </w:rPr>
        <w:t xml:space="preserve"> </w:t>
      </w:r>
      <w:r>
        <w:rPr>
          <w:rFonts w:ascii="Times New Roman" w:hAnsi="Times New Roman"/>
          <w:color w:val="1F221E"/>
        </w:rPr>
        <w:t>ošípané.</w:t>
      </w:r>
    </w:p>
    <w:p w14:paraId="1941B37F" w14:textId="77777777" w:rsidR="0002132D" w:rsidRDefault="00E841EA">
      <w:pPr>
        <w:pStyle w:val="Zkladntext"/>
        <w:tabs>
          <w:tab w:val="left" w:leader="dot" w:pos="4447"/>
        </w:tabs>
        <w:spacing w:before="136" w:line="261" w:lineRule="auto"/>
        <w:ind w:left="1096" w:right="1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opatrení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podporu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dobrých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životných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podmienok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zvierat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color w:val="1F221E"/>
        </w:rPr>
        <w:t>–</w:t>
      </w:r>
      <w:r>
        <w:rPr>
          <w:rFonts w:ascii="Times New Roman" w:hAnsi="Times New Roman"/>
          <w:color w:val="1F221E"/>
          <w:spacing w:val="1"/>
        </w:rPr>
        <w:t xml:space="preserve"> </w:t>
      </w:r>
      <w:r>
        <w:rPr>
          <w:rFonts w:ascii="Times New Roman" w:hAnsi="Times New Roman"/>
          <w:color w:val="1F221E"/>
        </w:rPr>
        <w:t>zlepšenie</w:t>
      </w:r>
      <w:r>
        <w:rPr>
          <w:rFonts w:ascii="Times New Roman" w:hAnsi="Times New Roman"/>
          <w:color w:val="1F221E"/>
          <w:spacing w:val="1"/>
        </w:rPr>
        <w:t xml:space="preserve"> </w:t>
      </w:r>
      <w:r>
        <w:rPr>
          <w:rFonts w:ascii="Times New Roman" w:hAnsi="Times New Roman"/>
          <w:color w:val="1F221E"/>
        </w:rPr>
        <w:t>ustajňovacích</w:t>
      </w:r>
      <w:r>
        <w:rPr>
          <w:rFonts w:ascii="Times New Roman" w:hAnsi="Times New Roman"/>
          <w:color w:val="1F221E"/>
          <w:spacing w:val="1"/>
        </w:rPr>
        <w:t xml:space="preserve"> </w:t>
      </w:r>
      <w:r>
        <w:rPr>
          <w:rFonts w:ascii="Times New Roman" w:hAnsi="Times New Roman"/>
          <w:color w:val="1F221E"/>
        </w:rPr>
        <w:t>podmienok výkrmových ošípaných bolo za obdobie záväzku od 1. mája 20... do 30. apríla</w:t>
      </w:r>
      <w:r>
        <w:rPr>
          <w:rFonts w:ascii="Times New Roman" w:hAnsi="Times New Roman"/>
          <w:color w:val="1F221E"/>
          <w:spacing w:val="1"/>
        </w:rPr>
        <w:t xml:space="preserve"> </w:t>
      </w:r>
      <w:r>
        <w:rPr>
          <w:rFonts w:ascii="Times New Roman" w:hAnsi="Times New Roman"/>
          <w:color w:val="1F221E"/>
        </w:rPr>
        <w:t>nasledujúceho</w:t>
      </w:r>
      <w:r>
        <w:rPr>
          <w:rFonts w:ascii="Times New Roman" w:hAnsi="Times New Roman"/>
          <w:color w:val="1F221E"/>
          <w:spacing w:val="3"/>
        </w:rPr>
        <w:t xml:space="preserve"> </w:t>
      </w:r>
      <w:r>
        <w:rPr>
          <w:rFonts w:ascii="Times New Roman" w:hAnsi="Times New Roman"/>
          <w:color w:val="1F221E"/>
        </w:rPr>
        <w:t>roka</w:t>
      </w:r>
      <w:r>
        <w:rPr>
          <w:rFonts w:ascii="Times New Roman" w:hAnsi="Times New Roman"/>
          <w:color w:val="1F221E"/>
          <w:spacing w:val="3"/>
        </w:rPr>
        <w:t xml:space="preserve"> </w:t>
      </w:r>
      <w:r>
        <w:rPr>
          <w:rFonts w:ascii="Times New Roman" w:hAnsi="Times New Roman"/>
          <w:color w:val="1F221E"/>
        </w:rPr>
        <w:t>odchovaných</w:t>
      </w:r>
      <w:r>
        <w:rPr>
          <w:rFonts w:ascii="Times New Roman" w:hAnsi="Times New Roman"/>
          <w:color w:val="1F221E"/>
        </w:rPr>
        <w:tab/>
        <w:t>ks výkrmových</w:t>
      </w:r>
      <w:r>
        <w:rPr>
          <w:rFonts w:ascii="Times New Roman" w:hAnsi="Times New Roman"/>
          <w:color w:val="1F221E"/>
          <w:spacing w:val="1"/>
        </w:rPr>
        <w:t xml:space="preserve"> </w:t>
      </w:r>
      <w:r>
        <w:rPr>
          <w:rFonts w:ascii="Times New Roman" w:hAnsi="Times New Roman"/>
          <w:color w:val="1F221E"/>
        </w:rPr>
        <w:t>ošípaných.</w:t>
      </w:r>
    </w:p>
    <w:p w14:paraId="088FCAEF" w14:textId="77777777" w:rsidR="0002132D" w:rsidRDefault="00E841EA">
      <w:pPr>
        <w:pStyle w:val="Zkladntext"/>
        <w:tabs>
          <w:tab w:val="left" w:leader="dot" w:pos="2829"/>
        </w:tabs>
        <w:spacing w:before="137" w:line="261" w:lineRule="auto"/>
        <w:ind w:left="1096" w:right="118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opatrení na podporu dobrých životných podmienok zvierat </w:t>
      </w:r>
      <w:r>
        <w:rPr>
          <w:rFonts w:ascii="Times New Roman" w:hAnsi="Times New Roman"/>
          <w:color w:val="1F221E"/>
        </w:rPr>
        <w:t xml:space="preserve">– </w:t>
      </w:r>
      <w:r>
        <w:rPr>
          <w:rFonts w:ascii="Times New Roman" w:hAnsi="Times New Roman"/>
        </w:rPr>
        <w:t>zvýšenie plochy vo výkrme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ošípaných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color w:val="1F221E"/>
        </w:rPr>
        <w:t>bolo</w:t>
      </w:r>
      <w:r>
        <w:rPr>
          <w:rFonts w:ascii="Times New Roman" w:hAnsi="Times New Roman"/>
          <w:color w:val="1F221E"/>
          <w:spacing w:val="1"/>
        </w:rPr>
        <w:t xml:space="preserve"> </w:t>
      </w:r>
      <w:r>
        <w:rPr>
          <w:rFonts w:ascii="Times New Roman" w:hAnsi="Times New Roman"/>
          <w:color w:val="1F221E"/>
        </w:rPr>
        <w:t>za</w:t>
      </w:r>
      <w:r>
        <w:rPr>
          <w:rFonts w:ascii="Times New Roman" w:hAnsi="Times New Roman"/>
          <w:color w:val="1F221E"/>
          <w:spacing w:val="1"/>
        </w:rPr>
        <w:t xml:space="preserve"> </w:t>
      </w:r>
      <w:r>
        <w:rPr>
          <w:rFonts w:ascii="Times New Roman" w:hAnsi="Times New Roman"/>
          <w:color w:val="1F221E"/>
        </w:rPr>
        <w:t>obdobie</w:t>
      </w:r>
      <w:r>
        <w:rPr>
          <w:rFonts w:ascii="Times New Roman" w:hAnsi="Times New Roman"/>
          <w:color w:val="1F221E"/>
          <w:spacing w:val="1"/>
        </w:rPr>
        <w:t xml:space="preserve"> </w:t>
      </w:r>
      <w:r>
        <w:rPr>
          <w:rFonts w:ascii="Times New Roman" w:hAnsi="Times New Roman"/>
          <w:color w:val="1F221E"/>
        </w:rPr>
        <w:t>záväzku</w:t>
      </w:r>
      <w:r>
        <w:rPr>
          <w:rFonts w:ascii="Times New Roman" w:hAnsi="Times New Roman"/>
          <w:color w:val="1F221E"/>
          <w:spacing w:val="1"/>
        </w:rPr>
        <w:t xml:space="preserve"> </w:t>
      </w:r>
      <w:r>
        <w:rPr>
          <w:rFonts w:ascii="Times New Roman" w:hAnsi="Times New Roman"/>
          <w:color w:val="1F221E"/>
        </w:rPr>
        <w:t>od</w:t>
      </w:r>
      <w:r>
        <w:rPr>
          <w:rFonts w:ascii="Times New Roman" w:hAnsi="Times New Roman"/>
          <w:color w:val="1F221E"/>
          <w:spacing w:val="1"/>
        </w:rPr>
        <w:t xml:space="preserve"> </w:t>
      </w:r>
      <w:r>
        <w:rPr>
          <w:rFonts w:ascii="Times New Roman" w:hAnsi="Times New Roman"/>
          <w:color w:val="1F221E"/>
        </w:rPr>
        <w:t>1.</w:t>
      </w:r>
      <w:r>
        <w:rPr>
          <w:rFonts w:ascii="Times New Roman" w:hAnsi="Times New Roman"/>
          <w:color w:val="1F221E"/>
          <w:spacing w:val="1"/>
        </w:rPr>
        <w:t xml:space="preserve"> </w:t>
      </w:r>
      <w:r>
        <w:rPr>
          <w:rFonts w:ascii="Times New Roman" w:hAnsi="Times New Roman"/>
          <w:color w:val="1F221E"/>
        </w:rPr>
        <w:t>mája</w:t>
      </w:r>
      <w:r>
        <w:rPr>
          <w:rFonts w:ascii="Times New Roman" w:hAnsi="Times New Roman"/>
          <w:color w:val="1F221E"/>
          <w:spacing w:val="1"/>
        </w:rPr>
        <w:t xml:space="preserve"> </w:t>
      </w:r>
      <w:r>
        <w:rPr>
          <w:rFonts w:ascii="Times New Roman" w:hAnsi="Times New Roman"/>
          <w:color w:val="1F221E"/>
        </w:rPr>
        <w:t>20...</w:t>
      </w:r>
      <w:r>
        <w:rPr>
          <w:rFonts w:ascii="Times New Roman" w:hAnsi="Times New Roman"/>
          <w:color w:val="1F221E"/>
          <w:spacing w:val="1"/>
        </w:rPr>
        <w:t xml:space="preserve"> </w:t>
      </w:r>
      <w:r>
        <w:rPr>
          <w:rFonts w:ascii="Times New Roman" w:hAnsi="Times New Roman"/>
          <w:color w:val="1F221E"/>
        </w:rPr>
        <w:t>do</w:t>
      </w:r>
      <w:r>
        <w:rPr>
          <w:rFonts w:ascii="Times New Roman" w:hAnsi="Times New Roman"/>
          <w:color w:val="1F221E"/>
          <w:spacing w:val="1"/>
        </w:rPr>
        <w:t xml:space="preserve"> </w:t>
      </w:r>
      <w:r>
        <w:rPr>
          <w:rFonts w:ascii="Times New Roman" w:hAnsi="Times New Roman"/>
          <w:color w:val="1F221E"/>
        </w:rPr>
        <w:t>30.</w:t>
      </w:r>
      <w:r>
        <w:rPr>
          <w:rFonts w:ascii="Times New Roman" w:hAnsi="Times New Roman"/>
          <w:color w:val="1F221E"/>
          <w:spacing w:val="1"/>
        </w:rPr>
        <w:t xml:space="preserve"> </w:t>
      </w:r>
      <w:r>
        <w:rPr>
          <w:rFonts w:ascii="Times New Roman" w:hAnsi="Times New Roman"/>
          <w:color w:val="1F221E"/>
        </w:rPr>
        <w:t>apríla</w:t>
      </w:r>
      <w:r>
        <w:rPr>
          <w:rFonts w:ascii="Times New Roman" w:hAnsi="Times New Roman"/>
          <w:color w:val="1F221E"/>
          <w:spacing w:val="1"/>
        </w:rPr>
        <w:t xml:space="preserve"> </w:t>
      </w:r>
      <w:r>
        <w:rPr>
          <w:rFonts w:ascii="Times New Roman" w:hAnsi="Times New Roman"/>
          <w:color w:val="1F221E"/>
        </w:rPr>
        <w:t>nasledujúceho</w:t>
      </w:r>
      <w:r>
        <w:rPr>
          <w:rFonts w:ascii="Times New Roman" w:hAnsi="Times New Roman"/>
          <w:color w:val="1F221E"/>
          <w:spacing w:val="1"/>
        </w:rPr>
        <w:t xml:space="preserve"> </w:t>
      </w:r>
      <w:r>
        <w:rPr>
          <w:rFonts w:ascii="Times New Roman" w:hAnsi="Times New Roman"/>
          <w:color w:val="1F221E"/>
        </w:rPr>
        <w:t>roka</w:t>
      </w:r>
      <w:r>
        <w:rPr>
          <w:rFonts w:ascii="Times New Roman" w:hAnsi="Times New Roman"/>
          <w:color w:val="1F221E"/>
          <w:spacing w:val="1"/>
        </w:rPr>
        <w:t xml:space="preserve"> </w:t>
      </w:r>
      <w:r>
        <w:rPr>
          <w:rFonts w:ascii="Times New Roman" w:hAnsi="Times New Roman"/>
          <w:color w:val="1F221E"/>
        </w:rPr>
        <w:t>odchovaných</w:t>
      </w:r>
      <w:r>
        <w:rPr>
          <w:rFonts w:ascii="Times New Roman" w:hAnsi="Times New Roman"/>
          <w:color w:val="1F221E"/>
        </w:rPr>
        <w:tab/>
        <w:t>ks výkrmových ošípaných.</w:t>
      </w:r>
    </w:p>
    <w:p w14:paraId="0F68E45B" w14:textId="77777777" w:rsidR="0002132D" w:rsidRDefault="0002132D">
      <w:pPr>
        <w:spacing w:line="261" w:lineRule="auto"/>
        <w:jc w:val="both"/>
        <w:rPr>
          <w:rFonts w:ascii="Times New Roman" w:hAnsi="Times New Roman"/>
        </w:rPr>
        <w:sectPr w:rsidR="0002132D">
          <w:pgSz w:w="11910" w:h="16840"/>
          <w:pgMar w:top="1160" w:right="980" w:bottom="280" w:left="1000" w:header="796" w:footer="0" w:gutter="0"/>
          <w:cols w:space="708"/>
        </w:sectPr>
      </w:pPr>
    </w:p>
    <w:p w14:paraId="460D2D02" w14:textId="77777777" w:rsidR="0002132D" w:rsidRDefault="0002132D">
      <w:pPr>
        <w:pStyle w:val="Zkladntext"/>
        <w:spacing w:before="8"/>
        <w:rPr>
          <w:rFonts w:ascii="Times New Roman"/>
          <w:sz w:val="8"/>
        </w:rPr>
      </w:pPr>
    </w:p>
    <w:p w14:paraId="0284772D" w14:textId="77777777" w:rsidR="0002132D" w:rsidRDefault="00E841EA">
      <w:pPr>
        <w:pStyle w:val="Nadpis1"/>
        <w:spacing w:before="144" w:line="254" w:lineRule="auto"/>
        <w:ind w:left="6251" w:right="118" w:firstLine="2357"/>
        <w:jc w:val="left"/>
      </w:pPr>
      <w:r>
        <w:t>Príloha</w:t>
      </w:r>
      <w:r>
        <w:rPr>
          <w:spacing w:val="5"/>
        </w:rPr>
        <w:t xml:space="preserve"> </w:t>
      </w:r>
      <w:r>
        <w:t>č.</w:t>
      </w:r>
      <w:r>
        <w:rPr>
          <w:spacing w:val="4"/>
        </w:rPr>
        <w:t xml:space="preserve"> </w:t>
      </w:r>
      <w:r>
        <w:t>6</w:t>
      </w:r>
      <w:r>
        <w:rPr>
          <w:spacing w:val="-48"/>
        </w:rPr>
        <w:t xml:space="preserve"> </w:t>
      </w:r>
      <w:r>
        <w:t>k</w:t>
      </w:r>
      <w:r>
        <w:rPr>
          <w:spacing w:val="20"/>
        </w:rPr>
        <w:t xml:space="preserve"> </w:t>
      </w:r>
      <w:r>
        <w:t>nariadeniu</w:t>
      </w:r>
      <w:r>
        <w:rPr>
          <w:spacing w:val="22"/>
        </w:rPr>
        <w:t xml:space="preserve"> </w:t>
      </w:r>
      <w:r>
        <w:t>vlády</w:t>
      </w:r>
      <w:r>
        <w:rPr>
          <w:spacing w:val="23"/>
        </w:rPr>
        <w:t xml:space="preserve"> </w:t>
      </w:r>
      <w:r>
        <w:t>č.</w:t>
      </w:r>
      <w:r>
        <w:rPr>
          <w:spacing w:val="20"/>
        </w:rPr>
        <w:t xml:space="preserve"> </w:t>
      </w:r>
      <w:r>
        <w:t>3/2023</w:t>
      </w:r>
      <w:r>
        <w:rPr>
          <w:spacing w:val="22"/>
        </w:rPr>
        <w:t xml:space="preserve"> </w:t>
      </w:r>
      <w:r>
        <w:t>Z.</w:t>
      </w:r>
      <w:r>
        <w:rPr>
          <w:spacing w:val="21"/>
        </w:rPr>
        <w:t xml:space="preserve"> </w:t>
      </w:r>
      <w:r>
        <w:t>z.</w:t>
      </w:r>
    </w:p>
    <w:p w14:paraId="2EDCBDD5" w14:textId="77777777" w:rsidR="0002132D" w:rsidRDefault="0002132D">
      <w:pPr>
        <w:pStyle w:val="Zkladntext"/>
        <w:rPr>
          <w:b/>
          <w:sz w:val="28"/>
        </w:rPr>
      </w:pPr>
    </w:p>
    <w:p w14:paraId="656B6EF8" w14:textId="77777777" w:rsidR="0002132D" w:rsidRDefault="0002132D">
      <w:pPr>
        <w:pStyle w:val="Zkladntext"/>
        <w:spacing w:before="8"/>
        <w:rPr>
          <w:b/>
          <w:sz w:val="26"/>
        </w:rPr>
      </w:pPr>
    </w:p>
    <w:p w14:paraId="658D01B9" w14:textId="77777777" w:rsidR="0002132D" w:rsidRDefault="00E841EA">
      <w:pPr>
        <w:ind w:left="986" w:right="1005"/>
        <w:jc w:val="center"/>
        <w:rPr>
          <w:b/>
          <w:sz w:val="20"/>
        </w:rPr>
      </w:pPr>
      <w:r>
        <w:rPr>
          <w:b/>
          <w:sz w:val="20"/>
        </w:rPr>
        <w:t>VZOR</w:t>
      </w:r>
    </w:p>
    <w:p w14:paraId="6D880A0B" w14:textId="77777777" w:rsidR="0002132D" w:rsidRDefault="00E841EA">
      <w:pPr>
        <w:pStyle w:val="Nadpis1"/>
        <w:spacing w:before="13"/>
      </w:pPr>
      <w:r>
        <w:t>Plán</w:t>
      </w:r>
      <w:r>
        <w:rPr>
          <w:spacing w:val="13"/>
        </w:rPr>
        <w:t xml:space="preserve"> </w:t>
      </w:r>
      <w:r>
        <w:t>hnojenia</w:t>
      </w:r>
      <w:r>
        <w:rPr>
          <w:spacing w:val="13"/>
        </w:rPr>
        <w:t xml:space="preserve"> </w:t>
      </w:r>
      <w:r>
        <w:t>k</w:t>
      </w:r>
      <w:r>
        <w:rPr>
          <w:spacing w:val="12"/>
        </w:rPr>
        <w:t xml:space="preserve"> </w:t>
      </w:r>
      <w:r>
        <w:t>pestovanej</w:t>
      </w:r>
      <w:r>
        <w:rPr>
          <w:spacing w:val="14"/>
        </w:rPr>
        <w:t xml:space="preserve"> </w:t>
      </w:r>
      <w:r>
        <w:t>plodine</w:t>
      </w:r>
    </w:p>
    <w:p w14:paraId="16F64128" w14:textId="77777777" w:rsidR="0002132D" w:rsidRDefault="0002132D">
      <w:pPr>
        <w:pStyle w:val="Zkladntext"/>
        <w:rPr>
          <w:b/>
          <w:sz w:val="28"/>
        </w:rPr>
      </w:pPr>
    </w:p>
    <w:p w14:paraId="002E6A6F" w14:textId="77777777" w:rsidR="0002132D" w:rsidRDefault="0002132D">
      <w:pPr>
        <w:pStyle w:val="Zkladntext"/>
        <w:rPr>
          <w:b/>
          <w:sz w:val="34"/>
        </w:rPr>
      </w:pPr>
    </w:p>
    <w:p w14:paraId="0FB5E212" w14:textId="77777777" w:rsidR="0002132D" w:rsidRDefault="00E841EA">
      <w:pPr>
        <w:pStyle w:val="Zkladntext"/>
        <w:spacing w:line="285" w:lineRule="auto"/>
        <w:ind w:left="105" w:firstLine="226"/>
      </w:pPr>
      <w:r>
        <w:rPr>
          <w:w w:val="110"/>
        </w:rPr>
        <w:t>A:</w:t>
      </w:r>
      <w:r>
        <w:rPr>
          <w:spacing w:val="17"/>
          <w:w w:val="110"/>
        </w:rPr>
        <w:t xml:space="preserve"> </w:t>
      </w:r>
      <w:r>
        <w:rPr>
          <w:w w:val="110"/>
        </w:rPr>
        <w:t>Plán</w:t>
      </w:r>
      <w:r>
        <w:rPr>
          <w:spacing w:val="17"/>
          <w:w w:val="110"/>
        </w:rPr>
        <w:t xml:space="preserve"> </w:t>
      </w:r>
      <w:r>
        <w:rPr>
          <w:w w:val="110"/>
        </w:rPr>
        <w:t>hnojenia</w:t>
      </w:r>
      <w:r>
        <w:rPr>
          <w:spacing w:val="17"/>
          <w:w w:val="110"/>
        </w:rPr>
        <w:t xml:space="preserve"> </w:t>
      </w:r>
      <w:r>
        <w:rPr>
          <w:w w:val="110"/>
        </w:rPr>
        <w:t>obsahuje</w:t>
      </w:r>
      <w:r>
        <w:rPr>
          <w:spacing w:val="17"/>
          <w:w w:val="110"/>
        </w:rPr>
        <w:t xml:space="preserve"> </w:t>
      </w:r>
      <w:r>
        <w:rPr>
          <w:w w:val="110"/>
        </w:rPr>
        <w:t>okrem</w:t>
      </w:r>
      <w:r>
        <w:rPr>
          <w:spacing w:val="17"/>
          <w:w w:val="110"/>
        </w:rPr>
        <w:t xml:space="preserve"> </w:t>
      </w:r>
      <w:r>
        <w:rPr>
          <w:w w:val="110"/>
        </w:rPr>
        <w:t>identifikačných</w:t>
      </w:r>
      <w:r>
        <w:rPr>
          <w:spacing w:val="17"/>
          <w:w w:val="110"/>
        </w:rPr>
        <w:t xml:space="preserve"> </w:t>
      </w:r>
      <w:r>
        <w:rPr>
          <w:w w:val="110"/>
        </w:rPr>
        <w:t>údajov</w:t>
      </w:r>
      <w:r>
        <w:rPr>
          <w:spacing w:val="17"/>
          <w:w w:val="110"/>
        </w:rPr>
        <w:t xml:space="preserve"> </w:t>
      </w:r>
      <w:r>
        <w:rPr>
          <w:w w:val="110"/>
        </w:rPr>
        <w:t>prijímateľa</w:t>
      </w:r>
      <w:r>
        <w:rPr>
          <w:spacing w:val="17"/>
          <w:w w:val="110"/>
        </w:rPr>
        <w:t xml:space="preserve"> </w:t>
      </w:r>
      <w:r>
        <w:rPr>
          <w:w w:val="110"/>
        </w:rPr>
        <w:t>tieto</w:t>
      </w:r>
      <w:r>
        <w:rPr>
          <w:spacing w:val="17"/>
          <w:w w:val="110"/>
        </w:rPr>
        <w:t xml:space="preserve"> </w:t>
      </w:r>
      <w:r>
        <w:rPr>
          <w:w w:val="110"/>
        </w:rPr>
        <w:t>údaje</w:t>
      </w:r>
      <w:r>
        <w:rPr>
          <w:spacing w:val="17"/>
          <w:w w:val="110"/>
        </w:rPr>
        <w:t xml:space="preserve"> </w:t>
      </w:r>
      <w:r>
        <w:rPr>
          <w:w w:val="110"/>
        </w:rPr>
        <w:t>pre</w:t>
      </w:r>
      <w:r>
        <w:rPr>
          <w:spacing w:val="17"/>
          <w:w w:val="110"/>
        </w:rPr>
        <w:t xml:space="preserve"> </w:t>
      </w:r>
      <w:r>
        <w:rPr>
          <w:w w:val="110"/>
        </w:rPr>
        <w:t>každý</w:t>
      </w:r>
      <w:r>
        <w:rPr>
          <w:spacing w:val="-51"/>
          <w:w w:val="110"/>
        </w:rPr>
        <w:t xml:space="preserve"> </w:t>
      </w:r>
      <w:r>
        <w:rPr>
          <w:w w:val="110"/>
        </w:rPr>
        <w:t>poľnohospodársky</w:t>
      </w:r>
      <w:r>
        <w:rPr>
          <w:spacing w:val="9"/>
          <w:w w:val="110"/>
        </w:rPr>
        <w:t xml:space="preserve"> </w:t>
      </w:r>
      <w:r>
        <w:rPr>
          <w:w w:val="110"/>
        </w:rPr>
        <w:t>pozemok:</w:t>
      </w:r>
    </w:p>
    <w:p w14:paraId="4FAE736D" w14:textId="77777777" w:rsidR="0002132D" w:rsidRDefault="00E841EA">
      <w:pPr>
        <w:pStyle w:val="Odsekzoznamu"/>
        <w:numPr>
          <w:ilvl w:val="0"/>
          <w:numId w:val="6"/>
        </w:numPr>
        <w:tabs>
          <w:tab w:val="left" w:pos="389"/>
        </w:tabs>
        <w:spacing w:before="100" w:line="285" w:lineRule="auto"/>
        <w:rPr>
          <w:sz w:val="20"/>
        </w:rPr>
      </w:pPr>
      <w:r>
        <w:rPr>
          <w:w w:val="110"/>
          <w:sz w:val="20"/>
        </w:rPr>
        <w:t>údaje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rozsahu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6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vyhlášky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215/2016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,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ktorou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sa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ustanovujú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podrobnosti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obhospodarovaní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poľnohospodárskej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pôdy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zraniteľných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oblastiach,</w:t>
      </w:r>
    </w:p>
    <w:p w14:paraId="728F0F37" w14:textId="77777777" w:rsidR="0002132D" w:rsidRDefault="00E841EA">
      <w:pPr>
        <w:pStyle w:val="Odsekzoznamu"/>
        <w:numPr>
          <w:ilvl w:val="0"/>
          <w:numId w:val="6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druh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pestovanej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plodiny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súvisiace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požiadavky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každý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poľnohospodársky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pozemok,</w:t>
      </w:r>
    </w:p>
    <w:p w14:paraId="7547B59A" w14:textId="77777777" w:rsidR="0002132D" w:rsidRDefault="00E841EA">
      <w:pPr>
        <w:pStyle w:val="Odsekzoznamu"/>
        <w:numPr>
          <w:ilvl w:val="0"/>
          <w:numId w:val="6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obsah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živín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pôde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vykonaním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analýzy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vzorky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pôdy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jeseň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po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zbere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skoro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jar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(v prvom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záväzku)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hnojením,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pričom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analýza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akreditovanom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laboratóriu,</w:t>
      </w:r>
    </w:p>
    <w:p w14:paraId="5B0EC244" w14:textId="77777777" w:rsidR="0002132D" w:rsidRDefault="00E841EA">
      <w:pPr>
        <w:pStyle w:val="Odsekzoznamu"/>
        <w:numPr>
          <w:ilvl w:val="0"/>
          <w:numId w:val="6"/>
        </w:numPr>
        <w:tabs>
          <w:tab w:val="left" w:pos="389"/>
        </w:tabs>
        <w:spacing w:before="98"/>
        <w:ind w:right="0"/>
        <w:rPr>
          <w:sz w:val="20"/>
        </w:rPr>
      </w:pPr>
      <w:r>
        <w:rPr>
          <w:w w:val="110"/>
          <w:sz w:val="20"/>
        </w:rPr>
        <w:t>obsah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živín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aplikovaných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organických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minerálnych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hnojivách,</w:t>
      </w:r>
    </w:p>
    <w:p w14:paraId="603F8524" w14:textId="77777777" w:rsidR="0002132D" w:rsidRDefault="00E841EA">
      <w:pPr>
        <w:pStyle w:val="Odsekzoznamu"/>
        <w:numPr>
          <w:ilvl w:val="0"/>
          <w:numId w:val="6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pomer organického hnojiva/minerálneho hnojiva, ktorý by sa mal použi</w:t>
      </w:r>
      <w:r w:rsidR="007762EF">
        <w:rPr>
          <w:w w:val="110"/>
          <w:sz w:val="20"/>
        </w:rPr>
        <w:t>ť</w:t>
      </w:r>
      <w:r>
        <w:rPr>
          <w:w w:val="110"/>
          <w:sz w:val="20"/>
        </w:rPr>
        <w:t xml:space="preserve"> vzhľadom na potreby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pestovaných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plodín,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uhlíka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pôde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aplikované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organické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hnojivo,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dostupnos</w:t>
      </w:r>
      <w:r w:rsidR="007762EF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hnoja,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životné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prostredie.</w:t>
      </w:r>
    </w:p>
    <w:p w14:paraId="7FE39921" w14:textId="77777777" w:rsidR="0002132D" w:rsidRDefault="0002132D">
      <w:pPr>
        <w:pStyle w:val="Zkladntext"/>
        <w:rPr>
          <w:sz w:val="26"/>
        </w:rPr>
      </w:pPr>
    </w:p>
    <w:p w14:paraId="59768C22" w14:textId="77777777" w:rsidR="0002132D" w:rsidRDefault="00E841EA">
      <w:pPr>
        <w:pStyle w:val="Zkladntext"/>
        <w:spacing w:before="173"/>
        <w:ind w:left="332"/>
      </w:pPr>
      <w:r>
        <w:rPr>
          <w:w w:val="110"/>
        </w:rPr>
        <w:t>B:</w:t>
      </w:r>
      <w:r>
        <w:rPr>
          <w:spacing w:val="5"/>
          <w:w w:val="110"/>
        </w:rPr>
        <w:t xml:space="preserve"> </w:t>
      </w:r>
      <w:r>
        <w:rPr>
          <w:w w:val="110"/>
        </w:rPr>
        <w:t>Evidencia</w:t>
      </w:r>
      <w:r>
        <w:rPr>
          <w:spacing w:val="6"/>
          <w:w w:val="110"/>
        </w:rPr>
        <w:t xml:space="preserve"> </w:t>
      </w:r>
      <w:r>
        <w:rPr>
          <w:w w:val="110"/>
        </w:rPr>
        <w:t>o</w:t>
      </w:r>
      <w:r>
        <w:rPr>
          <w:spacing w:val="9"/>
          <w:w w:val="110"/>
        </w:rPr>
        <w:t xml:space="preserve"> </w:t>
      </w:r>
      <w:r>
        <w:rPr>
          <w:w w:val="110"/>
        </w:rPr>
        <w:t>skutočnom</w:t>
      </w:r>
      <w:r>
        <w:rPr>
          <w:spacing w:val="6"/>
          <w:w w:val="110"/>
        </w:rPr>
        <w:t xml:space="preserve"> </w:t>
      </w:r>
      <w:r>
        <w:rPr>
          <w:w w:val="110"/>
        </w:rPr>
        <w:t>použití</w:t>
      </w:r>
      <w:r>
        <w:rPr>
          <w:spacing w:val="5"/>
          <w:w w:val="110"/>
        </w:rPr>
        <w:t xml:space="preserve"> </w:t>
      </w:r>
      <w:r>
        <w:rPr>
          <w:w w:val="110"/>
        </w:rPr>
        <w:t>hnojív</w:t>
      </w:r>
    </w:p>
    <w:p w14:paraId="33EAEC03" w14:textId="77777777" w:rsidR="0002132D" w:rsidRDefault="0002132D">
      <w:pPr>
        <w:pStyle w:val="Zkladntext"/>
        <w:spacing w:before="4"/>
        <w:rPr>
          <w:sz w:val="21"/>
        </w:rPr>
      </w:pPr>
    </w:p>
    <w:p w14:paraId="566D0C00" w14:textId="77777777" w:rsidR="0002132D" w:rsidRDefault="00E841EA">
      <w:pPr>
        <w:pStyle w:val="Zkladntext"/>
        <w:spacing w:line="285" w:lineRule="auto"/>
        <w:ind w:left="105" w:firstLine="226"/>
      </w:pPr>
      <w:r>
        <w:rPr>
          <w:w w:val="110"/>
        </w:rPr>
        <w:t>Záznam</w:t>
      </w:r>
      <w:r>
        <w:rPr>
          <w:spacing w:val="34"/>
          <w:w w:val="110"/>
        </w:rPr>
        <w:t xml:space="preserve"> </w:t>
      </w:r>
      <w:r>
        <w:rPr>
          <w:w w:val="110"/>
        </w:rPr>
        <w:t>pre</w:t>
      </w:r>
      <w:r>
        <w:rPr>
          <w:spacing w:val="33"/>
          <w:w w:val="110"/>
        </w:rPr>
        <w:t xml:space="preserve"> </w:t>
      </w:r>
      <w:r>
        <w:rPr>
          <w:w w:val="110"/>
        </w:rPr>
        <w:t>každý</w:t>
      </w:r>
      <w:r>
        <w:rPr>
          <w:spacing w:val="33"/>
          <w:w w:val="110"/>
        </w:rPr>
        <w:t xml:space="preserve"> </w:t>
      </w:r>
      <w:r>
        <w:rPr>
          <w:w w:val="110"/>
        </w:rPr>
        <w:t>poľnohospodársky</w:t>
      </w:r>
      <w:r>
        <w:rPr>
          <w:spacing w:val="33"/>
          <w:w w:val="110"/>
        </w:rPr>
        <w:t xml:space="preserve"> </w:t>
      </w:r>
      <w:r>
        <w:rPr>
          <w:w w:val="110"/>
        </w:rPr>
        <w:t>pozemok</w:t>
      </w:r>
      <w:r>
        <w:rPr>
          <w:spacing w:val="33"/>
          <w:w w:val="110"/>
        </w:rPr>
        <w:t xml:space="preserve"> </w:t>
      </w:r>
      <w:r>
        <w:rPr>
          <w:w w:val="110"/>
        </w:rPr>
        <w:t>by</w:t>
      </w:r>
      <w:r>
        <w:rPr>
          <w:spacing w:val="33"/>
          <w:w w:val="110"/>
        </w:rPr>
        <w:t xml:space="preserve"> </w:t>
      </w:r>
      <w:r>
        <w:rPr>
          <w:w w:val="110"/>
        </w:rPr>
        <w:t>mal</w:t>
      </w:r>
      <w:r>
        <w:rPr>
          <w:spacing w:val="33"/>
          <w:w w:val="110"/>
        </w:rPr>
        <w:t xml:space="preserve"> </w:t>
      </w:r>
      <w:r>
        <w:rPr>
          <w:w w:val="110"/>
        </w:rPr>
        <w:t>obsahova</w:t>
      </w:r>
      <w:r w:rsidR="007762EF">
        <w:rPr>
          <w:w w:val="110"/>
        </w:rPr>
        <w:t>ť</w:t>
      </w:r>
      <w:r>
        <w:rPr>
          <w:spacing w:val="33"/>
          <w:w w:val="110"/>
        </w:rPr>
        <w:t xml:space="preserve"> </w:t>
      </w:r>
      <w:r>
        <w:rPr>
          <w:w w:val="110"/>
        </w:rPr>
        <w:t>podrobnosti</w:t>
      </w:r>
      <w:r>
        <w:rPr>
          <w:spacing w:val="33"/>
          <w:w w:val="110"/>
        </w:rPr>
        <w:t xml:space="preserve"> </w:t>
      </w:r>
      <w:r>
        <w:rPr>
          <w:w w:val="110"/>
        </w:rPr>
        <w:t>o</w:t>
      </w:r>
      <w:r>
        <w:rPr>
          <w:spacing w:val="7"/>
          <w:w w:val="110"/>
        </w:rPr>
        <w:t xml:space="preserve"> </w:t>
      </w:r>
      <w:r>
        <w:rPr>
          <w:w w:val="110"/>
        </w:rPr>
        <w:t>všetkých</w:t>
      </w:r>
      <w:r>
        <w:rPr>
          <w:spacing w:val="-51"/>
          <w:w w:val="110"/>
        </w:rPr>
        <w:t xml:space="preserve"> </w:t>
      </w:r>
      <w:r>
        <w:rPr>
          <w:w w:val="110"/>
        </w:rPr>
        <w:t>prvkoch</w:t>
      </w:r>
      <w:r>
        <w:rPr>
          <w:spacing w:val="10"/>
          <w:w w:val="110"/>
        </w:rPr>
        <w:t xml:space="preserve"> </w:t>
      </w:r>
      <w:r>
        <w:rPr>
          <w:w w:val="110"/>
        </w:rPr>
        <w:t>plánu</w:t>
      </w:r>
      <w:r>
        <w:rPr>
          <w:spacing w:val="10"/>
          <w:w w:val="110"/>
        </w:rPr>
        <w:t xml:space="preserve"> </w:t>
      </w:r>
      <w:r>
        <w:rPr>
          <w:w w:val="110"/>
        </w:rPr>
        <w:t>manažmentu</w:t>
      </w:r>
      <w:r>
        <w:rPr>
          <w:spacing w:val="10"/>
          <w:w w:val="110"/>
        </w:rPr>
        <w:t xml:space="preserve"> </w:t>
      </w:r>
      <w:r>
        <w:rPr>
          <w:w w:val="110"/>
        </w:rPr>
        <w:t>živín</w:t>
      </w:r>
      <w:r>
        <w:rPr>
          <w:spacing w:val="10"/>
          <w:w w:val="110"/>
        </w:rPr>
        <w:t xml:space="preserve"> </w:t>
      </w:r>
      <w:r>
        <w:rPr>
          <w:w w:val="110"/>
        </w:rPr>
        <w:t>zavedeného</w:t>
      </w:r>
      <w:r>
        <w:rPr>
          <w:spacing w:val="10"/>
          <w:w w:val="110"/>
        </w:rPr>
        <w:t xml:space="preserve"> </w:t>
      </w:r>
      <w:r>
        <w:rPr>
          <w:w w:val="110"/>
        </w:rPr>
        <w:t>do</w:t>
      </w:r>
      <w:r>
        <w:rPr>
          <w:spacing w:val="10"/>
          <w:w w:val="110"/>
        </w:rPr>
        <w:t xml:space="preserve"> </w:t>
      </w:r>
      <w:r>
        <w:rPr>
          <w:w w:val="110"/>
        </w:rPr>
        <w:t>praxe,</w:t>
      </w:r>
      <w:r>
        <w:rPr>
          <w:spacing w:val="10"/>
          <w:w w:val="110"/>
        </w:rPr>
        <w:t xml:space="preserve"> </w:t>
      </w:r>
      <w:r>
        <w:rPr>
          <w:w w:val="110"/>
        </w:rPr>
        <w:t>ktorý</w:t>
      </w:r>
      <w:r>
        <w:rPr>
          <w:spacing w:val="10"/>
          <w:w w:val="110"/>
        </w:rPr>
        <w:t xml:space="preserve"> </w:t>
      </w:r>
      <w:r>
        <w:rPr>
          <w:w w:val="110"/>
        </w:rPr>
        <w:t>zahŕňa</w:t>
      </w:r>
      <w:r>
        <w:rPr>
          <w:spacing w:val="10"/>
          <w:w w:val="110"/>
        </w:rPr>
        <w:t xml:space="preserve"> </w:t>
      </w:r>
      <w:r>
        <w:rPr>
          <w:w w:val="110"/>
        </w:rPr>
        <w:t>najmä:</w:t>
      </w:r>
    </w:p>
    <w:p w14:paraId="30723ED5" w14:textId="77777777" w:rsidR="0002132D" w:rsidRDefault="00E841EA">
      <w:pPr>
        <w:pStyle w:val="Odsekzoznamu"/>
        <w:numPr>
          <w:ilvl w:val="0"/>
          <w:numId w:val="5"/>
        </w:numPr>
        <w:tabs>
          <w:tab w:val="left" w:pos="389"/>
        </w:tabs>
        <w:spacing w:before="100"/>
        <w:ind w:right="0"/>
        <w:rPr>
          <w:sz w:val="20"/>
        </w:rPr>
      </w:pPr>
      <w:r>
        <w:rPr>
          <w:w w:val="110"/>
          <w:sz w:val="20"/>
        </w:rPr>
        <w:t>1.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typy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hnojív,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aplikačné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dávky,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čas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aplikácie,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aplikačné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metódy,</w:t>
      </w:r>
    </w:p>
    <w:p w14:paraId="29E13B43" w14:textId="77777777" w:rsidR="0002132D" w:rsidRDefault="00E841EA">
      <w:pPr>
        <w:pStyle w:val="Odsekzoznamu"/>
        <w:numPr>
          <w:ilvl w:val="1"/>
          <w:numId w:val="7"/>
        </w:numPr>
        <w:tabs>
          <w:tab w:val="left" w:pos="673"/>
        </w:tabs>
        <w:spacing w:before="142"/>
        <w:ind w:right="0" w:hanging="285"/>
        <w:rPr>
          <w:sz w:val="20"/>
        </w:rPr>
      </w:pPr>
      <w:r>
        <w:rPr>
          <w:w w:val="110"/>
          <w:sz w:val="20"/>
        </w:rPr>
        <w:t>iné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zdroje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živín,</w:t>
      </w:r>
    </w:p>
    <w:p w14:paraId="40AB3090" w14:textId="77777777" w:rsidR="0002132D" w:rsidRDefault="00E841EA">
      <w:pPr>
        <w:pStyle w:val="Odsekzoznamu"/>
        <w:numPr>
          <w:ilvl w:val="1"/>
          <w:numId w:val="7"/>
        </w:numPr>
        <w:tabs>
          <w:tab w:val="left" w:pos="673"/>
        </w:tabs>
        <w:spacing w:before="143"/>
        <w:ind w:right="0" w:hanging="285"/>
        <w:rPr>
          <w:sz w:val="20"/>
        </w:rPr>
      </w:pPr>
      <w:r>
        <w:rPr>
          <w:w w:val="105"/>
          <w:sz w:val="20"/>
        </w:rPr>
        <w:t>poznámky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k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osobitným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podmienkam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napr.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nárazníkové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zóny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neošetrené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hnojivami,</w:t>
      </w:r>
    </w:p>
    <w:p w14:paraId="0272D923" w14:textId="77777777" w:rsidR="0002132D" w:rsidRDefault="00E841EA">
      <w:pPr>
        <w:pStyle w:val="Odsekzoznamu"/>
        <w:numPr>
          <w:ilvl w:val="1"/>
          <w:numId w:val="7"/>
        </w:numPr>
        <w:tabs>
          <w:tab w:val="left" w:pos="673"/>
        </w:tabs>
        <w:spacing w:before="143"/>
        <w:ind w:right="0" w:hanging="285"/>
        <w:rPr>
          <w:sz w:val="20"/>
        </w:rPr>
      </w:pPr>
      <w:r>
        <w:rPr>
          <w:w w:val="110"/>
          <w:sz w:val="20"/>
        </w:rPr>
        <w:t>nové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výsledky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analýzy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pôdy,</w:t>
      </w:r>
    </w:p>
    <w:p w14:paraId="0B00B882" w14:textId="77777777" w:rsidR="0002132D" w:rsidRDefault="00E841EA">
      <w:pPr>
        <w:pStyle w:val="Odsekzoznamu"/>
        <w:numPr>
          <w:ilvl w:val="1"/>
          <w:numId w:val="7"/>
        </w:numPr>
        <w:tabs>
          <w:tab w:val="left" w:pos="673"/>
        </w:tabs>
        <w:spacing w:before="143"/>
        <w:ind w:right="0" w:hanging="285"/>
        <w:rPr>
          <w:sz w:val="20"/>
        </w:rPr>
      </w:pPr>
      <w:r>
        <w:rPr>
          <w:w w:val="105"/>
          <w:sz w:val="20"/>
        </w:rPr>
        <w:t>akékoľvek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environmentálne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údaje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napr.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obsah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dusičnanov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podzemnej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vode,</w:t>
      </w:r>
    </w:p>
    <w:p w14:paraId="35B30DD3" w14:textId="77777777" w:rsidR="0002132D" w:rsidRDefault="00E841EA">
      <w:pPr>
        <w:pStyle w:val="Odsekzoznamu"/>
        <w:numPr>
          <w:ilvl w:val="1"/>
          <w:numId w:val="7"/>
        </w:numPr>
        <w:tabs>
          <w:tab w:val="left" w:pos="673"/>
        </w:tabs>
        <w:spacing w:before="142" w:line="285" w:lineRule="auto"/>
        <w:rPr>
          <w:sz w:val="20"/>
        </w:rPr>
      </w:pPr>
      <w:r>
        <w:rPr>
          <w:w w:val="105"/>
          <w:sz w:val="20"/>
        </w:rPr>
        <w:t xml:space="preserve">záznamy 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 xml:space="preserve">rizikových 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 xml:space="preserve">faktoroch, 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 xml:space="preserve">ktoré 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 xml:space="preserve">môžu 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ovplyvni</w:t>
      </w:r>
      <w:r w:rsidR="007762EF">
        <w:rPr>
          <w:w w:val="105"/>
          <w:sz w:val="20"/>
        </w:rPr>
        <w:t>ť</w:t>
      </w:r>
      <w:r>
        <w:rPr>
          <w:w w:val="105"/>
          <w:sz w:val="20"/>
        </w:rPr>
        <w:t xml:space="preserve"> 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 xml:space="preserve">environmentálne 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 xml:space="preserve">účinky 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 xml:space="preserve">živín 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-48"/>
          <w:w w:val="105"/>
          <w:sz w:val="20"/>
        </w:rPr>
        <w:t xml:space="preserve"> </w:t>
      </w:r>
      <w:r>
        <w:rPr>
          <w:w w:val="105"/>
          <w:sz w:val="20"/>
        </w:rPr>
        <w:t>napr.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evidencia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zrážok,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evidencia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zavlažovania,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aplikácie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odpadových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vôd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atď.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alebo</w:t>
      </w:r>
    </w:p>
    <w:p w14:paraId="312623C5" w14:textId="77777777" w:rsidR="0002132D" w:rsidRDefault="00E841EA">
      <w:pPr>
        <w:pStyle w:val="Odsekzoznamu"/>
        <w:numPr>
          <w:ilvl w:val="0"/>
          <w:numId w:val="5"/>
        </w:numPr>
        <w:tabs>
          <w:tab w:val="left" w:pos="389"/>
        </w:tabs>
        <w:spacing w:before="100"/>
        <w:ind w:right="0"/>
        <w:rPr>
          <w:sz w:val="20"/>
        </w:rPr>
      </w:pPr>
      <w:r>
        <w:rPr>
          <w:w w:val="110"/>
          <w:sz w:val="20"/>
        </w:rPr>
        <w:t>záznamy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GPS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mapové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podklady.</w:t>
      </w:r>
    </w:p>
    <w:p w14:paraId="1F371C1A" w14:textId="77777777" w:rsidR="0002132D" w:rsidRDefault="0002132D">
      <w:pPr>
        <w:jc w:val="both"/>
        <w:rPr>
          <w:sz w:val="20"/>
        </w:rPr>
        <w:sectPr w:rsidR="0002132D">
          <w:pgSz w:w="11910" w:h="16840"/>
          <w:pgMar w:top="1160" w:right="980" w:bottom="280" w:left="1000" w:header="796" w:footer="0" w:gutter="0"/>
          <w:cols w:space="708"/>
        </w:sectPr>
      </w:pPr>
    </w:p>
    <w:p w14:paraId="203DDBA0" w14:textId="77777777" w:rsidR="0002132D" w:rsidRDefault="0002132D">
      <w:pPr>
        <w:pStyle w:val="Zkladntext"/>
        <w:spacing w:before="9"/>
        <w:rPr>
          <w:sz w:val="8"/>
        </w:rPr>
      </w:pPr>
    </w:p>
    <w:p w14:paraId="001F5C3A" w14:textId="77777777" w:rsidR="0002132D" w:rsidRDefault="00E841EA">
      <w:pPr>
        <w:pStyle w:val="Nadpis1"/>
        <w:spacing w:before="144" w:line="254" w:lineRule="auto"/>
        <w:ind w:left="6251" w:right="120" w:firstLine="2357"/>
        <w:jc w:val="left"/>
      </w:pPr>
      <w:r>
        <w:rPr>
          <w:spacing w:val="-1"/>
          <w:w w:val="105"/>
        </w:rPr>
        <w:t>Príloha</w:t>
      </w:r>
      <w:r>
        <w:rPr>
          <w:spacing w:val="-9"/>
          <w:w w:val="105"/>
        </w:rPr>
        <w:t xml:space="preserve"> </w:t>
      </w:r>
      <w:r>
        <w:rPr>
          <w:w w:val="105"/>
        </w:rPr>
        <w:t>č.</w:t>
      </w:r>
      <w:r>
        <w:rPr>
          <w:spacing w:val="-10"/>
          <w:w w:val="105"/>
        </w:rPr>
        <w:t xml:space="preserve"> </w:t>
      </w:r>
      <w:r>
        <w:rPr>
          <w:w w:val="105"/>
        </w:rPr>
        <w:t>7</w:t>
      </w:r>
      <w:r>
        <w:rPr>
          <w:spacing w:val="-50"/>
          <w:w w:val="105"/>
        </w:rPr>
        <w:t xml:space="preserve"> </w:t>
      </w:r>
      <w:r>
        <w:rPr>
          <w:w w:val="105"/>
        </w:rPr>
        <w:t>k</w:t>
      </w:r>
      <w:r>
        <w:rPr>
          <w:spacing w:val="-7"/>
          <w:w w:val="105"/>
        </w:rPr>
        <w:t xml:space="preserve"> </w:t>
      </w:r>
      <w:r>
        <w:rPr>
          <w:w w:val="105"/>
        </w:rPr>
        <w:t>nariadeniu</w:t>
      </w:r>
      <w:r>
        <w:rPr>
          <w:spacing w:val="-4"/>
          <w:w w:val="105"/>
        </w:rPr>
        <w:t xml:space="preserve"> </w:t>
      </w:r>
      <w:r>
        <w:rPr>
          <w:w w:val="105"/>
        </w:rPr>
        <w:t>vlády</w:t>
      </w:r>
      <w:r>
        <w:rPr>
          <w:spacing w:val="-5"/>
          <w:w w:val="105"/>
        </w:rPr>
        <w:t xml:space="preserve"> </w:t>
      </w:r>
      <w:r>
        <w:rPr>
          <w:w w:val="105"/>
        </w:rPr>
        <w:t>č.</w:t>
      </w:r>
      <w:r>
        <w:rPr>
          <w:spacing w:val="-6"/>
          <w:w w:val="105"/>
        </w:rPr>
        <w:t xml:space="preserve"> </w:t>
      </w:r>
      <w:r>
        <w:rPr>
          <w:w w:val="105"/>
        </w:rPr>
        <w:t>3/2023</w:t>
      </w:r>
      <w:r>
        <w:rPr>
          <w:spacing w:val="-5"/>
          <w:w w:val="105"/>
        </w:rPr>
        <w:t xml:space="preserve"> </w:t>
      </w:r>
      <w:r>
        <w:rPr>
          <w:w w:val="105"/>
        </w:rPr>
        <w:t>Z.</w:t>
      </w:r>
      <w:r>
        <w:rPr>
          <w:spacing w:val="-6"/>
          <w:w w:val="105"/>
        </w:rPr>
        <w:t xml:space="preserve"> </w:t>
      </w:r>
      <w:r>
        <w:rPr>
          <w:w w:val="105"/>
        </w:rPr>
        <w:t>z.</w:t>
      </w:r>
    </w:p>
    <w:p w14:paraId="4E21BB0B" w14:textId="77777777" w:rsidR="0002132D" w:rsidRDefault="0002132D">
      <w:pPr>
        <w:pStyle w:val="Zkladntext"/>
        <w:rPr>
          <w:b/>
          <w:sz w:val="28"/>
        </w:rPr>
      </w:pPr>
    </w:p>
    <w:p w14:paraId="7F1161A5" w14:textId="77777777" w:rsidR="0002132D" w:rsidRDefault="0002132D">
      <w:pPr>
        <w:pStyle w:val="Zkladntext"/>
        <w:spacing w:before="8"/>
        <w:rPr>
          <w:b/>
          <w:sz w:val="26"/>
        </w:rPr>
      </w:pPr>
    </w:p>
    <w:p w14:paraId="58DBFE8F" w14:textId="77777777" w:rsidR="0002132D" w:rsidRDefault="00E841EA">
      <w:pPr>
        <w:spacing w:line="254" w:lineRule="auto"/>
        <w:ind w:left="2535" w:hanging="1800"/>
        <w:rPr>
          <w:b/>
          <w:sz w:val="20"/>
        </w:rPr>
      </w:pPr>
      <w:r>
        <w:rPr>
          <w:b/>
          <w:sz w:val="20"/>
        </w:rPr>
        <w:t>Limitné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hodnoty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rizikových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prvkov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poľnohospodárskej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pôde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určenie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hodnoty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minerálneho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dusíka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poľnohospodárskej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pôde</w:t>
      </w:r>
    </w:p>
    <w:p w14:paraId="0AC1AB77" w14:textId="77777777" w:rsidR="0002132D" w:rsidRDefault="0002132D">
      <w:pPr>
        <w:pStyle w:val="Zkladntext"/>
        <w:rPr>
          <w:b/>
          <w:sz w:val="28"/>
        </w:rPr>
      </w:pPr>
    </w:p>
    <w:p w14:paraId="42DB9CD7" w14:textId="77777777" w:rsidR="0002132D" w:rsidRDefault="0002132D">
      <w:pPr>
        <w:pStyle w:val="Zkladntext"/>
        <w:spacing w:before="10"/>
        <w:rPr>
          <w:b/>
          <w:sz w:val="33"/>
        </w:rPr>
      </w:pPr>
    </w:p>
    <w:p w14:paraId="7E1CCF2D" w14:textId="77777777" w:rsidR="0002132D" w:rsidRDefault="00E841EA">
      <w:pPr>
        <w:pStyle w:val="Nadpis1"/>
        <w:numPr>
          <w:ilvl w:val="1"/>
          <w:numId w:val="5"/>
        </w:numPr>
        <w:tabs>
          <w:tab w:val="left" w:pos="613"/>
        </w:tabs>
        <w:ind w:right="0" w:hanging="281"/>
      </w:pPr>
      <w:r>
        <w:t>Limitné</w:t>
      </w:r>
      <w:r>
        <w:rPr>
          <w:spacing w:val="13"/>
        </w:rPr>
        <w:t xml:space="preserve"> </w:t>
      </w:r>
      <w:r>
        <w:t>hodnoty</w:t>
      </w:r>
      <w:r>
        <w:rPr>
          <w:spacing w:val="13"/>
        </w:rPr>
        <w:t xml:space="preserve"> </w:t>
      </w:r>
      <w:r>
        <w:t>rizikových</w:t>
      </w:r>
      <w:r>
        <w:rPr>
          <w:spacing w:val="13"/>
        </w:rPr>
        <w:t xml:space="preserve"> </w:t>
      </w:r>
      <w:r>
        <w:t>prvkov</w:t>
      </w:r>
      <w:r>
        <w:rPr>
          <w:spacing w:val="13"/>
        </w:rPr>
        <w:t xml:space="preserve"> </w:t>
      </w:r>
      <w:r>
        <w:t>v</w:t>
      </w:r>
      <w:r>
        <w:rPr>
          <w:spacing w:val="11"/>
        </w:rPr>
        <w:t xml:space="preserve"> </w:t>
      </w:r>
      <w:r>
        <w:t>poľnohospodárskej</w:t>
      </w:r>
      <w:r>
        <w:rPr>
          <w:spacing w:val="13"/>
        </w:rPr>
        <w:t xml:space="preserve"> </w:t>
      </w:r>
      <w:r>
        <w:t>pôde</w:t>
      </w:r>
    </w:p>
    <w:p w14:paraId="3244E0D8" w14:textId="77777777" w:rsidR="0002132D" w:rsidRDefault="00E841EA">
      <w:pPr>
        <w:pStyle w:val="Zkladntext"/>
        <w:spacing w:before="51"/>
        <w:ind w:left="332"/>
      </w:pPr>
      <w:r>
        <w:rPr>
          <w:w w:val="110"/>
        </w:rPr>
        <w:t>[v</w:t>
      </w:r>
      <w:r>
        <w:rPr>
          <w:spacing w:val="9"/>
          <w:w w:val="110"/>
        </w:rPr>
        <w:t xml:space="preserve"> </w:t>
      </w:r>
      <w:r>
        <w:rPr>
          <w:w w:val="110"/>
        </w:rPr>
        <w:t>mg/kg</w:t>
      </w:r>
      <w:r>
        <w:rPr>
          <w:spacing w:val="8"/>
          <w:w w:val="110"/>
        </w:rPr>
        <w:t xml:space="preserve"> </w:t>
      </w:r>
      <w:r>
        <w:rPr>
          <w:w w:val="110"/>
        </w:rPr>
        <w:t>suchej</w:t>
      </w:r>
      <w:r>
        <w:rPr>
          <w:spacing w:val="7"/>
          <w:w w:val="110"/>
        </w:rPr>
        <w:t xml:space="preserve"> </w:t>
      </w:r>
      <w:r>
        <w:rPr>
          <w:w w:val="110"/>
        </w:rPr>
        <w:t>hmoty,</w:t>
      </w:r>
      <w:r>
        <w:rPr>
          <w:spacing w:val="7"/>
          <w:w w:val="110"/>
        </w:rPr>
        <w:t xml:space="preserve"> </w:t>
      </w:r>
      <w:r>
        <w:rPr>
          <w:w w:val="110"/>
        </w:rPr>
        <w:t>rozklad</w:t>
      </w:r>
      <w:r>
        <w:rPr>
          <w:spacing w:val="7"/>
          <w:w w:val="110"/>
        </w:rPr>
        <w:t xml:space="preserve"> </w:t>
      </w:r>
      <w:r>
        <w:rPr>
          <w:w w:val="110"/>
        </w:rPr>
        <w:t>lúčavkou</w:t>
      </w:r>
      <w:r>
        <w:rPr>
          <w:spacing w:val="7"/>
          <w:w w:val="110"/>
        </w:rPr>
        <w:t xml:space="preserve"> </w:t>
      </w:r>
      <w:r>
        <w:rPr>
          <w:w w:val="110"/>
        </w:rPr>
        <w:t>kráľovskou,</w:t>
      </w:r>
      <w:r>
        <w:rPr>
          <w:spacing w:val="7"/>
          <w:w w:val="110"/>
        </w:rPr>
        <w:t xml:space="preserve"> </w:t>
      </w:r>
      <w:r>
        <w:rPr>
          <w:w w:val="110"/>
        </w:rPr>
        <w:t>Hg</w:t>
      </w:r>
      <w:r>
        <w:rPr>
          <w:spacing w:val="7"/>
          <w:w w:val="110"/>
        </w:rPr>
        <w:t xml:space="preserve"> </w:t>
      </w:r>
      <w:r>
        <w:rPr>
          <w:w w:val="110"/>
        </w:rPr>
        <w:t>celkový</w:t>
      </w:r>
      <w:r>
        <w:rPr>
          <w:spacing w:val="7"/>
          <w:w w:val="110"/>
        </w:rPr>
        <w:t xml:space="preserve"> </w:t>
      </w:r>
      <w:r>
        <w:rPr>
          <w:w w:val="110"/>
        </w:rPr>
        <w:t>obsah]</w:t>
      </w:r>
    </w:p>
    <w:p w14:paraId="17727CBD" w14:textId="77777777" w:rsidR="0002132D" w:rsidRDefault="0002132D">
      <w:pPr>
        <w:pStyle w:val="Zkladntext"/>
        <w:spacing w:before="10" w:after="1"/>
        <w:rPr>
          <w:sz w:val="9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1920"/>
        <w:gridCol w:w="2019"/>
        <w:gridCol w:w="1960"/>
      </w:tblGrid>
      <w:tr w:rsidR="0002132D" w14:paraId="3BFEE393" w14:textId="77777777">
        <w:trPr>
          <w:trHeight w:val="346"/>
        </w:trPr>
        <w:tc>
          <w:tcPr>
            <w:tcW w:w="3780" w:type="dxa"/>
          </w:tcPr>
          <w:p w14:paraId="1E280FF7" w14:textId="77777777" w:rsidR="0002132D" w:rsidRDefault="00E841EA">
            <w:pPr>
              <w:pStyle w:val="TableParagraph"/>
              <w:spacing w:before="91"/>
              <w:ind w:left="1385" w:right="13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Pôdny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druh</w:t>
            </w:r>
          </w:p>
        </w:tc>
        <w:tc>
          <w:tcPr>
            <w:tcW w:w="1920" w:type="dxa"/>
          </w:tcPr>
          <w:p w14:paraId="01F93E24" w14:textId="77777777" w:rsidR="0002132D" w:rsidRDefault="00E841EA">
            <w:pPr>
              <w:pStyle w:val="TableParagraph"/>
              <w:spacing w:before="91"/>
              <w:ind w:right="8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Cd</w:t>
            </w:r>
          </w:p>
        </w:tc>
        <w:tc>
          <w:tcPr>
            <w:tcW w:w="2019" w:type="dxa"/>
          </w:tcPr>
          <w:p w14:paraId="51D1A286" w14:textId="77777777" w:rsidR="0002132D" w:rsidRDefault="00E841EA">
            <w:pPr>
              <w:pStyle w:val="TableParagraph"/>
              <w:spacing w:before="91"/>
              <w:ind w:left="812" w:right="7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Hg</w:t>
            </w:r>
          </w:p>
        </w:tc>
        <w:tc>
          <w:tcPr>
            <w:tcW w:w="1960" w:type="dxa"/>
          </w:tcPr>
          <w:p w14:paraId="7254D867" w14:textId="77777777" w:rsidR="0002132D" w:rsidRDefault="00E841EA">
            <w:pPr>
              <w:pStyle w:val="TableParagraph"/>
              <w:spacing w:before="91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Pb</w:t>
            </w:r>
          </w:p>
        </w:tc>
      </w:tr>
      <w:tr w:rsidR="0002132D" w14:paraId="2891E1A0" w14:textId="77777777">
        <w:trPr>
          <w:trHeight w:val="329"/>
        </w:trPr>
        <w:tc>
          <w:tcPr>
            <w:tcW w:w="3780" w:type="dxa"/>
          </w:tcPr>
          <w:p w14:paraId="3C6D577E" w14:textId="77777777" w:rsidR="0002132D" w:rsidRDefault="00E841EA">
            <w:pPr>
              <w:pStyle w:val="TableParagraph"/>
              <w:spacing w:before="80"/>
              <w:ind w:left="37"/>
              <w:rPr>
                <w:sz w:val="16"/>
              </w:rPr>
            </w:pPr>
            <w:r>
              <w:rPr>
                <w:w w:val="110"/>
                <w:sz w:val="16"/>
              </w:rPr>
              <w:t>piesočnatá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hlinito-piesočnatá</w:t>
            </w:r>
          </w:p>
        </w:tc>
        <w:tc>
          <w:tcPr>
            <w:tcW w:w="1920" w:type="dxa"/>
          </w:tcPr>
          <w:p w14:paraId="49C2557D" w14:textId="77777777" w:rsidR="0002132D" w:rsidRDefault="00E841EA">
            <w:pPr>
              <w:pStyle w:val="TableParagraph"/>
              <w:spacing w:before="80"/>
              <w:ind w:right="81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0,4</w:t>
            </w:r>
          </w:p>
        </w:tc>
        <w:tc>
          <w:tcPr>
            <w:tcW w:w="2019" w:type="dxa"/>
          </w:tcPr>
          <w:p w14:paraId="3F5678A6" w14:textId="77777777" w:rsidR="0002132D" w:rsidRDefault="00E841EA">
            <w:pPr>
              <w:pStyle w:val="TableParagraph"/>
              <w:spacing w:before="80"/>
              <w:ind w:left="812" w:right="798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0,15</w:t>
            </w:r>
          </w:p>
        </w:tc>
        <w:tc>
          <w:tcPr>
            <w:tcW w:w="1960" w:type="dxa"/>
          </w:tcPr>
          <w:p w14:paraId="735F42C8" w14:textId="77777777" w:rsidR="0002132D" w:rsidRDefault="00E841EA">
            <w:pPr>
              <w:pStyle w:val="TableParagraph"/>
              <w:spacing w:before="80"/>
              <w:ind w:left="880"/>
              <w:rPr>
                <w:sz w:val="16"/>
              </w:rPr>
            </w:pPr>
            <w:r>
              <w:rPr>
                <w:w w:val="115"/>
                <w:sz w:val="16"/>
              </w:rPr>
              <w:t>25</w:t>
            </w:r>
          </w:p>
        </w:tc>
      </w:tr>
      <w:tr w:rsidR="0002132D" w14:paraId="031C1591" w14:textId="77777777">
        <w:trPr>
          <w:trHeight w:val="330"/>
        </w:trPr>
        <w:tc>
          <w:tcPr>
            <w:tcW w:w="3780" w:type="dxa"/>
          </w:tcPr>
          <w:p w14:paraId="7F899169" w14:textId="77777777" w:rsidR="0002132D" w:rsidRDefault="00E841EA">
            <w:pPr>
              <w:pStyle w:val="TableParagraph"/>
              <w:spacing w:before="80"/>
              <w:ind w:left="37"/>
              <w:rPr>
                <w:sz w:val="16"/>
              </w:rPr>
            </w:pPr>
            <w:r>
              <w:rPr>
                <w:w w:val="110"/>
                <w:sz w:val="16"/>
              </w:rPr>
              <w:t>piesočnato-hlinitá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hlinitá</w:t>
            </w:r>
          </w:p>
        </w:tc>
        <w:tc>
          <w:tcPr>
            <w:tcW w:w="1920" w:type="dxa"/>
          </w:tcPr>
          <w:p w14:paraId="5B9C64A0" w14:textId="77777777" w:rsidR="0002132D" w:rsidRDefault="00E841EA">
            <w:pPr>
              <w:pStyle w:val="TableParagraph"/>
              <w:spacing w:before="80"/>
              <w:ind w:right="818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0,7</w:t>
            </w:r>
          </w:p>
        </w:tc>
        <w:tc>
          <w:tcPr>
            <w:tcW w:w="2019" w:type="dxa"/>
          </w:tcPr>
          <w:p w14:paraId="19CD3527" w14:textId="77777777" w:rsidR="0002132D" w:rsidRDefault="00E841EA">
            <w:pPr>
              <w:pStyle w:val="TableParagraph"/>
              <w:spacing w:before="80"/>
              <w:ind w:left="812" w:right="798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0,5</w:t>
            </w:r>
          </w:p>
        </w:tc>
        <w:tc>
          <w:tcPr>
            <w:tcW w:w="1960" w:type="dxa"/>
          </w:tcPr>
          <w:p w14:paraId="707CE9A3" w14:textId="77777777" w:rsidR="0002132D" w:rsidRDefault="00E841EA">
            <w:pPr>
              <w:pStyle w:val="TableParagraph"/>
              <w:spacing w:before="80"/>
              <w:ind w:left="880"/>
              <w:rPr>
                <w:sz w:val="16"/>
              </w:rPr>
            </w:pPr>
            <w:r>
              <w:rPr>
                <w:w w:val="110"/>
                <w:sz w:val="16"/>
              </w:rPr>
              <w:t>70</w:t>
            </w:r>
          </w:p>
        </w:tc>
      </w:tr>
      <w:tr w:rsidR="0002132D" w14:paraId="317823C1" w14:textId="77777777">
        <w:trPr>
          <w:trHeight w:val="330"/>
        </w:trPr>
        <w:tc>
          <w:tcPr>
            <w:tcW w:w="3780" w:type="dxa"/>
          </w:tcPr>
          <w:p w14:paraId="67741F2F" w14:textId="77777777" w:rsidR="0002132D" w:rsidRDefault="00E841EA">
            <w:pPr>
              <w:pStyle w:val="TableParagraph"/>
              <w:spacing w:before="80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ílovito-hlinitá,</w:t>
            </w:r>
            <w:r>
              <w:rPr>
                <w:spacing w:val="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ílovitá,</w:t>
            </w:r>
            <w:r>
              <w:rPr>
                <w:spacing w:val="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íl</w:t>
            </w:r>
          </w:p>
        </w:tc>
        <w:tc>
          <w:tcPr>
            <w:tcW w:w="1920" w:type="dxa"/>
          </w:tcPr>
          <w:p w14:paraId="6CDD412A" w14:textId="77777777" w:rsidR="0002132D" w:rsidRDefault="00E841EA">
            <w:pPr>
              <w:pStyle w:val="TableParagraph"/>
              <w:spacing w:before="80"/>
              <w:ind w:right="818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1,0</w:t>
            </w:r>
          </w:p>
        </w:tc>
        <w:tc>
          <w:tcPr>
            <w:tcW w:w="2019" w:type="dxa"/>
          </w:tcPr>
          <w:p w14:paraId="7F19D919" w14:textId="77777777" w:rsidR="0002132D" w:rsidRDefault="00E841EA">
            <w:pPr>
              <w:pStyle w:val="TableParagraph"/>
              <w:spacing w:before="80"/>
              <w:ind w:left="812" w:right="798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0,75</w:t>
            </w:r>
          </w:p>
        </w:tc>
        <w:tc>
          <w:tcPr>
            <w:tcW w:w="1960" w:type="dxa"/>
          </w:tcPr>
          <w:p w14:paraId="1DAA8334" w14:textId="77777777" w:rsidR="0002132D" w:rsidRDefault="00E841EA">
            <w:pPr>
              <w:pStyle w:val="TableParagraph"/>
              <w:spacing w:before="80"/>
              <w:ind w:left="830"/>
              <w:rPr>
                <w:sz w:val="16"/>
              </w:rPr>
            </w:pPr>
            <w:r>
              <w:rPr>
                <w:w w:val="135"/>
                <w:sz w:val="16"/>
              </w:rPr>
              <w:t>115</w:t>
            </w:r>
          </w:p>
        </w:tc>
      </w:tr>
    </w:tbl>
    <w:p w14:paraId="69006FFD" w14:textId="77777777" w:rsidR="0002132D" w:rsidRDefault="0002132D">
      <w:pPr>
        <w:pStyle w:val="Zkladntext"/>
        <w:spacing w:before="6"/>
        <w:rPr>
          <w:sz w:val="27"/>
        </w:rPr>
      </w:pPr>
    </w:p>
    <w:p w14:paraId="50D524AF" w14:textId="77777777" w:rsidR="0002132D" w:rsidRDefault="00E841EA">
      <w:pPr>
        <w:pStyle w:val="Zkladntext"/>
        <w:spacing w:line="285" w:lineRule="auto"/>
        <w:ind w:left="105" w:right="123" w:firstLine="226"/>
        <w:jc w:val="both"/>
      </w:pPr>
      <w:r>
        <w:rPr>
          <w:w w:val="110"/>
        </w:rPr>
        <w:t>Reprezentatívna</w:t>
      </w:r>
      <w:r>
        <w:rPr>
          <w:spacing w:val="1"/>
          <w:w w:val="110"/>
        </w:rPr>
        <w:t xml:space="preserve"> </w:t>
      </w:r>
      <w:r>
        <w:rPr>
          <w:w w:val="110"/>
        </w:rPr>
        <w:t>vzorka</w:t>
      </w:r>
      <w:r>
        <w:rPr>
          <w:spacing w:val="1"/>
          <w:w w:val="110"/>
        </w:rPr>
        <w:t xml:space="preserve"> </w:t>
      </w:r>
      <w:r>
        <w:rPr>
          <w:w w:val="110"/>
        </w:rPr>
        <w:t>poľnohospodárskej</w:t>
      </w:r>
      <w:r>
        <w:rPr>
          <w:spacing w:val="1"/>
          <w:w w:val="110"/>
        </w:rPr>
        <w:t xml:space="preserve"> </w:t>
      </w:r>
      <w:r>
        <w:rPr>
          <w:w w:val="110"/>
        </w:rPr>
        <w:t>pôdy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analýzu</w:t>
      </w:r>
      <w:r>
        <w:rPr>
          <w:spacing w:val="1"/>
          <w:w w:val="110"/>
        </w:rPr>
        <w:t xml:space="preserve"> </w:t>
      </w:r>
      <w:r>
        <w:rPr>
          <w:w w:val="110"/>
        </w:rPr>
        <w:t>rizikových</w:t>
      </w:r>
      <w:r>
        <w:rPr>
          <w:spacing w:val="1"/>
          <w:w w:val="110"/>
        </w:rPr>
        <w:t xml:space="preserve"> </w:t>
      </w:r>
      <w:r>
        <w:rPr>
          <w:w w:val="110"/>
        </w:rPr>
        <w:t>prvkov</w:t>
      </w:r>
      <w:r>
        <w:rPr>
          <w:spacing w:val="1"/>
          <w:w w:val="110"/>
        </w:rPr>
        <w:t xml:space="preserve"> </w:t>
      </w:r>
      <w:r>
        <w:rPr>
          <w:w w:val="110"/>
        </w:rPr>
        <w:t>sa</w:t>
      </w:r>
      <w:r>
        <w:rPr>
          <w:spacing w:val="1"/>
          <w:w w:val="110"/>
        </w:rPr>
        <w:t xml:space="preserve"> </w:t>
      </w:r>
      <w:r>
        <w:rPr>
          <w:w w:val="110"/>
        </w:rPr>
        <w:t>vytvorí</w:t>
      </w:r>
      <w:r>
        <w:rPr>
          <w:spacing w:val="1"/>
          <w:w w:val="110"/>
        </w:rPr>
        <w:t xml:space="preserve"> </w:t>
      </w:r>
      <w:r>
        <w:rPr>
          <w:w w:val="110"/>
        </w:rPr>
        <w:t>zmiešaním 25 stredných vzoriek pôdy odobratých z jedného dielu pôdneho bloku zaradeného do</w:t>
      </w:r>
      <w:r>
        <w:rPr>
          <w:spacing w:val="1"/>
          <w:w w:val="110"/>
        </w:rPr>
        <w:t xml:space="preserve"> </w:t>
      </w:r>
      <w:r>
        <w:rPr>
          <w:w w:val="110"/>
        </w:rPr>
        <w:t>záväzku,</w:t>
      </w:r>
      <w:r>
        <w:rPr>
          <w:spacing w:val="9"/>
          <w:w w:val="110"/>
        </w:rPr>
        <w:t xml:space="preserve"> </w:t>
      </w:r>
      <w:r>
        <w:rPr>
          <w:w w:val="110"/>
        </w:rPr>
        <w:t>ktoré</w:t>
      </w:r>
      <w:r>
        <w:rPr>
          <w:spacing w:val="9"/>
          <w:w w:val="110"/>
        </w:rPr>
        <w:t xml:space="preserve"> </w:t>
      </w:r>
      <w:r>
        <w:rPr>
          <w:w w:val="110"/>
        </w:rPr>
        <w:t>sa</w:t>
      </w:r>
      <w:r>
        <w:rPr>
          <w:spacing w:val="9"/>
          <w:w w:val="110"/>
        </w:rPr>
        <w:t xml:space="preserve"> </w:t>
      </w:r>
      <w:r>
        <w:rPr>
          <w:w w:val="110"/>
        </w:rPr>
        <w:t>využívajú</w:t>
      </w:r>
      <w:r>
        <w:rPr>
          <w:spacing w:val="10"/>
          <w:w w:val="110"/>
        </w:rPr>
        <w:t xml:space="preserve"> </w:t>
      </w:r>
      <w:r>
        <w:rPr>
          <w:w w:val="110"/>
        </w:rPr>
        <w:t>na</w:t>
      </w:r>
      <w:r>
        <w:rPr>
          <w:spacing w:val="9"/>
          <w:w w:val="110"/>
        </w:rPr>
        <w:t xml:space="preserve"> </w:t>
      </w:r>
      <w:r>
        <w:rPr>
          <w:w w:val="110"/>
        </w:rPr>
        <w:t>rovnaký</w:t>
      </w:r>
      <w:r>
        <w:rPr>
          <w:spacing w:val="9"/>
          <w:w w:val="110"/>
        </w:rPr>
        <w:t xml:space="preserve"> </w:t>
      </w:r>
      <w:r>
        <w:rPr>
          <w:w w:val="110"/>
        </w:rPr>
        <w:t>účel,</w:t>
      </w:r>
      <w:r>
        <w:rPr>
          <w:spacing w:val="9"/>
          <w:w w:val="110"/>
        </w:rPr>
        <w:t xml:space="preserve"> </w:t>
      </w:r>
      <w:r>
        <w:rPr>
          <w:w w:val="110"/>
        </w:rPr>
        <w:t>pričom</w:t>
      </w:r>
      <w:r>
        <w:rPr>
          <w:spacing w:val="10"/>
          <w:w w:val="110"/>
        </w:rPr>
        <w:t xml:space="preserve"> </w:t>
      </w:r>
      <w:r>
        <w:rPr>
          <w:w w:val="110"/>
        </w:rPr>
        <w:t>vzorky</w:t>
      </w:r>
      <w:r>
        <w:rPr>
          <w:spacing w:val="9"/>
          <w:w w:val="110"/>
        </w:rPr>
        <w:t xml:space="preserve"> </w:t>
      </w:r>
      <w:r>
        <w:rPr>
          <w:w w:val="110"/>
        </w:rPr>
        <w:t>sa</w:t>
      </w:r>
      <w:r>
        <w:rPr>
          <w:spacing w:val="9"/>
          <w:w w:val="110"/>
        </w:rPr>
        <w:t xml:space="preserve"> </w:t>
      </w:r>
      <w:r>
        <w:rPr>
          <w:w w:val="110"/>
        </w:rPr>
        <w:t>musia</w:t>
      </w:r>
      <w:r>
        <w:rPr>
          <w:spacing w:val="9"/>
          <w:w w:val="110"/>
        </w:rPr>
        <w:t xml:space="preserve"> </w:t>
      </w:r>
      <w:r>
        <w:rPr>
          <w:w w:val="110"/>
        </w:rPr>
        <w:t>odobera</w:t>
      </w:r>
      <w:r w:rsidR="007762EF">
        <w:rPr>
          <w:w w:val="110"/>
        </w:rPr>
        <w:t>ť</w:t>
      </w:r>
      <w:r>
        <w:rPr>
          <w:spacing w:val="10"/>
          <w:w w:val="110"/>
        </w:rPr>
        <w:t xml:space="preserve"> </w:t>
      </w:r>
      <w:r>
        <w:rPr>
          <w:w w:val="110"/>
        </w:rPr>
        <w:t>z</w:t>
      </w:r>
      <w:r>
        <w:rPr>
          <w:spacing w:val="12"/>
          <w:w w:val="110"/>
        </w:rPr>
        <w:t xml:space="preserve"> </w:t>
      </w:r>
      <w:r>
        <w:rPr>
          <w:w w:val="110"/>
        </w:rPr>
        <w:t>hĺbky</w:t>
      </w:r>
      <w:r>
        <w:rPr>
          <w:spacing w:val="9"/>
          <w:w w:val="110"/>
        </w:rPr>
        <w:t xml:space="preserve"> </w:t>
      </w:r>
      <w:r>
        <w:rPr>
          <w:w w:val="110"/>
        </w:rPr>
        <w:t>0,25</w:t>
      </w:r>
      <w:r>
        <w:rPr>
          <w:spacing w:val="12"/>
          <w:w w:val="110"/>
        </w:rPr>
        <w:t xml:space="preserve"> </w:t>
      </w:r>
      <w:r>
        <w:rPr>
          <w:w w:val="110"/>
        </w:rPr>
        <w:t>m.</w:t>
      </w:r>
    </w:p>
    <w:p w14:paraId="1BED3D5F" w14:textId="77777777" w:rsidR="0002132D" w:rsidRDefault="0002132D">
      <w:pPr>
        <w:pStyle w:val="Zkladntext"/>
        <w:rPr>
          <w:sz w:val="26"/>
        </w:rPr>
      </w:pPr>
    </w:p>
    <w:p w14:paraId="77581949" w14:textId="77777777" w:rsidR="0002132D" w:rsidRDefault="00E841EA">
      <w:pPr>
        <w:pStyle w:val="Nadpis1"/>
        <w:numPr>
          <w:ilvl w:val="1"/>
          <w:numId w:val="5"/>
        </w:numPr>
        <w:tabs>
          <w:tab w:val="left" w:pos="613"/>
        </w:tabs>
        <w:spacing w:before="186"/>
        <w:ind w:right="0" w:hanging="281"/>
      </w:pPr>
      <w:r>
        <w:t>Určenie</w:t>
      </w:r>
      <w:r>
        <w:rPr>
          <w:spacing w:val="2"/>
        </w:rPr>
        <w:t xml:space="preserve"> </w:t>
      </w:r>
      <w:r>
        <w:t>hodnoty</w:t>
      </w:r>
      <w:r>
        <w:rPr>
          <w:spacing w:val="3"/>
        </w:rPr>
        <w:t xml:space="preserve"> </w:t>
      </w:r>
      <w:r>
        <w:t>minerálneho</w:t>
      </w:r>
      <w:r>
        <w:rPr>
          <w:spacing w:val="2"/>
        </w:rPr>
        <w:t xml:space="preserve"> </w:t>
      </w:r>
      <w:r>
        <w:t>dusíka</w:t>
      </w:r>
      <w:r>
        <w:rPr>
          <w:spacing w:val="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poľnohospodárskej</w:t>
      </w:r>
      <w:r>
        <w:rPr>
          <w:spacing w:val="2"/>
        </w:rPr>
        <w:t xml:space="preserve"> </w:t>
      </w:r>
      <w:r>
        <w:t>pôde</w:t>
      </w:r>
    </w:p>
    <w:p w14:paraId="09CEF311" w14:textId="77777777" w:rsidR="0002132D" w:rsidRDefault="0002132D">
      <w:pPr>
        <w:pStyle w:val="Zkladntext"/>
        <w:rPr>
          <w:b/>
          <w:sz w:val="28"/>
        </w:rPr>
      </w:pPr>
    </w:p>
    <w:p w14:paraId="634F9C3B" w14:textId="77777777" w:rsidR="0002132D" w:rsidRDefault="00E841EA">
      <w:pPr>
        <w:pStyle w:val="Zkladntext"/>
        <w:spacing w:before="202"/>
        <w:ind w:left="105" w:firstLine="226"/>
        <w:jc w:val="both"/>
      </w:pPr>
      <w:r>
        <w:rPr>
          <w:w w:val="110"/>
        </w:rPr>
        <w:t>Minerálny</w:t>
      </w:r>
      <w:r>
        <w:rPr>
          <w:spacing w:val="16"/>
          <w:w w:val="110"/>
        </w:rPr>
        <w:t xml:space="preserve"> </w:t>
      </w:r>
      <w:r>
        <w:rPr>
          <w:w w:val="110"/>
        </w:rPr>
        <w:t>dusík</w:t>
      </w:r>
      <w:r>
        <w:rPr>
          <w:spacing w:val="17"/>
          <w:w w:val="110"/>
        </w:rPr>
        <w:t xml:space="preserve"> </w:t>
      </w:r>
      <w:r>
        <w:rPr>
          <w:w w:val="110"/>
        </w:rPr>
        <w:t>sa</w:t>
      </w:r>
      <w:r>
        <w:rPr>
          <w:spacing w:val="16"/>
          <w:w w:val="110"/>
        </w:rPr>
        <w:t xml:space="preserve"> </w:t>
      </w:r>
      <w:r>
        <w:rPr>
          <w:w w:val="110"/>
        </w:rPr>
        <w:t>z</w:t>
      </w:r>
      <w:r>
        <w:rPr>
          <w:spacing w:val="14"/>
          <w:w w:val="110"/>
        </w:rPr>
        <w:t xml:space="preserve"> </w:t>
      </w:r>
      <w:r>
        <w:rPr>
          <w:w w:val="110"/>
        </w:rPr>
        <w:t>pôdy</w:t>
      </w:r>
      <w:r>
        <w:rPr>
          <w:spacing w:val="16"/>
          <w:w w:val="110"/>
        </w:rPr>
        <w:t xml:space="preserve"> </w:t>
      </w:r>
      <w:r>
        <w:rPr>
          <w:w w:val="110"/>
        </w:rPr>
        <w:t>extrahuje</w:t>
      </w:r>
      <w:r>
        <w:rPr>
          <w:spacing w:val="17"/>
          <w:w w:val="110"/>
        </w:rPr>
        <w:t xml:space="preserve"> </w:t>
      </w:r>
      <w:r>
        <w:rPr>
          <w:w w:val="110"/>
        </w:rPr>
        <w:t>roztokom</w:t>
      </w:r>
      <w:r>
        <w:rPr>
          <w:spacing w:val="17"/>
          <w:w w:val="110"/>
        </w:rPr>
        <w:t xml:space="preserve"> </w:t>
      </w:r>
      <w:r>
        <w:rPr>
          <w:w w:val="110"/>
        </w:rPr>
        <w:t>1</w:t>
      </w:r>
      <w:r>
        <w:rPr>
          <w:spacing w:val="13"/>
          <w:w w:val="110"/>
        </w:rPr>
        <w:t xml:space="preserve"> </w:t>
      </w:r>
      <w:r>
        <w:rPr>
          <w:w w:val="110"/>
        </w:rPr>
        <w:t>mol/l</w:t>
      </w:r>
      <w:r>
        <w:rPr>
          <w:spacing w:val="17"/>
          <w:w w:val="110"/>
        </w:rPr>
        <w:t xml:space="preserve"> </w:t>
      </w:r>
      <w:r>
        <w:rPr>
          <w:w w:val="110"/>
        </w:rPr>
        <w:t>KCl</w:t>
      </w:r>
      <w:r>
        <w:rPr>
          <w:spacing w:val="16"/>
          <w:w w:val="110"/>
        </w:rPr>
        <w:t xml:space="preserve"> </w:t>
      </w:r>
      <w:r>
        <w:rPr>
          <w:w w:val="110"/>
        </w:rPr>
        <w:t>alebo</w:t>
      </w:r>
      <w:r>
        <w:rPr>
          <w:spacing w:val="17"/>
          <w:w w:val="110"/>
        </w:rPr>
        <w:t xml:space="preserve"> </w:t>
      </w:r>
      <w:r>
        <w:rPr>
          <w:w w:val="110"/>
        </w:rPr>
        <w:t>1-percentným</w:t>
      </w:r>
      <w:r>
        <w:rPr>
          <w:spacing w:val="16"/>
          <w:w w:val="110"/>
        </w:rPr>
        <w:t xml:space="preserve"> </w:t>
      </w:r>
      <w:r>
        <w:rPr>
          <w:w w:val="110"/>
        </w:rPr>
        <w:t>roztokom</w:t>
      </w:r>
      <w:r>
        <w:rPr>
          <w:spacing w:val="17"/>
          <w:w w:val="110"/>
        </w:rPr>
        <w:t xml:space="preserve"> </w:t>
      </w:r>
      <w:r>
        <w:rPr>
          <w:w w:val="110"/>
        </w:rPr>
        <w:t>K</w:t>
      </w:r>
      <w:r>
        <w:rPr>
          <w:w w:val="110"/>
          <w:vertAlign w:val="subscript"/>
        </w:rPr>
        <w:t>2</w:t>
      </w:r>
      <w:r>
        <w:rPr>
          <w:w w:val="110"/>
        </w:rPr>
        <w:t>SO</w:t>
      </w:r>
      <w:r>
        <w:rPr>
          <w:w w:val="110"/>
          <w:vertAlign w:val="subscript"/>
        </w:rPr>
        <w:t>4</w:t>
      </w:r>
    </w:p>
    <w:p w14:paraId="00296119" w14:textId="77777777" w:rsidR="0002132D" w:rsidRDefault="00E841EA">
      <w:pPr>
        <w:pStyle w:val="Zkladntext"/>
        <w:spacing w:before="96" w:line="285" w:lineRule="auto"/>
        <w:ind w:left="105" w:right="123"/>
        <w:jc w:val="both"/>
      </w:pPr>
      <w:r>
        <w:rPr>
          <w:w w:val="105"/>
        </w:rPr>
        <w:t>v pomere</w:t>
      </w:r>
      <w:r>
        <w:rPr>
          <w:spacing w:val="1"/>
          <w:w w:val="105"/>
        </w:rPr>
        <w:t xml:space="preserve"> </w:t>
      </w:r>
      <w:r>
        <w:rPr>
          <w:w w:val="115"/>
        </w:rPr>
        <w:t>1</w:t>
      </w:r>
      <w:r>
        <w:rPr>
          <w:spacing w:val="1"/>
          <w:w w:val="115"/>
        </w:rPr>
        <w:t xml:space="preserve"> </w:t>
      </w:r>
      <w:r>
        <w:rPr>
          <w:w w:val="105"/>
        </w:rPr>
        <w:t>diel</w:t>
      </w:r>
      <w:r>
        <w:rPr>
          <w:spacing w:val="1"/>
          <w:w w:val="105"/>
        </w:rPr>
        <w:t xml:space="preserve"> </w:t>
      </w:r>
      <w:r>
        <w:rPr>
          <w:w w:val="105"/>
        </w:rPr>
        <w:t>pôdy</w:t>
      </w:r>
      <w:r>
        <w:rPr>
          <w:spacing w:val="1"/>
          <w:w w:val="105"/>
        </w:rPr>
        <w:t xml:space="preserve"> </w:t>
      </w:r>
      <w:r>
        <w:rPr>
          <w:w w:val="105"/>
        </w:rPr>
        <w:t>:</w:t>
      </w:r>
      <w:r>
        <w:rPr>
          <w:spacing w:val="1"/>
          <w:w w:val="105"/>
        </w:rPr>
        <w:t xml:space="preserve"> </w:t>
      </w:r>
      <w:r>
        <w:rPr>
          <w:w w:val="105"/>
        </w:rPr>
        <w:t>5</w:t>
      </w:r>
      <w:r>
        <w:rPr>
          <w:spacing w:val="1"/>
          <w:w w:val="105"/>
        </w:rPr>
        <w:t xml:space="preserve"> </w:t>
      </w:r>
      <w:r>
        <w:rPr>
          <w:w w:val="105"/>
        </w:rPr>
        <w:t>dielov</w:t>
      </w:r>
      <w:r>
        <w:rPr>
          <w:spacing w:val="1"/>
          <w:w w:val="105"/>
        </w:rPr>
        <w:t xml:space="preserve"> </w:t>
      </w:r>
      <w:r>
        <w:rPr>
          <w:w w:val="105"/>
        </w:rPr>
        <w:t>extrakčného</w:t>
      </w:r>
      <w:r>
        <w:rPr>
          <w:spacing w:val="1"/>
          <w:w w:val="105"/>
        </w:rPr>
        <w:t xml:space="preserve"> </w:t>
      </w:r>
      <w:r>
        <w:rPr>
          <w:w w:val="105"/>
        </w:rPr>
        <w:t>roztoku</w:t>
      </w:r>
      <w:r>
        <w:rPr>
          <w:spacing w:val="1"/>
          <w:w w:val="105"/>
        </w:rPr>
        <w:t xml:space="preserve"> </w:t>
      </w:r>
      <w:r>
        <w:rPr>
          <w:w w:val="105"/>
        </w:rPr>
        <w:t>pri</w:t>
      </w:r>
      <w:r>
        <w:rPr>
          <w:spacing w:val="1"/>
          <w:w w:val="105"/>
        </w:rPr>
        <w:t xml:space="preserve"> </w:t>
      </w:r>
      <w:r>
        <w:rPr>
          <w:w w:val="105"/>
        </w:rPr>
        <w:t>teplote</w:t>
      </w:r>
      <w:r>
        <w:rPr>
          <w:spacing w:val="1"/>
          <w:w w:val="105"/>
        </w:rPr>
        <w:t xml:space="preserve"> </w:t>
      </w:r>
      <w:r>
        <w:rPr>
          <w:w w:val="105"/>
        </w:rPr>
        <w:t>20</w:t>
      </w:r>
      <w:r>
        <w:rPr>
          <w:spacing w:val="1"/>
          <w:w w:val="105"/>
        </w:rPr>
        <w:t xml:space="preserve"> </w:t>
      </w:r>
      <w:r>
        <w:rPr>
          <w:w w:val="105"/>
        </w:rPr>
        <w:t>°C</w:t>
      </w:r>
      <w:r>
        <w:rPr>
          <w:spacing w:val="1"/>
          <w:w w:val="105"/>
        </w:rPr>
        <w:t xml:space="preserve"> </w:t>
      </w:r>
      <w:r>
        <w:rPr>
          <w:w w:val="105"/>
        </w:rPr>
        <w:t>±2</w:t>
      </w:r>
      <w:r>
        <w:rPr>
          <w:spacing w:val="1"/>
          <w:w w:val="105"/>
        </w:rPr>
        <w:t xml:space="preserve"> </w:t>
      </w:r>
      <w:r>
        <w:rPr>
          <w:w w:val="105"/>
        </w:rPr>
        <w:t>°C</w:t>
      </w:r>
      <w:r>
        <w:rPr>
          <w:spacing w:val="1"/>
          <w:w w:val="105"/>
        </w:rPr>
        <w:t xml:space="preserve"> </w:t>
      </w:r>
      <w:r>
        <w:rPr>
          <w:w w:val="105"/>
        </w:rPr>
        <w:t>jednu</w:t>
      </w:r>
      <w:r>
        <w:rPr>
          <w:spacing w:val="1"/>
          <w:w w:val="105"/>
        </w:rPr>
        <w:t xml:space="preserve"> </w:t>
      </w:r>
      <w:r>
        <w:rPr>
          <w:w w:val="105"/>
        </w:rPr>
        <w:t>hodinu.</w:t>
      </w:r>
      <w:r>
        <w:rPr>
          <w:spacing w:val="1"/>
          <w:w w:val="105"/>
        </w:rPr>
        <w:t xml:space="preserve"> </w:t>
      </w:r>
      <w:r>
        <w:rPr>
          <w:w w:val="105"/>
        </w:rPr>
        <w:t>Po</w:t>
      </w:r>
      <w:r>
        <w:rPr>
          <w:spacing w:val="1"/>
          <w:w w:val="105"/>
        </w:rPr>
        <w:t xml:space="preserve"> </w:t>
      </w:r>
      <w:r>
        <w:rPr>
          <w:w w:val="105"/>
        </w:rPr>
        <w:t>prefiltrovaní</w:t>
      </w:r>
      <w:r>
        <w:rPr>
          <w:spacing w:val="1"/>
          <w:w w:val="105"/>
        </w:rPr>
        <w:t xml:space="preserve"> </w:t>
      </w:r>
      <w:r>
        <w:rPr>
          <w:w w:val="105"/>
        </w:rPr>
        <w:t>sa</w:t>
      </w:r>
      <w:r>
        <w:rPr>
          <w:spacing w:val="1"/>
          <w:w w:val="105"/>
        </w:rPr>
        <w:t xml:space="preserve"> </w:t>
      </w:r>
      <w:r>
        <w:rPr>
          <w:w w:val="105"/>
        </w:rPr>
        <w:t>minerálny</w:t>
      </w:r>
      <w:r>
        <w:rPr>
          <w:spacing w:val="1"/>
          <w:w w:val="105"/>
        </w:rPr>
        <w:t xml:space="preserve"> </w:t>
      </w:r>
      <w:r>
        <w:rPr>
          <w:w w:val="105"/>
        </w:rPr>
        <w:t>dusík</w:t>
      </w:r>
      <w:r>
        <w:rPr>
          <w:spacing w:val="1"/>
          <w:w w:val="105"/>
        </w:rPr>
        <w:t xml:space="preserve"> </w:t>
      </w:r>
      <w:r>
        <w:rPr>
          <w:w w:val="105"/>
        </w:rPr>
        <w:t>v extrakte</w:t>
      </w:r>
      <w:r>
        <w:rPr>
          <w:spacing w:val="1"/>
          <w:w w:val="105"/>
        </w:rPr>
        <w:t xml:space="preserve"> </w:t>
      </w:r>
      <w:r>
        <w:rPr>
          <w:w w:val="105"/>
        </w:rPr>
        <w:t>určí</w:t>
      </w:r>
      <w:r>
        <w:rPr>
          <w:spacing w:val="1"/>
          <w:w w:val="105"/>
        </w:rPr>
        <w:t xml:space="preserve"> </w:t>
      </w:r>
      <w:r>
        <w:rPr>
          <w:w w:val="105"/>
        </w:rPr>
        <w:t>vhodnou</w:t>
      </w:r>
      <w:r>
        <w:rPr>
          <w:spacing w:val="1"/>
          <w:w w:val="105"/>
        </w:rPr>
        <w:t xml:space="preserve"> </w:t>
      </w:r>
      <w:r>
        <w:rPr>
          <w:w w:val="105"/>
        </w:rPr>
        <w:t>metódou.</w:t>
      </w:r>
      <w:r>
        <w:rPr>
          <w:spacing w:val="1"/>
          <w:w w:val="105"/>
        </w:rPr>
        <w:t xml:space="preserve"> </w:t>
      </w:r>
      <w:r>
        <w:rPr>
          <w:w w:val="105"/>
        </w:rPr>
        <w:t>Odporúčaná</w:t>
      </w:r>
      <w:r>
        <w:rPr>
          <w:spacing w:val="1"/>
          <w:w w:val="105"/>
        </w:rPr>
        <w:t xml:space="preserve"> </w:t>
      </w:r>
      <w:r>
        <w:rPr>
          <w:w w:val="105"/>
        </w:rPr>
        <w:t>je</w:t>
      </w:r>
      <w:r>
        <w:rPr>
          <w:spacing w:val="1"/>
          <w:w w:val="105"/>
        </w:rPr>
        <w:t xml:space="preserve"> </w:t>
      </w:r>
      <w:r>
        <w:rPr>
          <w:w w:val="105"/>
        </w:rPr>
        <w:t>metóda</w:t>
      </w:r>
      <w:r>
        <w:rPr>
          <w:spacing w:val="1"/>
          <w:w w:val="105"/>
        </w:rPr>
        <w:t xml:space="preserve"> </w:t>
      </w:r>
      <w:r>
        <w:rPr>
          <w:w w:val="105"/>
        </w:rPr>
        <w:t>určenia</w:t>
      </w:r>
      <w:r>
        <w:rPr>
          <w:spacing w:val="1"/>
          <w:w w:val="105"/>
        </w:rPr>
        <w:t xml:space="preserve"> </w:t>
      </w:r>
      <w:r>
        <w:rPr>
          <w:w w:val="105"/>
        </w:rPr>
        <w:t>hodnoty</w:t>
      </w:r>
      <w:r>
        <w:rPr>
          <w:spacing w:val="17"/>
          <w:w w:val="105"/>
        </w:rPr>
        <w:t xml:space="preserve"> </w:t>
      </w:r>
      <w:r>
        <w:rPr>
          <w:w w:val="105"/>
        </w:rPr>
        <w:t>minerálneho</w:t>
      </w:r>
      <w:r>
        <w:rPr>
          <w:spacing w:val="18"/>
          <w:w w:val="105"/>
        </w:rPr>
        <w:t xml:space="preserve"> </w:t>
      </w:r>
      <w:r>
        <w:rPr>
          <w:w w:val="105"/>
        </w:rPr>
        <w:t>dusíka</w:t>
      </w:r>
      <w:r>
        <w:rPr>
          <w:spacing w:val="17"/>
          <w:w w:val="105"/>
        </w:rPr>
        <w:t xml:space="preserve"> </w:t>
      </w:r>
      <w:r>
        <w:rPr>
          <w:w w:val="105"/>
        </w:rPr>
        <w:t>v</w:t>
      </w:r>
      <w:r>
        <w:rPr>
          <w:spacing w:val="21"/>
          <w:w w:val="105"/>
        </w:rPr>
        <w:t xml:space="preserve"> </w:t>
      </w:r>
      <w:r>
        <w:rPr>
          <w:w w:val="105"/>
        </w:rPr>
        <w:t>pôde</w:t>
      </w:r>
      <w:r>
        <w:rPr>
          <w:spacing w:val="17"/>
          <w:w w:val="105"/>
        </w:rPr>
        <w:t xml:space="preserve"> </w:t>
      </w:r>
      <w:r>
        <w:rPr>
          <w:w w:val="105"/>
        </w:rPr>
        <w:t>podľa</w:t>
      </w:r>
      <w:r>
        <w:rPr>
          <w:spacing w:val="18"/>
          <w:w w:val="105"/>
        </w:rPr>
        <w:t xml:space="preserve"> </w:t>
      </w:r>
      <w:r>
        <w:rPr>
          <w:w w:val="105"/>
        </w:rPr>
        <w:t>slovenskej</w:t>
      </w:r>
      <w:r>
        <w:rPr>
          <w:spacing w:val="18"/>
          <w:w w:val="105"/>
        </w:rPr>
        <w:t xml:space="preserve"> </w:t>
      </w:r>
      <w:r>
        <w:rPr>
          <w:w w:val="105"/>
        </w:rPr>
        <w:t>technickej</w:t>
      </w:r>
      <w:r>
        <w:rPr>
          <w:spacing w:val="17"/>
          <w:w w:val="105"/>
        </w:rPr>
        <w:t xml:space="preserve"> </w:t>
      </w:r>
      <w:r>
        <w:rPr>
          <w:w w:val="105"/>
        </w:rPr>
        <w:t>normy.</w:t>
      </w:r>
    </w:p>
    <w:p w14:paraId="4E7EB181" w14:textId="77777777" w:rsidR="0002132D" w:rsidRDefault="0002132D">
      <w:pPr>
        <w:spacing w:line="285" w:lineRule="auto"/>
        <w:jc w:val="both"/>
        <w:sectPr w:rsidR="0002132D">
          <w:pgSz w:w="11910" w:h="16840"/>
          <w:pgMar w:top="1160" w:right="980" w:bottom="280" w:left="1000" w:header="796" w:footer="0" w:gutter="0"/>
          <w:cols w:space="708"/>
        </w:sectPr>
      </w:pPr>
    </w:p>
    <w:p w14:paraId="6D6C8F42" w14:textId="77777777" w:rsidR="0002132D" w:rsidRDefault="0002132D">
      <w:pPr>
        <w:pStyle w:val="Zkladntext"/>
        <w:spacing w:before="9"/>
        <w:rPr>
          <w:sz w:val="8"/>
        </w:rPr>
      </w:pPr>
    </w:p>
    <w:p w14:paraId="78C0C6B1" w14:textId="77777777" w:rsidR="0002132D" w:rsidRDefault="00E841EA">
      <w:pPr>
        <w:pStyle w:val="Nadpis1"/>
        <w:spacing w:before="141" w:line="235" w:lineRule="auto"/>
        <w:ind w:left="6251" w:right="108" w:firstLine="2357"/>
        <w:jc w:val="left"/>
        <w:rPr>
          <w:rFonts w:ascii="Calibri" w:hAnsi="Calibri"/>
        </w:rPr>
      </w:pPr>
      <w:r>
        <w:rPr>
          <w:rFonts w:ascii="Calibri" w:hAnsi="Calibri"/>
          <w:w w:val="130"/>
        </w:rPr>
        <w:t>Príloha č. 8</w:t>
      </w:r>
      <w:r>
        <w:rPr>
          <w:rFonts w:ascii="Calibri" w:hAnsi="Calibri"/>
          <w:spacing w:val="-56"/>
          <w:w w:val="130"/>
        </w:rPr>
        <w:t xml:space="preserve"> </w:t>
      </w:r>
      <w:r>
        <w:rPr>
          <w:rFonts w:ascii="Calibri" w:hAnsi="Calibri"/>
          <w:w w:val="130"/>
        </w:rPr>
        <w:t>k</w:t>
      </w:r>
      <w:r>
        <w:rPr>
          <w:rFonts w:ascii="Calibri" w:hAnsi="Calibri"/>
          <w:spacing w:val="-1"/>
          <w:w w:val="130"/>
        </w:rPr>
        <w:t xml:space="preserve"> </w:t>
      </w:r>
      <w:r>
        <w:rPr>
          <w:rFonts w:ascii="Calibri" w:hAnsi="Calibri"/>
          <w:w w:val="130"/>
        </w:rPr>
        <w:t>nariadeniu vlády č.</w:t>
      </w:r>
      <w:r>
        <w:rPr>
          <w:rFonts w:ascii="Calibri" w:hAnsi="Calibri"/>
          <w:spacing w:val="-1"/>
          <w:w w:val="130"/>
        </w:rPr>
        <w:t xml:space="preserve"> </w:t>
      </w:r>
      <w:r>
        <w:rPr>
          <w:rFonts w:ascii="Calibri" w:hAnsi="Calibri"/>
          <w:w w:val="130"/>
        </w:rPr>
        <w:t>3/2023 Z.</w:t>
      </w:r>
      <w:r>
        <w:rPr>
          <w:rFonts w:ascii="Calibri" w:hAnsi="Calibri"/>
          <w:spacing w:val="-1"/>
          <w:w w:val="130"/>
        </w:rPr>
        <w:t xml:space="preserve"> </w:t>
      </w:r>
      <w:r>
        <w:rPr>
          <w:rFonts w:ascii="Calibri" w:hAnsi="Calibri"/>
          <w:w w:val="130"/>
        </w:rPr>
        <w:t>z.</w:t>
      </w:r>
    </w:p>
    <w:p w14:paraId="16936DEA" w14:textId="77777777" w:rsidR="0002132D" w:rsidRDefault="0002132D">
      <w:pPr>
        <w:pStyle w:val="Zkladntext"/>
        <w:rPr>
          <w:rFonts w:ascii="Calibri"/>
          <w:b/>
          <w:sz w:val="28"/>
        </w:rPr>
      </w:pPr>
    </w:p>
    <w:p w14:paraId="30EC55FE" w14:textId="77777777" w:rsidR="0002132D" w:rsidRDefault="0002132D">
      <w:pPr>
        <w:pStyle w:val="Zkladntext"/>
        <w:rPr>
          <w:rFonts w:ascii="Calibri"/>
          <w:b/>
          <w:sz w:val="28"/>
        </w:rPr>
      </w:pPr>
    </w:p>
    <w:p w14:paraId="75ABBCA6" w14:textId="77777777" w:rsidR="0002132D" w:rsidRDefault="0002132D">
      <w:pPr>
        <w:pStyle w:val="Zkladntext"/>
        <w:rPr>
          <w:rFonts w:ascii="Calibri"/>
          <w:b/>
          <w:sz w:val="28"/>
        </w:rPr>
      </w:pPr>
    </w:p>
    <w:p w14:paraId="5871222A" w14:textId="77777777" w:rsidR="0002132D" w:rsidRDefault="0002132D">
      <w:pPr>
        <w:pStyle w:val="Zkladntext"/>
        <w:rPr>
          <w:rFonts w:ascii="Calibri"/>
          <w:b/>
          <w:sz w:val="28"/>
        </w:rPr>
      </w:pPr>
    </w:p>
    <w:p w14:paraId="07389AD3" w14:textId="77777777" w:rsidR="0002132D" w:rsidRDefault="0002132D">
      <w:pPr>
        <w:pStyle w:val="Zkladntext"/>
        <w:rPr>
          <w:rFonts w:ascii="Calibri"/>
          <w:b/>
          <w:sz w:val="28"/>
        </w:rPr>
      </w:pPr>
    </w:p>
    <w:p w14:paraId="219843E8" w14:textId="77777777" w:rsidR="0002132D" w:rsidRDefault="0002132D">
      <w:pPr>
        <w:pStyle w:val="Zkladntext"/>
        <w:rPr>
          <w:rFonts w:ascii="Calibri"/>
          <w:b/>
          <w:sz w:val="28"/>
        </w:rPr>
      </w:pPr>
    </w:p>
    <w:p w14:paraId="6971D80C" w14:textId="77777777" w:rsidR="0002132D" w:rsidRDefault="00E841EA">
      <w:pPr>
        <w:spacing w:before="229" w:line="259" w:lineRule="auto"/>
        <w:ind w:left="4582" w:right="805" w:hanging="324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Limitné</w:t>
      </w:r>
      <w:r>
        <w:rPr>
          <w:rFonts w:ascii="Times New Roman" w:hAnsi="Times New Roman"/>
          <w:b/>
          <w:spacing w:val="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hodnoty</w:t>
      </w:r>
      <w:r>
        <w:rPr>
          <w:rFonts w:ascii="Times New Roman" w:hAnsi="Times New Roman"/>
          <w:b/>
          <w:spacing w:val="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rizikových</w:t>
      </w:r>
      <w:r>
        <w:rPr>
          <w:rFonts w:ascii="Times New Roman" w:hAnsi="Times New Roman"/>
          <w:b/>
          <w:spacing w:val="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prvkov</w:t>
      </w:r>
      <w:r>
        <w:rPr>
          <w:rFonts w:ascii="Times New Roman" w:hAnsi="Times New Roman"/>
          <w:b/>
          <w:spacing w:val="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v</w:t>
      </w:r>
      <w:r>
        <w:rPr>
          <w:rFonts w:ascii="Times New Roman" w:hAnsi="Times New Roman"/>
          <w:b/>
          <w:spacing w:val="9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zelenine,</w:t>
      </w:r>
      <w:r>
        <w:rPr>
          <w:rFonts w:ascii="Times New Roman" w:hAnsi="Times New Roman"/>
          <w:b/>
          <w:spacing w:val="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konzumných</w:t>
      </w:r>
      <w:r>
        <w:rPr>
          <w:rFonts w:ascii="Times New Roman" w:hAnsi="Times New Roman"/>
          <w:b/>
          <w:spacing w:val="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zemiakoch</w:t>
      </w:r>
      <w:r>
        <w:rPr>
          <w:rFonts w:ascii="Times New Roman" w:hAnsi="Times New Roman"/>
          <w:b/>
          <w:spacing w:val="10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a</w:t>
      </w:r>
      <w:r>
        <w:rPr>
          <w:rFonts w:ascii="Times New Roman" w:hAnsi="Times New Roman"/>
          <w:b/>
          <w:spacing w:val="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jahodách</w:t>
      </w:r>
      <w:r>
        <w:rPr>
          <w:rFonts w:ascii="Times New Roman" w:hAnsi="Times New Roman"/>
          <w:b/>
          <w:spacing w:val="-4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(mg/kg)</w:t>
      </w:r>
    </w:p>
    <w:p w14:paraId="4F7A2A1D" w14:textId="77777777" w:rsidR="0002132D" w:rsidRDefault="0002132D">
      <w:pPr>
        <w:pStyle w:val="Zkladntext"/>
        <w:rPr>
          <w:rFonts w:ascii="Times New Roman"/>
          <w:b/>
        </w:rPr>
      </w:pPr>
    </w:p>
    <w:p w14:paraId="1CAE67A4" w14:textId="77777777" w:rsidR="0002132D" w:rsidRDefault="0002132D">
      <w:pPr>
        <w:pStyle w:val="Zkladntext"/>
        <w:spacing w:before="8"/>
        <w:rPr>
          <w:rFonts w:ascii="Times New Roman"/>
          <w:b/>
          <w:sz w:val="25"/>
        </w:rPr>
      </w:pPr>
    </w:p>
    <w:tbl>
      <w:tblPr>
        <w:tblStyle w:val="TableNormal"/>
        <w:tblW w:w="0" w:type="auto"/>
        <w:tblInd w:w="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3"/>
        <w:gridCol w:w="1150"/>
        <w:gridCol w:w="1612"/>
      </w:tblGrid>
      <w:tr w:rsidR="0002132D" w14:paraId="6DABC3DB" w14:textId="77777777">
        <w:trPr>
          <w:trHeight w:val="928"/>
        </w:trPr>
        <w:tc>
          <w:tcPr>
            <w:tcW w:w="5223" w:type="dxa"/>
          </w:tcPr>
          <w:p w14:paraId="69CAAE88" w14:textId="77777777" w:rsidR="0002132D" w:rsidRDefault="00E841EA">
            <w:pPr>
              <w:pStyle w:val="TableParagraph"/>
              <w:tabs>
                <w:tab w:val="left" w:pos="2049"/>
              </w:tabs>
              <w:spacing w:line="224" w:lineRule="exact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Druh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zeleniny</w:t>
            </w:r>
            <w:r>
              <w:rPr>
                <w:rFonts w:ascii="Times New Roman"/>
                <w:sz w:val="20"/>
              </w:rPr>
              <w:tab/>
              <w:t>mg/kg</w:t>
            </w:r>
          </w:p>
        </w:tc>
        <w:tc>
          <w:tcPr>
            <w:tcW w:w="1150" w:type="dxa"/>
            <w:shd w:val="clear" w:color="auto" w:fill="FFFFCC"/>
          </w:tcPr>
          <w:p w14:paraId="1F967AD7" w14:textId="77777777" w:rsidR="0002132D" w:rsidRDefault="00E841EA">
            <w:pPr>
              <w:pStyle w:val="TableParagraph"/>
              <w:spacing w:line="242" w:lineRule="auto"/>
              <w:ind w:left="89" w:right="7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Pb</w:t>
            </w:r>
            <w:r>
              <w:rPr>
                <w:rFonts w:ascii="Times New Roman" w:hAnsi="Times New Roman"/>
                <w:sz w:val="20"/>
              </w:rPr>
              <w:t>/zníženie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podpory</w:t>
            </w:r>
          </w:p>
        </w:tc>
        <w:tc>
          <w:tcPr>
            <w:tcW w:w="1612" w:type="dxa"/>
            <w:shd w:val="clear" w:color="auto" w:fill="FFE499"/>
          </w:tcPr>
          <w:p w14:paraId="6AF33F01" w14:textId="77777777" w:rsidR="0002132D" w:rsidRDefault="00E841EA">
            <w:pPr>
              <w:pStyle w:val="TableParagraph"/>
              <w:spacing w:line="242" w:lineRule="auto"/>
              <w:ind w:left="88" w:right="82"/>
              <w:rPr>
                <w:rFonts w:ascii="Times New Roman"/>
                <w:sz w:val="20"/>
              </w:rPr>
            </w:pPr>
            <w:r>
              <w:rPr>
                <w:rFonts w:ascii="Times New Roman"/>
                <w:b/>
                <w:sz w:val="20"/>
              </w:rPr>
              <w:t>Pb</w:t>
            </w:r>
            <w:r>
              <w:rPr>
                <w:rFonts w:ascii="Times New Roman"/>
                <w:sz w:val="20"/>
              </w:rPr>
              <w:t>/neposkytnutie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podpory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za</w:t>
            </w:r>
          </w:p>
          <w:p w14:paraId="10C4EC59" w14:textId="77777777" w:rsidR="0002132D" w:rsidRDefault="00E841EA">
            <w:pPr>
              <w:pStyle w:val="TableParagraph"/>
              <w:spacing w:line="232" w:lineRule="exact"/>
              <w:ind w:left="88" w:right="4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prekročenie v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roku</w:t>
            </w:r>
          </w:p>
        </w:tc>
      </w:tr>
      <w:tr w:rsidR="0002132D" w14:paraId="203BB7F8" w14:textId="77777777">
        <w:trPr>
          <w:trHeight w:val="696"/>
        </w:trPr>
        <w:tc>
          <w:tcPr>
            <w:tcW w:w="5223" w:type="dxa"/>
          </w:tcPr>
          <w:p w14:paraId="7185AB3B" w14:textId="77777777" w:rsidR="0002132D" w:rsidRDefault="00E841EA">
            <w:pPr>
              <w:pStyle w:val="TableParagraph"/>
              <w:spacing w:line="224" w:lineRule="exact"/>
              <w:ind w:left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plodová</w:t>
            </w:r>
            <w:r>
              <w:rPr>
                <w:rFonts w:ascii="Times New Roman" w:hAnsi="Times New Roman"/>
                <w:b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zelenina</w:t>
            </w:r>
            <w:r>
              <w:rPr>
                <w:rFonts w:ascii="Times New Roman" w:hAnsi="Times New Roman"/>
                <w:b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</w:p>
          <w:p w14:paraId="3006EE3F" w14:textId="77777777" w:rsidR="0002132D" w:rsidRDefault="00E841EA">
            <w:pPr>
              <w:pStyle w:val="TableParagraph"/>
              <w:spacing w:line="234" w:lineRule="exact"/>
              <w:ind w:left="90" w:right="4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rajčiak,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paprika,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baklažán,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uhorka,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patizón,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cuketa,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melón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cukrový,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melón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vodový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(dyňa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červená),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tekvica</w:t>
            </w:r>
          </w:p>
        </w:tc>
        <w:tc>
          <w:tcPr>
            <w:tcW w:w="1150" w:type="dxa"/>
            <w:shd w:val="clear" w:color="auto" w:fill="FFFFCC"/>
          </w:tcPr>
          <w:p w14:paraId="14EEAB73" w14:textId="77777777" w:rsidR="0002132D" w:rsidRDefault="00E841EA">
            <w:pPr>
              <w:pStyle w:val="TableParagraph"/>
              <w:spacing w:line="224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0,09</w:t>
            </w:r>
          </w:p>
        </w:tc>
        <w:tc>
          <w:tcPr>
            <w:tcW w:w="1612" w:type="dxa"/>
            <w:shd w:val="clear" w:color="auto" w:fill="FFE499"/>
          </w:tcPr>
          <w:p w14:paraId="233415F9" w14:textId="77777777" w:rsidR="0002132D" w:rsidRDefault="00E841EA">
            <w:pPr>
              <w:pStyle w:val="TableParagraph"/>
              <w:spacing w:line="224" w:lineRule="exact"/>
              <w:ind w:left="8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0,10</w:t>
            </w:r>
          </w:p>
        </w:tc>
      </w:tr>
      <w:tr w:rsidR="0002132D" w14:paraId="209B8C94" w14:textId="77777777">
        <w:trPr>
          <w:trHeight w:val="463"/>
        </w:trPr>
        <w:tc>
          <w:tcPr>
            <w:tcW w:w="5223" w:type="dxa"/>
          </w:tcPr>
          <w:p w14:paraId="2E0D55A6" w14:textId="77777777" w:rsidR="0002132D" w:rsidRDefault="00E841EA">
            <w:pPr>
              <w:pStyle w:val="TableParagraph"/>
              <w:spacing w:line="228" w:lineRule="exact"/>
              <w:ind w:left="9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hlúbová</w:t>
            </w:r>
            <w:r>
              <w:rPr>
                <w:rFonts w:ascii="Times New Roman" w:hAnsi="Times New Roman"/>
                <w:b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zelenina</w:t>
            </w:r>
            <w:r>
              <w:rPr>
                <w:rFonts w:ascii="Times New Roman" w:hAnsi="Times New Roman"/>
                <w:b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–</w:t>
            </w:r>
          </w:p>
          <w:p w14:paraId="509B8FC1" w14:textId="77777777" w:rsidR="0002132D" w:rsidRDefault="00E841EA">
            <w:pPr>
              <w:pStyle w:val="TableParagraph"/>
              <w:spacing w:line="216" w:lineRule="exact"/>
              <w:ind w:left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kapusta,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kel,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karfiol,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kaleráb</w:t>
            </w:r>
          </w:p>
        </w:tc>
        <w:tc>
          <w:tcPr>
            <w:tcW w:w="1150" w:type="dxa"/>
            <w:shd w:val="clear" w:color="auto" w:fill="FFFFCC"/>
          </w:tcPr>
          <w:p w14:paraId="7AE6BFC4" w14:textId="77777777" w:rsidR="0002132D" w:rsidRDefault="00E841EA">
            <w:pPr>
              <w:pStyle w:val="TableParagraph"/>
              <w:spacing w:line="224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0,09</w:t>
            </w:r>
          </w:p>
        </w:tc>
        <w:tc>
          <w:tcPr>
            <w:tcW w:w="1612" w:type="dxa"/>
            <w:shd w:val="clear" w:color="auto" w:fill="FFE499"/>
          </w:tcPr>
          <w:p w14:paraId="0157CE8C" w14:textId="77777777" w:rsidR="0002132D" w:rsidRDefault="00E841EA">
            <w:pPr>
              <w:pStyle w:val="TableParagraph"/>
              <w:spacing w:line="224" w:lineRule="exact"/>
              <w:ind w:left="8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0,10</w:t>
            </w:r>
          </w:p>
        </w:tc>
      </w:tr>
      <w:tr w:rsidR="0002132D" w14:paraId="0F9EFBB8" w14:textId="77777777">
        <w:trPr>
          <w:trHeight w:val="230"/>
        </w:trPr>
        <w:tc>
          <w:tcPr>
            <w:tcW w:w="5223" w:type="dxa"/>
          </w:tcPr>
          <w:p w14:paraId="0A6CDAB1" w14:textId="77777777" w:rsidR="0002132D" w:rsidRDefault="00E841EA">
            <w:pPr>
              <w:pStyle w:val="TableParagraph"/>
              <w:spacing w:line="211" w:lineRule="exact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brokolica</w:t>
            </w:r>
          </w:p>
        </w:tc>
        <w:tc>
          <w:tcPr>
            <w:tcW w:w="1150" w:type="dxa"/>
            <w:shd w:val="clear" w:color="auto" w:fill="FFFFCC"/>
          </w:tcPr>
          <w:p w14:paraId="0D0E7DE0" w14:textId="77777777" w:rsidR="0002132D" w:rsidRDefault="00E841EA">
            <w:pPr>
              <w:pStyle w:val="TableParagraph"/>
              <w:spacing w:line="211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0,27</w:t>
            </w:r>
          </w:p>
        </w:tc>
        <w:tc>
          <w:tcPr>
            <w:tcW w:w="1612" w:type="dxa"/>
            <w:shd w:val="clear" w:color="auto" w:fill="FFE499"/>
          </w:tcPr>
          <w:p w14:paraId="7FFFB3BB" w14:textId="77777777" w:rsidR="0002132D" w:rsidRDefault="00E841EA">
            <w:pPr>
              <w:pStyle w:val="TableParagraph"/>
              <w:spacing w:line="211" w:lineRule="exact"/>
              <w:ind w:left="8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0,30</w:t>
            </w:r>
          </w:p>
        </w:tc>
      </w:tr>
      <w:tr w:rsidR="0002132D" w14:paraId="3B1C51B7" w14:textId="77777777">
        <w:trPr>
          <w:trHeight w:val="928"/>
        </w:trPr>
        <w:tc>
          <w:tcPr>
            <w:tcW w:w="5223" w:type="dxa"/>
          </w:tcPr>
          <w:p w14:paraId="612B7791" w14:textId="77777777" w:rsidR="0002132D" w:rsidRDefault="00E841EA">
            <w:pPr>
              <w:pStyle w:val="TableParagraph"/>
              <w:spacing w:line="228" w:lineRule="exact"/>
              <w:ind w:left="9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koreňová</w:t>
            </w:r>
            <w:r>
              <w:rPr>
                <w:rFonts w:ascii="Times New Roman" w:hAnsi="Times New Roman"/>
                <w:b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zelenina</w:t>
            </w:r>
            <w:r>
              <w:rPr>
                <w:rFonts w:ascii="Times New Roman" w:hAnsi="Times New Roman"/>
                <w:b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–</w:t>
            </w:r>
          </w:p>
          <w:p w14:paraId="5B96D894" w14:textId="77777777" w:rsidR="0002132D" w:rsidRDefault="00E841EA">
            <w:pPr>
              <w:pStyle w:val="TableParagraph"/>
              <w:spacing w:line="242" w:lineRule="auto"/>
              <w:ind w:left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mrkva,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petržlen,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paštrnák,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hadomor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španielsky,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zeler,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čierny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koreň, reďkev,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reďkovka,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cvikla,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repa,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chren</w:t>
            </w:r>
          </w:p>
        </w:tc>
        <w:tc>
          <w:tcPr>
            <w:tcW w:w="1150" w:type="dxa"/>
            <w:shd w:val="clear" w:color="auto" w:fill="FFFFCC"/>
          </w:tcPr>
          <w:p w14:paraId="44FF9CFA" w14:textId="77777777" w:rsidR="0002132D" w:rsidRDefault="00E841EA">
            <w:pPr>
              <w:pStyle w:val="TableParagraph"/>
              <w:spacing w:line="226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0,09</w:t>
            </w:r>
          </w:p>
        </w:tc>
        <w:tc>
          <w:tcPr>
            <w:tcW w:w="1612" w:type="dxa"/>
            <w:shd w:val="clear" w:color="auto" w:fill="FFE499"/>
          </w:tcPr>
          <w:p w14:paraId="1D35FC4A" w14:textId="77777777" w:rsidR="0002132D" w:rsidRDefault="00E841EA">
            <w:pPr>
              <w:pStyle w:val="TableParagraph"/>
              <w:spacing w:line="226" w:lineRule="exact"/>
              <w:ind w:left="8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0,10</w:t>
            </w:r>
          </w:p>
        </w:tc>
      </w:tr>
      <w:tr w:rsidR="0002132D" w14:paraId="6BC743FA" w14:textId="77777777">
        <w:trPr>
          <w:trHeight w:val="465"/>
        </w:trPr>
        <w:tc>
          <w:tcPr>
            <w:tcW w:w="5223" w:type="dxa"/>
          </w:tcPr>
          <w:p w14:paraId="4877A11D" w14:textId="77777777" w:rsidR="0002132D" w:rsidRDefault="00E841EA">
            <w:pPr>
              <w:pStyle w:val="TableParagraph"/>
              <w:spacing w:line="226" w:lineRule="exact"/>
              <w:ind w:left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cibuľová</w:t>
            </w:r>
            <w:r>
              <w:rPr>
                <w:rFonts w:ascii="Times New Roman" w:hAnsi="Times New Roman"/>
                <w:b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zelenina</w:t>
            </w:r>
            <w:r>
              <w:rPr>
                <w:rFonts w:ascii="Times New Roman" w:hAnsi="Times New Roman"/>
                <w:b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</w:p>
          <w:p w14:paraId="306CA1E3" w14:textId="77777777" w:rsidR="0002132D" w:rsidRDefault="00E841EA">
            <w:pPr>
              <w:pStyle w:val="TableParagraph"/>
              <w:spacing w:before="2" w:line="216" w:lineRule="exact"/>
              <w:ind w:left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cibuľa,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šalotka,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cesnak,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pór</w:t>
            </w:r>
          </w:p>
        </w:tc>
        <w:tc>
          <w:tcPr>
            <w:tcW w:w="1150" w:type="dxa"/>
            <w:shd w:val="clear" w:color="auto" w:fill="FFFFCC"/>
          </w:tcPr>
          <w:p w14:paraId="528B5ED3" w14:textId="77777777" w:rsidR="0002132D" w:rsidRDefault="00E841EA">
            <w:pPr>
              <w:pStyle w:val="TableParagraph"/>
              <w:spacing w:line="226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0,09</w:t>
            </w:r>
          </w:p>
        </w:tc>
        <w:tc>
          <w:tcPr>
            <w:tcW w:w="1612" w:type="dxa"/>
            <w:shd w:val="clear" w:color="auto" w:fill="FFE499"/>
          </w:tcPr>
          <w:p w14:paraId="47C1AAEE" w14:textId="77777777" w:rsidR="0002132D" w:rsidRDefault="00E841EA">
            <w:pPr>
              <w:pStyle w:val="TableParagraph"/>
              <w:spacing w:line="226" w:lineRule="exact"/>
              <w:ind w:left="8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0,10</w:t>
            </w:r>
          </w:p>
        </w:tc>
      </w:tr>
      <w:tr w:rsidR="0002132D" w14:paraId="10B8CC65" w14:textId="77777777">
        <w:trPr>
          <w:trHeight w:val="1161"/>
        </w:trPr>
        <w:tc>
          <w:tcPr>
            <w:tcW w:w="5223" w:type="dxa"/>
          </w:tcPr>
          <w:p w14:paraId="5687ADA7" w14:textId="77777777" w:rsidR="0002132D" w:rsidRDefault="00E841EA">
            <w:pPr>
              <w:pStyle w:val="TableParagraph"/>
              <w:spacing w:line="224" w:lineRule="exact"/>
              <w:ind w:left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listová</w:t>
            </w:r>
            <w:r>
              <w:rPr>
                <w:rFonts w:ascii="Times New Roman" w:hAnsi="Times New Roman"/>
                <w:b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zelenina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 w14:paraId="2E1DC5CC" w14:textId="77777777" w:rsidR="0002132D" w:rsidRDefault="00E841EA">
            <w:pPr>
              <w:pStyle w:val="TableParagraph"/>
              <w:spacing w:before="2" w:line="242" w:lineRule="auto"/>
              <w:ind w:left="90" w:right="4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mangold,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šalát,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špenát,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čakanka,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zeler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voňavý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stonkový,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kapusta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pekinská,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kapusta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čínska,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petržlen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vňaťový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kučeravý,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zeler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voňavý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listový,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valeriána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poľná</w:t>
            </w:r>
          </w:p>
        </w:tc>
        <w:tc>
          <w:tcPr>
            <w:tcW w:w="1150" w:type="dxa"/>
            <w:shd w:val="clear" w:color="auto" w:fill="FFFFCC"/>
          </w:tcPr>
          <w:p w14:paraId="4739ECB0" w14:textId="77777777" w:rsidR="0002132D" w:rsidRDefault="00E841EA">
            <w:pPr>
              <w:pStyle w:val="TableParagraph"/>
              <w:spacing w:line="224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0,27</w:t>
            </w:r>
          </w:p>
        </w:tc>
        <w:tc>
          <w:tcPr>
            <w:tcW w:w="1612" w:type="dxa"/>
            <w:shd w:val="clear" w:color="auto" w:fill="FFE499"/>
          </w:tcPr>
          <w:p w14:paraId="143A0404" w14:textId="77777777" w:rsidR="0002132D" w:rsidRDefault="00E841EA">
            <w:pPr>
              <w:pStyle w:val="TableParagraph"/>
              <w:spacing w:line="224" w:lineRule="exact"/>
              <w:ind w:left="8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0,30</w:t>
            </w:r>
          </w:p>
        </w:tc>
      </w:tr>
      <w:tr w:rsidR="0002132D" w14:paraId="5AF75606" w14:textId="77777777">
        <w:trPr>
          <w:trHeight w:val="463"/>
        </w:trPr>
        <w:tc>
          <w:tcPr>
            <w:tcW w:w="5223" w:type="dxa"/>
          </w:tcPr>
          <w:p w14:paraId="1C860859" w14:textId="77777777" w:rsidR="0002132D" w:rsidRDefault="00E841EA">
            <w:pPr>
              <w:pStyle w:val="TableParagraph"/>
              <w:spacing w:line="224" w:lineRule="exact"/>
              <w:ind w:left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struková</w:t>
            </w:r>
            <w:r>
              <w:rPr>
                <w:rFonts w:ascii="Times New Roman" w:hAnsi="Times New Roman"/>
                <w:b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zelenina</w:t>
            </w:r>
            <w:r>
              <w:rPr>
                <w:rFonts w:ascii="Times New Roman" w:hAnsi="Times New Roman"/>
                <w:b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</w:p>
          <w:p w14:paraId="5CFB0703" w14:textId="77777777" w:rsidR="0002132D" w:rsidRDefault="00E841EA">
            <w:pPr>
              <w:pStyle w:val="TableParagraph"/>
              <w:spacing w:before="2" w:line="216" w:lineRule="exact"/>
              <w:ind w:left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fazuľa,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hrach,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šošovica</w:t>
            </w:r>
          </w:p>
        </w:tc>
        <w:tc>
          <w:tcPr>
            <w:tcW w:w="1150" w:type="dxa"/>
            <w:shd w:val="clear" w:color="auto" w:fill="FFFFCC"/>
          </w:tcPr>
          <w:p w14:paraId="2548DF46" w14:textId="77777777" w:rsidR="0002132D" w:rsidRDefault="00E841EA">
            <w:pPr>
              <w:pStyle w:val="TableParagraph"/>
              <w:spacing w:line="224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0,09</w:t>
            </w:r>
          </w:p>
        </w:tc>
        <w:tc>
          <w:tcPr>
            <w:tcW w:w="1612" w:type="dxa"/>
            <w:shd w:val="clear" w:color="auto" w:fill="FFE499"/>
          </w:tcPr>
          <w:p w14:paraId="77AA4A75" w14:textId="77777777" w:rsidR="0002132D" w:rsidRDefault="00E841EA">
            <w:pPr>
              <w:pStyle w:val="TableParagraph"/>
              <w:spacing w:line="224" w:lineRule="exact"/>
              <w:ind w:left="8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0,10</w:t>
            </w:r>
          </w:p>
        </w:tc>
      </w:tr>
      <w:tr w:rsidR="0002132D" w14:paraId="77455DD3" w14:textId="77777777">
        <w:trPr>
          <w:trHeight w:val="230"/>
        </w:trPr>
        <w:tc>
          <w:tcPr>
            <w:tcW w:w="5223" w:type="dxa"/>
          </w:tcPr>
          <w:p w14:paraId="5DAC1731" w14:textId="77777777" w:rsidR="0002132D" w:rsidRDefault="00E841EA">
            <w:pPr>
              <w:pStyle w:val="TableParagraph"/>
              <w:spacing w:line="211" w:lineRule="exact"/>
              <w:ind w:left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ostatná</w:t>
            </w:r>
            <w:r>
              <w:rPr>
                <w:rFonts w:ascii="Times New Roman" w:hAnsi="Times New Roman"/>
                <w:b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zelenina</w:t>
            </w:r>
            <w:r>
              <w:rPr>
                <w:rFonts w:ascii="Times New Roman" w:hAnsi="Times New Roman"/>
                <w:b/>
                <w:spacing w:val="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kukurica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cukrová</w:t>
            </w:r>
          </w:p>
        </w:tc>
        <w:tc>
          <w:tcPr>
            <w:tcW w:w="1150" w:type="dxa"/>
            <w:shd w:val="clear" w:color="auto" w:fill="FFFFCC"/>
          </w:tcPr>
          <w:p w14:paraId="2E02AC09" w14:textId="77777777" w:rsidR="0002132D" w:rsidRDefault="00E841EA">
            <w:pPr>
              <w:pStyle w:val="TableParagraph"/>
              <w:spacing w:line="211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0,09</w:t>
            </w:r>
          </w:p>
        </w:tc>
        <w:tc>
          <w:tcPr>
            <w:tcW w:w="1612" w:type="dxa"/>
            <w:shd w:val="clear" w:color="auto" w:fill="FFE499"/>
          </w:tcPr>
          <w:p w14:paraId="378EAB10" w14:textId="77777777" w:rsidR="0002132D" w:rsidRDefault="00E841EA">
            <w:pPr>
              <w:pStyle w:val="TableParagraph"/>
              <w:spacing w:line="211" w:lineRule="exact"/>
              <w:ind w:left="8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0,10</w:t>
            </w:r>
          </w:p>
        </w:tc>
      </w:tr>
      <w:tr w:rsidR="0002132D" w14:paraId="5EC8EEDE" w14:textId="77777777">
        <w:trPr>
          <w:trHeight w:val="230"/>
        </w:trPr>
        <w:tc>
          <w:tcPr>
            <w:tcW w:w="5223" w:type="dxa"/>
          </w:tcPr>
          <w:p w14:paraId="3B2D5FC3" w14:textId="77777777" w:rsidR="0002132D" w:rsidRDefault="00E841EA">
            <w:pPr>
              <w:pStyle w:val="TableParagraph"/>
              <w:spacing w:line="211" w:lineRule="exact"/>
              <w:ind w:left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aromatická</w:t>
            </w:r>
            <w:r>
              <w:rPr>
                <w:rFonts w:ascii="Times New Roman" w:hAnsi="Times New Roman"/>
                <w:b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zelenina</w:t>
            </w:r>
            <w:r>
              <w:rPr>
                <w:rFonts w:ascii="Times New Roman" w:hAnsi="Times New Roman"/>
                <w:b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kôpor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siaty</w:t>
            </w:r>
          </w:p>
        </w:tc>
        <w:tc>
          <w:tcPr>
            <w:tcW w:w="1150" w:type="dxa"/>
            <w:shd w:val="clear" w:color="auto" w:fill="FFFFCC"/>
          </w:tcPr>
          <w:p w14:paraId="56BF9C46" w14:textId="77777777" w:rsidR="0002132D" w:rsidRDefault="00E841EA">
            <w:pPr>
              <w:pStyle w:val="TableParagraph"/>
              <w:spacing w:line="211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0,09</w:t>
            </w:r>
          </w:p>
        </w:tc>
        <w:tc>
          <w:tcPr>
            <w:tcW w:w="1612" w:type="dxa"/>
            <w:shd w:val="clear" w:color="auto" w:fill="FFE499"/>
          </w:tcPr>
          <w:p w14:paraId="0FDAFA81" w14:textId="77777777" w:rsidR="0002132D" w:rsidRDefault="00E841EA">
            <w:pPr>
              <w:pStyle w:val="TableParagraph"/>
              <w:spacing w:line="211" w:lineRule="exact"/>
              <w:ind w:left="8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0,10</w:t>
            </w:r>
          </w:p>
        </w:tc>
      </w:tr>
      <w:tr w:rsidR="0002132D" w14:paraId="08AE13D5" w14:textId="77777777">
        <w:trPr>
          <w:trHeight w:val="230"/>
        </w:trPr>
        <w:tc>
          <w:tcPr>
            <w:tcW w:w="5223" w:type="dxa"/>
          </w:tcPr>
          <w:p w14:paraId="5D80A9D7" w14:textId="77777777" w:rsidR="0002132D" w:rsidRDefault="00E841EA">
            <w:pPr>
              <w:pStyle w:val="TableParagraph"/>
              <w:spacing w:line="211" w:lineRule="exact"/>
              <w:ind w:left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špargľa</w:t>
            </w:r>
            <w:r>
              <w:rPr>
                <w:rFonts w:ascii="Times New Roman" w:hAnsi="Times New Roman"/>
                <w:b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lekárska,</w:t>
            </w:r>
            <w:r>
              <w:rPr>
                <w:rFonts w:ascii="Times New Roman" w:hAnsi="Times New Roman"/>
                <w:b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rebarbora</w:t>
            </w:r>
          </w:p>
        </w:tc>
        <w:tc>
          <w:tcPr>
            <w:tcW w:w="1150" w:type="dxa"/>
            <w:shd w:val="clear" w:color="auto" w:fill="FFFFCC"/>
          </w:tcPr>
          <w:p w14:paraId="2C008C3A" w14:textId="77777777" w:rsidR="0002132D" w:rsidRDefault="00E841EA">
            <w:pPr>
              <w:pStyle w:val="TableParagraph"/>
              <w:spacing w:line="211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0,27</w:t>
            </w:r>
          </w:p>
        </w:tc>
        <w:tc>
          <w:tcPr>
            <w:tcW w:w="1612" w:type="dxa"/>
            <w:shd w:val="clear" w:color="auto" w:fill="FFE499"/>
          </w:tcPr>
          <w:p w14:paraId="2C104EDC" w14:textId="77777777" w:rsidR="0002132D" w:rsidRDefault="00E841EA">
            <w:pPr>
              <w:pStyle w:val="TableParagraph"/>
              <w:spacing w:line="211" w:lineRule="exact"/>
              <w:ind w:left="8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0,30</w:t>
            </w:r>
          </w:p>
        </w:tc>
      </w:tr>
      <w:tr w:rsidR="0002132D" w14:paraId="074271BF" w14:textId="77777777">
        <w:trPr>
          <w:trHeight w:val="465"/>
        </w:trPr>
        <w:tc>
          <w:tcPr>
            <w:tcW w:w="5223" w:type="dxa"/>
          </w:tcPr>
          <w:p w14:paraId="193B97EA" w14:textId="77777777" w:rsidR="0002132D" w:rsidRDefault="00E841EA">
            <w:pPr>
              <w:pStyle w:val="TableParagraph"/>
              <w:ind w:left="9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konzumné</w:t>
            </w:r>
            <w:r>
              <w:rPr>
                <w:rFonts w:ascii="Times New Roman" w:hAnsi="Times New Roman"/>
                <w:b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zemiaky,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batáty</w:t>
            </w:r>
          </w:p>
        </w:tc>
        <w:tc>
          <w:tcPr>
            <w:tcW w:w="1150" w:type="dxa"/>
            <w:shd w:val="clear" w:color="auto" w:fill="FFFFCC"/>
          </w:tcPr>
          <w:p w14:paraId="1E3FB511" w14:textId="77777777" w:rsidR="0002132D" w:rsidRDefault="00E841EA">
            <w:pPr>
              <w:pStyle w:val="TableParagraph"/>
              <w:spacing w:line="226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0,09</w:t>
            </w:r>
          </w:p>
        </w:tc>
        <w:tc>
          <w:tcPr>
            <w:tcW w:w="1612" w:type="dxa"/>
            <w:shd w:val="clear" w:color="auto" w:fill="FFE499"/>
          </w:tcPr>
          <w:p w14:paraId="0D12047A" w14:textId="77777777" w:rsidR="0002132D" w:rsidRDefault="00E841EA">
            <w:pPr>
              <w:pStyle w:val="TableParagraph"/>
              <w:spacing w:line="226" w:lineRule="exact"/>
              <w:ind w:left="8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0,10</w:t>
            </w:r>
          </w:p>
        </w:tc>
      </w:tr>
    </w:tbl>
    <w:p w14:paraId="1B12736C" w14:textId="77777777" w:rsidR="0002132D" w:rsidRDefault="0002132D">
      <w:pPr>
        <w:pStyle w:val="Zkladntext"/>
        <w:rPr>
          <w:rFonts w:ascii="Times New Roman"/>
          <w:b/>
        </w:rPr>
      </w:pPr>
    </w:p>
    <w:p w14:paraId="2DE2B134" w14:textId="77777777" w:rsidR="0002132D" w:rsidRDefault="0002132D">
      <w:pPr>
        <w:pStyle w:val="Zkladntext"/>
        <w:spacing w:before="4" w:after="1"/>
        <w:rPr>
          <w:rFonts w:ascii="Times New Roman"/>
          <w:b/>
          <w:sz w:val="13"/>
        </w:rPr>
      </w:pPr>
    </w:p>
    <w:tbl>
      <w:tblPr>
        <w:tblStyle w:val="TableNormal"/>
        <w:tblW w:w="0" w:type="auto"/>
        <w:tblInd w:w="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8"/>
        <w:gridCol w:w="1172"/>
        <w:gridCol w:w="1612"/>
      </w:tblGrid>
      <w:tr w:rsidR="0002132D" w14:paraId="12C426E8" w14:textId="77777777">
        <w:trPr>
          <w:trHeight w:val="931"/>
        </w:trPr>
        <w:tc>
          <w:tcPr>
            <w:tcW w:w="5138" w:type="dxa"/>
          </w:tcPr>
          <w:p w14:paraId="6CB4EFDB" w14:textId="77777777" w:rsidR="0002132D" w:rsidRDefault="00E841EA">
            <w:pPr>
              <w:pStyle w:val="TableParagraph"/>
              <w:tabs>
                <w:tab w:val="left" w:pos="2050"/>
              </w:tabs>
              <w:spacing w:line="226" w:lineRule="exact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Druh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zeleniny</w:t>
            </w:r>
            <w:r>
              <w:rPr>
                <w:rFonts w:ascii="Times New Roman"/>
                <w:sz w:val="20"/>
              </w:rPr>
              <w:tab/>
              <w:t>mg/kg</w:t>
            </w:r>
          </w:p>
        </w:tc>
        <w:tc>
          <w:tcPr>
            <w:tcW w:w="1172" w:type="dxa"/>
            <w:shd w:val="clear" w:color="auto" w:fill="FFFFCC"/>
          </w:tcPr>
          <w:p w14:paraId="746287D6" w14:textId="77777777" w:rsidR="0002132D" w:rsidRDefault="00E841EA">
            <w:pPr>
              <w:pStyle w:val="TableParagraph"/>
              <w:spacing w:line="242" w:lineRule="auto"/>
              <w:ind w:left="89" w:right="7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Cd</w:t>
            </w:r>
            <w:r>
              <w:rPr>
                <w:rFonts w:ascii="Times New Roman" w:hAnsi="Times New Roman"/>
                <w:sz w:val="20"/>
              </w:rPr>
              <w:t>/zníženie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podpory za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prekročenie</w:t>
            </w:r>
          </w:p>
        </w:tc>
        <w:tc>
          <w:tcPr>
            <w:tcW w:w="1612" w:type="dxa"/>
            <w:shd w:val="clear" w:color="auto" w:fill="FFE499"/>
          </w:tcPr>
          <w:p w14:paraId="03021083" w14:textId="77777777" w:rsidR="0002132D" w:rsidRDefault="00E841EA">
            <w:pPr>
              <w:pStyle w:val="TableParagraph"/>
              <w:spacing w:line="242" w:lineRule="auto"/>
              <w:ind w:left="89" w:right="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Cd/neposkytnutie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podpory za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prekročenie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</w:t>
            </w:r>
          </w:p>
          <w:p w14:paraId="01401722" w14:textId="77777777" w:rsidR="0002132D" w:rsidRDefault="00E841EA">
            <w:pPr>
              <w:pStyle w:val="TableParagraph"/>
              <w:spacing w:line="216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roku</w:t>
            </w:r>
          </w:p>
        </w:tc>
      </w:tr>
      <w:tr w:rsidR="0002132D" w14:paraId="3A6458BA" w14:textId="77777777">
        <w:trPr>
          <w:trHeight w:val="463"/>
        </w:trPr>
        <w:tc>
          <w:tcPr>
            <w:tcW w:w="5138" w:type="dxa"/>
          </w:tcPr>
          <w:p w14:paraId="0A155B8F" w14:textId="77777777" w:rsidR="0002132D" w:rsidRDefault="00E841EA">
            <w:pPr>
              <w:pStyle w:val="TableParagraph"/>
              <w:spacing w:line="224" w:lineRule="exact"/>
              <w:ind w:left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plodová</w:t>
            </w:r>
            <w:r>
              <w:rPr>
                <w:rFonts w:ascii="Times New Roman" w:hAnsi="Times New Roman"/>
                <w:b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zelenina</w:t>
            </w:r>
            <w:r>
              <w:rPr>
                <w:rFonts w:ascii="Times New Roman" w:hAnsi="Times New Roman"/>
                <w:b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rajčiak,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paprika,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uhorka,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patizón,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cuketa,</w:t>
            </w:r>
          </w:p>
          <w:p w14:paraId="70663606" w14:textId="77777777" w:rsidR="0002132D" w:rsidRDefault="00E841EA">
            <w:pPr>
              <w:pStyle w:val="TableParagraph"/>
              <w:spacing w:before="2" w:line="216" w:lineRule="exact"/>
              <w:ind w:left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melón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cukrový,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melón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vodový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(dyňa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červená),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tekvica</w:t>
            </w:r>
          </w:p>
        </w:tc>
        <w:tc>
          <w:tcPr>
            <w:tcW w:w="1172" w:type="dxa"/>
            <w:shd w:val="clear" w:color="auto" w:fill="FFFFCC"/>
          </w:tcPr>
          <w:p w14:paraId="1C33759B" w14:textId="77777777" w:rsidR="0002132D" w:rsidRDefault="00E841EA">
            <w:pPr>
              <w:pStyle w:val="TableParagraph"/>
              <w:spacing w:line="224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0,017</w:t>
            </w:r>
          </w:p>
        </w:tc>
        <w:tc>
          <w:tcPr>
            <w:tcW w:w="1612" w:type="dxa"/>
            <w:shd w:val="clear" w:color="auto" w:fill="FFE499"/>
          </w:tcPr>
          <w:p w14:paraId="7D3376E0" w14:textId="77777777" w:rsidR="0002132D" w:rsidRDefault="00E841EA">
            <w:pPr>
              <w:pStyle w:val="TableParagraph"/>
              <w:spacing w:line="224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0,020</w:t>
            </w:r>
          </w:p>
        </w:tc>
      </w:tr>
      <w:tr w:rsidR="0002132D" w14:paraId="72AFFB63" w14:textId="77777777">
        <w:trPr>
          <w:trHeight w:val="230"/>
        </w:trPr>
        <w:tc>
          <w:tcPr>
            <w:tcW w:w="5138" w:type="dxa"/>
          </w:tcPr>
          <w:p w14:paraId="36AC9A08" w14:textId="77777777" w:rsidR="0002132D" w:rsidRDefault="00E841EA">
            <w:pPr>
              <w:pStyle w:val="TableParagraph"/>
              <w:spacing w:line="211" w:lineRule="exact"/>
              <w:ind w:left="9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baklažán</w:t>
            </w:r>
          </w:p>
        </w:tc>
        <w:tc>
          <w:tcPr>
            <w:tcW w:w="1172" w:type="dxa"/>
            <w:shd w:val="clear" w:color="auto" w:fill="FFFFCC"/>
          </w:tcPr>
          <w:p w14:paraId="169E032B" w14:textId="77777777" w:rsidR="0002132D" w:rsidRDefault="00E841EA">
            <w:pPr>
              <w:pStyle w:val="TableParagraph"/>
              <w:spacing w:line="211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0,027</w:t>
            </w:r>
          </w:p>
        </w:tc>
        <w:tc>
          <w:tcPr>
            <w:tcW w:w="1612" w:type="dxa"/>
            <w:shd w:val="clear" w:color="auto" w:fill="FFE499"/>
          </w:tcPr>
          <w:p w14:paraId="46EC4F6E" w14:textId="77777777" w:rsidR="0002132D" w:rsidRDefault="00E841EA">
            <w:pPr>
              <w:pStyle w:val="TableParagraph"/>
              <w:spacing w:line="211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0,030</w:t>
            </w:r>
          </w:p>
        </w:tc>
      </w:tr>
      <w:tr w:rsidR="0002132D" w14:paraId="1985CBE7" w14:textId="77777777">
        <w:trPr>
          <w:trHeight w:val="230"/>
        </w:trPr>
        <w:tc>
          <w:tcPr>
            <w:tcW w:w="5138" w:type="dxa"/>
          </w:tcPr>
          <w:p w14:paraId="644BE94B" w14:textId="77777777" w:rsidR="0002132D" w:rsidRDefault="00E841EA">
            <w:pPr>
              <w:pStyle w:val="TableParagraph"/>
              <w:spacing w:line="211" w:lineRule="exact"/>
              <w:ind w:left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hlúbová</w:t>
            </w:r>
            <w:r>
              <w:rPr>
                <w:rFonts w:ascii="Times New Roman" w:hAnsi="Times New Roman"/>
                <w:b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zelenina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karfiol,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brokolica,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kaleráb,</w:t>
            </w:r>
          </w:p>
        </w:tc>
        <w:tc>
          <w:tcPr>
            <w:tcW w:w="1172" w:type="dxa"/>
            <w:shd w:val="clear" w:color="auto" w:fill="FFFFCC"/>
          </w:tcPr>
          <w:p w14:paraId="4F41C47A" w14:textId="77777777" w:rsidR="0002132D" w:rsidRDefault="00E841EA">
            <w:pPr>
              <w:pStyle w:val="TableParagraph"/>
              <w:spacing w:line="211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0,036</w:t>
            </w:r>
          </w:p>
        </w:tc>
        <w:tc>
          <w:tcPr>
            <w:tcW w:w="1612" w:type="dxa"/>
            <w:shd w:val="clear" w:color="auto" w:fill="FFE499"/>
          </w:tcPr>
          <w:p w14:paraId="291B5B2E" w14:textId="77777777" w:rsidR="0002132D" w:rsidRDefault="00E841EA">
            <w:pPr>
              <w:pStyle w:val="TableParagraph"/>
              <w:spacing w:line="211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0,040</w:t>
            </w:r>
          </w:p>
        </w:tc>
      </w:tr>
      <w:tr w:rsidR="0002132D" w14:paraId="6A9257B1" w14:textId="77777777">
        <w:trPr>
          <w:trHeight w:val="230"/>
        </w:trPr>
        <w:tc>
          <w:tcPr>
            <w:tcW w:w="5138" w:type="dxa"/>
          </w:tcPr>
          <w:p w14:paraId="3CEC2EBD" w14:textId="77777777" w:rsidR="0002132D" w:rsidRDefault="00E841EA">
            <w:pPr>
              <w:pStyle w:val="TableParagraph"/>
              <w:spacing w:line="211" w:lineRule="exact"/>
              <w:ind w:left="9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–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kapusta,</w:t>
            </w:r>
            <w:r>
              <w:rPr>
                <w:rFonts w:ascii="Times New Roman" w:hAnsi="Times New Roman"/>
                <w:i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kel</w:t>
            </w:r>
          </w:p>
        </w:tc>
        <w:tc>
          <w:tcPr>
            <w:tcW w:w="1172" w:type="dxa"/>
            <w:shd w:val="clear" w:color="auto" w:fill="FFFFCC"/>
          </w:tcPr>
          <w:p w14:paraId="4BC9EFFC" w14:textId="77777777" w:rsidR="0002132D" w:rsidRDefault="00E841EA">
            <w:pPr>
              <w:pStyle w:val="TableParagraph"/>
              <w:spacing w:line="211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0,09</w:t>
            </w:r>
          </w:p>
        </w:tc>
        <w:tc>
          <w:tcPr>
            <w:tcW w:w="1612" w:type="dxa"/>
            <w:shd w:val="clear" w:color="auto" w:fill="FFE499"/>
          </w:tcPr>
          <w:p w14:paraId="1D0882E5" w14:textId="77777777" w:rsidR="0002132D" w:rsidRDefault="00E841EA">
            <w:pPr>
              <w:pStyle w:val="TableParagraph"/>
              <w:spacing w:line="211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0,10</w:t>
            </w:r>
          </w:p>
        </w:tc>
      </w:tr>
      <w:tr w:rsidR="0002132D" w14:paraId="657097CE" w14:textId="77777777">
        <w:trPr>
          <w:trHeight w:val="463"/>
        </w:trPr>
        <w:tc>
          <w:tcPr>
            <w:tcW w:w="5138" w:type="dxa"/>
          </w:tcPr>
          <w:p w14:paraId="0B3B0C9A" w14:textId="77777777" w:rsidR="0002132D" w:rsidRDefault="00E841EA">
            <w:pPr>
              <w:pStyle w:val="TableParagraph"/>
              <w:spacing w:line="224" w:lineRule="exact"/>
              <w:ind w:left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koreňová</w:t>
            </w:r>
            <w:r>
              <w:rPr>
                <w:rFonts w:ascii="Times New Roman" w:hAnsi="Times New Roman"/>
                <w:b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zelenina</w:t>
            </w:r>
            <w:r>
              <w:rPr>
                <w:rFonts w:ascii="Times New Roman" w:hAnsi="Times New Roman"/>
                <w:b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–</w:t>
            </w:r>
            <w:r>
              <w:rPr>
                <w:rFonts w:ascii="Times New Roman" w:hAnsi="Times New Roman"/>
                <w:b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mrkva,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hadomor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španielsky,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čierny</w:t>
            </w:r>
          </w:p>
          <w:p w14:paraId="735F279D" w14:textId="77777777" w:rsidR="0002132D" w:rsidRDefault="00E841EA">
            <w:pPr>
              <w:pStyle w:val="TableParagraph"/>
              <w:spacing w:before="2" w:line="216" w:lineRule="exact"/>
              <w:ind w:left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koreň,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cvikla</w:t>
            </w:r>
          </w:p>
        </w:tc>
        <w:tc>
          <w:tcPr>
            <w:tcW w:w="1172" w:type="dxa"/>
            <w:shd w:val="clear" w:color="auto" w:fill="FFFFCC"/>
          </w:tcPr>
          <w:p w14:paraId="247FB0AA" w14:textId="77777777" w:rsidR="0002132D" w:rsidRDefault="00E841EA">
            <w:pPr>
              <w:pStyle w:val="TableParagraph"/>
              <w:spacing w:line="224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0,09</w:t>
            </w:r>
          </w:p>
        </w:tc>
        <w:tc>
          <w:tcPr>
            <w:tcW w:w="1612" w:type="dxa"/>
            <w:shd w:val="clear" w:color="auto" w:fill="FFE499"/>
          </w:tcPr>
          <w:p w14:paraId="51A942B2" w14:textId="77777777" w:rsidR="0002132D" w:rsidRDefault="00E841EA">
            <w:pPr>
              <w:pStyle w:val="TableParagraph"/>
              <w:spacing w:line="224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0,10</w:t>
            </w:r>
          </w:p>
        </w:tc>
      </w:tr>
    </w:tbl>
    <w:p w14:paraId="2B7C9E51" w14:textId="77777777" w:rsidR="0002132D" w:rsidRDefault="0002132D">
      <w:pPr>
        <w:spacing w:line="224" w:lineRule="exact"/>
        <w:rPr>
          <w:rFonts w:ascii="Times New Roman"/>
          <w:sz w:val="20"/>
        </w:rPr>
        <w:sectPr w:rsidR="0002132D">
          <w:pgSz w:w="11910" w:h="16840"/>
          <w:pgMar w:top="1160" w:right="980" w:bottom="280" w:left="1000" w:header="796" w:footer="0" w:gutter="0"/>
          <w:cols w:space="708"/>
        </w:sectPr>
      </w:pPr>
    </w:p>
    <w:p w14:paraId="66D25327" w14:textId="77777777" w:rsidR="0002132D" w:rsidRDefault="0002132D">
      <w:pPr>
        <w:pStyle w:val="Zkladntext"/>
        <w:spacing w:before="4"/>
        <w:rPr>
          <w:rFonts w:ascii="Times New Roman"/>
          <w:b/>
          <w:sz w:val="4"/>
        </w:rPr>
      </w:pPr>
    </w:p>
    <w:p w14:paraId="2DCCF52E" w14:textId="77777777" w:rsidR="0002132D" w:rsidRDefault="0001750D">
      <w:pPr>
        <w:pStyle w:val="Zkladntext"/>
        <w:spacing w:line="24" w:lineRule="exact"/>
        <w:ind w:left="93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sk-SK"/>
        </w:rPr>
        <mc:AlternateContent>
          <mc:Choice Requires="wpg">
            <w:drawing>
              <wp:inline distT="0" distB="0" distL="0" distR="0" wp14:anchorId="5BA6B711" wp14:editId="25C9DED8">
                <wp:extent cx="6155690" cy="14605"/>
                <wp:effectExtent l="8255" t="5715" r="8255" b="8255"/>
                <wp:docPr id="6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14605"/>
                          <a:chOff x="0" y="0"/>
                          <a:chExt cx="9694" cy="23"/>
                        </a:xfrm>
                      </wpg:grpSpPr>
                      <wps:wsp>
                        <wps:cNvPr id="6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9694" cy="0"/>
                          </a:xfrm>
                          <a:prstGeom prst="line">
                            <a:avLst/>
                          </a:prstGeom>
                          <a:noFill/>
                          <a:ln w="1438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C1162F" id="Group 6" o:spid="_x0000_s1026" style="width:484.7pt;height:1.15pt;mso-position-horizontal-relative:char;mso-position-vertical-relative:line" coordsize="9694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">
                <v:line id="Line 7" o:spid="_x0000_s1027" style="position:absolute;visibility:visible;mso-wrap-style:square" from="0,11" to="9694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" strokeweight=".39969mm"/>
                <w10:anchorlock/>
              </v:group>
            </w:pict>
          </mc:Fallback>
        </mc:AlternateContent>
      </w:r>
    </w:p>
    <w:p w14:paraId="2AE6C2C6" w14:textId="77777777" w:rsidR="0002132D" w:rsidRDefault="0002132D">
      <w:pPr>
        <w:pStyle w:val="Zkladntext"/>
        <w:rPr>
          <w:rFonts w:ascii="Times New Roman"/>
          <w:b/>
        </w:rPr>
      </w:pPr>
    </w:p>
    <w:p w14:paraId="71CAF055" w14:textId="77777777" w:rsidR="0002132D" w:rsidRDefault="0002132D">
      <w:pPr>
        <w:pStyle w:val="Zkladntext"/>
        <w:rPr>
          <w:rFonts w:ascii="Times New Roman"/>
          <w:b/>
        </w:rPr>
      </w:pPr>
    </w:p>
    <w:p w14:paraId="1172D4E2" w14:textId="77777777" w:rsidR="0002132D" w:rsidRDefault="0002132D">
      <w:pPr>
        <w:pStyle w:val="Zkladntext"/>
        <w:rPr>
          <w:rFonts w:ascii="Times New Roman"/>
          <w:b/>
        </w:rPr>
      </w:pPr>
    </w:p>
    <w:p w14:paraId="7D5D9A12" w14:textId="77777777" w:rsidR="0002132D" w:rsidRDefault="0002132D">
      <w:pPr>
        <w:pStyle w:val="Zkladntext"/>
        <w:rPr>
          <w:rFonts w:ascii="Times New Roman"/>
          <w:b/>
        </w:rPr>
      </w:pPr>
    </w:p>
    <w:p w14:paraId="0AEC98AE" w14:textId="77777777" w:rsidR="0002132D" w:rsidRDefault="0002132D">
      <w:pPr>
        <w:pStyle w:val="Zkladntext"/>
        <w:rPr>
          <w:rFonts w:ascii="Times New Roman"/>
          <w:b/>
        </w:rPr>
      </w:pPr>
    </w:p>
    <w:p w14:paraId="31AA13AB" w14:textId="77777777" w:rsidR="0002132D" w:rsidRDefault="0002132D">
      <w:pPr>
        <w:pStyle w:val="Zkladntext"/>
        <w:rPr>
          <w:rFonts w:ascii="Times New Roman"/>
          <w:b/>
        </w:rPr>
      </w:pPr>
    </w:p>
    <w:p w14:paraId="64C15365" w14:textId="77777777" w:rsidR="0002132D" w:rsidRDefault="0002132D">
      <w:pPr>
        <w:pStyle w:val="Zkladntext"/>
        <w:rPr>
          <w:rFonts w:ascii="Times New Roman"/>
          <w:b/>
        </w:rPr>
      </w:pPr>
    </w:p>
    <w:p w14:paraId="67A94672" w14:textId="77777777" w:rsidR="0002132D" w:rsidRDefault="0002132D">
      <w:pPr>
        <w:pStyle w:val="Zkladntext"/>
        <w:spacing w:before="4" w:after="1"/>
        <w:rPr>
          <w:rFonts w:ascii="Times New Roman"/>
          <w:b/>
          <w:sz w:val="26"/>
        </w:rPr>
      </w:pPr>
    </w:p>
    <w:tbl>
      <w:tblPr>
        <w:tblStyle w:val="TableNormal"/>
        <w:tblW w:w="0" w:type="auto"/>
        <w:tblInd w:w="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8"/>
        <w:gridCol w:w="1172"/>
        <w:gridCol w:w="1612"/>
      </w:tblGrid>
      <w:tr w:rsidR="0002132D" w14:paraId="547E12D4" w14:textId="77777777">
        <w:trPr>
          <w:trHeight w:val="277"/>
        </w:trPr>
        <w:tc>
          <w:tcPr>
            <w:tcW w:w="5138" w:type="dxa"/>
          </w:tcPr>
          <w:p w14:paraId="64006DCF" w14:textId="77777777" w:rsidR="0002132D" w:rsidRDefault="00E841EA">
            <w:pPr>
              <w:pStyle w:val="TableParagraph"/>
              <w:spacing w:line="226" w:lineRule="exact"/>
              <w:ind w:left="9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Petržlen/koreň</w:t>
            </w:r>
          </w:p>
        </w:tc>
        <w:tc>
          <w:tcPr>
            <w:tcW w:w="1172" w:type="dxa"/>
            <w:shd w:val="clear" w:color="auto" w:fill="FFFFCC"/>
          </w:tcPr>
          <w:p w14:paraId="7F819BB3" w14:textId="77777777" w:rsidR="0002132D" w:rsidRDefault="00E841EA">
            <w:pPr>
              <w:pStyle w:val="TableParagraph"/>
              <w:spacing w:line="226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0,045</w:t>
            </w:r>
          </w:p>
        </w:tc>
        <w:tc>
          <w:tcPr>
            <w:tcW w:w="1612" w:type="dxa"/>
            <w:shd w:val="clear" w:color="auto" w:fill="FFE499"/>
          </w:tcPr>
          <w:p w14:paraId="2A3F2BBF" w14:textId="77777777" w:rsidR="0002132D" w:rsidRDefault="00E841EA">
            <w:pPr>
              <w:pStyle w:val="TableParagraph"/>
              <w:spacing w:line="226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0,050</w:t>
            </w:r>
          </w:p>
        </w:tc>
      </w:tr>
      <w:tr w:rsidR="0002132D" w14:paraId="0E08D97C" w14:textId="77777777">
        <w:trPr>
          <w:trHeight w:val="277"/>
        </w:trPr>
        <w:tc>
          <w:tcPr>
            <w:tcW w:w="5138" w:type="dxa"/>
          </w:tcPr>
          <w:p w14:paraId="03A5440F" w14:textId="77777777" w:rsidR="0002132D" w:rsidRDefault="00E841EA">
            <w:pPr>
              <w:pStyle w:val="TableParagraph"/>
              <w:spacing w:line="225" w:lineRule="exact"/>
              <w:ind w:left="9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reďkev,</w:t>
            </w:r>
            <w:r>
              <w:rPr>
                <w:rFonts w:ascii="Times New Roman" w:hAnsi="Times New Roman"/>
                <w:i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reďkovka</w:t>
            </w:r>
          </w:p>
        </w:tc>
        <w:tc>
          <w:tcPr>
            <w:tcW w:w="1172" w:type="dxa"/>
            <w:shd w:val="clear" w:color="auto" w:fill="FFFFCC"/>
          </w:tcPr>
          <w:p w14:paraId="76309C48" w14:textId="77777777" w:rsidR="0002132D" w:rsidRDefault="00E841EA">
            <w:pPr>
              <w:pStyle w:val="TableParagraph"/>
              <w:spacing w:line="225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0,18</w:t>
            </w:r>
          </w:p>
        </w:tc>
        <w:tc>
          <w:tcPr>
            <w:tcW w:w="1612" w:type="dxa"/>
            <w:shd w:val="clear" w:color="auto" w:fill="FFE499"/>
          </w:tcPr>
          <w:p w14:paraId="41E87622" w14:textId="77777777" w:rsidR="0002132D" w:rsidRDefault="00E841EA">
            <w:pPr>
              <w:pStyle w:val="TableParagraph"/>
              <w:spacing w:line="225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0,20</w:t>
            </w:r>
          </w:p>
        </w:tc>
      </w:tr>
      <w:tr w:rsidR="0002132D" w14:paraId="0DD24F76" w14:textId="77777777">
        <w:trPr>
          <w:trHeight w:val="275"/>
        </w:trPr>
        <w:tc>
          <w:tcPr>
            <w:tcW w:w="5138" w:type="dxa"/>
          </w:tcPr>
          <w:p w14:paraId="048C2971" w14:textId="77777777" w:rsidR="0002132D" w:rsidRDefault="00E841EA">
            <w:pPr>
              <w:pStyle w:val="TableParagraph"/>
              <w:spacing w:line="224" w:lineRule="exact"/>
              <w:ind w:left="90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zeler</w:t>
            </w:r>
          </w:p>
        </w:tc>
        <w:tc>
          <w:tcPr>
            <w:tcW w:w="1172" w:type="dxa"/>
            <w:shd w:val="clear" w:color="auto" w:fill="FFFFCC"/>
          </w:tcPr>
          <w:p w14:paraId="101E7ACB" w14:textId="77777777" w:rsidR="0002132D" w:rsidRDefault="00E841EA">
            <w:pPr>
              <w:pStyle w:val="TableParagraph"/>
              <w:spacing w:line="224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0,14</w:t>
            </w:r>
          </w:p>
        </w:tc>
        <w:tc>
          <w:tcPr>
            <w:tcW w:w="1612" w:type="dxa"/>
            <w:shd w:val="clear" w:color="auto" w:fill="FFE499"/>
          </w:tcPr>
          <w:p w14:paraId="7C596DB2" w14:textId="77777777" w:rsidR="0002132D" w:rsidRDefault="00E841EA">
            <w:pPr>
              <w:pStyle w:val="TableParagraph"/>
              <w:spacing w:line="224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0,15</w:t>
            </w:r>
          </w:p>
        </w:tc>
      </w:tr>
      <w:tr w:rsidR="0002132D" w14:paraId="5193AA60" w14:textId="77777777">
        <w:trPr>
          <w:trHeight w:val="277"/>
        </w:trPr>
        <w:tc>
          <w:tcPr>
            <w:tcW w:w="5138" w:type="dxa"/>
          </w:tcPr>
          <w:p w14:paraId="583F16D7" w14:textId="77777777" w:rsidR="0002132D" w:rsidRDefault="00E841EA">
            <w:pPr>
              <w:pStyle w:val="TableParagraph"/>
              <w:spacing w:line="226" w:lineRule="exact"/>
              <w:ind w:left="9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paštrnák,</w:t>
            </w:r>
            <w:r>
              <w:rPr>
                <w:rFonts w:ascii="Times New Roman" w:hAnsi="Times New Roman"/>
                <w:i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chren</w:t>
            </w:r>
          </w:p>
        </w:tc>
        <w:tc>
          <w:tcPr>
            <w:tcW w:w="1172" w:type="dxa"/>
            <w:shd w:val="clear" w:color="auto" w:fill="FFFFCC"/>
          </w:tcPr>
          <w:p w14:paraId="075C200F" w14:textId="77777777" w:rsidR="0002132D" w:rsidRDefault="00E841EA">
            <w:pPr>
              <w:pStyle w:val="TableParagraph"/>
              <w:spacing w:line="226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0,18</w:t>
            </w:r>
          </w:p>
        </w:tc>
        <w:tc>
          <w:tcPr>
            <w:tcW w:w="1612" w:type="dxa"/>
            <w:shd w:val="clear" w:color="auto" w:fill="FFE499"/>
          </w:tcPr>
          <w:p w14:paraId="74468CC7" w14:textId="77777777" w:rsidR="0002132D" w:rsidRDefault="00E841EA">
            <w:pPr>
              <w:pStyle w:val="TableParagraph"/>
              <w:spacing w:line="226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0,20</w:t>
            </w:r>
          </w:p>
        </w:tc>
      </w:tr>
      <w:tr w:rsidR="0002132D" w14:paraId="2FEC9817" w14:textId="77777777">
        <w:trPr>
          <w:trHeight w:val="277"/>
        </w:trPr>
        <w:tc>
          <w:tcPr>
            <w:tcW w:w="5138" w:type="dxa"/>
          </w:tcPr>
          <w:p w14:paraId="28FBF6EC" w14:textId="77777777" w:rsidR="0002132D" w:rsidRDefault="00E841EA">
            <w:pPr>
              <w:pStyle w:val="TableParagraph"/>
              <w:spacing w:line="224" w:lineRule="exact"/>
              <w:ind w:left="90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repa</w:t>
            </w:r>
          </w:p>
        </w:tc>
        <w:tc>
          <w:tcPr>
            <w:tcW w:w="1172" w:type="dxa"/>
            <w:shd w:val="clear" w:color="auto" w:fill="FFFFCC"/>
          </w:tcPr>
          <w:p w14:paraId="653C919A" w14:textId="77777777" w:rsidR="0002132D" w:rsidRDefault="00E841EA">
            <w:pPr>
              <w:pStyle w:val="TableParagraph"/>
              <w:spacing w:line="224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0,055</w:t>
            </w:r>
          </w:p>
        </w:tc>
        <w:tc>
          <w:tcPr>
            <w:tcW w:w="1612" w:type="dxa"/>
            <w:shd w:val="clear" w:color="auto" w:fill="FFE499"/>
          </w:tcPr>
          <w:p w14:paraId="5FAAA0ED" w14:textId="77777777" w:rsidR="0002132D" w:rsidRDefault="00E841EA">
            <w:pPr>
              <w:pStyle w:val="TableParagraph"/>
              <w:spacing w:line="224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0,060</w:t>
            </w:r>
          </w:p>
        </w:tc>
      </w:tr>
      <w:tr w:rsidR="0002132D" w14:paraId="26584B6B" w14:textId="77777777">
        <w:trPr>
          <w:trHeight w:val="230"/>
        </w:trPr>
        <w:tc>
          <w:tcPr>
            <w:tcW w:w="5138" w:type="dxa"/>
          </w:tcPr>
          <w:p w14:paraId="229364BA" w14:textId="77777777" w:rsidR="0002132D" w:rsidRDefault="00E841EA">
            <w:pPr>
              <w:pStyle w:val="TableParagraph"/>
              <w:spacing w:line="211" w:lineRule="exact"/>
              <w:ind w:left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cibuľová</w:t>
            </w:r>
            <w:r>
              <w:rPr>
                <w:rFonts w:ascii="Times New Roman" w:hAnsi="Times New Roman"/>
                <w:b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zelenina</w:t>
            </w:r>
            <w:r>
              <w:rPr>
                <w:rFonts w:ascii="Times New Roman" w:hAnsi="Times New Roman"/>
                <w:b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–cibuľa,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šalotka</w:t>
            </w:r>
          </w:p>
        </w:tc>
        <w:tc>
          <w:tcPr>
            <w:tcW w:w="1172" w:type="dxa"/>
            <w:shd w:val="clear" w:color="auto" w:fill="FFFFCC"/>
          </w:tcPr>
          <w:p w14:paraId="0B8BFA28" w14:textId="77777777" w:rsidR="0002132D" w:rsidRDefault="00E841EA">
            <w:pPr>
              <w:pStyle w:val="TableParagraph"/>
              <w:spacing w:line="211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0,027</w:t>
            </w:r>
          </w:p>
        </w:tc>
        <w:tc>
          <w:tcPr>
            <w:tcW w:w="1612" w:type="dxa"/>
            <w:shd w:val="clear" w:color="auto" w:fill="FFE499"/>
          </w:tcPr>
          <w:p w14:paraId="1408880E" w14:textId="77777777" w:rsidR="0002132D" w:rsidRDefault="00E841EA">
            <w:pPr>
              <w:pStyle w:val="TableParagraph"/>
              <w:spacing w:line="211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0,030</w:t>
            </w:r>
          </w:p>
        </w:tc>
      </w:tr>
      <w:tr w:rsidR="0002132D" w14:paraId="2B1DBFE1" w14:textId="77777777">
        <w:trPr>
          <w:trHeight w:val="230"/>
        </w:trPr>
        <w:tc>
          <w:tcPr>
            <w:tcW w:w="5138" w:type="dxa"/>
          </w:tcPr>
          <w:p w14:paraId="2452028B" w14:textId="77777777" w:rsidR="0002132D" w:rsidRDefault="00E841EA">
            <w:pPr>
              <w:pStyle w:val="TableParagraph"/>
              <w:spacing w:line="211" w:lineRule="exact"/>
              <w:ind w:left="90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cesnak</w:t>
            </w:r>
          </w:p>
        </w:tc>
        <w:tc>
          <w:tcPr>
            <w:tcW w:w="1172" w:type="dxa"/>
            <w:shd w:val="clear" w:color="auto" w:fill="FFFFCC"/>
          </w:tcPr>
          <w:p w14:paraId="79384A96" w14:textId="77777777" w:rsidR="0002132D" w:rsidRDefault="00E841EA">
            <w:pPr>
              <w:pStyle w:val="TableParagraph"/>
              <w:spacing w:line="211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0,045</w:t>
            </w:r>
          </w:p>
        </w:tc>
        <w:tc>
          <w:tcPr>
            <w:tcW w:w="1612" w:type="dxa"/>
            <w:shd w:val="clear" w:color="auto" w:fill="FFE499"/>
          </w:tcPr>
          <w:p w14:paraId="7F925041" w14:textId="77777777" w:rsidR="0002132D" w:rsidRDefault="00E841EA">
            <w:pPr>
              <w:pStyle w:val="TableParagraph"/>
              <w:spacing w:line="211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0,050</w:t>
            </w:r>
          </w:p>
        </w:tc>
      </w:tr>
      <w:tr w:rsidR="0002132D" w14:paraId="3E8842E6" w14:textId="77777777">
        <w:trPr>
          <w:trHeight w:val="230"/>
        </w:trPr>
        <w:tc>
          <w:tcPr>
            <w:tcW w:w="5138" w:type="dxa"/>
          </w:tcPr>
          <w:p w14:paraId="2F56F4BA" w14:textId="77777777" w:rsidR="0002132D" w:rsidRDefault="00E841EA">
            <w:pPr>
              <w:pStyle w:val="TableParagraph"/>
              <w:spacing w:line="211" w:lineRule="exact"/>
              <w:ind w:left="9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pór</w:t>
            </w:r>
          </w:p>
        </w:tc>
        <w:tc>
          <w:tcPr>
            <w:tcW w:w="1172" w:type="dxa"/>
            <w:shd w:val="clear" w:color="auto" w:fill="FFFFCC"/>
          </w:tcPr>
          <w:p w14:paraId="35F7632E" w14:textId="77777777" w:rsidR="0002132D" w:rsidRDefault="00E841EA">
            <w:pPr>
              <w:pStyle w:val="TableParagraph"/>
              <w:spacing w:line="211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0,036</w:t>
            </w:r>
          </w:p>
        </w:tc>
        <w:tc>
          <w:tcPr>
            <w:tcW w:w="1612" w:type="dxa"/>
            <w:shd w:val="clear" w:color="auto" w:fill="FFE499"/>
          </w:tcPr>
          <w:p w14:paraId="6EA4ACDB" w14:textId="77777777" w:rsidR="0002132D" w:rsidRDefault="00E841EA">
            <w:pPr>
              <w:pStyle w:val="TableParagraph"/>
              <w:spacing w:line="211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0,040</w:t>
            </w:r>
          </w:p>
        </w:tc>
      </w:tr>
      <w:tr w:rsidR="0002132D" w14:paraId="2C43E3E0" w14:textId="77777777">
        <w:trPr>
          <w:trHeight w:val="230"/>
        </w:trPr>
        <w:tc>
          <w:tcPr>
            <w:tcW w:w="5138" w:type="dxa"/>
          </w:tcPr>
          <w:p w14:paraId="0C7B366B" w14:textId="77777777" w:rsidR="0002132D" w:rsidRDefault="00E841EA">
            <w:pPr>
              <w:pStyle w:val="TableParagraph"/>
              <w:spacing w:line="211" w:lineRule="exact"/>
              <w:ind w:left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listová</w:t>
            </w:r>
            <w:r>
              <w:rPr>
                <w:rFonts w:ascii="Times New Roman" w:hAnsi="Times New Roman"/>
                <w:b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zelenina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mangold,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šalát,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čakanka</w:t>
            </w:r>
          </w:p>
        </w:tc>
        <w:tc>
          <w:tcPr>
            <w:tcW w:w="1172" w:type="dxa"/>
            <w:shd w:val="clear" w:color="auto" w:fill="FFFFCC"/>
          </w:tcPr>
          <w:p w14:paraId="6DE35792" w14:textId="77777777" w:rsidR="0002132D" w:rsidRDefault="00E841EA">
            <w:pPr>
              <w:pStyle w:val="TableParagraph"/>
              <w:spacing w:line="211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0,09</w:t>
            </w:r>
          </w:p>
        </w:tc>
        <w:tc>
          <w:tcPr>
            <w:tcW w:w="1612" w:type="dxa"/>
            <w:shd w:val="clear" w:color="auto" w:fill="FFE499"/>
          </w:tcPr>
          <w:p w14:paraId="45A37ECA" w14:textId="77777777" w:rsidR="0002132D" w:rsidRDefault="00E841EA">
            <w:pPr>
              <w:pStyle w:val="TableParagraph"/>
              <w:spacing w:line="211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0,10</w:t>
            </w:r>
          </w:p>
        </w:tc>
      </w:tr>
      <w:tr w:rsidR="0002132D" w14:paraId="394D3C97" w14:textId="77777777">
        <w:trPr>
          <w:trHeight w:val="232"/>
        </w:trPr>
        <w:tc>
          <w:tcPr>
            <w:tcW w:w="5138" w:type="dxa"/>
          </w:tcPr>
          <w:p w14:paraId="4389CFB5" w14:textId="77777777" w:rsidR="0002132D" w:rsidRDefault="00E841EA">
            <w:pPr>
              <w:pStyle w:val="TableParagraph"/>
              <w:spacing w:line="213" w:lineRule="exact"/>
              <w:ind w:left="9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špenát</w:t>
            </w:r>
          </w:p>
        </w:tc>
        <w:tc>
          <w:tcPr>
            <w:tcW w:w="1172" w:type="dxa"/>
            <w:shd w:val="clear" w:color="auto" w:fill="FFFFCC"/>
          </w:tcPr>
          <w:p w14:paraId="18F22999" w14:textId="77777777" w:rsidR="0002132D" w:rsidRDefault="00E841EA">
            <w:pPr>
              <w:pStyle w:val="TableParagraph"/>
              <w:spacing w:line="213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0,18</w:t>
            </w:r>
          </w:p>
        </w:tc>
        <w:tc>
          <w:tcPr>
            <w:tcW w:w="1612" w:type="dxa"/>
            <w:shd w:val="clear" w:color="auto" w:fill="FFE499"/>
          </w:tcPr>
          <w:p w14:paraId="1D329A11" w14:textId="77777777" w:rsidR="0002132D" w:rsidRDefault="00E841EA">
            <w:pPr>
              <w:pStyle w:val="TableParagraph"/>
              <w:spacing w:line="213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0,20</w:t>
            </w:r>
          </w:p>
        </w:tc>
      </w:tr>
      <w:tr w:rsidR="0002132D" w14:paraId="0B1DB8F4" w14:textId="77777777">
        <w:trPr>
          <w:trHeight w:val="696"/>
        </w:trPr>
        <w:tc>
          <w:tcPr>
            <w:tcW w:w="5138" w:type="dxa"/>
          </w:tcPr>
          <w:p w14:paraId="631A5275" w14:textId="77777777" w:rsidR="0002132D" w:rsidRDefault="00E841EA">
            <w:pPr>
              <w:pStyle w:val="TableParagraph"/>
              <w:spacing w:line="224" w:lineRule="exact"/>
              <w:ind w:left="9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zeler</w:t>
            </w:r>
            <w:r>
              <w:rPr>
                <w:rFonts w:ascii="Times New Roman" w:hAnsi="Times New Roman"/>
                <w:i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voňavý</w:t>
            </w:r>
            <w:r>
              <w:rPr>
                <w:rFonts w:ascii="Times New Roman" w:hAnsi="Times New Roman"/>
                <w:i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stonkový,</w:t>
            </w:r>
            <w:r>
              <w:rPr>
                <w:rFonts w:ascii="Times New Roman" w:hAnsi="Times New Roman"/>
                <w:i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kapusta</w:t>
            </w:r>
            <w:r>
              <w:rPr>
                <w:rFonts w:ascii="Times New Roman" w:hAnsi="Times New Roman"/>
                <w:i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pekinská,</w:t>
            </w:r>
            <w:r>
              <w:rPr>
                <w:rFonts w:ascii="Times New Roman" w:hAnsi="Times New Roman"/>
                <w:i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kapusta</w:t>
            </w:r>
            <w:r>
              <w:rPr>
                <w:rFonts w:ascii="Times New Roman" w:hAnsi="Times New Roman"/>
                <w:i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čínska,</w:t>
            </w:r>
          </w:p>
          <w:p w14:paraId="03DA3809" w14:textId="77777777" w:rsidR="0002132D" w:rsidRDefault="00E841EA">
            <w:pPr>
              <w:pStyle w:val="TableParagraph"/>
              <w:spacing w:line="230" w:lineRule="atLeast"/>
              <w:ind w:left="9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petržlen</w:t>
            </w:r>
            <w:r>
              <w:rPr>
                <w:rFonts w:ascii="Times New Roman" w:hAnsi="Times New Roman"/>
                <w:i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vňaťový</w:t>
            </w:r>
            <w:r>
              <w:rPr>
                <w:rFonts w:ascii="Times New Roman" w:hAnsi="Times New Roman"/>
                <w:i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kučeravý,</w:t>
            </w:r>
            <w:r>
              <w:rPr>
                <w:rFonts w:ascii="Times New Roman" w:hAnsi="Times New Roman"/>
                <w:i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zeler</w:t>
            </w:r>
            <w:r>
              <w:rPr>
                <w:rFonts w:ascii="Times New Roman" w:hAnsi="Times New Roman"/>
                <w:i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voňavý</w:t>
            </w:r>
            <w:r>
              <w:rPr>
                <w:rFonts w:ascii="Times New Roman" w:hAnsi="Times New Roman"/>
                <w:i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listový,</w:t>
            </w:r>
            <w:r>
              <w:rPr>
                <w:rFonts w:ascii="Times New Roman" w:hAnsi="Times New Roman"/>
                <w:i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valeriána</w:t>
            </w:r>
            <w:r>
              <w:rPr>
                <w:rFonts w:ascii="Times New Roman" w:hAnsi="Times New Roman"/>
                <w:i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poľná</w:t>
            </w:r>
          </w:p>
        </w:tc>
        <w:tc>
          <w:tcPr>
            <w:tcW w:w="1172" w:type="dxa"/>
            <w:shd w:val="clear" w:color="auto" w:fill="FFFFCC"/>
          </w:tcPr>
          <w:p w14:paraId="65A46977" w14:textId="77777777" w:rsidR="0002132D" w:rsidRDefault="00E841EA">
            <w:pPr>
              <w:pStyle w:val="TableParagraph"/>
              <w:spacing w:line="224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0,18</w:t>
            </w:r>
          </w:p>
        </w:tc>
        <w:tc>
          <w:tcPr>
            <w:tcW w:w="1612" w:type="dxa"/>
            <w:shd w:val="clear" w:color="auto" w:fill="FFE499"/>
          </w:tcPr>
          <w:p w14:paraId="6F6EDCE9" w14:textId="77777777" w:rsidR="0002132D" w:rsidRDefault="00E841EA">
            <w:pPr>
              <w:pStyle w:val="TableParagraph"/>
              <w:spacing w:line="224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0,20</w:t>
            </w:r>
          </w:p>
        </w:tc>
      </w:tr>
      <w:tr w:rsidR="0002132D" w14:paraId="001258A2" w14:textId="77777777">
        <w:trPr>
          <w:trHeight w:val="231"/>
        </w:trPr>
        <w:tc>
          <w:tcPr>
            <w:tcW w:w="5138" w:type="dxa"/>
          </w:tcPr>
          <w:p w14:paraId="0E4D281C" w14:textId="77777777" w:rsidR="0002132D" w:rsidRDefault="00E841EA">
            <w:pPr>
              <w:pStyle w:val="TableParagraph"/>
              <w:spacing w:line="211" w:lineRule="exact"/>
              <w:ind w:left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struková</w:t>
            </w:r>
            <w:r>
              <w:rPr>
                <w:rFonts w:ascii="Times New Roman" w:hAnsi="Times New Roman"/>
                <w:b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zelenina</w:t>
            </w:r>
            <w:r>
              <w:rPr>
                <w:rFonts w:ascii="Times New Roman" w:hAnsi="Times New Roman"/>
                <w:b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fazuľa,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hrach,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šošovica</w:t>
            </w:r>
          </w:p>
        </w:tc>
        <w:tc>
          <w:tcPr>
            <w:tcW w:w="1172" w:type="dxa"/>
            <w:shd w:val="clear" w:color="auto" w:fill="FFFFCC"/>
          </w:tcPr>
          <w:p w14:paraId="410867E1" w14:textId="77777777" w:rsidR="0002132D" w:rsidRDefault="00E841EA">
            <w:pPr>
              <w:pStyle w:val="TableParagraph"/>
              <w:spacing w:line="211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0,017</w:t>
            </w:r>
          </w:p>
        </w:tc>
        <w:tc>
          <w:tcPr>
            <w:tcW w:w="1612" w:type="dxa"/>
            <w:shd w:val="clear" w:color="auto" w:fill="FFE499"/>
          </w:tcPr>
          <w:p w14:paraId="7A85F4EE" w14:textId="77777777" w:rsidR="0002132D" w:rsidRDefault="00E841EA">
            <w:pPr>
              <w:pStyle w:val="TableParagraph"/>
              <w:spacing w:line="211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0,020</w:t>
            </w:r>
          </w:p>
        </w:tc>
      </w:tr>
      <w:tr w:rsidR="0002132D" w14:paraId="1AC7FA07" w14:textId="77777777">
        <w:trPr>
          <w:trHeight w:val="230"/>
        </w:trPr>
        <w:tc>
          <w:tcPr>
            <w:tcW w:w="5138" w:type="dxa"/>
          </w:tcPr>
          <w:p w14:paraId="5ADEF03A" w14:textId="77777777" w:rsidR="0002132D" w:rsidRDefault="00E841EA">
            <w:pPr>
              <w:pStyle w:val="TableParagraph"/>
              <w:spacing w:line="211" w:lineRule="exact"/>
              <w:ind w:left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ostatná</w:t>
            </w:r>
            <w:r>
              <w:rPr>
                <w:rFonts w:ascii="Times New Roman" w:hAnsi="Times New Roman"/>
                <w:b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zelenina</w:t>
            </w:r>
            <w:r>
              <w:rPr>
                <w:rFonts w:ascii="Times New Roman" w:hAnsi="Times New Roman"/>
                <w:b/>
                <w:spacing w:val="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kukurica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cukrová</w:t>
            </w:r>
          </w:p>
        </w:tc>
        <w:tc>
          <w:tcPr>
            <w:tcW w:w="1172" w:type="dxa"/>
            <w:shd w:val="clear" w:color="auto" w:fill="FFFFCC"/>
          </w:tcPr>
          <w:p w14:paraId="35B2D5D0" w14:textId="77777777" w:rsidR="0002132D" w:rsidRDefault="00E841EA">
            <w:pPr>
              <w:pStyle w:val="TableParagraph"/>
              <w:spacing w:line="211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0,09</w:t>
            </w:r>
          </w:p>
        </w:tc>
        <w:tc>
          <w:tcPr>
            <w:tcW w:w="1612" w:type="dxa"/>
            <w:shd w:val="clear" w:color="auto" w:fill="FFE499"/>
          </w:tcPr>
          <w:p w14:paraId="28C14D87" w14:textId="77777777" w:rsidR="0002132D" w:rsidRDefault="00E841EA">
            <w:pPr>
              <w:pStyle w:val="TableParagraph"/>
              <w:spacing w:line="211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0,10</w:t>
            </w:r>
          </w:p>
        </w:tc>
      </w:tr>
      <w:tr w:rsidR="0002132D" w14:paraId="7BFEA16B" w14:textId="77777777">
        <w:trPr>
          <w:trHeight w:val="230"/>
        </w:trPr>
        <w:tc>
          <w:tcPr>
            <w:tcW w:w="5138" w:type="dxa"/>
          </w:tcPr>
          <w:p w14:paraId="04CFAB0C" w14:textId="77777777" w:rsidR="0002132D" w:rsidRDefault="00E841EA">
            <w:pPr>
              <w:pStyle w:val="TableParagraph"/>
              <w:spacing w:line="211" w:lineRule="exact"/>
              <w:ind w:left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aromatická</w:t>
            </w:r>
            <w:r>
              <w:rPr>
                <w:rFonts w:ascii="Times New Roman" w:hAnsi="Times New Roman"/>
                <w:b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zelenina</w:t>
            </w:r>
            <w:r>
              <w:rPr>
                <w:rFonts w:ascii="Times New Roman" w:hAnsi="Times New Roman"/>
                <w:b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kôpor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siaty</w:t>
            </w:r>
          </w:p>
        </w:tc>
        <w:tc>
          <w:tcPr>
            <w:tcW w:w="1172" w:type="dxa"/>
            <w:shd w:val="clear" w:color="auto" w:fill="FFFFCC"/>
          </w:tcPr>
          <w:p w14:paraId="2DE1B04B" w14:textId="77777777" w:rsidR="0002132D" w:rsidRDefault="00E841EA">
            <w:pPr>
              <w:pStyle w:val="TableParagraph"/>
              <w:spacing w:line="211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0,18</w:t>
            </w:r>
          </w:p>
        </w:tc>
        <w:tc>
          <w:tcPr>
            <w:tcW w:w="1612" w:type="dxa"/>
            <w:shd w:val="clear" w:color="auto" w:fill="FFE499"/>
          </w:tcPr>
          <w:p w14:paraId="46350B48" w14:textId="77777777" w:rsidR="0002132D" w:rsidRDefault="00E841EA">
            <w:pPr>
              <w:pStyle w:val="TableParagraph"/>
              <w:spacing w:line="211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0,20</w:t>
            </w:r>
          </w:p>
        </w:tc>
      </w:tr>
      <w:tr w:rsidR="0002132D" w14:paraId="794398E4" w14:textId="77777777">
        <w:trPr>
          <w:trHeight w:val="230"/>
        </w:trPr>
        <w:tc>
          <w:tcPr>
            <w:tcW w:w="5138" w:type="dxa"/>
          </w:tcPr>
          <w:p w14:paraId="72838506" w14:textId="77777777" w:rsidR="0002132D" w:rsidRDefault="00E841EA">
            <w:pPr>
              <w:pStyle w:val="TableParagraph"/>
              <w:spacing w:line="211" w:lineRule="exact"/>
              <w:ind w:left="9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špargľa</w:t>
            </w:r>
            <w:r>
              <w:rPr>
                <w:rFonts w:ascii="Times New Roman" w:hAnsi="Times New Roman"/>
                <w:b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lekárska,</w:t>
            </w:r>
            <w:r>
              <w:rPr>
                <w:rFonts w:ascii="Times New Roman" w:hAnsi="Times New Roman"/>
                <w:b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rebarbora</w:t>
            </w:r>
          </w:p>
        </w:tc>
        <w:tc>
          <w:tcPr>
            <w:tcW w:w="1172" w:type="dxa"/>
            <w:shd w:val="clear" w:color="auto" w:fill="FFFFCC"/>
          </w:tcPr>
          <w:p w14:paraId="3A931A76" w14:textId="77777777" w:rsidR="0002132D" w:rsidRDefault="00E841EA">
            <w:pPr>
              <w:pStyle w:val="TableParagraph"/>
              <w:spacing w:line="211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0,18</w:t>
            </w:r>
          </w:p>
        </w:tc>
        <w:tc>
          <w:tcPr>
            <w:tcW w:w="1612" w:type="dxa"/>
            <w:shd w:val="clear" w:color="auto" w:fill="FFE499"/>
          </w:tcPr>
          <w:p w14:paraId="386AEE45" w14:textId="77777777" w:rsidR="0002132D" w:rsidRDefault="00E841EA">
            <w:pPr>
              <w:pStyle w:val="TableParagraph"/>
              <w:spacing w:line="211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0,20</w:t>
            </w:r>
          </w:p>
        </w:tc>
      </w:tr>
      <w:tr w:rsidR="0002132D" w14:paraId="00800226" w14:textId="77777777">
        <w:trPr>
          <w:trHeight w:val="232"/>
        </w:trPr>
        <w:tc>
          <w:tcPr>
            <w:tcW w:w="5138" w:type="dxa"/>
          </w:tcPr>
          <w:p w14:paraId="314D5C23" w14:textId="77777777" w:rsidR="0002132D" w:rsidRDefault="00E841EA">
            <w:pPr>
              <w:pStyle w:val="TableParagraph"/>
              <w:spacing w:line="213" w:lineRule="exact"/>
              <w:ind w:left="9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konzumné</w:t>
            </w:r>
            <w:r>
              <w:rPr>
                <w:rFonts w:ascii="Times New Roman" w:hAnsi="Times New Roman"/>
                <w:b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zemiaky,</w:t>
            </w:r>
            <w:r>
              <w:rPr>
                <w:rFonts w:ascii="Times New Roman" w:hAnsi="Times New Roman"/>
                <w:b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batáty</w:t>
            </w:r>
          </w:p>
        </w:tc>
        <w:tc>
          <w:tcPr>
            <w:tcW w:w="1172" w:type="dxa"/>
            <w:shd w:val="clear" w:color="auto" w:fill="FFFFCC"/>
          </w:tcPr>
          <w:p w14:paraId="7FD4878C" w14:textId="77777777" w:rsidR="0002132D" w:rsidRDefault="00E841EA">
            <w:pPr>
              <w:pStyle w:val="TableParagraph"/>
              <w:spacing w:line="213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0,09</w:t>
            </w:r>
          </w:p>
        </w:tc>
        <w:tc>
          <w:tcPr>
            <w:tcW w:w="1612" w:type="dxa"/>
            <w:shd w:val="clear" w:color="auto" w:fill="FFE499"/>
          </w:tcPr>
          <w:p w14:paraId="17610816" w14:textId="77777777" w:rsidR="0002132D" w:rsidRDefault="00E841EA">
            <w:pPr>
              <w:pStyle w:val="TableParagraph"/>
              <w:spacing w:line="213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0,10</w:t>
            </w:r>
          </w:p>
        </w:tc>
      </w:tr>
    </w:tbl>
    <w:p w14:paraId="49DF0A3A" w14:textId="77777777" w:rsidR="0002132D" w:rsidRDefault="0002132D">
      <w:pPr>
        <w:pStyle w:val="Zkladntext"/>
        <w:rPr>
          <w:rFonts w:ascii="Times New Roman"/>
          <w:b/>
        </w:rPr>
      </w:pPr>
    </w:p>
    <w:p w14:paraId="0C98232C" w14:textId="77777777" w:rsidR="0002132D" w:rsidRDefault="0002132D">
      <w:pPr>
        <w:pStyle w:val="Zkladntext"/>
        <w:rPr>
          <w:rFonts w:ascii="Times New Roman"/>
          <w:b/>
        </w:rPr>
      </w:pPr>
    </w:p>
    <w:p w14:paraId="438A1498" w14:textId="77777777" w:rsidR="0002132D" w:rsidRDefault="0002132D">
      <w:pPr>
        <w:pStyle w:val="Zkladntext"/>
        <w:rPr>
          <w:rFonts w:ascii="Times New Roman"/>
          <w:b/>
        </w:rPr>
      </w:pPr>
    </w:p>
    <w:p w14:paraId="2344DB3F" w14:textId="77777777" w:rsidR="0002132D" w:rsidRDefault="0002132D">
      <w:pPr>
        <w:pStyle w:val="Zkladntext"/>
        <w:rPr>
          <w:rFonts w:ascii="Times New Roman"/>
          <w:b/>
        </w:rPr>
      </w:pPr>
    </w:p>
    <w:p w14:paraId="239BB311" w14:textId="77777777" w:rsidR="0002132D" w:rsidRDefault="0002132D">
      <w:pPr>
        <w:pStyle w:val="Zkladntext"/>
        <w:spacing w:before="7"/>
        <w:rPr>
          <w:rFonts w:ascii="Times New Roman"/>
          <w:b/>
        </w:rPr>
      </w:pPr>
    </w:p>
    <w:tbl>
      <w:tblPr>
        <w:tblStyle w:val="TableNormal"/>
        <w:tblW w:w="0" w:type="auto"/>
        <w:tblInd w:w="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509"/>
        <w:gridCol w:w="3142"/>
      </w:tblGrid>
      <w:tr w:rsidR="0002132D" w14:paraId="06C11BB7" w14:textId="77777777">
        <w:trPr>
          <w:trHeight w:val="463"/>
        </w:trPr>
        <w:tc>
          <w:tcPr>
            <w:tcW w:w="2268" w:type="dxa"/>
          </w:tcPr>
          <w:p w14:paraId="273148FA" w14:textId="77777777" w:rsidR="0002132D" w:rsidRDefault="00E841EA">
            <w:pPr>
              <w:pStyle w:val="TableParagraph"/>
              <w:spacing w:line="224" w:lineRule="exact"/>
              <w:ind w:left="833" w:right="87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mg/kg</w:t>
            </w:r>
          </w:p>
        </w:tc>
        <w:tc>
          <w:tcPr>
            <w:tcW w:w="2509" w:type="dxa"/>
            <w:shd w:val="clear" w:color="auto" w:fill="FFFFCC"/>
          </w:tcPr>
          <w:p w14:paraId="28C96255" w14:textId="77777777" w:rsidR="0002132D" w:rsidRDefault="00E841EA">
            <w:pPr>
              <w:pStyle w:val="TableParagraph"/>
              <w:spacing w:line="224" w:lineRule="exact"/>
              <w:ind w:left="8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zníženie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podpory za</w:t>
            </w:r>
          </w:p>
          <w:p w14:paraId="50CE239B" w14:textId="77777777" w:rsidR="0002132D" w:rsidRDefault="00E841EA">
            <w:pPr>
              <w:pStyle w:val="TableParagraph"/>
              <w:spacing w:before="2" w:line="216" w:lineRule="exact"/>
              <w:ind w:left="8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prekročenie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danom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roku</w:t>
            </w:r>
          </w:p>
        </w:tc>
        <w:tc>
          <w:tcPr>
            <w:tcW w:w="3142" w:type="dxa"/>
            <w:shd w:val="clear" w:color="auto" w:fill="FFE499"/>
          </w:tcPr>
          <w:p w14:paraId="0F38CB27" w14:textId="77777777" w:rsidR="0002132D" w:rsidRDefault="00E841EA">
            <w:pPr>
              <w:pStyle w:val="TableParagraph"/>
              <w:spacing w:line="224" w:lineRule="exact"/>
              <w:ind w:left="8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neposkytnutie</w:t>
            </w:r>
            <w:r>
              <w:rPr>
                <w:rFonts w:ascii="Times New Roman"/>
                <w:spacing w:val="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podpory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za</w:t>
            </w:r>
          </w:p>
          <w:p w14:paraId="10D6427B" w14:textId="77777777" w:rsidR="0002132D" w:rsidRDefault="00E841EA">
            <w:pPr>
              <w:pStyle w:val="TableParagraph"/>
              <w:spacing w:before="2" w:line="216" w:lineRule="exact"/>
              <w:ind w:left="8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prekročenie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roku</w:t>
            </w:r>
          </w:p>
        </w:tc>
      </w:tr>
      <w:tr w:rsidR="0002132D" w14:paraId="494F5144" w14:textId="77777777">
        <w:trPr>
          <w:trHeight w:val="463"/>
        </w:trPr>
        <w:tc>
          <w:tcPr>
            <w:tcW w:w="2268" w:type="dxa"/>
          </w:tcPr>
          <w:p w14:paraId="3950E358" w14:textId="77777777" w:rsidR="0002132D" w:rsidRDefault="00E841EA">
            <w:pPr>
              <w:pStyle w:val="TableParagraph"/>
              <w:spacing w:line="228" w:lineRule="exact"/>
              <w:ind w:left="9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Jahody</w:t>
            </w:r>
          </w:p>
          <w:p w14:paraId="6F2E72B8" w14:textId="77777777" w:rsidR="0002132D" w:rsidRDefault="00E841EA">
            <w:pPr>
              <w:pStyle w:val="TableParagraph"/>
              <w:spacing w:before="2" w:line="213" w:lineRule="exact"/>
              <w:ind w:left="9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Pb</w:t>
            </w:r>
          </w:p>
        </w:tc>
        <w:tc>
          <w:tcPr>
            <w:tcW w:w="2509" w:type="dxa"/>
            <w:shd w:val="clear" w:color="auto" w:fill="FFFFCC"/>
          </w:tcPr>
          <w:p w14:paraId="63F3EF2F" w14:textId="77777777" w:rsidR="0002132D" w:rsidRDefault="00E841EA">
            <w:pPr>
              <w:pStyle w:val="TableParagraph"/>
              <w:spacing w:line="228" w:lineRule="exact"/>
              <w:ind w:left="8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0,09</w:t>
            </w:r>
          </w:p>
        </w:tc>
        <w:tc>
          <w:tcPr>
            <w:tcW w:w="3142" w:type="dxa"/>
            <w:shd w:val="clear" w:color="auto" w:fill="FFE499"/>
          </w:tcPr>
          <w:p w14:paraId="202BBF1C" w14:textId="77777777" w:rsidR="0002132D" w:rsidRDefault="00E841EA">
            <w:pPr>
              <w:pStyle w:val="TableParagraph"/>
              <w:spacing w:line="224" w:lineRule="exact"/>
              <w:ind w:left="8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0,1</w:t>
            </w:r>
          </w:p>
        </w:tc>
      </w:tr>
      <w:tr w:rsidR="0002132D" w14:paraId="0552A53A" w14:textId="77777777">
        <w:trPr>
          <w:trHeight w:val="465"/>
        </w:trPr>
        <w:tc>
          <w:tcPr>
            <w:tcW w:w="2268" w:type="dxa"/>
          </w:tcPr>
          <w:p w14:paraId="02ED6B1C" w14:textId="77777777" w:rsidR="0002132D" w:rsidRDefault="00E841EA">
            <w:pPr>
              <w:pStyle w:val="TableParagraph"/>
              <w:spacing w:line="228" w:lineRule="exact"/>
              <w:ind w:left="14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Jahody</w:t>
            </w:r>
          </w:p>
          <w:p w14:paraId="6932B6A2" w14:textId="77777777" w:rsidR="0002132D" w:rsidRDefault="00E841EA">
            <w:pPr>
              <w:pStyle w:val="TableParagraph"/>
              <w:spacing w:before="2" w:line="214" w:lineRule="exact"/>
              <w:ind w:left="9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Cd</w:t>
            </w:r>
          </w:p>
        </w:tc>
        <w:tc>
          <w:tcPr>
            <w:tcW w:w="2509" w:type="dxa"/>
            <w:shd w:val="clear" w:color="auto" w:fill="FFFFCC"/>
          </w:tcPr>
          <w:p w14:paraId="59955E29" w14:textId="77777777" w:rsidR="0002132D" w:rsidRDefault="00E841EA">
            <w:pPr>
              <w:pStyle w:val="TableParagraph"/>
              <w:spacing w:line="228" w:lineRule="exact"/>
              <w:ind w:left="8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0,027</w:t>
            </w:r>
          </w:p>
        </w:tc>
        <w:tc>
          <w:tcPr>
            <w:tcW w:w="3142" w:type="dxa"/>
            <w:shd w:val="clear" w:color="auto" w:fill="FFE499"/>
          </w:tcPr>
          <w:p w14:paraId="524A3EA8" w14:textId="77777777" w:rsidR="0002132D" w:rsidRDefault="00E841EA">
            <w:pPr>
              <w:pStyle w:val="TableParagraph"/>
              <w:spacing w:line="224" w:lineRule="exact"/>
              <w:ind w:left="8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0,03</w:t>
            </w:r>
          </w:p>
        </w:tc>
      </w:tr>
    </w:tbl>
    <w:p w14:paraId="4E994EA7" w14:textId="77777777" w:rsidR="0002132D" w:rsidRDefault="0002132D">
      <w:pPr>
        <w:pStyle w:val="Zkladntext"/>
        <w:rPr>
          <w:rFonts w:ascii="Times New Roman"/>
          <w:b/>
        </w:rPr>
      </w:pPr>
    </w:p>
    <w:p w14:paraId="6A6B396D" w14:textId="77777777" w:rsidR="0002132D" w:rsidRDefault="0002132D">
      <w:pPr>
        <w:pStyle w:val="Zkladntext"/>
        <w:rPr>
          <w:rFonts w:ascii="Times New Roman"/>
          <w:b/>
          <w:sz w:val="14"/>
        </w:rPr>
      </w:pPr>
    </w:p>
    <w:tbl>
      <w:tblPr>
        <w:tblStyle w:val="TableNormal"/>
        <w:tblW w:w="0" w:type="auto"/>
        <w:tblInd w:w="1126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323"/>
        <w:gridCol w:w="1894"/>
        <w:gridCol w:w="4657"/>
      </w:tblGrid>
      <w:tr w:rsidR="0002132D" w14:paraId="688AEC38" w14:textId="77777777">
        <w:trPr>
          <w:trHeight w:val="625"/>
        </w:trPr>
        <w:tc>
          <w:tcPr>
            <w:tcW w:w="1323" w:type="dxa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2E8705DB" w14:textId="77777777" w:rsidR="0002132D" w:rsidRDefault="00E841EA">
            <w:pPr>
              <w:pStyle w:val="TableParagraph"/>
              <w:spacing w:line="259" w:lineRule="auto"/>
              <w:ind w:left="3" w:right="44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Chemický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prvok</w:t>
            </w:r>
          </w:p>
        </w:tc>
        <w:tc>
          <w:tcPr>
            <w:tcW w:w="1894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CF874AF" w14:textId="77777777" w:rsidR="0002132D" w:rsidRDefault="00E841EA">
            <w:pPr>
              <w:pStyle w:val="TableParagraph"/>
              <w:spacing w:line="259" w:lineRule="auto"/>
              <w:ind w:left="7" w:right="24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Najvyššie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prípustné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množstvo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(mg/kg)</w:t>
            </w:r>
          </w:p>
        </w:tc>
        <w:tc>
          <w:tcPr>
            <w:tcW w:w="4657" w:type="dxa"/>
            <w:tcBorders>
              <w:left w:val="single" w:sz="12" w:space="0" w:color="9F9F9F"/>
              <w:bottom w:val="single" w:sz="12" w:space="0" w:color="9F9F9F"/>
              <w:right w:val="single" w:sz="8" w:space="0" w:color="9F9F9F"/>
            </w:tcBorders>
          </w:tcPr>
          <w:p w14:paraId="32A1140C" w14:textId="77777777" w:rsidR="0002132D" w:rsidRDefault="00E841EA">
            <w:pPr>
              <w:pStyle w:val="TableParagraph"/>
              <w:spacing w:line="216" w:lineRule="exact"/>
              <w:ind w:left="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Potravina</w:t>
            </w:r>
          </w:p>
        </w:tc>
      </w:tr>
      <w:tr w:rsidR="0002132D" w14:paraId="38CEBE4C" w14:textId="77777777">
        <w:trPr>
          <w:trHeight w:val="380"/>
        </w:trPr>
        <w:tc>
          <w:tcPr>
            <w:tcW w:w="132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349514B5" w14:textId="77777777" w:rsidR="0002132D" w:rsidRDefault="00E841EA">
            <w:pPr>
              <w:pStyle w:val="TableParagraph"/>
              <w:spacing w:line="227" w:lineRule="exact"/>
              <w:ind w:left="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Ortuť</w:t>
            </w:r>
            <w:r>
              <w:rPr>
                <w:rFonts w:ascii="Times New Roman" w:hAnsi="Times New Roman"/>
                <w:b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(Hg)</w:t>
            </w:r>
          </w:p>
        </w:tc>
        <w:tc>
          <w:tcPr>
            <w:tcW w:w="189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64840F7" w14:textId="77777777" w:rsidR="0002132D" w:rsidRDefault="00E841EA">
            <w:pPr>
              <w:pStyle w:val="TableParagraph"/>
              <w:spacing w:line="222" w:lineRule="exact"/>
              <w:ind w:left="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0,02</w:t>
            </w:r>
          </w:p>
        </w:tc>
        <w:tc>
          <w:tcPr>
            <w:tcW w:w="465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8" w:space="0" w:color="9F9F9F"/>
            </w:tcBorders>
          </w:tcPr>
          <w:p w14:paraId="2CF11C13" w14:textId="77777777" w:rsidR="0002132D" w:rsidRDefault="00E841EA">
            <w:pPr>
              <w:pStyle w:val="TableParagraph"/>
              <w:spacing w:line="222" w:lineRule="exact"/>
              <w:ind w:left="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konzumné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zemiaky</w:t>
            </w:r>
          </w:p>
        </w:tc>
      </w:tr>
      <w:tr w:rsidR="0002132D" w14:paraId="0D8A530B" w14:textId="77777777">
        <w:trPr>
          <w:trHeight w:val="374"/>
        </w:trPr>
        <w:tc>
          <w:tcPr>
            <w:tcW w:w="1323" w:type="dxa"/>
            <w:tcBorders>
              <w:top w:val="single" w:sz="12" w:space="0" w:color="9F9F9F"/>
              <w:left w:val="single" w:sz="12" w:space="0" w:color="EFEFEF"/>
              <w:right w:val="single" w:sz="12" w:space="0" w:color="9F9F9F"/>
            </w:tcBorders>
          </w:tcPr>
          <w:p w14:paraId="6E6748B1" w14:textId="77777777" w:rsidR="0002132D" w:rsidRDefault="00021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4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14:paraId="0B5C9B66" w14:textId="77777777" w:rsidR="0002132D" w:rsidRDefault="00E841EA">
            <w:pPr>
              <w:pStyle w:val="TableParagraph"/>
              <w:spacing w:line="222" w:lineRule="exact"/>
              <w:ind w:left="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0,05</w:t>
            </w:r>
          </w:p>
        </w:tc>
        <w:tc>
          <w:tcPr>
            <w:tcW w:w="4657" w:type="dxa"/>
            <w:tcBorders>
              <w:top w:val="single" w:sz="12" w:space="0" w:color="9F9F9F"/>
              <w:left w:val="single" w:sz="12" w:space="0" w:color="9F9F9F"/>
              <w:right w:val="single" w:sz="8" w:space="0" w:color="9F9F9F"/>
            </w:tcBorders>
          </w:tcPr>
          <w:p w14:paraId="7AC25D83" w14:textId="77777777" w:rsidR="0002132D" w:rsidRDefault="00E841EA">
            <w:pPr>
              <w:pStyle w:val="TableParagraph"/>
              <w:spacing w:line="222" w:lineRule="exact"/>
              <w:ind w:left="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zelenina</w:t>
            </w:r>
          </w:p>
        </w:tc>
      </w:tr>
    </w:tbl>
    <w:p w14:paraId="0EA08891" w14:textId="77777777" w:rsidR="0002132D" w:rsidRDefault="0002132D">
      <w:pPr>
        <w:pStyle w:val="Zkladntext"/>
        <w:rPr>
          <w:rFonts w:ascii="Times New Roman"/>
          <w:b/>
        </w:rPr>
      </w:pPr>
    </w:p>
    <w:p w14:paraId="3FA3E5A9" w14:textId="77777777" w:rsidR="0002132D" w:rsidRDefault="0002132D">
      <w:pPr>
        <w:pStyle w:val="Zkladntext"/>
        <w:rPr>
          <w:rFonts w:ascii="Times New Roman"/>
          <w:b/>
          <w:sz w:val="14"/>
        </w:rPr>
      </w:pPr>
    </w:p>
    <w:tbl>
      <w:tblPr>
        <w:tblStyle w:val="TableNormal"/>
        <w:tblW w:w="0" w:type="auto"/>
        <w:tblInd w:w="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3"/>
        <w:gridCol w:w="4660"/>
      </w:tblGrid>
      <w:tr w:rsidR="0002132D" w14:paraId="5CADFAFE" w14:textId="77777777">
        <w:trPr>
          <w:trHeight w:val="698"/>
        </w:trPr>
        <w:tc>
          <w:tcPr>
            <w:tcW w:w="3223" w:type="dxa"/>
          </w:tcPr>
          <w:p w14:paraId="0DAE6D13" w14:textId="77777777" w:rsidR="0002132D" w:rsidRDefault="00E841EA">
            <w:pPr>
              <w:pStyle w:val="TableParagraph"/>
              <w:spacing w:line="226" w:lineRule="exact"/>
              <w:ind w:left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Chemický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prvok[mg/kg]</w:t>
            </w:r>
          </w:p>
        </w:tc>
        <w:tc>
          <w:tcPr>
            <w:tcW w:w="4660" w:type="dxa"/>
          </w:tcPr>
          <w:p w14:paraId="779B1BDC" w14:textId="77777777" w:rsidR="0002132D" w:rsidRDefault="00E841EA">
            <w:pPr>
              <w:pStyle w:val="TableParagraph"/>
              <w:spacing w:line="226" w:lineRule="exact"/>
              <w:ind w:left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Obsah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chemického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prvku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zelenine,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zemiakoch</w:t>
            </w:r>
          </w:p>
          <w:p w14:paraId="1488BC56" w14:textId="77777777" w:rsidR="0002132D" w:rsidRDefault="00E841EA">
            <w:pPr>
              <w:pStyle w:val="TableParagraph"/>
              <w:spacing w:line="230" w:lineRule="atLeast"/>
              <w:ind w:left="90" w:right="45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jahodách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vyradenie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z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podpory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(zo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záväzku)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pri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prekročení hodnoty</w:t>
            </w:r>
          </w:p>
        </w:tc>
      </w:tr>
      <w:tr w:rsidR="0002132D" w14:paraId="28EFEAE4" w14:textId="77777777">
        <w:trPr>
          <w:trHeight w:val="230"/>
        </w:trPr>
        <w:tc>
          <w:tcPr>
            <w:tcW w:w="3223" w:type="dxa"/>
          </w:tcPr>
          <w:p w14:paraId="1982D49E" w14:textId="77777777" w:rsidR="0002132D" w:rsidRDefault="00E841EA">
            <w:pPr>
              <w:pStyle w:val="TableParagraph"/>
              <w:spacing w:line="211" w:lineRule="exact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Olovo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(Pb</w:t>
            </w:r>
          </w:p>
        </w:tc>
        <w:tc>
          <w:tcPr>
            <w:tcW w:w="4660" w:type="dxa"/>
          </w:tcPr>
          <w:p w14:paraId="4B236BEB" w14:textId="77777777" w:rsidR="0002132D" w:rsidRDefault="00E841EA">
            <w:pPr>
              <w:pStyle w:val="TableParagraph"/>
              <w:spacing w:line="211" w:lineRule="exact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0,33</w:t>
            </w:r>
          </w:p>
        </w:tc>
      </w:tr>
      <w:tr w:rsidR="0002132D" w14:paraId="30DEDE42" w14:textId="77777777">
        <w:trPr>
          <w:trHeight w:val="230"/>
        </w:trPr>
        <w:tc>
          <w:tcPr>
            <w:tcW w:w="3223" w:type="dxa"/>
          </w:tcPr>
          <w:p w14:paraId="17130279" w14:textId="77777777" w:rsidR="0002132D" w:rsidRDefault="00E841EA">
            <w:pPr>
              <w:pStyle w:val="TableParagraph"/>
              <w:spacing w:line="211" w:lineRule="exact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Kadmium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(Cd)</w:t>
            </w:r>
          </w:p>
        </w:tc>
        <w:tc>
          <w:tcPr>
            <w:tcW w:w="4660" w:type="dxa"/>
          </w:tcPr>
          <w:p w14:paraId="4F52A709" w14:textId="77777777" w:rsidR="0002132D" w:rsidRDefault="00E841EA">
            <w:pPr>
              <w:pStyle w:val="TableParagraph"/>
              <w:spacing w:line="211" w:lineRule="exact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0,25</w:t>
            </w:r>
          </w:p>
        </w:tc>
      </w:tr>
      <w:tr w:rsidR="0002132D" w14:paraId="4FBA12A0" w14:textId="77777777">
        <w:trPr>
          <w:trHeight w:val="230"/>
        </w:trPr>
        <w:tc>
          <w:tcPr>
            <w:tcW w:w="3223" w:type="dxa"/>
          </w:tcPr>
          <w:p w14:paraId="71016995" w14:textId="77777777" w:rsidR="0002132D" w:rsidRDefault="00E841EA">
            <w:pPr>
              <w:pStyle w:val="TableParagraph"/>
              <w:spacing w:line="211" w:lineRule="exact"/>
              <w:ind w:left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Ortuť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(Hg)</w:t>
            </w:r>
          </w:p>
        </w:tc>
        <w:tc>
          <w:tcPr>
            <w:tcW w:w="4660" w:type="dxa"/>
          </w:tcPr>
          <w:p w14:paraId="5E3C70A3" w14:textId="77777777" w:rsidR="0002132D" w:rsidRDefault="00E841EA">
            <w:pPr>
              <w:pStyle w:val="TableParagraph"/>
              <w:spacing w:line="211" w:lineRule="exact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0,055</w:t>
            </w:r>
          </w:p>
        </w:tc>
      </w:tr>
    </w:tbl>
    <w:p w14:paraId="3069762B" w14:textId="77777777" w:rsidR="0002132D" w:rsidRDefault="0002132D">
      <w:pPr>
        <w:spacing w:line="211" w:lineRule="exact"/>
        <w:rPr>
          <w:rFonts w:ascii="Times New Roman"/>
          <w:sz w:val="20"/>
        </w:rPr>
        <w:sectPr w:rsidR="0002132D">
          <w:headerReference w:type="even" r:id="rId20"/>
          <w:headerReference w:type="default" r:id="rId21"/>
          <w:pgSz w:w="11910" w:h="16840"/>
          <w:pgMar w:top="1080" w:right="980" w:bottom="280" w:left="1000" w:header="796" w:footer="0" w:gutter="0"/>
          <w:pgNumType w:start="46"/>
          <w:cols w:space="708"/>
        </w:sectPr>
      </w:pPr>
    </w:p>
    <w:p w14:paraId="58E714A1" w14:textId="77777777" w:rsidR="0002132D" w:rsidRDefault="0002132D">
      <w:pPr>
        <w:pStyle w:val="Zkladntext"/>
        <w:spacing w:before="8"/>
        <w:rPr>
          <w:rFonts w:ascii="Times New Roman"/>
          <w:b/>
          <w:sz w:val="8"/>
        </w:rPr>
      </w:pPr>
    </w:p>
    <w:p w14:paraId="340F497E" w14:textId="77777777" w:rsidR="0002132D" w:rsidRDefault="00E841EA">
      <w:pPr>
        <w:pStyle w:val="Nadpis1"/>
        <w:spacing w:before="144" w:line="254" w:lineRule="auto"/>
        <w:ind w:left="6251" w:right="118" w:firstLine="2357"/>
        <w:jc w:val="left"/>
      </w:pPr>
      <w:r>
        <w:t>Príloha</w:t>
      </w:r>
      <w:r>
        <w:rPr>
          <w:spacing w:val="5"/>
        </w:rPr>
        <w:t xml:space="preserve"> </w:t>
      </w:r>
      <w:r>
        <w:t>č.</w:t>
      </w:r>
      <w:r>
        <w:rPr>
          <w:spacing w:val="4"/>
        </w:rPr>
        <w:t xml:space="preserve"> </w:t>
      </w:r>
      <w:r>
        <w:t>9</w:t>
      </w:r>
      <w:r>
        <w:rPr>
          <w:spacing w:val="-48"/>
        </w:rPr>
        <w:t xml:space="preserve"> </w:t>
      </w:r>
      <w:r>
        <w:t>k</w:t>
      </w:r>
      <w:r>
        <w:rPr>
          <w:spacing w:val="20"/>
        </w:rPr>
        <w:t xml:space="preserve"> </w:t>
      </w:r>
      <w:r>
        <w:t>nariadeniu</w:t>
      </w:r>
      <w:r>
        <w:rPr>
          <w:spacing w:val="22"/>
        </w:rPr>
        <w:t xml:space="preserve"> </w:t>
      </w:r>
      <w:r>
        <w:t>vlády</w:t>
      </w:r>
      <w:r>
        <w:rPr>
          <w:spacing w:val="23"/>
        </w:rPr>
        <w:t xml:space="preserve"> </w:t>
      </w:r>
      <w:r>
        <w:t>č.</w:t>
      </w:r>
      <w:r>
        <w:rPr>
          <w:spacing w:val="20"/>
        </w:rPr>
        <w:t xml:space="preserve"> </w:t>
      </w:r>
      <w:r>
        <w:t>3/2023</w:t>
      </w:r>
      <w:r>
        <w:rPr>
          <w:spacing w:val="22"/>
        </w:rPr>
        <w:t xml:space="preserve"> </w:t>
      </w:r>
      <w:r>
        <w:t>Z.</w:t>
      </w:r>
      <w:r>
        <w:rPr>
          <w:spacing w:val="21"/>
        </w:rPr>
        <w:t xml:space="preserve"> </w:t>
      </w:r>
      <w:r>
        <w:t>z.</w:t>
      </w:r>
    </w:p>
    <w:p w14:paraId="49833AEB" w14:textId="77777777" w:rsidR="0002132D" w:rsidRDefault="0002132D">
      <w:pPr>
        <w:pStyle w:val="Zkladntext"/>
        <w:rPr>
          <w:b/>
          <w:sz w:val="28"/>
        </w:rPr>
      </w:pPr>
    </w:p>
    <w:p w14:paraId="4A782289" w14:textId="77777777" w:rsidR="0002132D" w:rsidRDefault="0002132D">
      <w:pPr>
        <w:pStyle w:val="Zkladntext"/>
        <w:spacing w:before="8"/>
        <w:rPr>
          <w:b/>
          <w:sz w:val="26"/>
        </w:rPr>
      </w:pPr>
    </w:p>
    <w:p w14:paraId="7DD1C173" w14:textId="77777777" w:rsidR="0002132D" w:rsidRDefault="00E841EA">
      <w:pPr>
        <w:ind w:left="986" w:right="1005"/>
        <w:jc w:val="center"/>
        <w:rPr>
          <w:b/>
          <w:sz w:val="20"/>
        </w:rPr>
      </w:pPr>
      <w:r>
        <w:rPr>
          <w:b/>
          <w:sz w:val="20"/>
        </w:rPr>
        <w:t>Najvyššie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prípustné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množstvo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dusičnanov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zelenine</w:t>
      </w:r>
    </w:p>
    <w:p w14:paraId="72F75741" w14:textId="77777777" w:rsidR="0002132D" w:rsidRDefault="0002132D">
      <w:pPr>
        <w:pStyle w:val="Zkladntext"/>
        <w:rPr>
          <w:b/>
        </w:rPr>
      </w:pPr>
    </w:p>
    <w:p w14:paraId="15DB49D5" w14:textId="77777777" w:rsidR="0002132D" w:rsidRDefault="0002132D">
      <w:pPr>
        <w:pStyle w:val="Zkladntext"/>
        <w:rPr>
          <w:b/>
        </w:rPr>
      </w:pPr>
    </w:p>
    <w:p w14:paraId="18AC358A" w14:textId="77777777" w:rsidR="0002132D" w:rsidRDefault="0002132D">
      <w:pPr>
        <w:pStyle w:val="Zkladntext"/>
        <w:spacing w:before="7"/>
        <w:rPr>
          <w:b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9"/>
        <w:gridCol w:w="4539"/>
      </w:tblGrid>
      <w:tr w:rsidR="0002132D" w14:paraId="572DA8AB" w14:textId="77777777">
        <w:trPr>
          <w:trHeight w:val="748"/>
        </w:trPr>
        <w:tc>
          <w:tcPr>
            <w:tcW w:w="5139" w:type="dxa"/>
          </w:tcPr>
          <w:p w14:paraId="218EBBB6" w14:textId="77777777" w:rsidR="0002132D" w:rsidRDefault="00E841EA">
            <w:pPr>
              <w:pStyle w:val="TableParagraph"/>
              <w:spacing w:before="52"/>
              <w:ind w:left="2189" w:right="21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Zelenina</w:t>
            </w:r>
          </w:p>
        </w:tc>
        <w:tc>
          <w:tcPr>
            <w:tcW w:w="4539" w:type="dxa"/>
          </w:tcPr>
          <w:p w14:paraId="7BC40104" w14:textId="77777777" w:rsidR="0002132D" w:rsidRDefault="00E841EA">
            <w:pPr>
              <w:pStyle w:val="TableParagraph"/>
              <w:spacing w:before="52" w:line="276" w:lineRule="auto"/>
              <w:ind w:left="1865" w:right="1426" w:hanging="412"/>
              <w:rPr>
                <w:b/>
                <w:sz w:val="16"/>
              </w:rPr>
            </w:pPr>
            <w:r>
              <w:rPr>
                <w:b/>
                <w:sz w:val="16"/>
              </w:rPr>
              <w:t>Najvyššie prípustné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množstvo</w:t>
            </w:r>
          </w:p>
          <w:p w14:paraId="2967F6BB" w14:textId="77777777" w:rsidR="0002132D" w:rsidRDefault="00E841EA">
            <w:pPr>
              <w:pStyle w:val="TableParagraph"/>
              <w:spacing w:line="134" w:lineRule="exact"/>
              <w:ind w:right="149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[mg/kg]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(ako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N0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position w:val="5"/>
                <w:sz w:val="10"/>
              </w:rPr>
              <w:t>-</w:t>
            </w:r>
            <w:r>
              <w:rPr>
                <w:b/>
                <w:w w:val="95"/>
                <w:sz w:val="16"/>
              </w:rPr>
              <w:t>)</w:t>
            </w:r>
          </w:p>
          <w:p w14:paraId="14713C94" w14:textId="77777777" w:rsidR="0002132D" w:rsidRDefault="00E841EA">
            <w:pPr>
              <w:pStyle w:val="TableParagraph"/>
              <w:spacing w:line="112" w:lineRule="exact"/>
              <w:ind w:right="1586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</w:t>
            </w:r>
          </w:p>
        </w:tc>
      </w:tr>
      <w:tr w:rsidR="0002132D" w14:paraId="2254F172" w14:textId="77777777">
        <w:trPr>
          <w:trHeight w:val="252"/>
        </w:trPr>
        <w:tc>
          <w:tcPr>
            <w:tcW w:w="5139" w:type="dxa"/>
          </w:tcPr>
          <w:p w14:paraId="0DAC9D16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0"/>
                <w:sz w:val="16"/>
              </w:rPr>
              <w:t>melóny,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tekvice,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cukety</w:t>
            </w:r>
          </w:p>
        </w:tc>
        <w:tc>
          <w:tcPr>
            <w:tcW w:w="4539" w:type="dxa"/>
          </w:tcPr>
          <w:p w14:paraId="32131D39" w14:textId="77777777" w:rsidR="0002132D" w:rsidRDefault="00E841EA">
            <w:pPr>
              <w:pStyle w:val="TableParagraph"/>
              <w:spacing w:before="41"/>
              <w:ind w:left="2020" w:right="2004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700</w:t>
            </w:r>
          </w:p>
        </w:tc>
      </w:tr>
      <w:tr w:rsidR="0002132D" w14:paraId="614F89E0" w14:textId="77777777">
        <w:trPr>
          <w:trHeight w:val="252"/>
        </w:trPr>
        <w:tc>
          <w:tcPr>
            <w:tcW w:w="5139" w:type="dxa"/>
          </w:tcPr>
          <w:p w14:paraId="2FBF5ECF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0"/>
                <w:sz w:val="16"/>
              </w:rPr>
              <w:t>ostatná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plodová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zelenina</w:t>
            </w:r>
          </w:p>
        </w:tc>
        <w:tc>
          <w:tcPr>
            <w:tcW w:w="4539" w:type="dxa"/>
          </w:tcPr>
          <w:p w14:paraId="5BA4EE1C" w14:textId="77777777" w:rsidR="0002132D" w:rsidRDefault="00E841EA">
            <w:pPr>
              <w:pStyle w:val="TableParagraph"/>
              <w:spacing w:before="41"/>
              <w:ind w:left="2020" w:right="200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400</w:t>
            </w:r>
          </w:p>
        </w:tc>
      </w:tr>
      <w:tr w:rsidR="0002132D" w14:paraId="011302F4" w14:textId="77777777">
        <w:trPr>
          <w:trHeight w:val="252"/>
        </w:trPr>
        <w:tc>
          <w:tcPr>
            <w:tcW w:w="5139" w:type="dxa"/>
          </w:tcPr>
          <w:p w14:paraId="4369512F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0"/>
                <w:sz w:val="16"/>
              </w:rPr>
              <w:t>struková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zelenina</w:t>
            </w:r>
          </w:p>
        </w:tc>
        <w:tc>
          <w:tcPr>
            <w:tcW w:w="4539" w:type="dxa"/>
          </w:tcPr>
          <w:p w14:paraId="3A5C46C0" w14:textId="77777777" w:rsidR="0002132D" w:rsidRDefault="00E841EA">
            <w:pPr>
              <w:pStyle w:val="TableParagraph"/>
              <w:spacing w:before="41"/>
              <w:ind w:left="2020" w:right="200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400</w:t>
            </w:r>
          </w:p>
        </w:tc>
      </w:tr>
      <w:tr w:rsidR="0002132D" w14:paraId="314B0639" w14:textId="77777777">
        <w:trPr>
          <w:trHeight w:val="252"/>
        </w:trPr>
        <w:tc>
          <w:tcPr>
            <w:tcW w:w="5139" w:type="dxa"/>
          </w:tcPr>
          <w:p w14:paraId="5164FDE4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0"/>
                <w:sz w:val="16"/>
              </w:rPr>
              <w:t>konzumné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zemiaky</w:t>
            </w:r>
          </w:p>
        </w:tc>
        <w:tc>
          <w:tcPr>
            <w:tcW w:w="4539" w:type="dxa"/>
          </w:tcPr>
          <w:p w14:paraId="2A6CF6F6" w14:textId="77777777" w:rsidR="0002132D" w:rsidRDefault="00E841EA">
            <w:pPr>
              <w:pStyle w:val="TableParagraph"/>
              <w:spacing w:before="41"/>
              <w:ind w:left="2020" w:right="200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500</w:t>
            </w:r>
          </w:p>
        </w:tc>
      </w:tr>
      <w:tr w:rsidR="0002132D" w14:paraId="58466515" w14:textId="77777777">
        <w:trPr>
          <w:trHeight w:val="251"/>
        </w:trPr>
        <w:tc>
          <w:tcPr>
            <w:tcW w:w="5139" w:type="dxa"/>
          </w:tcPr>
          <w:p w14:paraId="263A7DCB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0"/>
                <w:sz w:val="16"/>
              </w:rPr>
              <w:t>koreňová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zelenina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(okrem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rýchlenej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mrkvy,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reďkovky</w:t>
            </w:r>
            <w:r>
              <w:rPr>
                <w:spacing w:val="-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-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cvikly)</w:t>
            </w:r>
          </w:p>
        </w:tc>
        <w:tc>
          <w:tcPr>
            <w:tcW w:w="4539" w:type="dxa"/>
          </w:tcPr>
          <w:p w14:paraId="2CF89A5B" w14:textId="77777777" w:rsidR="0002132D" w:rsidRDefault="00E841EA">
            <w:pPr>
              <w:pStyle w:val="TableParagraph"/>
              <w:spacing w:before="41"/>
              <w:ind w:left="2020" w:right="2004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700</w:t>
            </w:r>
          </w:p>
        </w:tc>
      </w:tr>
      <w:tr w:rsidR="0002132D" w14:paraId="15B60B88" w14:textId="77777777">
        <w:trPr>
          <w:trHeight w:val="252"/>
        </w:trPr>
        <w:tc>
          <w:tcPr>
            <w:tcW w:w="5139" w:type="dxa"/>
          </w:tcPr>
          <w:p w14:paraId="1FA0B02C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0"/>
                <w:sz w:val="16"/>
              </w:rPr>
              <w:t>hlúbová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zelenina</w:t>
            </w:r>
          </w:p>
        </w:tc>
        <w:tc>
          <w:tcPr>
            <w:tcW w:w="4539" w:type="dxa"/>
          </w:tcPr>
          <w:p w14:paraId="72933DC8" w14:textId="77777777" w:rsidR="0002132D" w:rsidRDefault="00E841EA">
            <w:pPr>
              <w:pStyle w:val="TableParagraph"/>
              <w:spacing w:before="41"/>
              <w:ind w:left="2020" w:right="2004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700</w:t>
            </w:r>
          </w:p>
        </w:tc>
      </w:tr>
      <w:tr w:rsidR="0002132D" w14:paraId="5CF4D25D" w14:textId="77777777">
        <w:trPr>
          <w:trHeight w:val="252"/>
        </w:trPr>
        <w:tc>
          <w:tcPr>
            <w:tcW w:w="5139" w:type="dxa"/>
          </w:tcPr>
          <w:p w14:paraId="03E52D36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0"/>
                <w:sz w:val="16"/>
              </w:rPr>
              <w:t>listová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zelenina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(okrem</w:t>
            </w:r>
            <w:r>
              <w:rPr>
                <w:spacing w:val="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špenátu,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šalátu</w:t>
            </w:r>
            <w:r>
              <w:rPr>
                <w:spacing w:val="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čakanky)</w:t>
            </w:r>
          </w:p>
        </w:tc>
        <w:tc>
          <w:tcPr>
            <w:tcW w:w="4539" w:type="dxa"/>
          </w:tcPr>
          <w:p w14:paraId="0A042B11" w14:textId="77777777" w:rsidR="0002132D" w:rsidRDefault="00E841EA">
            <w:pPr>
              <w:pStyle w:val="TableParagraph"/>
              <w:spacing w:before="41"/>
              <w:ind w:left="2020" w:right="2004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1</w:t>
            </w:r>
            <w:r>
              <w:rPr>
                <w:spacing w:val="-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000</w:t>
            </w:r>
          </w:p>
        </w:tc>
      </w:tr>
      <w:tr w:rsidR="0002132D" w14:paraId="2FA9AB9C" w14:textId="77777777">
        <w:trPr>
          <w:trHeight w:val="252"/>
        </w:trPr>
        <w:tc>
          <w:tcPr>
            <w:tcW w:w="5139" w:type="dxa"/>
          </w:tcPr>
          <w:p w14:paraId="3737138D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0"/>
                <w:sz w:val="16"/>
              </w:rPr>
              <w:t>rýchlená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mrkva</w:t>
            </w:r>
          </w:p>
        </w:tc>
        <w:tc>
          <w:tcPr>
            <w:tcW w:w="4539" w:type="dxa"/>
          </w:tcPr>
          <w:p w14:paraId="56F5D2ED" w14:textId="77777777" w:rsidR="0002132D" w:rsidRDefault="00E841EA">
            <w:pPr>
              <w:pStyle w:val="TableParagraph"/>
              <w:spacing w:before="41"/>
              <w:ind w:left="2020" w:right="2004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1</w:t>
            </w:r>
            <w:r>
              <w:rPr>
                <w:spacing w:val="-6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500</w:t>
            </w:r>
          </w:p>
        </w:tc>
      </w:tr>
      <w:tr w:rsidR="0002132D" w14:paraId="1C1C5D3A" w14:textId="77777777">
        <w:trPr>
          <w:trHeight w:val="252"/>
        </w:trPr>
        <w:tc>
          <w:tcPr>
            <w:tcW w:w="5139" w:type="dxa"/>
          </w:tcPr>
          <w:p w14:paraId="1B294D86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reďkovka</w:t>
            </w:r>
          </w:p>
        </w:tc>
        <w:tc>
          <w:tcPr>
            <w:tcW w:w="4539" w:type="dxa"/>
          </w:tcPr>
          <w:p w14:paraId="1A8FDCF5" w14:textId="77777777" w:rsidR="0002132D" w:rsidRDefault="00E841EA">
            <w:pPr>
              <w:pStyle w:val="TableParagraph"/>
              <w:spacing w:before="41"/>
              <w:ind w:left="2020" w:right="2004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3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500</w:t>
            </w:r>
          </w:p>
        </w:tc>
      </w:tr>
      <w:tr w:rsidR="0002132D" w14:paraId="3A803641" w14:textId="77777777">
        <w:trPr>
          <w:trHeight w:val="251"/>
        </w:trPr>
        <w:tc>
          <w:tcPr>
            <w:tcW w:w="5139" w:type="dxa"/>
          </w:tcPr>
          <w:p w14:paraId="073132B8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0"/>
                <w:sz w:val="16"/>
              </w:rPr>
              <w:t>cvikla</w:t>
            </w:r>
          </w:p>
        </w:tc>
        <w:tc>
          <w:tcPr>
            <w:tcW w:w="4539" w:type="dxa"/>
          </w:tcPr>
          <w:p w14:paraId="05737C9D" w14:textId="77777777" w:rsidR="0002132D" w:rsidRDefault="00E841EA">
            <w:pPr>
              <w:pStyle w:val="TableParagraph"/>
              <w:spacing w:before="41"/>
              <w:ind w:left="2020" w:right="200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000</w:t>
            </w:r>
          </w:p>
        </w:tc>
      </w:tr>
      <w:tr w:rsidR="0002132D" w14:paraId="280DF829" w14:textId="77777777">
        <w:trPr>
          <w:trHeight w:val="252"/>
        </w:trPr>
        <w:tc>
          <w:tcPr>
            <w:tcW w:w="5139" w:type="dxa"/>
          </w:tcPr>
          <w:p w14:paraId="63AE1D53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0"/>
                <w:sz w:val="16"/>
              </w:rPr>
              <w:t>čerstvý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špenát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zo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zberu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od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1.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XI.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do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31.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III.</w:t>
            </w:r>
          </w:p>
        </w:tc>
        <w:tc>
          <w:tcPr>
            <w:tcW w:w="4539" w:type="dxa"/>
          </w:tcPr>
          <w:p w14:paraId="29A7DE75" w14:textId="77777777" w:rsidR="0002132D" w:rsidRDefault="00E841EA">
            <w:pPr>
              <w:pStyle w:val="TableParagraph"/>
              <w:spacing w:before="41"/>
              <w:ind w:left="2020" w:right="200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000</w:t>
            </w:r>
          </w:p>
        </w:tc>
      </w:tr>
      <w:tr w:rsidR="0002132D" w14:paraId="4D1C7985" w14:textId="77777777">
        <w:trPr>
          <w:trHeight w:val="251"/>
        </w:trPr>
        <w:tc>
          <w:tcPr>
            <w:tcW w:w="5139" w:type="dxa"/>
          </w:tcPr>
          <w:p w14:paraId="3AF60593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5"/>
                <w:sz w:val="16"/>
              </w:rPr>
              <w:t>čerstvý</w:t>
            </w:r>
            <w:r>
              <w:rPr>
                <w:spacing w:val="-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špenát</w:t>
            </w:r>
            <w:r>
              <w:rPr>
                <w:spacing w:val="-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zo</w:t>
            </w:r>
            <w:r>
              <w:rPr>
                <w:spacing w:val="-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zberu</w:t>
            </w:r>
            <w:r>
              <w:rPr>
                <w:spacing w:val="-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od</w:t>
            </w:r>
            <w:r>
              <w:rPr>
                <w:spacing w:val="-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1.</w:t>
            </w:r>
            <w:r>
              <w:rPr>
                <w:spacing w:val="-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IV.</w:t>
            </w:r>
            <w:r>
              <w:rPr>
                <w:spacing w:val="-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</w:t>
            </w:r>
            <w:r>
              <w:rPr>
                <w:spacing w:val="-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31.</w:t>
            </w:r>
            <w:r>
              <w:rPr>
                <w:spacing w:val="-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X.</w:t>
            </w:r>
          </w:p>
        </w:tc>
        <w:tc>
          <w:tcPr>
            <w:tcW w:w="4539" w:type="dxa"/>
          </w:tcPr>
          <w:p w14:paraId="0B40B996" w14:textId="77777777" w:rsidR="0002132D" w:rsidRDefault="00E841EA">
            <w:pPr>
              <w:pStyle w:val="TableParagraph"/>
              <w:spacing w:before="41"/>
              <w:ind w:left="2020" w:right="2004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2</w:t>
            </w:r>
            <w:r>
              <w:rPr>
                <w:spacing w:val="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500</w:t>
            </w:r>
          </w:p>
        </w:tc>
      </w:tr>
      <w:tr w:rsidR="0002132D" w14:paraId="182F377B" w14:textId="77777777">
        <w:trPr>
          <w:trHeight w:val="252"/>
        </w:trPr>
        <w:tc>
          <w:tcPr>
            <w:tcW w:w="5139" w:type="dxa"/>
          </w:tcPr>
          <w:p w14:paraId="586ECED6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0"/>
                <w:sz w:val="16"/>
              </w:rPr>
              <w:t>hlávkový</w:t>
            </w:r>
            <w:r>
              <w:rPr>
                <w:spacing w:val="-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šalát</w:t>
            </w:r>
            <w:r>
              <w:rPr>
                <w:spacing w:val="-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(okrem typu</w:t>
            </w:r>
            <w:r>
              <w:rPr>
                <w:spacing w:val="-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„iceberg“) zo</w:t>
            </w:r>
            <w:r>
              <w:rPr>
                <w:spacing w:val="-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zberu:</w:t>
            </w:r>
          </w:p>
        </w:tc>
        <w:tc>
          <w:tcPr>
            <w:tcW w:w="4539" w:type="dxa"/>
          </w:tcPr>
          <w:p w14:paraId="2E01DAAF" w14:textId="77777777" w:rsidR="0002132D" w:rsidRDefault="000213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132D" w14:paraId="064020F6" w14:textId="77777777">
        <w:trPr>
          <w:trHeight w:val="251"/>
        </w:trPr>
        <w:tc>
          <w:tcPr>
            <w:tcW w:w="5139" w:type="dxa"/>
          </w:tcPr>
          <w:p w14:paraId="66701D3B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0"/>
                <w:sz w:val="16"/>
              </w:rPr>
              <w:t>od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1.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X.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do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31.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III.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pestovaný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skleníku</w:t>
            </w:r>
          </w:p>
        </w:tc>
        <w:tc>
          <w:tcPr>
            <w:tcW w:w="4539" w:type="dxa"/>
          </w:tcPr>
          <w:p w14:paraId="761E5F6F" w14:textId="77777777" w:rsidR="0002132D" w:rsidRDefault="00E841EA">
            <w:pPr>
              <w:pStyle w:val="TableParagraph"/>
              <w:spacing w:before="41"/>
              <w:ind w:left="2020" w:right="2004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4</w:t>
            </w:r>
            <w:r>
              <w:rPr>
                <w:spacing w:val="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500</w:t>
            </w:r>
          </w:p>
        </w:tc>
      </w:tr>
      <w:tr w:rsidR="0002132D" w14:paraId="686226A6" w14:textId="77777777">
        <w:trPr>
          <w:trHeight w:val="252"/>
        </w:trPr>
        <w:tc>
          <w:tcPr>
            <w:tcW w:w="5139" w:type="dxa"/>
          </w:tcPr>
          <w:p w14:paraId="653D25C0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0"/>
                <w:sz w:val="16"/>
              </w:rPr>
              <w:t>od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1.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X.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do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31.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III.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pestovaný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vonku</w:t>
            </w:r>
          </w:p>
        </w:tc>
        <w:tc>
          <w:tcPr>
            <w:tcW w:w="4539" w:type="dxa"/>
          </w:tcPr>
          <w:p w14:paraId="75DE3347" w14:textId="77777777" w:rsidR="0002132D" w:rsidRDefault="00E841EA">
            <w:pPr>
              <w:pStyle w:val="TableParagraph"/>
              <w:spacing w:before="41"/>
              <w:ind w:left="2020" w:right="200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000</w:t>
            </w:r>
          </w:p>
        </w:tc>
      </w:tr>
      <w:tr w:rsidR="0002132D" w14:paraId="24D888B6" w14:textId="77777777">
        <w:trPr>
          <w:trHeight w:val="252"/>
        </w:trPr>
        <w:tc>
          <w:tcPr>
            <w:tcW w:w="5139" w:type="dxa"/>
          </w:tcPr>
          <w:p w14:paraId="187191E3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0"/>
                <w:sz w:val="16"/>
              </w:rPr>
              <w:t>od</w:t>
            </w:r>
            <w:r>
              <w:rPr>
                <w:spacing w:val="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1.</w:t>
            </w:r>
            <w:r>
              <w:rPr>
                <w:spacing w:val="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IV.</w:t>
            </w:r>
            <w:r>
              <w:rPr>
                <w:spacing w:val="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do</w:t>
            </w:r>
            <w:r>
              <w:rPr>
                <w:spacing w:val="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30.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IX.</w:t>
            </w:r>
            <w:r>
              <w:rPr>
                <w:spacing w:val="4"/>
                <w:w w:val="110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6"/>
                <w:w w:val="10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pestovaný</w:t>
            </w:r>
            <w:r>
              <w:rPr>
                <w:spacing w:val="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skleníku</w:t>
            </w:r>
          </w:p>
        </w:tc>
        <w:tc>
          <w:tcPr>
            <w:tcW w:w="4539" w:type="dxa"/>
          </w:tcPr>
          <w:p w14:paraId="57F6744D" w14:textId="77777777" w:rsidR="0002132D" w:rsidRDefault="00E841EA">
            <w:pPr>
              <w:pStyle w:val="TableParagraph"/>
              <w:spacing w:before="41"/>
              <w:ind w:left="2020" w:right="2004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3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500</w:t>
            </w:r>
          </w:p>
        </w:tc>
      </w:tr>
      <w:tr w:rsidR="0002132D" w14:paraId="10862519" w14:textId="77777777">
        <w:trPr>
          <w:trHeight w:val="251"/>
        </w:trPr>
        <w:tc>
          <w:tcPr>
            <w:tcW w:w="5139" w:type="dxa"/>
          </w:tcPr>
          <w:p w14:paraId="220186AF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0"/>
                <w:sz w:val="16"/>
              </w:rPr>
              <w:t>od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1.</w:t>
            </w:r>
            <w:r>
              <w:rPr>
                <w:spacing w:val="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IV.</w:t>
            </w:r>
            <w:r>
              <w:rPr>
                <w:spacing w:val="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do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30.</w:t>
            </w:r>
            <w:r>
              <w:rPr>
                <w:spacing w:val="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IX.</w:t>
            </w:r>
            <w:r>
              <w:rPr>
                <w:spacing w:val="3"/>
                <w:w w:val="110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4"/>
                <w:w w:val="10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pestovaný</w:t>
            </w:r>
            <w:r>
              <w:rPr>
                <w:spacing w:val="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vonku</w:t>
            </w:r>
          </w:p>
        </w:tc>
        <w:tc>
          <w:tcPr>
            <w:tcW w:w="4539" w:type="dxa"/>
          </w:tcPr>
          <w:p w14:paraId="2F98B5E0" w14:textId="77777777" w:rsidR="0002132D" w:rsidRDefault="00E841EA">
            <w:pPr>
              <w:pStyle w:val="TableParagraph"/>
              <w:spacing w:before="41"/>
              <w:ind w:left="2020" w:right="2004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2</w:t>
            </w:r>
            <w:r>
              <w:rPr>
                <w:spacing w:val="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500</w:t>
            </w:r>
          </w:p>
        </w:tc>
      </w:tr>
      <w:tr w:rsidR="0002132D" w14:paraId="475A4D69" w14:textId="77777777">
        <w:trPr>
          <w:trHeight w:val="252"/>
        </w:trPr>
        <w:tc>
          <w:tcPr>
            <w:tcW w:w="5139" w:type="dxa"/>
          </w:tcPr>
          <w:p w14:paraId="0549F7F1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hlávkový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šalát</w:t>
            </w:r>
            <w:r>
              <w:rPr>
                <w:spacing w:val="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typu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„iceberg“</w:t>
            </w:r>
            <w:r>
              <w:rPr>
                <w:spacing w:val="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kučeravý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</w:t>
            </w:r>
          </w:p>
        </w:tc>
        <w:tc>
          <w:tcPr>
            <w:tcW w:w="4539" w:type="dxa"/>
          </w:tcPr>
          <w:p w14:paraId="01B99373" w14:textId="77777777" w:rsidR="0002132D" w:rsidRDefault="000213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132D" w14:paraId="702C3363" w14:textId="77777777">
        <w:trPr>
          <w:trHeight w:val="251"/>
        </w:trPr>
        <w:tc>
          <w:tcPr>
            <w:tcW w:w="5139" w:type="dxa"/>
          </w:tcPr>
          <w:p w14:paraId="6E589C8C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širokolisté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endívie</w:t>
            </w:r>
            <w:r>
              <w:rPr>
                <w:spacing w:val="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(batavské)</w:t>
            </w:r>
            <w:r>
              <w:rPr>
                <w:spacing w:val="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pestované</w:t>
            </w:r>
            <w:r>
              <w:rPr>
                <w:spacing w:val="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</w:t>
            </w:r>
            <w:r>
              <w:rPr>
                <w:spacing w:val="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skleníku</w:t>
            </w:r>
          </w:p>
        </w:tc>
        <w:tc>
          <w:tcPr>
            <w:tcW w:w="4539" w:type="dxa"/>
          </w:tcPr>
          <w:p w14:paraId="587A8AD0" w14:textId="77777777" w:rsidR="0002132D" w:rsidRDefault="00E841EA">
            <w:pPr>
              <w:pStyle w:val="TableParagraph"/>
              <w:spacing w:before="41"/>
              <w:ind w:left="2020" w:right="2004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2</w:t>
            </w:r>
            <w:r>
              <w:rPr>
                <w:spacing w:val="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500</w:t>
            </w:r>
          </w:p>
        </w:tc>
      </w:tr>
      <w:tr w:rsidR="0002132D" w14:paraId="636F58CB" w14:textId="77777777">
        <w:trPr>
          <w:trHeight w:val="252"/>
        </w:trPr>
        <w:tc>
          <w:tcPr>
            <w:tcW w:w="5139" w:type="dxa"/>
          </w:tcPr>
          <w:p w14:paraId="6ABC5765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širokolisté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endívie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(batavské)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pestované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vonku</w:t>
            </w:r>
          </w:p>
        </w:tc>
        <w:tc>
          <w:tcPr>
            <w:tcW w:w="4539" w:type="dxa"/>
          </w:tcPr>
          <w:p w14:paraId="5671B666" w14:textId="77777777" w:rsidR="0002132D" w:rsidRDefault="00E841EA">
            <w:pPr>
              <w:pStyle w:val="TableParagraph"/>
              <w:spacing w:before="41"/>
              <w:ind w:left="2020" w:right="200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000</w:t>
            </w:r>
          </w:p>
        </w:tc>
      </w:tr>
    </w:tbl>
    <w:p w14:paraId="41AE599C" w14:textId="77777777" w:rsidR="0002132D" w:rsidRDefault="0002132D">
      <w:pPr>
        <w:jc w:val="center"/>
        <w:rPr>
          <w:sz w:val="16"/>
        </w:rPr>
        <w:sectPr w:rsidR="0002132D">
          <w:pgSz w:w="11910" w:h="16840"/>
          <w:pgMar w:top="1160" w:right="980" w:bottom="280" w:left="1000" w:header="796" w:footer="0" w:gutter="0"/>
          <w:cols w:space="708"/>
        </w:sectPr>
      </w:pPr>
    </w:p>
    <w:p w14:paraId="58B084CC" w14:textId="77777777" w:rsidR="0002132D" w:rsidRDefault="0002132D">
      <w:pPr>
        <w:pStyle w:val="Zkladntext"/>
        <w:spacing w:before="9"/>
        <w:rPr>
          <w:b/>
          <w:sz w:val="8"/>
        </w:rPr>
      </w:pPr>
    </w:p>
    <w:p w14:paraId="06E358C2" w14:textId="77777777" w:rsidR="0002132D" w:rsidRDefault="00E841EA">
      <w:pPr>
        <w:pStyle w:val="Nadpis1"/>
        <w:spacing w:before="144" w:line="254" w:lineRule="auto"/>
        <w:ind w:left="6251" w:right="118" w:firstLine="2225"/>
        <w:jc w:val="left"/>
      </w:pPr>
      <w:r>
        <w:t>Príloha</w:t>
      </w:r>
      <w:r>
        <w:rPr>
          <w:spacing w:val="1"/>
        </w:rPr>
        <w:t xml:space="preserve"> </w:t>
      </w:r>
      <w:r>
        <w:t>č. 10</w:t>
      </w:r>
      <w:r>
        <w:rPr>
          <w:spacing w:val="-49"/>
        </w:rPr>
        <w:t xml:space="preserve"> </w:t>
      </w:r>
      <w:r>
        <w:t>k</w:t>
      </w:r>
      <w:r>
        <w:rPr>
          <w:spacing w:val="20"/>
        </w:rPr>
        <w:t xml:space="preserve"> </w:t>
      </w:r>
      <w:r>
        <w:t>nariadeniu</w:t>
      </w:r>
      <w:r>
        <w:rPr>
          <w:spacing w:val="22"/>
        </w:rPr>
        <w:t xml:space="preserve"> </w:t>
      </w:r>
      <w:r>
        <w:t>vlády</w:t>
      </w:r>
      <w:r>
        <w:rPr>
          <w:spacing w:val="23"/>
        </w:rPr>
        <w:t xml:space="preserve"> </w:t>
      </w:r>
      <w:r>
        <w:t>č.</w:t>
      </w:r>
      <w:r>
        <w:rPr>
          <w:spacing w:val="20"/>
        </w:rPr>
        <w:t xml:space="preserve"> </w:t>
      </w:r>
      <w:r>
        <w:t>3/2023</w:t>
      </w:r>
      <w:r>
        <w:rPr>
          <w:spacing w:val="22"/>
        </w:rPr>
        <w:t xml:space="preserve"> </w:t>
      </w:r>
      <w:r>
        <w:t>Z.</w:t>
      </w:r>
      <w:r>
        <w:rPr>
          <w:spacing w:val="21"/>
        </w:rPr>
        <w:t xml:space="preserve"> </w:t>
      </w:r>
      <w:r>
        <w:t>z.</w:t>
      </w:r>
    </w:p>
    <w:p w14:paraId="5AD0CB5D" w14:textId="77777777" w:rsidR="0002132D" w:rsidRDefault="0002132D">
      <w:pPr>
        <w:pStyle w:val="Zkladntext"/>
        <w:rPr>
          <w:b/>
          <w:sz w:val="28"/>
        </w:rPr>
      </w:pPr>
    </w:p>
    <w:p w14:paraId="1716942A" w14:textId="77777777" w:rsidR="0002132D" w:rsidRDefault="0002132D">
      <w:pPr>
        <w:pStyle w:val="Zkladntext"/>
        <w:spacing w:before="8"/>
        <w:rPr>
          <w:b/>
          <w:sz w:val="26"/>
        </w:rPr>
      </w:pPr>
    </w:p>
    <w:p w14:paraId="583EDFE1" w14:textId="77777777" w:rsidR="0002132D" w:rsidRDefault="00E841EA">
      <w:pPr>
        <w:spacing w:line="254" w:lineRule="auto"/>
        <w:ind w:left="287" w:firstLine="72"/>
        <w:rPr>
          <w:b/>
          <w:sz w:val="20"/>
        </w:rPr>
      </w:pPr>
      <w:r>
        <w:rPr>
          <w:b/>
          <w:w w:val="105"/>
          <w:sz w:val="20"/>
        </w:rPr>
        <w:t>Druhy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ovocných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stromov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a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ovocných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krov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a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minimálne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počty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ks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na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1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ha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ovocného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sadu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sz w:val="20"/>
        </w:rPr>
        <w:t>podporených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potrebných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pre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vstup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operácie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šetrné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hospodárenie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ovocných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sadoch</w:t>
      </w:r>
    </w:p>
    <w:p w14:paraId="7F1FA5A8" w14:textId="77777777" w:rsidR="0002132D" w:rsidRDefault="0002132D">
      <w:pPr>
        <w:pStyle w:val="Zkladntext"/>
        <w:rPr>
          <w:b/>
        </w:rPr>
      </w:pPr>
    </w:p>
    <w:p w14:paraId="7C2325F3" w14:textId="77777777" w:rsidR="0002132D" w:rsidRDefault="0002132D">
      <w:pPr>
        <w:pStyle w:val="Zkladntext"/>
        <w:spacing w:before="4"/>
        <w:rPr>
          <w:b/>
          <w:sz w:val="29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5517"/>
        <w:gridCol w:w="1889"/>
        <w:gridCol w:w="1693"/>
      </w:tblGrid>
      <w:tr w:rsidR="0002132D" w14:paraId="1E33AB63" w14:textId="77777777">
        <w:trPr>
          <w:trHeight w:val="441"/>
        </w:trPr>
        <w:tc>
          <w:tcPr>
            <w:tcW w:w="6096" w:type="dxa"/>
            <w:gridSpan w:val="2"/>
            <w:vMerge w:val="restart"/>
          </w:tcPr>
          <w:p w14:paraId="6B73C84C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0"/>
                <w:sz w:val="16"/>
              </w:rPr>
              <w:t>Ovocný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druh</w:t>
            </w:r>
          </w:p>
        </w:tc>
        <w:tc>
          <w:tcPr>
            <w:tcW w:w="3582" w:type="dxa"/>
            <w:gridSpan w:val="2"/>
            <w:tcBorders>
              <w:bottom w:val="single" w:sz="8" w:space="0" w:color="000000"/>
            </w:tcBorders>
          </w:tcPr>
          <w:p w14:paraId="53D7F089" w14:textId="77777777" w:rsidR="0002132D" w:rsidRDefault="00E841EA">
            <w:pPr>
              <w:pStyle w:val="TableParagraph"/>
              <w:spacing w:before="33" w:line="190" w:lineRule="atLeast"/>
              <w:ind w:left="38" w:right="1551"/>
              <w:rPr>
                <w:sz w:val="16"/>
              </w:rPr>
            </w:pPr>
            <w:r>
              <w:rPr>
                <w:w w:val="115"/>
                <w:sz w:val="16"/>
              </w:rPr>
              <w:t>Najnižší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počet</w:t>
            </w:r>
            <w:r>
              <w:rPr>
                <w:spacing w:val="-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ks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na</w:t>
            </w:r>
            <w:r>
              <w:rPr>
                <w:spacing w:val="-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1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ha</w:t>
            </w:r>
            <w:r>
              <w:rPr>
                <w:spacing w:val="-4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ovocného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sadu</w:t>
            </w:r>
          </w:p>
        </w:tc>
      </w:tr>
      <w:tr w:rsidR="0002132D" w14:paraId="11A559FF" w14:textId="77777777">
        <w:trPr>
          <w:trHeight w:val="441"/>
        </w:trPr>
        <w:tc>
          <w:tcPr>
            <w:tcW w:w="6096" w:type="dxa"/>
            <w:gridSpan w:val="2"/>
            <w:vMerge/>
            <w:tcBorders>
              <w:top w:val="nil"/>
            </w:tcBorders>
          </w:tcPr>
          <w:p w14:paraId="3F42B2DB" w14:textId="77777777" w:rsidR="0002132D" w:rsidRDefault="0002132D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tcBorders>
              <w:top w:val="single" w:sz="8" w:space="0" w:color="000000"/>
            </w:tcBorders>
          </w:tcPr>
          <w:p w14:paraId="7CD456BE" w14:textId="77777777" w:rsidR="0002132D" w:rsidRDefault="00E841EA">
            <w:pPr>
              <w:pStyle w:val="TableParagraph"/>
              <w:spacing w:before="31" w:line="190" w:lineRule="atLeast"/>
              <w:ind w:left="38" w:right="965"/>
              <w:rPr>
                <w:sz w:val="16"/>
              </w:rPr>
            </w:pPr>
            <w:r>
              <w:rPr>
                <w:w w:val="110"/>
                <w:sz w:val="16"/>
              </w:rPr>
              <w:t>produkčný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ovocný</w:t>
            </w:r>
            <w:r>
              <w:rPr>
                <w:spacing w:val="-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sad</w:t>
            </w:r>
          </w:p>
        </w:tc>
        <w:tc>
          <w:tcPr>
            <w:tcW w:w="1693" w:type="dxa"/>
            <w:tcBorders>
              <w:top w:val="single" w:sz="8" w:space="0" w:color="000000"/>
            </w:tcBorders>
          </w:tcPr>
          <w:p w14:paraId="7910B965" w14:textId="77777777" w:rsidR="0002132D" w:rsidRDefault="00E841EA">
            <w:pPr>
              <w:pStyle w:val="TableParagraph"/>
              <w:spacing w:before="31" w:line="190" w:lineRule="atLeast"/>
              <w:ind w:left="38" w:right="769"/>
              <w:rPr>
                <w:sz w:val="16"/>
              </w:rPr>
            </w:pPr>
            <w:r>
              <w:rPr>
                <w:w w:val="110"/>
                <w:sz w:val="16"/>
              </w:rPr>
              <w:t>ostatný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ovocný</w:t>
            </w:r>
            <w:r>
              <w:rPr>
                <w:spacing w:val="-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sad</w:t>
            </w:r>
          </w:p>
        </w:tc>
      </w:tr>
      <w:tr w:rsidR="0002132D" w14:paraId="7470A8C1" w14:textId="77777777">
        <w:trPr>
          <w:trHeight w:val="254"/>
        </w:trPr>
        <w:tc>
          <w:tcPr>
            <w:tcW w:w="579" w:type="dxa"/>
          </w:tcPr>
          <w:p w14:paraId="0F7A3A52" w14:textId="77777777" w:rsidR="0002132D" w:rsidRDefault="00E841EA">
            <w:pPr>
              <w:pStyle w:val="TableParagraph"/>
              <w:spacing w:before="42"/>
              <w:ind w:left="240"/>
              <w:rPr>
                <w:sz w:val="16"/>
              </w:rPr>
            </w:pPr>
            <w:r>
              <w:rPr>
                <w:w w:val="144"/>
                <w:sz w:val="16"/>
              </w:rPr>
              <w:t>1</w:t>
            </w:r>
          </w:p>
        </w:tc>
        <w:tc>
          <w:tcPr>
            <w:tcW w:w="5517" w:type="dxa"/>
          </w:tcPr>
          <w:p w14:paraId="5F1C157B" w14:textId="77777777" w:rsidR="0002132D" w:rsidRDefault="00E841EA">
            <w:pPr>
              <w:pStyle w:val="TableParagraph"/>
              <w:spacing w:before="43"/>
              <w:ind w:left="37"/>
              <w:rPr>
                <w:i/>
                <w:sz w:val="16"/>
              </w:rPr>
            </w:pPr>
            <w:r>
              <w:rPr>
                <w:w w:val="105"/>
                <w:sz w:val="16"/>
              </w:rPr>
              <w:t>jabloň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domáca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(Malus</w:t>
            </w:r>
            <w:r>
              <w:rPr>
                <w:i/>
                <w:spacing w:val="10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domestica</w:t>
            </w:r>
            <w:r>
              <w:rPr>
                <w:i/>
                <w:spacing w:val="9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L.)</w:t>
            </w:r>
          </w:p>
        </w:tc>
        <w:tc>
          <w:tcPr>
            <w:tcW w:w="1889" w:type="dxa"/>
          </w:tcPr>
          <w:p w14:paraId="53710AA4" w14:textId="77777777" w:rsidR="0002132D" w:rsidRDefault="00E841EA">
            <w:pPr>
              <w:pStyle w:val="TableParagraph"/>
              <w:spacing w:before="42"/>
              <w:ind w:left="38"/>
              <w:rPr>
                <w:sz w:val="16"/>
              </w:rPr>
            </w:pPr>
            <w:r>
              <w:rPr>
                <w:w w:val="115"/>
                <w:sz w:val="16"/>
              </w:rPr>
              <w:t>1</w:t>
            </w:r>
            <w:r>
              <w:rPr>
                <w:spacing w:val="-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000</w:t>
            </w:r>
          </w:p>
        </w:tc>
        <w:tc>
          <w:tcPr>
            <w:tcW w:w="1693" w:type="dxa"/>
          </w:tcPr>
          <w:p w14:paraId="32B21231" w14:textId="77777777" w:rsidR="0002132D" w:rsidRDefault="00E841EA">
            <w:pPr>
              <w:pStyle w:val="TableParagraph"/>
              <w:spacing w:before="42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400</w:t>
            </w:r>
          </w:p>
        </w:tc>
      </w:tr>
      <w:tr w:rsidR="0002132D" w14:paraId="62ECDFD0" w14:textId="77777777">
        <w:trPr>
          <w:trHeight w:val="254"/>
        </w:trPr>
        <w:tc>
          <w:tcPr>
            <w:tcW w:w="579" w:type="dxa"/>
          </w:tcPr>
          <w:p w14:paraId="2106F4D8" w14:textId="77777777" w:rsidR="0002132D" w:rsidRDefault="00E841EA">
            <w:pPr>
              <w:pStyle w:val="TableParagraph"/>
              <w:spacing w:before="41"/>
              <w:ind w:left="240"/>
              <w:rPr>
                <w:sz w:val="16"/>
              </w:rPr>
            </w:pPr>
            <w:r>
              <w:rPr>
                <w:w w:val="110"/>
                <w:sz w:val="16"/>
              </w:rPr>
              <w:t>2</w:t>
            </w:r>
          </w:p>
        </w:tc>
        <w:tc>
          <w:tcPr>
            <w:tcW w:w="5517" w:type="dxa"/>
          </w:tcPr>
          <w:p w14:paraId="22EBB858" w14:textId="77777777" w:rsidR="0002132D" w:rsidRDefault="00E841EA">
            <w:pPr>
              <w:pStyle w:val="TableParagraph"/>
              <w:spacing w:before="42"/>
              <w:ind w:left="37"/>
              <w:rPr>
                <w:i/>
                <w:sz w:val="16"/>
              </w:rPr>
            </w:pPr>
            <w:r>
              <w:rPr>
                <w:w w:val="105"/>
                <w:sz w:val="16"/>
              </w:rPr>
              <w:t>hruška</w:t>
            </w:r>
            <w:r>
              <w:rPr>
                <w:spacing w:val="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obyčajná</w:t>
            </w:r>
            <w:r>
              <w:rPr>
                <w:spacing w:val="17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(Pyrus</w:t>
            </w:r>
            <w:r>
              <w:rPr>
                <w:i/>
                <w:spacing w:val="14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communis</w:t>
            </w:r>
            <w:r>
              <w:rPr>
                <w:i/>
                <w:spacing w:val="14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L.)</w:t>
            </w:r>
          </w:p>
        </w:tc>
        <w:tc>
          <w:tcPr>
            <w:tcW w:w="1889" w:type="dxa"/>
          </w:tcPr>
          <w:p w14:paraId="480BD273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15"/>
                <w:sz w:val="16"/>
              </w:rPr>
              <w:t>1</w:t>
            </w:r>
            <w:r>
              <w:rPr>
                <w:spacing w:val="-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000</w:t>
            </w:r>
          </w:p>
        </w:tc>
        <w:tc>
          <w:tcPr>
            <w:tcW w:w="1693" w:type="dxa"/>
          </w:tcPr>
          <w:p w14:paraId="08954E63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400</w:t>
            </w:r>
          </w:p>
        </w:tc>
      </w:tr>
      <w:tr w:rsidR="0002132D" w14:paraId="608DFB05" w14:textId="77777777">
        <w:trPr>
          <w:trHeight w:val="254"/>
        </w:trPr>
        <w:tc>
          <w:tcPr>
            <w:tcW w:w="579" w:type="dxa"/>
          </w:tcPr>
          <w:p w14:paraId="34532314" w14:textId="77777777" w:rsidR="0002132D" w:rsidRDefault="00E841EA">
            <w:pPr>
              <w:pStyle w:val="TableParagraph"/>
              <w:spacing w:before="41"/>
              <w:ind w:left="240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5517" w:type="dxa"/>
          </w:tcPr>
          <w:p w14:paraId="74757B0C" w14:textId="77777777" w:rsidR="0002132D" w:rsidRDefault="00E841EA">
            <w:pPr>
              <w:pStyle w:val="TableParagraph"/>
              <w:spacing w:before="42"/>
              <w:ind w:left="37"/>
              <w:rPr>
                <w:i/>
                <w:sz w:val="16"/>
              </w:rPr>
            </w:pPr>
            <w:r>
              <w:rPr>
                <w:w w:val="105"/>
                <w:sz w:val="16"/>
              </w:rPr>
              <w:t>broskyňa</w:t>
            </w:r>
            <w:r>
              <w:rPr>
                <w:spacing w:val="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obyčajná</w:t>
            </w:r>
            <w:r>
              <w:rPr>
                <w:spacing w:val="19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(Prunus</w:t>
            </w:r>
            <w:r>
              <w:rPr>
                <w:i/>
                <w:spacing w:val="15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persica</w:t>
            </w:r>
            <w:r>
              <w:rPr>
                <w:i/>
                <w:spacing w:val="15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L.)</w:t>
            </w:r>
          </w:p>
        </w:tc>
        <w:tc>
          <w:tcPr>
            <w:tcW w:w="1889" w:type="dxa"/>
          </w:tcPr>
          <w:p w14:paraId="59FE71D2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600</w:t>
            </w:r>
          </w:p>
        </w:tc>
        <w:tc>
          <w:tcPr>
            <w:tcW w:w="1693" w:type="dxa"/>
          </w:tcPr>
          <w:p w14:paraId="116165E0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300</w:t>
            </w:r>
          </w:p>
        </w:tc>
      </w:tr>
      <w:tr w:rsidR="0002132D" w14:paraId="7910B05E" w14:textId="77777777">
        <w:trPr>
          <w:trHeight w:val="252"/>
        </w:trPr>
        <w:tc>
          <w:tcPr>
            <w:tcW w:w="579" w:type="dxa"/>
          </w:tcPr>
          <w:p w14:paraId="41E3D4F2" w14:textId="77777777" w:rsidR="0002132D" w:rsidRDefault="00E841EA">
            <w:pPr>
              <w:pStyle w:val="TableParagraph"/>
              <w:spacing w:before="41"/>
              <w:ind w:left="240"/>
              <w:rPr>
                <w:sz w:val="16"/>
              </w:rPr>
            </w:pPr>
            <w:r>
              <w:rPr>
                <w:w w:val="109"/>
                <w:sz w:val="16"/>
              </w:rPr>
              <w:t>4</w:t>
            </w:r>
          </w:p>
        </w:tc>
        <w:tc>
          <w:tcPr>
            <w:tcW w:w="5517" w:type="dxa"/>
          </w:tcPr>
          <w:p w14:paraId="5C6D117E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0"/>
                <w:sz w:val="16"/>
              </w:rPr>
              <w:t>marhuľa</w:t>
            </w:r>
            <w:r>
              <w:rPr>
                <w:spacing w:val="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obyčajná</w:t>
            </w:r>
            <w:r>
              <w:rPr>
                <w:spacing w:val="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(Prunus</w:t>
            </w:r>
            <w:r>
              <w:rPr>
                <w:spacing w:val="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armeniaca</w:t>
            </w:r>
            <w:r>
              <w:rPr>
                <w:spacing w:val="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L.)</w:t>
            </w:r>
          </w:p>
        </w:tc>
        <w:tc>
          <w:tcPr>
            <w:tcW w:w="1889" w:type="dxa"/>
          </w:tcPr>
          <w:p w14:paraId="5F44F6D9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600</w:t>
            </w:r>
          </w:p>
        </w:tc>
        <w:tc>
          <w:tcPr>
            <w:tcW w:w="1693" w:type="dxa"/>
          </w:tcPr>
          <w:p w14:paraId="73BEC822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300</w:t>
            </w:r>
          </w:p>
        </w:tc>
      </w:tr>
      <w:tr w:rsidR="0002132D" w14:paraId="216F3440" w14:textId="77777777">
        <w:trPr>
          <w:trHeight w:val="254"/>
        </w:trPr>
        <w:tc>
          <w:tcPr>
            <w:tcW w:w="579" w:type="dxa"/>
          </w:tcPr>
          <w:p w14:paraId="104AF545" w14:textId="77777777" w:rsidR="0002132D" w:rsidRDefault="00E841EA">
            <w:pPr>
              <w:pStyle w:val="TableParagraph"/>
              <w:spacing w:before="41"/>
              <w:ind w:left="240"/>
              <w:rPr>
                <w:sz w:val="16"/>
              </w:rPr>
            </w:pPr>
            <w:r>
              <w:rPr>
                <w:w w:val="117"/>
                <w:sz w:val="16"/>
              </w:rPr>
              <w:t>5</w:t>
            </w:r>
          </w:p>
        </w:tc>
        <w:tc>
          <w:tcPr>
            <w:tcW w:w="5517" w:type="dxa"/>
          </w:tcPr>
          <w:p w14:paraId="26B019EE" w14:textId="77777777" w:rsidR="0002132D" w:rsidRDefault="00E841EA">
            <w:pPr>
              <w:pStyle w:val="TableParagraph"/>
              <w:spacing w:before="42"/>
              <w:ind w:left="37"/>
              <w:rPr>
                <w:i/>
                <w:sz w:val="16"/>
              </w:rPr>
            </w:pPr>
            <w:r>
              <w:rPr>
                <w:w w:val="105"/>
                <w:sz w:val="16"/>
              </w:rPr>
              <w:t>slivka</w:t>
            </w:r>
            <w:r>
              <w:rPr>
                <w:spacing w:val="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domáca</w:t>
            </w:r>
            <w:r>
              <w:rPr>
                <w:spacing w:val="14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(Prunus</w:t>
            </w:r>
            <w:r>
              <w:rPr>
                <w:i/>
                <w:spacing w:val="11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domestica</w:t>
            </w:r>
            <w:r>
              <w:rPr>
                <w:i/>
                <w:spacing w:val="12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L.)</w:t>
            </w:r>
          </w:p>
        </w:tc>
        <w:tc>
          <w:tcPr>
            <w:tcW w:w="1889" w:type="dxa"/>
          </w:tcPr>
          <w:p w14:paraId="4CDF8C56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500</w:t>
            </w:r>
          </w:p>
        </w:tc>
        <w:tc>
          <w:tcPr>
            <w:tcW w:w="1693" w:type="dxa"/>
          </w:tcPr>
          <w:p w14:paraId="3717A705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300</w:t>
            </w:r>
          </w:p>
        </w:tc>
      </w:tr>
      <w:tr w:rsidR="0002132D" w14:paraId="6A7EA806" w14:textId="77777777">
        <w:trPr>
          <w:trHeight w:val="254"/>
        </w:trPr>
        <w:tc>
          <w:tcPr>
            <w:tcW w:w="579" w:type="dxa"/>
          </w:tcPr>
          <w:p w14:paraId="42342F07" w14:textId="77777777" w:rsidR="0002132D" w:rsidRDefault="00E841EA">
            <w:pPr>
              <w:pStyle w:val="TableParagraph"/>
              <w:spacing w:before="41"/>
              <w:ind w:left="240"/>
              <w:rPr>
                <w:sz w:val="16"/>
              </w:rPr>
            </w:pPr>
            <w:r>
              <w:rPr>
                <w:w w:val="109"/>
                <w:sz w:val="16"/>
              </w:rPr>
              <w:t>6</w:t>
            </w:r>
          </w:p>
        </w:tc>
        <w:tc>
          <w:tcPr>
            <w:tcW w:w="5517" w:type="dxa"/>
          </w:tcPr>
          <w:p w14:paraId="66FCE6B9" w14:textId="77777777" w:rsidR="0002132D" w:rsidRDefault="00E841EA">
            <w:pPr>
              <w:pStyle w:val="TableParagraph"/>
              <w:spacing w:before="42"/>
              <w:ind w:left="37"/>
              <w:rPr>
                <w:i/>
                <w:sz w:val="16"/>
              </w:rPr>
            </w:pPr>
            <w:r>
              <w:rPr>
                <w:w w:val="105"/>
                <w:sz w:val="16"/>
              </w:rPr>
              <w:t>čerešňa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vtáčia</w:t>
            </w:r>
            <w:r>
              <w:rPr>
                <w:spacing w:val="14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(Prunus</w:t>
            </w:r>
            <w:r>
              <w:rPr>
                <w:i/>
                <w:spacing w:val="10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avium)</w:t>
            </w:r>
          </w:p>
        </w:tc>
        <w:tc>
          <w:tcPr>
            <w:tcW w:w="1889" w:type="dxa"/>
          </w:tcPr>
          <w:p w14:paraId="0F2C367B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500</w:t>
            </w:r>
          </w:p>
        </w:tc>
        <w:tc>
          <w:tcPr>
            <w:tcW w:w="1693" w:type="dxa"/>
          </w:tcPr>
          <w:p w14:paraId="2E32B60C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300</w:t>
            </w:r>
          </w:p>
        </w:tc>
      </w:tr>
      <w:tr w:rsidR="0002132D" w14:paraId="0444C767" w14:textId="77777777">
        <w:trPr>
          <w:trHeight w:val="254"/>
        </w:trPr>
        <w:tc>
          <w:tcPr>
            <w:tcW w:w="579" w:type="dxa"/>
          </w:tcPr>
          <w:p w14:paraId="1800DAD4" w14:textId="77777777" w:rsidR="0002132D" w:rsidRDefault="00E841EA">
            <w:pPr>
              <w:pStyle w:val="TableParagraph"/>
              <w:spacing w:before="41"/>
              <w:ind w:left="240"/>
              <w:rPr>
                <w:sz w:val="16"/>
              </w:rPr>
            </w:pPr>
            <w:r>
              <w:rPr>
                <w:w w:val="123"/>
                <w:sz w:val="16"/>
              </w:rPr>
              <w:t>7</w:t>
            </w:r>
          </w:p>
        </w:tc>
        <w:tc>
          <w:tcPr>
            <w:tcW w:w="5517" w:type="dxa"/>
          </w:tcPr>
          <w:p w14:paraId="73D7B906" w14:textId="77777777" w:rsidR="0002132D" w:rsidRDefault="00E841EA">
            <w:pPr>
              <w:pStyle w:val="TableParagraph"/>
              <w:spacing w:before="42"/>
              <w:ind w:left="37"/>
              <w:rPr>
                <w:i/>
                <w:sz w:val="16"/>
              </w:rPr>
            </w:pPr>
            <w:r>
              <w:rPr>
                <w:w w:val="105"/>
                <w:sz w:val="16"/>
              </w:rPr>
              <w:t>višňa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(Cerasus</w:t>
            </w:r>
            <w:r>
              <w:rPr>
                <w:i/>
                <w:spacing w:val="9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vulgaris)</w:t>
            </w:r>
          </w:p>
        </w:tc>
        <w:tc>
          <w:tcPr>
            <w:tcW w:w="1889" w:type="dxa"/>
          </w:tcPr>
          <w:p w14:paraId="35E21C5B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500</w:t>
            </w:r>
          </w:p>
        </w:tc>
        <w:tc>
          <w:tcPr>
            <w:tcW w:w="1693" w:type="dxa"/>
          </w:tcPr>
          <w:p w14:paraId="3E66AE98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300</w:t>
            </w:r>
          </w:p>
        </w:tc>
      </w:tr>
      <w:tr w:rsidR="0002132D" w14:paraId="3EBB7298" w14:textId="77777777">
        <w:trPr>
          <w:trHeight w:val="254"/>
        </w:trPr>
        <w:tc>
          <w:tcPr>
            <w:tcW w:w="579" w:type="dxa"/>
          </w:tcPr>
          <w:p w14:paraId="5DA26726" w14:textId="77777777" w:rsidR="0002132D" w:rsidRDefault="00E841EA">
            <w:pPr>
              <w:pStyle w:val="TableParagraph"/>
              <w:spacing w:before="41"/>
              <w:ind w:left="240"/>
              <w:rPr>
                <w:sz w:val="16"/>
              </w:rPr>
            </w:pPr>
            <w:r>
              <w:rPr>
                <w:w w:val="103"/>
                <w:sz w:val="16"/>
              </w:rPr>
              <w:t>8</w:t>
            </w:r>
          </w:p>
        </w:tc>
        <w:tc>
          <w:tcPr>
            <w:tcW w:w="5517" w:type="dxa"/>
          </w:tcPr>
          <w:p w14:paraId="3A5C0781" w14:textId="77777777" w:rsidR="0002132D" w:rsidRDefault="00E841EA">
            <w:pPr>
              <w:pStyle w:val="TableParagraph"/>
              <w:spacing w:before="42"/>
              <w:ind w:left="37"/>
              <w:rPr>
                <w:i/>
                <w:sz w:val="16"/>
              </w:rPr>
            </w:pPr>
            <w:r>
              <w:rPr>
                <w:sz w:val="16"/>
              </w:rPr>
              <w:t>ringlota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i/>
                <w:sz w:val="16"/>
              </w:rPr>
              <w:t>(</w:t>
            </w:r>
            <w:r>
              <w:rPr>
                <w:i/>
                <w:spacing w:val="20"/>
                <w:sz w:val="16"/>
              </w:rPr>
              <w:t xml:space="preserve"> </w:t>
            </w:r>
            <w:r>
              <w:rPr>
                <w:i/>
                <w:sz w:val="16"/>
              </w:rPr>
              <w:t>Prunus</w:t>
            </w:r>
            <w:r>
              <w:rPr>
                <w:i/>
                <w:spacing w:val="21"/>
                <w:sz w:val="16"/>
              </w:rPr>
              <w:t xml:space="preserve"> </w:t>
            </w:r>
            <w:r>
              <w:rPr>
                <w:i/>
                <w:sz w:val="16"/>
              </w:rPr>
              <w:t>insititia</w:t>
            </w:r>
            <w:r>
              <w:rPr>
                <w:i/>
                <w:spacing w:val="20"/>
                <w:sz w:val="16"/>
              </w:rPr>
              <w:t xml:space="preserve"> </w:t>
            </w:r>
            <w:r>
              <w:rPr>
                <w:i/>
                <w:sz w:val="16"/>
              </w:rPr>
              <w:t>L.)</w:t>
            </w:r>
          </w:p>
        </w:tc>
        <w:tc>
          <w:tcPr>
            <w:tcW w:w="1889" w:type="dxa"/>
          </w:tcPr>
          <w:p w14:paraId="7798AC83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500</w:t>
            </w:r>
          </w:p>
        </w:tc>
        <w:tc>
          <w:tcPr>
            <w:tcW w:w="1693" w:type="dxa"/>
          </w:tcPr>
          <w:p w14:paraId="371F16D3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300</w:t>
            </w:r>
          </w:p>
        </w:tc>
      </w:tr>
      <w:tr w:rsidR="0002132D" w14:paraId="6ECB9884" w14:textId="77777777">
        <w:trPr>
          <w:trHeight w:val="254"/>
        </w:trPr>
        <w:tc>
          <w:tcPr>
            <w:tcW w:w="579" w:type="dxa"/>
          </w:tcPr>
          <w:p w14:paraId="3828182C" w14:textId="77777777" w:rsidR="0002132D" w:rsidRDefault="00E841EA">
            <w:pPr>
              <w:pStyle w:val="TableParagraph"/>
              <w:spacing w:before="41"/>
              <w:ind w:left="240"/>
              <w:rPr>
                <w:sz w:val="16"/>
              </w:rPr>
            </w:pPr>
            <w:r>
              <w:rPr>
                <w:w w:val="109"/>
                <w:sz w:val="16"/>
              </w:rPr>
              <w:t>9</w:t>
            </w:r>
          </w:p>
        </w:tc>
        <w:tc>
          <w:tcPr>
            <w:tcW w:w="5517" w:type="dxa"/>
          </w:tcPr>
          <w:p w14:paraId="7534197C" w14:textId="77777777" w:rsidR="0002132D" w:rsidRDefault="00E841EA">
            <w:pPr>
              <w:pStyle w:val="TableParagraph"/>
              <w:spacing w:before="42"/>
              <w:ind w:left="37"/>
              <w:rPr>
                <w:i/>
                <w:sz w:val="16"/>
              </w:rPr>
            </w:pPr>
            <w:r>
              <w:rPr>
                <w:w w:val="105"/>
                <w:sz w:val="16"/>
              </w:rPr>
              <w:t>orech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kráľovský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(Juglans</w:t>
            </w:r>
            <w:r>
              <w:rPr>
                <w:i/>
                <w:spacing w:val="8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regia)</w:t>
            </w:r>
          </w:p>
        </w:tc>
        <w:tc>
          <w:tcPr>
            <w:tcW w:w="1889" w:type="dxa"/>
          </w:tcPr>
          <w:p w14:paraId="6AC2B184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20"/>
                <w:sz w:val="16"/>
              </w:rPr>
              <w:t>150</w:t>
            </w:r>
          </w:p>
        </w:tc>
        <w:tc>
          <w:tcPr>
            <w:tcW w:w="1693" w:type="dxa"/>
          </w:tcPr>
          <w:p w14:paraId="4A20FE60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10"/>
                <w:sz w:val="16"/>
              </w:rPr>
              <w:t>50</w:t>
            </w:r>
          </w:p>
        </w:tc>
      </w:tr>
      <w:tr w:rsidR="0002132D" w14:paraId="02AEBA67" w14:textId="77777777">
        <w:trPr>
          <w:trHeight w:val="254"/>
        </w:trPr>
        <w:tc>
          <w:tcPr>
            <w:tcW w:w="579" w:type="dxa"/>
          </w:tcPr>
          <w:p w14:paraId="13A6F286" w14:textId="77777777" w:rsidR="0002132D" w:rsidRDefault="00E841EA">
            <w:pPr>
              <w:pStyle w:val="TableParagraph"/>
              <w:spacing w:before="41"/>
              <w:ind w:left="190"/>
              <w:rPr>
                <w:sz w:val="16"/>
              </w:rPr>
            </w:pPr>
            <w:r>
              <w:rPr>
                <w:w w:val="120"/>
                <w:sz w:val="16"/>
              </w:rPr>
              <w:t>10</w:t>
            </w:r>
          </w:p>
        </w:tc>
        <w:tc>
          <w:tcPr>
            <w:tcW w:w="5517" w:type="dxa"/>
          </w:tcPr>
          <w:p w14:paraId="06B2A7D2" w14:textId="77777777" w:rsidR="0002132D" w:rsidRDefault="00E841EA">
            <w:pPr>
              <w:pStyle w:val="TableParagraph"/>
              <w:spacing w:before="42"/>
              <w:ind w:left="37"/>
              <w:rPr>
                <w:i/>
                <w:sz w:val="16"/>
              </w:rPr>
            </w:pPr>
            <w:r>
              <w:rPr>
                <w:w w:val="105"/>
                <w:sz w:val="16"/>
              </w:rPr>
              <w:t>gaštan</w:t>
            </w:r>
            <w:r>
              <w:rPr>
                <w:spacing w:val="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jedlý</w:t>
            </w:r>
            <w:r>
              <w:rPr>
                <w:spacing w:val="20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(castanea</w:t>
            </w:r>
            <w:r>
              <w:rPr>
                <w:i/>
                <w:spacing w:val="17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sativa)</w:t>
            </w:r>
          </w:p>
        </w:tc>
        <w:tc>
          <w:tcPr>
            <w:tcW w:w="1889" w:type="dxa"/>
          </w:tcPr>
          <w:p w14:paraId="0EDCCC0E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20"/>
                <w:sz w:val="16"/>
              </w:rPr>
              <w:t>150</w:t>
            </w:r>
          </w:p>
        </w:tc>
        <w:tc>
          <w:tcPr>
            <w:tcW w:w="1693" w:type="dxa"/>
          </w:tcPr>
          <w:p w14:paraId="478CE15E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10"/>
                <w:sz w:val="16"/>
              </w:rPr>
              <w:t>50</w:t>
            </w:r>
          </w:p>
        </w:tc>
      </w:tr>
      <w:tr w:rsidR="0002132D" w14:paraId="413ADEB0" w14:textId="77777777">
        <w:trPr>
          <w:trHeight w:val="254"/>
        </w:trPr>
        <w:tc>
          <w:tcPr>
            <w:tcW w:w="579" w:type="dxa"/>
          </w:tcPr>
          <w:p w14:paraId="0431C070" w14:textId="77777777" w:rsidR="0002132D" w:rsidRDefault="00E841EA">
            <w:pPr>
              <w:pStyle w:val="TableParagraph"/>
              <w:spacing w:before="41"/>
              <w:ind w:left="190"/>
              <w:rPr>
                <w:sz w:val="16"/>
              </w:rPr>
            </w:pPr>
            <w:r>
              <w:rPr>
                <w:w w:val="145"/>
                <w:sz w:val="16"/>
              </w:rPr>
              <w:t>11</w:t>
            </w:r>
          </w:p>
        </w:tc>
        <w:tc>
          <w:tcPr>
            <w:tcW w:w="5517" w:type="dxa"/>
          </w:tcPr>
          <w:p w14:paraId="03B032F4" w14:textId="77777777" w:rsidR="0002132D" w:rsidRDefault="00E841EA">
            <w:pPr>
              <w:pStyle w:val="TableParagraph"/>
              <w:spacing w:before="42"/>
              <w:ind w:left="37"/>
              <w:rPr>
                <w:i/>
                <w:sz w:val="16"/>
              </w:rPr>
            </w:pPr>
            <w:r>
              <w:rPr>
                <w:w w:val="105"/>
                <w:sz w:val="16"/>
              </w:rPr>
              <w:t>mandľa</w:t>
            </w:r>
            <w:r>
              <w:rPr>
                <w:spacing w:val="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obyčajná</w:t>
            </w:r>
            <w:r>
              <w:rPr>
                <w:spacing w:val="14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(Prunus</w:t>
            </w:r>
            <w:r>
              <w:rPr>
                <w:i/>
                <w:spacing w:val="11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dulcis</w:t>
            </w:r>
            <w:r>
              <w:rPr>
                <w:i/>
                <w:spacing w:val="11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L.)</w:t>
            </w:r>
          </w:p>
        </w:tc>
        <w:tc>
          <w:tcPr>
            <w:tcW w:w="1889" w:type="dxa"/>
          </w:tcPr>
          <w:p w14:paraId="199F6FD5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300</w:t>
            </w:r>
          </w:p>
        </w:tc>
        <w:tc>
          <w:tcPr>
            <w:tcW w:w="1693" w:type="dxa"/>
          </w:tcPr>
          <w:p w14:paraId="1492079D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</w:tr>
      <w:tr w:rsidR="0002132D" w14:paraId="7212D3D8" w14:textId="77777777">
        <w:trPr>
          <w:trHeight w:val="254"/>
        </w:trPr>
        <w:tc>
          <w:tcPr>
            <w:tcW w:w="579" w:type="dxa"/>
          </w:tcPr>
          <w:p w14:paraId="0A7DD8D0" w14:textId="77777777" w:rsidR="0002132D" w:rsidRDefault="00E841EA">
            <w:pPr>
              <w:pStyle w:val="TableParagraph"/>
              <w:spacing w:before="41"/>
              <w:ind w:left="190"/>
              <w:rPr>
                <w:sz w:val="16"/>
              </w:rPr>
            </w:pPr>
            <w:r>
              <w:rPr>
                <w:w w:val="125"/>
                <w:sz w:val="16"/>
              </w:rPr>
              <w:t>12</w:t>
            </w:r>
          </w:p>
        </w:tc>
        <w:tc>
          <w:tcPr>
            <w:tcW w:w="5517" w:type="dxa"/>
          </w:tcPr>
          <w:p w14:paraId="18F352FF" w14:textId="77777777" w:rsidR="0002132D" w:rsidRDefault="00E841EA">
            <w:pPr>
              <w:pStyle w:val="TableParagraph"/>
              <w:spacing w:before="42"/>
              <w:ind w:left="37"/>
              <w:rPr>
                <w:i/>
                <w:sz w:val="16"/>
              </w:rPr>
            </w:pPr>
            <w:r>
              <w:rPr>
                <w:w w:val="105"/>
                <w:sz w:val="16"/>
              </w:rPr>
              <w:t>lieska</w:t>
            </w:r>
            <w:r>
              <w:rPr>
                <w:spacing w:val="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obyčajná</w:t>
            </w:r>
            <w:r>
              <w:rPr>
                <w:spacing w:val="17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(Corylus</w:t>
            </w:r>
            <w:r>
              <w:rPr>
                <w:i/>
                <w:spacing w:val="14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avellana</w:t>
            </w:r>
            <w:r>
              <w:rPr>
                <w:i/>
                <w:spacing w:val="14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L.)</w:t>
            </w:r>
          </w:p>
        </w:tc>
        <w:tc>
          <w:tcPr>
            <w:tcW w:w="1889" w:type="dxa"/>
          </w:tcPr>
          <w:p w14:paraId="49C3B34A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300</w:t>
            </w:r>
          </w:p>
        </w:tc>
        <w:tc>
          <w:tcPr>
            <w:tcW w:w="1693" w:type="dxa"/>
          </w:tcPr>
          <w:p w14:paraId="73C1EFA0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</w:tr>
      <w:tr w:rsidR="0002132D" w14:paraId="55F47792" w14:textId="77777777">
        <w:trPr>
          <w:trHeight w:val="254"/>
        </w:trPr>
        <w:tc>
          <w:tcPr>
            <w:tcW w:w="579" w:type="dxa"/>
          </w:tcPr>
          <w:p w14:paraId="5755F616" w14:textId="77777777" w:rsidR="0002132D" w:rsidRDefault="00E841EA">
            <w:pPr>
              <w:pStyle w:val="TableParagraph"/>
              <w:spacing w:before="41"/>
              <w:ind w:left="190"/>
              <w:rPr>
                <w:sz w:val="16"/>
              </w:rPr>
            </w:pPr>
            <w:r>
              <w:rPr>
                <w:w w:val="125"/>
                <w:sz w:val="16"/>
              </w:rPr>
              <w:t>13</w:t>
            </w:r>
          </w:p>
        </w:tc>
        <w:tc>
          <w:tcPr>
            <w:tcW w:w="5517" w:type="dxa"/>
          </w:tcPr>
          <w:p w14:paraId="17CE8422" w14:textId="77777777" w:rsidR="0002132D" w:rsidRDefault="00E841EA">
            <w:pPr>
              <w:pStyle w:val="TableParagraph"/>
              <w:spacing w:before="42"/>
              <w:ind w:left="37"/>
              <w:rPr>
                <w:i/>
                <w:sz w:val="16"/>
              </w:rPr>
            </w:pPr>
            <w:r>
              <w:rPr>
                <w:w w:val="105"/>
                <w:sz w:val="16"/>
              </w:rPr>
              <w:t>egreš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obyčajný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(Ribes</w:t>
            </w:r>
            <w:r>
              <w:rPr>
                <w:i/>
                <w:spacing w:val="8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uva-crispa</w:t>
            </w:r>
            <w:r>
              <w:rPr>
                <w:i/>
                <w:spacing w:val="9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L.)</w:t>
            </w:r>
          </w:p>
        </w:tc>
        <w:tc>
          <w:tcPr>
            <w:tcW w:w="1889" w:type="dxa"/>
          </w:tcPr>
          <w:p w14:paraId="68AFD388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2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000</w:t>
            </w:r>
          </w:p>
        </w:tc>
        <w:tc>
          <w:tcPr>
            <w:tcW w:w="1693" w:type="dxa"/>
          </w:tcPr>
          <w:p w14:paraId="3C52F7AD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15"/>
                <w:sz w:val="16"/>
              </w:rPr>
              <w:t>1</w:t>
            </w:r>
            <w:r>
              <w:rPr>
                <w:spacing w:val="-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000</w:t>
            </w:r>
          </w:p>
        </w:tc>
      </w:tr>
      <w:tr w:rsidR="0002132D" w14:paraId="27A7FC93" w14:textId="77777777">
        <w:trPr>
          <w:trHeight w:val="254"/>
        </w:trPr>
        <w:tc>
          <w:tcPr>
            <w:tcW w:w="579" w:type="dxa"/>
          </w:tcPr>
          <w:p w14:paraId="1E9C0012" w14:textId="77777777" w:rsidR="0002132D" w:rsidRDefault="00E841EA">
            <w:pPr>
              <w:pStyle w:val="TableParagraph"/>
              <w:spacing w:before="41"/>
              <w:ind w:left="190"/>
              <w:rPr>
                <w:sz w:val="16"/>
              </w:rPr>
            </w:pPr>
            <w:r>
              <w:rPr>
                <w:w w:val="125"/>
                <w:sz w:val="16"/>
              </w:rPr>
              <w:t>14</w:t>
            </w:r>
          </w:p>
        </w:tc>
        <w:tc>
          <w:tcPr>
            <w:tcW w:w="5517" w:type="dxa"/>
          </w:tcPr>
          <w:p w14:paraId="61BB78D2" w14:textId="77777777" w:rsidR="0002132D" w:rsidRDefault="00E841EA">
            <w:pPr>
              <w:pStyle w:val="TableParagraph"/>
              <w:spacing w:before="42"/>
              <w:ind w:left="37"/>
              <w:rPr>
                <w:i/>
                <w:sz w:val="16"/>
              </w:rPr>
            </w:pPr>
            <w:r>
              <w:rPr>
                <w:w w:val="105"/>
                <w:sz w:val="16"/>
              </w:rPr>
              <w:t>ríbezľa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(Ribes</w:t>
            </w:r>
            <w:r>
              <w:rPr>
                <w:i/>
                <w:spacing w:val="5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sp.)</w:t>
            </w:r>
          </w:p>
        </w:tc>
        <w:tc>
          <w:tcPr>
            <w:tcW w:w="1889" w:type="dxa"/>
          </w:tcPr>
          <w:p w14:paraId="7016F8A9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3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000</w:t>
            </w:r>
          </w:p>
        </w:tc>
        <w:tc>
          <w:tcPr>
            <w:tcW w:w="1693" w:type="dxa"/>
          </w:tcPr>
          <w:p w14:paraId="3C4E6C92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2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000</w:t>
            </w:r>
          </w:p>
        </w:tc>
      </w:tr>
      <w:tr w:rsidR="0002132D" w14:paraId="47B90616" w14:textId="77777777">
        <w:trPr>
          <w:trHeight w:val="254"/>
        </w:trPr>
        <w:tc>
          <w:tcPr>
            <w:tcW w:w="579" w:type="dxa"/>
          </w:tcPr>
          <w:p w14:paraId="72915D94" w14:textId="77777777" w:rsidR="0002132D" w:rsidRDefault="00E841EA">
            <w:pPr>
              <w:pStyle w:val="TableParagraph"/>
              <w:spacing w:before="41"/>
              <w:ind w:left="190"/>
              <w:rPr>
                <w:sz w:val="16"/>
              </w:rPr>
            </w:pPr>
            <w:r>
              <w:rPr>
                <w:w w:val="130"/>
                <w:sz w:val="16"/>
              </w:rPr>
              <w:t>15</w:t>
            </w:r>
          </w:p>
        </w:tc>
        <w:tc>
          <w:tcPr>
            <w:tcW w:w="5517" w:type="dxa"/>
          </w:tcPr>
          <w:p w14:paraId="4DBFF039" w14:textId="77777777" w:rsidR="0002132D" w:rsidRDefault="00E841EA">
            <w:pPr>
              <w:pStyle w:val="TableParagraph"/>
              <w:spacing w:before="42"/>
              <w:ind w:left="37"/>
              <w:rPr>
                <w:i/>
                <w:sz w:val="16"/>
              </w:rPr>
            </w:pPr>
            <w:r>
              <w:rPr>
                <w:w w:val="105"/>
                <w:sz w:val="16"/>
              </w:rPr>
              <w:t>ostružina</w:t>
            </w:r>
            <w:r>
              <w:rPr>
                <w:spacing w:val="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černicová</w:t>
            </w:r>
            <w:r>
              <w:rPr>
                <w:spacing w:val="17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(Rubus</w:t>
            </w:r>
            <w:r>
              <w:rPr>
                <w:i/>
                <w:spacing w:val="13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fruticosus</w:t>
            </w:r>
            <w:r>
              <w:rPr>
                <w:i/>
                <w:spacing w:val="14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agg</w:t>
            </w:r>
            <w:r>
              <w:rPr>
                <w:i/>
                <w:spacing w:val="14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L.)</w:t>
            </w:r>
          </w:p>
        </w:tc>
        <w:tc>
          <w:tcPr>
            <w:tcW w:w="1889" w:type="dxa"/>
          </w:tcPr>
          <w:p w14:paraId="576FA57B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3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000</w:t>
            </w:r>
          </w:p>
        </w:tc>
        <w:tc>
          <w:tcPr>
            <w:tcW w:w="1693" w:type="dxa"/>
          </w:tcPr>
          <w:p w14:paraId="712C334D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2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000</w:t>
            </w:r>
          </w:p>
        </w:tc>
      </w:tr>
      <w:tr w:rsidR="0002132D" w14:paraId="716610E1" w14:textId="77777777">
        <w:trPr>
          <w:trHeight w:val="254"/>
        </w:trPr>
        <w:tc>
          <w:tcPr>
            <w:tcW w:w="579" w:type="dxa"/>
          </w:tcPr>
          <w:p w14:paraId="202B503D" w14:textId="77777777" w:rsidR="0002132D" w:rsidRDefault="00E841EA">
            <w:pPr>
              <w:pStyle w:val="TableParagraph"/>
              <w:spacing w:before="41"/>
              <w:ind w:left="190"/>
              <w:rPr>
                <w:sz w:val="16"/>
              </w:rPr>
            </w:pPr>
            <w:r>
              <w:rPr>
                <w:w w:val="125"/>
                <w:sz w:val="16"/>
              </w:rPr>
              <w:t>16</w:t>
            </w:r>
          </w:p>
        </w:tc>
        <w:tc>
          <w:tcPr>
            <w:tcW w:w="5517" w:type="dxa"/>
          </w:tcPr>
          <w:p w14:paraId="38B1EA42" w14:textId="77777777" w:rsidR="0002132D" w:rsidRDefault="00E841EA">
            <w:pPr>
              <w:pStyle w:val="TableParagraph"/>
              <w:spacing w:before="42"/>
              <w:ind w:left="37"/>
              <w:rPr>
                <w:i/>
                <w:sz w:val="16"/>
              </w:rPr>
            </w:pPr>
            <w:r>
              <w:rPr>
                <w:w w:val="105"/>
                <w:sz w:val="16"/>
              </w:rPr>
              <w:t>malina</w:t>
            </w:r>
            <w:r>
              <w:rPr>
                <w:spacing w:val="15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(Rubus</w:t>
            </w:r>
            <w:r>
              <w:rPr>
                <w:i/>
                <w:spacing w:val="13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idaeus</w:t>
            </w:r>
            <w:r>
              <w:rPr>
                <w:i/>
                <w:spacing w:val="12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L)</w:t>
            </w:r>
          </w:p>
        </w:tc>
        <w:tc>
          <w:tcPr>
            <w:tcW w:w="1889" w:type="dxa"/>
          </w:tcPr>
          <w:p w14:paraId="1C74C55D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10"/>
                <w:sz w:val="16"/>
              </w:rPr>
              <w:t>5 000</w:t>
            </w:r>
          </w:p>
        </w:tc>
        <w:tc>
          <w:tcPr>
            <w:tcW w:w="1693" w:type="dxa"/>
          </w:tcPr>
          <w:p w14:paraId="46C43D07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3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000</w:t>
            </w:r>
          </w:p>
        </w:tc>
      </w:tr>
      <w:tr w:rsidR="0002132D" w14:paraId="6F612AEB" w14:textId="77777777">
        <w:trPr>
          <w:trHeight w:val="448"/>
        </w:trPr>
        <w:tc>
          <w:tcPr>
            <w:tcW w:w="579" w:type="dxa"/>
          </w:tcPr>
          <w:p w14:paraId="73A271AF" w14:textId="77777777" w:rsidR="0002132D" w:rsidRDefault="00E841EA">
            <w:pPr>
              <w:pStyle w:val="TableParagraph"/>
              <w:spacing w:before="41"/>
              <w:ind w:left="190"/>
              <w:rPr>
                <w:sz w:val="16"/>
              </w:rPr>
            </w:pPr>
            <w:r>
              <w:rPr>
                <w:w w:val="135"/>
                <w:sz w:val="16"/>
              </w:rPr>
              <w:t>17</w:t>
            </w:r>
          </w:p>
        </w:tc>
        <w:tc>
          <w:tcPr>
            <w:tcW w:w="5517" w:type="dxa"/>
          </w:tcPr>
          <w:p w14:paraId="39F040C8" w14:textId="77777777" w:rsidR="0002132D" w:rsidRDefault="00E841EA">
            <w:pPr>
              <w:pStyle w:val="TableParagraph"/>
              <w:spacing w:before="42"/>
              <w:ind w:left="37"/>
              <w:rPr>
                <w:i/>
                <w:sz w:val="16"/>
              </w:rPr>
            </w:pPr>
            <w:r>
              <w:rPr>
                <w:w w:val="105"/>
                <w:sz w:val="16"/>
              </w:rPr>
              <w:t>jarabina</w:t>
            </w:r>
            <w:r>
              <w:rPr>
                <w:spacing w:val="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čierna</w:t>
            </w:r>
            <w:r>
              <w:rPr>
                <w:spacing w:val="7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(Aronia</w:t>
            </w:r>
            <w:r>
              <w:rPr>
                <w:i/>
                <w:spacing w:val="5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melanocarpa</w:t>
            </w:r>
            <w:r>
              <w:rPr>
                <w:i/>
                <w:spacing w:val="4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L.)</w:t>
            </w:r>
          </w:p>
          <w:p w14:paraId="50F21C63" w14:textId="77777777" w:rsidR="0002132D" w:rsidRDefault="00E841EA">
            <w:pPr>
              <w:pStyle w:val="TableParagraph"/>
              <w:spacing w:before="13"/>
              <w:ind w:left="37"/>
              <w:rPr>
                <w:i/>
                <w:sz w:val="16"/>
              </w:rPr>
            </w:pPr>
            <w:r>
              <w:rPr>
                <w:w w:val="105"/>
                <w:sz w:val="16"/>
              </w:rPr>
              <w:t>jarabina</w:t>
            </w:r>
            <w:r>
              <w:rPr>
                <w:spacing w:val="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vtáčia</w:t>
            </w:r>
            <w:r>
              <w:rPr>
                <w:spacing w:val="15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(Sorbus</w:t>
            </w:r>
            <w:r>
              <w:rPr>
                <w:i/>
                <w:spacing w:val="11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aucuparia</w:t>
            </w:r>
            <w:r>
              <w:rPr>
                <w:i/>
                <w:spacing w:val="12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L.)</w:t>
            </w:r>
          </w:p>
        </w:tc>
        <w:tc>
          <w:tcPr>
            <w:tcW w:w="1889" w:type="dxa"/>
          </w:tcPr>
          <w:p w14:paraId="7337D2BC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15"/>
                <w:sz w:val="16"/>
              </w:rPr>
              <w:t>1</w:t>
            </w:r>
            <w:r>
              <w:rPr>
                <w:spacing w:val="-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000</w:t>
            </w:r>
          </w:p>
        </w:tc>
        <w:tc>
          <w:tcPr>
            <w:tcW w:w="1693" w:type="dxa"/>
          </w:tcPr>
          <w:p w14:paraId="3F9C6F28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600</w:t>
            </w:r>
          </w:p>
        </w:tc>
      </w:tr>
      <w:tr w:rsidR="0002132D" w14:paraId="5CB843CD" w14:textId="77777777">
        <w:trPr>
          <w:trHeight w:val="446"/>
        </w:trPr>
        <w:tc>
          <w:tcPr>
            <w:tcW w:w="579" w:type="dxa"/>
          </w:tcPr>
          <w:p w14:paraId="7DB86DF5" w14:textId="77777777" w:rsidR="0002132D" w:rsidRDefault="00E841EA">
            <w:pPr>
              <w:pStyle w:val="TableParagraph"/>
              <w:spacing w:before="41"/>
              <w:ind w:left="190"/>
              <w:rPr>
                <w:sz w:val="16"/>
              </w:rPr>
            </w:pPr>
            <w:r>
              <w:rPr>
                <w:w w:val="120"/>
                <w:sz w:val="16"/>
              </w:rPr>
              <w:t>18</w:t>
            </w:r>
          </w:p>
        </w:tc>
        <w:tc>
          <w:tcPr>
            <w:tcW w:w="5517" w:type="dxa"/>
          </w:tcPr>
          <w:p w14:paraId="275F421F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0"/>
                <w:sz w:val="16"/>
              </w:rPr>
              <w:t>brusnica</w:t>
            </w:r>
            <w:r>
              <w:rPr>
                <w:spacing w:val="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pravá,</w:t>
            </w:r>
            <w:r>
              <w:rPr>
                <w:spacing w:val="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Vaccinium</w:t>
            </w:r>
            <w:r>
              <w:rPr>
                <w:spacing w:val="1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vitis-idaea</w:t>
            </w:r>
          </w:p>
          <w:p w14:paraId="0C786B51" w14:textId="77777777" w:rsidR="0002132D" w:rsidRDefault="00E841EA">
            <w:pPr>
              <w:pStyle w:val="TableParagraph"/>
              <w:spacing w:before="11"/>
              <w:ind w:left="37"/>
              <w:rPr>
                <w:i/>
                <w:sz w:val="16"/>
              </w:rPr>
            </w:pPr>
            <w:del w:id="238" w:author="Horváth Bodáková Lenka" w:date="2023-08-15T16:49:00Z">
              <w:r w:rsidDel="00173D03">
                <w:rPr>
                  <w:w w:val="105"/>
                  <w:sz w:val="16"/>
                </w:rPr>
                <w:delText>brusnica</w:delText>
              </w:r>
              <w:r w:rsidDel="00173D03">
                <w:rPr>
                  <w:spacing w:val="18"/>
                  <w:w w:val="105"/>
                  <w:sz w:val="16"/>
                </w:rPr>
                <w:delText xml:space="preserve"> </w:delText>
              </w:r>
              <w:r w:rsidDel="00173D03">
                <w:rPr>
                  <w:w w:val="105"/>
                  <w:sz w:val="16"/>
                </w:rPr>
                <w:delText>chocholíkatá</w:delText>
              </w:r>
              <w:r w:rsidDel="00173D03">
                <w:rPr>
                  <w:spacing w:val="19"/>
                  <w:w w:val="105"/>
                  <w:sz w:val="16"/>
                </w:rPr>
                <w:delText xml:space="preserve"> </w:delText>
              </w:r>
              <w:r w:rsidDel="00173D03">
                <w:rPr>
                  <w:w w:val="105"/>
                  <w:sz w:val="16"/>
                </w:rPr>
                <w:delText>(čučoriedka)</w:delText>
              </w:r>
              <w:r w:rsidDel="00173D03">
                <w:rPr>
                  <w:spacing w:val="19"/>
                  <w:w w:val="105"/>
                  <w:sz w:val="16"/>
                </w:rPr>
                <w:delText xml:space="preserve"> </w:delText>
              </w:r>
              <w:r w:rsidDel="00173D03">
                <w:rPr>
                  <w:i/>
                  <w:w w:val="105"/>
                  <w:sz w:val="16"/>
                </w:rPr>
                <w:delText>(Vaccinium</w:delText>
              </w:r>
              <w:r w:rsidDel="00173D03">
                <w:rPr>
                  <w:i/>
                  <w:spacing w:val="16"/>
                  <w:w w:val="105"/>
                  <w:sz w:val="16"/>
                </w:rPr>
                <w:delText xml:space="preserve"> </w:delText>
              </w:r>
              <w:r w:rsidDel="00173D03">
                <w:rPr>
                  <w:i/>
                  <w:w w:val="105"/>
                  <w:sz w:val="16"/>
                </w:rPr>
                <w:delText>corymbosum</w:delText>
              </w:r>
              <w:r w:rsidDel="00173D03">
                <w:rPr>
                  <w:i/>
                  <w:spacing w:val="15"/>
                  <w:w w:val="105"/>
                  <w:sz w:val="16"/>
                </w:rPr>
                <w:delText xml:space="preserve"> </w:delText>
              </w:r>
              <w:r w:rsidDel="00173D03">
                <w:rPr>
                  <w:i/>
                  <w:w w:val="105"/>
                  <w:sz w:val="16"/>
                </w:rPr>
                <w:delText>L.)</w:delText>
              </w:r>
            </w:del>
          </w:p>
        </w:tc>
        <w:tc>
          <w:tcPr>
            <w:tcW w:w="1889" w:type="dxa"/>
          </w:tcPr>
          <w:p w14:paraId="02B9C3EB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10"/>
                <w:sz w:val="16"/>
              </w:rPr>
              <w:t>10</w:t>
            </w:r>
            <w:r>
              <w:rPr>
                <w:spacing w:val="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000</w:t>
            </w:r>
          </w:p>
        </w:tc>
        <w:tc>
          <w:tcPr>
            <w:tcW w:w="1693" w:type="dxa"/>
          </w:tcPr>
          <w:p w14:paraId="2B9DB868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10"/>
                <w:sz w:val="16"/>
              </w:rPr>
              <w:t>5 000</w:t>
            </w:r>
          </w:p>
        </w:tc>
      </w:tr>
      <w:tr w:rsidR="00173D03" w14:paraId="1C23F942" w14:textId="77777777">
        <w:trPr>
          <w:trHeight w:val="446"/>
          <w:ins w:id="239" w:author="Horváth Bodáková Lenka" w:date="2023-08-15T16:49:00Z"/>
        </w:trPr>
        <w:tc>
          <w:tcPr>
            <w:tcW w:w="579" w:type="dxa"/>
          </w:tcPr>
          <w:p w14:paraId="240DEE09" w14:textId="77777777" w:rsidR="00173D03" w:rsidRDefault="00173D03">
            <w:pPr>
              <w:pStyle w:val="TableParagraph"/>
              <w:spacing w:before="41"/>
              <w:ind w:left="190"/>
              <w:rPr>
                <w:ins w:id="240" w:author="Horváth Bodáková Lenka" w:date="2023-08-15T16:49:00Z"/>
                <w:w w:val="120"/>
                <w:sz w:val="16"/>
              </w:rPr>
            </w:pPr>
            <w:ins w:id="241" w:author="Horváth Bodáková Lenka" w:date="2023-08-15T16:49:00Z">
              <w:r>
                <w:rPr>
                  <w:w w:val="120"/>
                  <w:sz w:val="16"/>
                </w:rPr>
                <w:t>19</w:t>
              </w:r>
            </w:ins>
          </w:p>
        </w:tc>
        <w:tc>
          <w:tcPr>
            <w:tcW w:w="5517" w:type="dxa"/>
          </w:tcPr>
          <w:p w14:paraId="45718B96" w14:textId="77777777" w:rsidR="00173D03" w:rsidRDefault="00173D03">
            <w:pPr>
              <w:pStyle w:val="TableParagraph"/>
              <w:spacing w:before="41"/>
              <w:ind w:left="37"/>
              <w:rPr>
                <w:ins w:id="242" w:author="Horváth Bodáková Lenka" w:date="2023-08-15T16:49:00Z"/>
                <w:w w:val="110"/>
                <w:sz w:val="16"/>
              </w:rPr>
            </w:pPr>
            <w:ins w:id="243" w:author="Horváth Bodáková Lenka" w:date="2023-08-15T16:49:00Z">
              <w:r>
                <w:rPr>
                  <w:w w:val="105"/>
                  <w:sz w:val="16"/>
                </w:rPr>
                <w:t>brusnica</w:t>
              </w:r>
              <w:r>
                <w:rPr>
                  <w:spacing w:val="18"/>
                  <w:w w:val="105"/>
                  <w:sz w:val="16"/>
                </w:rPr>
                <w:t xml:space="preserve"> </w:t>
              </w:r>
              <w:r>
                <w:rPr>
                  <w:w w:val="105"/>
                  <w:sz w:val="16"/>
                </w:rPr>
                <w:t>chocholíkatá</w:t>
              </w:r>
              <w:r>
                <w:rPr>
                  <w:spacing w:val="19"/>
                  <w:w w:val="105"/>
                  <w:sz w:val="16"/>
                </w:rPr>
                <w:t xml:space="preserve"> </w:t>
              </w:r>
              <w:r>
                <w:rPr>
                  <w:w w:val="105"/>
                  <w:sz w:val="16"/>
                </w:rPr>
                <w:t>(čučoriedka)</w:t>
              </w:r>
              <w:r>
                <w:rPr>
                  <w:spacing w:val="19"/>
                  <w:w w:val="105"/>
                  <w:sz w:val="16"/>
                </w:rPr>
                <w:t xml:space="preserve"> </w:t>
              </w:r>
              <w:r>
                <w:rPr>
                  <w:i/>
                  <w:w w:val="105"/>
                  <w:sz w:val="16"/>
                </w:rPr>
                <w:t>(Vaccinium</w:t>
              </w:r>
              <w:r>
                <w:rPr>
                  <w:i/>
                  <w:spacing w:val="16"/>
                  <w:w w:val="105"/>
                  <w:sz w:val="16"/>
                </w:rPr>
                <w:t xml:space="preserve"> </w:t>
              </w:r>
              <w:r>
                <w:rPr>
                  <w:i/>
                  <w:w w:val="105"/>
                  <w:sz w:val="16"/>
                </w:rPr>
                <w:t>corymbosum</w:t>
              </w:r>
              <w:r>
                <w:rPr>
                  <w:i/>
                  <w:spacing w:val="15"/>
                  <w:w w:val="105"/>
                  <w:sz w:val="16"/>
                </w:rPr>
                <w:t xml:space="preserve"> </w:t>
              </w:r>
              <w:r>
                <w:rPr>
                  <w:i/>
                  <w:w w:val="105"/>
                  <w:sz w:val="16"/>
                </w:rPr>
                <w:t>L.)</w:t>
              </w:r>
            </w:ins>
          </w:p>
        </w:tc>
        <w:tc>
          <w:tcPr>
            <w:tcW w:w="1889" w:type="dxa"/>
          </w:tcPr>
          <w:p w14:paraId="3004DBCD" w14:textId="77777777" w:rsidR="00173D03" w:rsidRDefault="00173D03">
            <w:pPr>
              <w:pStyle w:val="TableParagraph"/>
              <w:spacing w:before="41"/>
              <w:ind w:left="38"/>
              <w:rPr>
                <w:ins w:id="244" w:author="Horváth Bodáková Lenka" w:date="2023-08-15T16:49:00Z"/>
                <w:w w:val="110"/>
                <w:sz w:val="16"/>
              </w:rPr>
            </w:pPr>
            <w:ins w:id="245" w:author="Horváth Bodáková Lenka" w:date="2023-08-15T16:50:00Z">
              <w:r>
                <w:rPr>
                  <w:w w:val="110"/>
                  <w:sz w:val="16"/>
                </w:rPr>
                <w:t>3 000</w:t>
              </w:r>
            </w:ins>
          </w:p>
        </w:tc>
        <w:tc>
          <w:tcPr>
            <w:tcW w:w="1693" w:type="dxa"/>
          </w:tcPr>
          <w:p w14:paraId="457106F0" w14:textId="77777777" w:rsidR="00173D03" w:rsidRDefault="00173D03">
            <w:pPr>
              <w:pStyle w:val="TableParagraph"/>
              <w:spacing w:before="41"/>
              <w:ind w:left="38"/>
              <w:rPr>
                <w:ins w:id="246" w:author="Horváth Bodáková Lenka" w:date="2023-08-15T16:49:00Z"/>
                <w:w w:val="110"/>
                <w:sz w:val="16"/>
              </w:rPr>
            </w:pPr>
            <w:ins w:id="247" w:author="Horváth Bodáková Lenka" w:date="2023-08-15T16:50:00Z">
              <w:r>
                <w:rPr>
                  <w:w w:val="110"/>
                  <w:sz w:val="16"/>
                </w:rPr>
                <w:t>2 000</w:t>
              </w:r>
            </w:ins>
          </w:p>
        </w:tc>
      </w:tr>
      <w:tr w:rsidR="0002132D" w14:paraId="30F812B1" w14:textId="77777777">
        <w:trPr>
          <w:trHeight w:val="254"/>
        </w:trPr>
        <w:tc>
          <w:tcPr>
            <w:tcW w:w="579" w:type="dxa"/>
          </w:tcPr>
          <w:p w14:paraId="2B1E2B2D" w14:textId="77777777" w:rsidR="0002132D" w:rsidRDefault="00E841EA">
            <w:pPr>
              <w:pStyle w:val="TableParagraph"/>
              <w:spacing w:before="41"/>
              <w:ind w:left="190"/>
              <w:rPr>
                <w:sz w:val="16"/>
              </w:rPr>
            </w:pPr>
            <w:del w:id="248" w:author="Horváth Bodáková Lenka" w:date="2023-08-15T16:49:00Z">
              <w:r w:rsidDel="00173D03">
                <w:rPr>
                  <w:w w:val="125"/>
                  <w:sz w:val="16"/>
                </w:rPr>
                <w:delText>19</w:delText>
              </w:r>
            </w:del>
            <w:ins w:id="249" w:author="Horváth Bodáková Lenka" w:date="2023-08-16T09:20:00Z">
              <w:r w:rsidR="006E2117">
                <w:rPr>
                  <w:w w:val="125"/>
                  <w:sz w:val="16"/>
                </w:rPr>
                <w:br/>
              </w:r>
            </w:ins>
            <w:ins w:id="250" w:author="Horváth Bodáková Lenka" w:date="2023-08-15T16:49:00Z">
              <w:r w:rsidR="00173D03">
                <w:rPr>
                  <w:w w:val="125"/>
                  <w:sz w:val="16"/>
                </w:rPr>
                <w:t>20</w:t>
              </w:r>
            </w:ins>
          </w:p>
        </w:tc>
        <w:tc>
          <w:tcPr>
            <w:tcW w:w="5517" w:type="dxa"/>
          </w:tcPr>
          <w:p w14:paraId="3F6B1ACA" w14:textId="77777777" w:rsidR="0002132D" w:rsidRDefault="00E841EA">
            <w:pPr>
              <w:pStyle w:val="TableParagraph"/>
              <w:spacing w:before="42"/>
              <w:ind w:left="37"/>
              <w:rPr>
                <w:i/>
                <w:sz w:val="16"/>
              </w:rPr>
            </w:pPr>
            <w:r>
              <w:rPr>
                <w:w w:val="105"/>
                <w:sz w:val="16"/>
              </w:rPr>
              <w:t>baza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čierna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(Sambucus</w:t>
            </w:r>
            <w:r>
              <w:rPr>
                <w:i/>
                <w:spacing w:val="9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nigra</w:t>
            </w:r>
            <w:r>
              <w:rPr>
                <w:i/>
                <w:spacing w:val="8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L.)</w:t>
            </w:r>
          </w:p>
        </w:tc>
        <w:tc>
          <w:tcPr>
            <w:tcW w:w="1889" w:type="dxa"/>
          </w:tcPr>
          <w:p w14:paraId="0AEF8F21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500</w:t>
            </w:r>
          </w:p>
        </w:tc>
        <w:tc>
          <w:tcPr>
            <w:tcW w:w="1693" w:type="dxa"/>
          </w:tcPr>
          <w:p w14:paraId="23528D01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300</w:t>
            </w:r>
          </w:p>
        </w:tc>
      </w:tr>
      <w:tr w:rsidR="0002132D" w14:paraId="3530C43C" w14:textId="77777777">
        <w:trPr>
          <w:trHeight w:val="254"/>
        </w:trPr>
        <w:tc>
          <w:tcPr>
            <w:tcW w:w="579" w:type="dxa"/>
          </w:tcPr>
          <w:p w14:paraId="37F1D409" w14:textId="77777777" w:rsidR="0002132D" w:rsidRDefault="00E841EA">
            <w:pPr>
              <w:pStyle w:val="TableParagraph"/>
              <w:spacing w:before="41"/>
              <w:ind w:left="190"/>
              <w:rPr>
                <w:sz w:val="16"/>
              </w:rPr>
            </w:pPr>
            <w:del w:id="251" w:author="Horváth Bodáková Lenka" w:date="2023-08-15T16:49:00Z">
              <w:r w:rsidDel="00173D03">
                <w:rPr>
                  <w:w w:val="105"/>
                  <w:sz w:val="16"/>
                </w:rPr>
                <w:delText>20</w:delText>
              </w:r>
            </w:del>
            <w:ins w:id="252" w:author="Horváth Bodáková Lenka" w:date="2023-08-15T16:49:00Z">
              <w:r w:rsidR="00173D03">
                <w:rPr>
                  <w:w w:val="105"/>
                  <w:sz w:val="16"/>
                </w:rPr>
                <w:t>21</w:t>
              </w:r>
            </w:ins>
          </w:p>
        </w:tc>
        <w:tc>
          <w:tcPr>
            <w:tcW w:w="5517" w:type="dxa"/>
          </w:tcPr>
          <w:p w14:paraId="53603EE6" w14:textId="77777777" w:rsidR="0002132D" w:rsidRDefault="00E841EA">
            <w:pPr>
              <w:pStyle w:val="TableParagraph"/>
              <w:spacing w:before="42"/>
              <w:ind w:left="37"/>
              <w:rPr>
                <w:i/>
                <w:sz w:val="16"/>
              </w:rPr>
            </w:pPr>
            <w:r>
              <w:rPr>
                <w:w w:val="105"/>
                <w:sz w:val="16"/>
              </w:rPr>
              <w:t>rakytník</w:t>
            </w:r>
            <w:r>
              <w:rPr>
                <w:spacing w:val="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rešetliakovitý</w:t>
            </w:r>
            <w:r>
              <w:rPr>
                <w:spacing w:val="17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(Hippophae</w:t>
            </w:r>
            <w:r>
              <w:rPr>
                <w:i/>
                <w:spacing w:val="14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rhamnoides</w:t>
            </w:r>
            <w:r>
              <w:rPr>
                <w:i/>
                <w:spacing w:val="14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L.)</w:t>
            </w:r>
          </w:p>
        </w:tc>
        <w:tc>
          <w:tcPr>
            <w:tcW w:w="1889" w:type="dxa"/>
          </w:tcPr>
          <w:p w14:paraId="2E59F165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15"/>
                <w:sz w:val="16"/>
              </w:rPr>
              <w:t>1</w:t>
            </w:r>
            <w:r>
              <w:rPr>
                <w:spacing w:val="-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000</w:t>
            </w:r>
          </w:p>
        </w:tc>
        <w:tc>
          <w:tcPr>
            <w:tcW w:w="1693" w:type="dxa"/>
          </w:tcPr>
          <w:p w14:paraId="4B8E827D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500</w:t>
            </w:r>
          </w:p>
        </w:tc>
      </w:tr>
      <w:tr w:rsidR="0002132D" w14:paraId="7E866801" w14:textId="77777777">
        <w:trPr>
          <w:trHeight w:val="254"/>
        </w:trPr>
        <w:tc>
          <w:tcPr>
            <w:tcW w:w="579" w:type="dxa"/>
          </w:tcPr>
          <w:p w14:paraId="2AE50EEF" w14:textId="77777777" w:rsidR="0002132D" w:rsidRDefault="00E841EA">
            <w:pPr>
              <w:pStyle w:val="TableParagraph"/>
              <w:spacing w:before="41"/>
              <w:ind w:left="190"/>
              <w:rPr>
                <w:sz w:val="16"/>
              </w:rPr>
            </w:pPr>
            <w:del w:id="253" w:author="Horváth Bodáková Lenka" w:date="2023-08-15T16:49:00Z">
              <w:r w:rsidDel="00173D03">
                <w:rPr>
                  <w:w w:val="125"/>
                  <w:sz w:val="16"/>
                </w:rPr>
                <w:delText>21</w:delText>
              </w:r>
            </w:del>
            <w:ins w:id="254" w:author="Horváth Bodáková Lenka" w:date="2023-08-16T09:20:00Z">
              <w:r w:rsidR="007D2C7C">
                <w:rPr>
                  <w:w w:val="125"/>
                  <w:sz w:val="16"/>
                </w:rPr>
                <w:br/>
              </w:r>
            </w:ins>
            <w:ins w:id="255" w:author="Horváth Bodáková Lenka" w:date="2023-08-15T16:49:00Z">
              <w:r w:rsidR="00173D03">
                <w:rPr>
                  <w:w w:val="125"/>
                  <w:sz w:val="16"/>
                </w:rPr>
                <w:t>22</w:t>
              </w:r>
            </w:ins>
          </w:p>
        </w:tc>
        <w:tc>
          <w:tcPr>
            <w:tcW w:w="5517" w:type="dxa"/>
          </w:tcPr>
          <w:p w14:paraId="307AB833" w14:textId="77777777" w:rsidR="0002132D" w:rsidRDefault="00E841EA">
            <w:pPr>
              <w:pStyle w:val="TableParagraph"/>
              <w:spacing w:before="42"/>
              <w:ind w:left="37"/>
              <w:rPr>
                <w:i/>
                <w:sz w:val="16"/>
              </w:rPr>
            </w:pPr>
            <w:r>
              <w:rPr>
                <w:w w:val="105"/>
                <w:sz w:val="16"/>
              </w:rPr>
              <w:t>ruža</w:t>
            </w:r>
            <w:r>
              <w:rPr>
                <w:spacing w:val="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jabĺčková</w:t>
            </w:r>
            <w:r>
              <w:rPr>
                <w:spacing w:val="17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(Rosa</w:t>
            </w:r>
            <w:r>
              <w:rPr>
                <w:i/>
                <w:spacing w:val="13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villosa)</w:t>
            </w:r>
          </w:p>
        </w:tc>
        <w:tc>
          <w:tcPr>
            <w:tcW w:w="1889" w:type="dxa"/>
          </w:tcPr>
          <w:p w14:paraId="6EF93A0A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15"/>
                <w:sz w:val="16"/>
              </w:rPr>
              <w:t>1</w:t>
            </w:r>
            <w:r>
              <w:rPr>
                <w:spacing w:val="-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000</w:t>
            </w:r>
          </w:p>
        </w:tc>
        <w:tc>
          <w:tcPr>
            <w:tcW w:w="1693" w:type="dxa"/>
          </w:tcPr>
          <w:p w14:paraId="6A3496B4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600</w:t>
            </w:r>
          </w:p>
        </w:tc>
      </w:tr>
    </w:tbl>
    <w:p w14:paraId="0550EECB" w14:textId="77777777" w:rsidR="0002132D" w:rsidRDefault="0002132D">
      <w:pPr>
        <w:rPr>
          <w:sz w:val="16"/>
        </w:rPr>
        <w:sectPr w:rsidR="0002132D">
          <w:headerReference w:type="even" r:id="rId22"/>
          <w:headerReference w:type="default" r:id="rId23"/>
          <w:pgSz w:w="11910" w:h="16840"/>
          <w:pgMar w:top="1160" w:right="980" w:bottom="280" w:left="1000" w:header="796" w:footer="0" w:gutter="0"/>
          <w:pgNumType w:start="48"/>
          <w:cols w:space="708"/>
        </w:sectPr>
      </w:pPr>
    </w:p>
    <w:p w14:paraId="0CE5A21D" w14:textId="77777777" w:rsidR="0002132D" w:rsidRDefault="0002132D">
      <w:pPr>
        <w:pStyle w:val="Zkladntext"/>
        <w:spacing w:before="9"/>
        <w:rPr>
          <w:b/>
          <w:sz w:val="8"/>
        </w:rPr>
      </w:pPr>
    </w:p>
    <w:p w14:paraId="6088E722" w14:textId="77777777" w:rsidR="0002132D" w:rsidRDefault="00E841EA">
      <w:pPr>
        <w:pStyle w:val="Nadpis1"/>
        <w:spacing w:before="141" w:line="235" w:lineRule="auto"/>
        <w:ind w:left="6251" w:right="108" w:firstLine="2225"/>
        <w:jc w:val="left"/>
        <w:rPr>
          <w:rFonts w:ascii="Calibri" w:hAnsi="Calibri"/>
        </w:rPr>
      </w:pPr>
      <w:r>
        <w:rPr>
          <w:rFonts w:ascii="Calibri" w:hAnsi="Calibri"/>
          <w:w w:val="130"/>
        </w:rPr>
        <w:t>Príloha č. 11</w:t>
      </w:r>
      <w:r>
        <w:rPr>
          <w:rFonts w:ascii="Calibri" w:hAnsi="Calibri"/>
          <w:spacing w:val="-56"/>
          <w:w w:val="130"/>
        </w:rPr>
        <w:t xml:space="preserve"> </w:t>
      </w:r>
      <w:r>
        <w:rPr>
          <w:rFonts w:ascii="Calibri" w:hAnsi="Calibri"/>
          <w:w w:val="130"/>
        </w:rPr>
        <w:t>k</w:t>
      </w:r>
      <w:r>
        <w:rPr>
          <w:rFonts w:ascii="Calibri" w:hAnsi="Calibri"/>
          <w:spacing w:val="-1"/>
          <w:w w:val="130"/>
        </w:rPr>
        <w:t xml:space="preserve"> </w:t>
      </w:r>
      <w:r>
        <w:rPr>
          <w:rFonts w:ascii="Calibri" w:hAnsi="Calibri"/>
          <w:w w:val="130"/>
        </w:rPr>
        <w:t>nariadeniu vlády č.</w:t>
      </w:r>
      <w:r>
        <w:rPr>
          <w:rFonts w:ascii="Calibri" w:hAnsi="Calibri"/>
          <w:spacing w:val="-1"/>
          <w:w w:val="130"/>
        </w:rPr>
        <w:t xml:space="preserve"> </w:t>
      </w:r>
      <w:r>
        <w:rPr>
          <w:rFonts w:ascii="Calibri" w:hAnsi="Calibri"/>
          <w:w w:val="130"/>
        </w:rPr>
        <w:t>3/2023 Z.</w:t>
      </w:r>
      <w:r>
        <w:rPr>
          <w:rFonts w:ascii="Calibri" w:hAnsi="Calibri"/>
          <w:spacing w:val="-1"/>
          <w:w w:val="130"/>
        </w:rPr>
        <w:t xml:space="preserve"> </w:t>
      </w:r>
      <w:r>
        <w:rPr>
          <w:rFonts w:ascii="Calibri" w:hAnsi="Calibri"/>
          <w:w w:val="130"/>
        </w:rPr>
        <w:t>z.</w:t>
      </w:r>
    </w:p>
    <w:p w14:paraId="7F17F0D1" w14:textId="77777777" w:rsidR="0002132D" w:rsidRDefault="0002132D">
      <w:pPr>
        <w:pStyle w:val="Zkladntext"/>
        <w:rPr>
          <w:rFonts w:ascii="Calibri"/>
          <w:b/>
          <w:sz w:val="28"/>
        </w:rPr>
      </w:pPr>
    </w:p>
    <w:p w14:paraId="547E9097" w14:textId="77777777" w:rsidR="0002132D" w:rsidRDefault="0002132D">
      <w:pPr>
        <w:pStyle w:val="Zkladntext"/>
        <w:rPr>
          <w:rFonts w:ascii="Calibri"/>
          <w:b/>
          <w:sz w:val="28"/>
        </w:rPr>
      </w:pPr>
    </w:p>
    <w:p w14:paraId="167DC4B4" w14:textId="77777777" w:rsidR="0002132D" w:rsidRDefault="0002132D">
      <w:pPr>
        <w:pStyle w:val="Zkladntext"/>
        <w:rPr>
          <w:rFonts w:ascii="Calibri"/>
          <w:b/>
          <w:sz w:val="28"/>
        </w:rPr>
      </w:pPr>
    </w:p>
    <w:p w14:paraId="71EFEAAE" w14:textId="77777777" w:rsidR="0002132D" w:rsidRDefault="0002132D">
      <w:pPr>
        <w:pStyle w:val="Zkladntext"/>
        <w:rPr>
          <w:rFonts w:ascii="Calibri"/>
          <w:b/>
          <w:sz w:val="28"/>
        </w:rPr>
      </w:pPr>
    </w:p>
    <w:p w14:paraId="1C0B0562" w14:textId="77777777" w:rsidR="0002132D" w:rsidRDefault="0002132D">
      <w:pPr>
        <w:pStyle w:val="Zkladntext"/>
        <w:rPr>
          <w:rFonts w:ascii="Calibri"/>
          <w:b/>
          <w:sz w:val="28"/>
        </w:rPr>
      </w:pPr>
    </w:p>
    <w:p w14:paraId="6DDA30EE" w14:textId="77777777" w:rsidR="0002132D" w:rsidRDefault="0002132D">
      <w:pPr>
        <w:pStyle w:val="Zkladntext"/>
        <w:rPr>
          <w:rFonts w:ascii="Calibri"/>
          <w:b/>
          <w:sz w:val="28"/>
        </w:rPr>
      </w:pPr>
    </w:p>
    <w:p w14:paraId="6693FA5E" w14:textId="77777777" w:rsidR="0002132D" w:rsidRDefault="0002132D">
      <w:pPr>
        <w:pStyle w:val="Zkladntext"/>
        <w:spacing w:before="1"/>
        <w:rPr>
          <w:rFonts w:ascii="Calibri"/>
          <w:b/>
          <w:sz w:val="25"/>
        </w:rPr>
      </w:pPr>
    </w:p>
    <w:p w14:paraId="55F8D52B" w14:textId="77777777" w:rsidR="0002132D" w:rsidRDefault="00E841EA">
      <w:pPr>
        <w:ind w:left="921" w:right="1005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Limitné</w:t>
      </w:r>
      <w:r>
        <w:rPr>
          <w:rFonts w:ascii="Times New Roman" w:hAnsi="Times New Roman"/>
          <w:b/>
          <w:spacing w:val="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hodnoty</w:t>
      </w:r>
      <w:r>
        <w:rPr>
          <w:rFonts w:ascii="Times New Roman" w:hAnsi="Times New Roman"/>
          <w:b/>
          <w:spacing w:val="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rizikových</w:t>
      </w:r>
      <w:r>
        <w:rPr>
          <w:rFonts w:ascii="Times New Roman" w:hAnsi="Times New Roman"/>
          <w:b/>
          <w:spacing w:val="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prvkov</w:t>
      </w:r>
      <w:r>
        <w:rPr>
          <w:rFonts w:ascii="Times New Roman" w:hAnsi="Times New Roman"/>
          <w:b/>
          <w:spacing w:val="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v</w:t>
      </w:r>
      <w:r>
        <w:rPr>
          <w:rFonts w:ascii="Times New Roman" w:hAnsi="Times New Roman"/>
          <w:b/>
          <w:spacing w:val="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ovocí</w:t>
      </w:r>
      <w:r>
        <w:rPr>
          <w:rFonts w:ascii="Times New Roman" w:hAnsi="Times New Roman"/>
          <w:b/>
          <w:spacing w:val="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(mg/kg)</w:t>
      </w:r>
    </w:p>
    <w:p w14:paraId="4616B779" w14:textId="77777777" w:rsidR="0002132D" w:rsidRDefault="0002132D">
      <w:pPr>
        <w:pStyle w:val="Zkladntext"/>
        <w:rPr>
          <w:rFonts w:ascii="Times New Roman"/>
          <w:b/>
        </w:rPr>
      </w:pPr>
    </w:p>
    <w:p w14:paraId="70898987" w14:textId="77777777" w:rsidR="0002132D" w:rsidRDefault="0002132D">
      <w:pPr>
        <w:pStyle w:val="Zkladntext"/>
        <w:spacing w:before="3"/>
        <w:rPr>
          <w:rFonts w:ascii="Times New Roman"/>
          <w:b/>
          <w:sz w:val="27"/>
        </w:rPr>
      </w:pPr>
    </w:p>
    <w:tbl>
      <w:tblPr>
        <w:tblStyle w:val="TableNormal"/>
        <w:tblW w:w="0" w:type="auto"/>
        <w:tblInd w:w="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3607"/>
        <w:gridCol w:w="1535"/>
        <w:gridCol w:w="1911"/>
      </w:tblGrid>
      <w:tr w:rsidR="0002132D" w14:paraId="3091DC90" w14:textId="77777777">
        <w:trPr>
          <w:trHeight w:val="928"/>
        </w:trPr>
        <w:tc>
          <w:tcPr>
            <w:tcW w:w="469" w:type="dxa"/>
          </w:tcPr>
          <w:p w14:paraId="676DE173" w14:textId="77777777" w:rsidR="0002132D" w:rsidRDefault="00021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7" w:type="dxa"/>
          </w:tcPr>
          <w:p w14:paraId="7D6ED7B5" w14:textId="77777777" w:rsidR="0002132D" w:rsidRDefault="00021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</w:tcPr>
          <w:p w14:paraId="20564047" w14:textId="77777777" w:rsidR="0002132D" w:rsidRDefault="00E841EA">
            <w:pPr>
              <w:pStyle w:val="TableParagraph"/>
              <w:spacing w:line="242" w:lineRule="auto"/>
              <w:ind w:left="89" w:right="46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Pb</w:t>
            </w:r>
            <w:r>
              <w:rPr>
                <w:rFonts w:ascii="Times New Roman" w:hAnsi="Times New Roman"/>
                <w:sz w:val="20"/>
              </w:rPr>
              <w:t>/zníženie</w:t>
            </w:r>
            <w:r>
              <w:rPr>
                <w:rFonts w:ascii="Times New Roman" w:hAnsi="Times New Roman"/>
                <w:spacing w:val="-4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podpory pri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prekročení</w:t>
            </w:r>
          </w:p>
          <w:p w14:paraId="27ECB1A5" w14:textId="77777777" w:rsidR="0002132D" w:rsidRDefault="00E841EA">
            <w:pPr>
              <w:pStyle w:val="TableParagraph"/>
              <w:spacing w:line="216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limitu</w:t>
            </w:r>
          </w:p>
        </w:tc>
        <w:tc>
          <w:tcPr>
            <w:tcW w:w="1911" w:type="dxa"/>
          </w:tcPr>
          <w:p w14:paraId="3E67D637" w14:textId="77777777" w:rsidR="0002132D" w:rsidRDefault="00E841EA">
            <w:pPr>
              <w:pStyle w:val="TableParagraph"/>
              <w:spacing w:line="242" w:lineRule="auto"/>
              <w:ind w:left="92" w:right="2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Pb/neposkytnutie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podpory v roku pri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prekročení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limitu</w:t>
            </w:r>
          </w:p>
        </w:tc>
      </w:tr>
      <w:tr w:rsidR="0002132D" w14:paraId="0814A614" w14:textId="77777777">
        <w:trPr>
          <w:trHeight w:val="234"/>
        </w:trPr>
        <w:tc>
          <w:tcPr>
            <w:tcW w:w="469" w:type="dxa"/>
          </w:tcPr>
          <w:p w14:paraId="66C75F52" w14:textId="77777777" w:rsidR="0002132D" w:rsidRDefault="00E841EA">
            <w:pPr>
              <w:pStyle w:val="TableParagraph"/>
              <w:spacing w:line="215" w:lineRule="exact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1</w:t>
            </w:r>
          </w:p>
        </w:tc>
        <w:tc>
          <w:tcPr>
            <w:tcW w:w="3607" w:type="dxa"/>
          </w:tcPr>
          <w:p w14:paraId="09A0B2EC" w14:textId="77777777" w:rsidR="0002132D" w:rsidRDefault="00E841EA">
            <w:pPr>
              <w:pStyle w:val="TableParagraph"/>
              <w:spacing w:line="215" w:lineRule="exact"/>
              <w:ind w:left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jabloň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domáca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i/>
                <w:sz w:val="20"/>
              </w:rPr>
              <w:t>Malus</w:t>
            </w:r>
            <w:r>
              <w:rPr>
                <w:rFonts w:ascii="Times New Roman" w:hAnsi="Times New Roman"/>
                <w:i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domestica</w:t>
            </w:r>
            <w:r>
              <w:rPr>
                <w:rFonts w:ascii="Times New Roman" w:hAnsi="Times New Roman"/>
                <w:i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L.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535" w:type="dxa"/>
          </w:tcPr>
          <w:p w14:paraId="74FCAAF3" w14:textId="77777777" w:rsidR="0002132D" w:rsidRDefault="00E841EA">
            <w:pPr>
              <w:pStyle w:val="TableParagraph"/>
              <w:spacing w:line="215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0,09</w:t>
            </w:r>
          </w:p>
        </w:tc>
        <w:tc>
          <w:tcPr>
            <w:tcW w:w="1911" w:type="dxa"/>
          </w:tcPr>
          <w:p w14:paraId="1C37145B" w14:textId="77777777" w:rsidR="0002132D" w:rsidRDefault="00E841EA">
            <w:pPr>
              <w:pStyle w:val="TableParagraph"/>
              <w:spacing w:line="215" w:lineRule="exact"/>
              <w:ind w:left="9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0,10</w:t>
            </w:r>
          </w:p>
        </w:tc>
      </w:tr>
      <w:tr w:rsidR="0002132D" w14:paraId="598DE16D" w14:textId="77777777">
        <w:trPr>
          <w:trHeight w:val="230"/>
        </w:trPr>
        <w:tc>
          <w:tcPr>
            <w:tcW w:w="469" w:type="dxa"/>
          </w:tcPr>
          <w:p w14:paraId="1B33F787" w14:textId="77777777" w:rsidR="0002132D" w:rsidRDefault="00E841EA">
            <w:pPr>
              <w:pStyle w:val="TableParagraph"/>
              <w:spacing w:line="211" w:lineRule="exact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2</w:t>
            </w:r>
          </w:p>
        </w:tc>
        <w:tc>
          <w:tcPr>
            <w:tcW w:w="3607" w:type="dxa"/>
          </w:tcPr>
          <w:p w14:paraId="33ABBA9A" w14:textId="77777777" w:rsidR="0002132D" w:rsidRDefault="00E841EA">
            <w:pPr>
              <w:pStyle w:val="TableParagraph"/>
              <w:spacing w:line="211" w:lineRule="exact"/>
              <w:ind w:left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hruška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obyčajná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i/>
                <w:sz w:val="20"/>
              </w:rPr>
              <w:t>Pyrus</w:t>
            </w:r>
            <w:r>
              <w:rPr>
                <w:rFonts w:ascii="Times New Roman" w:hAnsi="Times New Roman"/>
                <w:i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communis</w:t>
            </w:r>
            <w:r>
              <w:rPr>
                <w:rFonts w:ascii="Times New Roman" w:hAnsi="Times New Roman"/>
                <w:i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L.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535" w:type="dxa"/>
          </w:tcPr>
          <w:p w14:paraId="5E228780" w14:textId="77777777" w:rsidR="0002132D" w:rsidRDefault="00E841EA">
            <w:pPr>
              <w:pStyle w:val="TableParagraph"/>
              <w:spacing w:line="211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0,09</w:t>
            </w:r>
          </w:p>
        </w:tc>
        <w:tc>
          <w:tcPr>
            <w:tcW w:w="1911" w:type="dxa"/>
          </w:tcPr>
          <w:p w14:paraId="6DB5265E" w14:textId="77777777" w:rsidR="0002132D" w:rsidRDefault="00E841EA">
            <w:pPr>
              <w:pStyle w:val="TableParagraph"/>
              <w:spacing w:line="211" w:lineRule="exact"/>
              <w:ind w:left="9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0,10</w:t>
            </w:r>
          </w:p>
        </w:tc>
      </w:tr>
      <w:tr w:rsidR="0002132D" w14:paraId="010242FA" w14:textId="77777777">
        <w:trPr>
          <w:trHeight w:val="231"/>
        </w:trPr>
        <w:tc>
          <w:tcPr>
            <w:tcW w:w="469" w:type="dxa"/>
          </w:tcPr>
          <w:p w14:paraId="330E0769" w14:textId="77777777" w:rsidR="0002132D" w:rsidRDefault="00E841EA">
            <w:pPr>
              <w:pStyle w:val="TableParagraph"/>
              <w:spacing w:line="211" w:lineRule="exact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3</w:t>
            </w:r>
          </w:p>
        </w:tc>
        <w:tc>
          <w:tcPr>
            <w:tcW w:w="3607" w:type="dxa"/>
          </w:tcPr>
          <w:p w14:paraId="3C3F27CD" w14:textId="77777777" w:rsidR="0002132D" w:rsidRDefault="00E841EA">
            <w:pPr>
              <w:pStyle w:val="TableParagraph"/>
              <w:spacing w:line="211" w:lineRule="exact"/>
              <w:ind w:left="9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broskyňa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obyčajná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i/>
                <w:sz w:val="20"/>
              </w:rPr>
              <w:t>Prunus</w:t>
            </w:r>
            <w:r>
              <w:rPr>
                <w:rFonts w:ascii="Times New Roman" w:hAnsi="Times New Roman"/>
                <w:i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persica</w:t>
            </w:r>
            <w:r>
              <w:rPr>
                <w:rFonts w:ascii="Times New Roman" w:hAnsi="Times New Roman"/>
                <w:i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L.)</w:t>
            </w:r>
          </w:p>
        </w:tc>
        <w:tc>
          <w:tcPr>
            <w:tcW w:w="1535" w:type="dxa"/>
          </w:tcPr>
          <w:p w14:paraId="5DE6C973" w14:textId="77777777" w:rsidR="0002132D" w:rsidRDefault="00E841EA">
            <w:pPr>
              <w:pStyle w:val="TableParagraph"/>
              <w:spacing w:line="211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0,09</w:t>
            </w:r>
          </w:p>
        </w:tc>
        <w:tc>
          <w:tcPr>
            <w:tcW w:w="1911" w:type="dxa"/>
          </w:tcPr>
          <w:p w14:paraId="79CB22C8" w14:textId="77777777" w:rsidR="0002132D" w:rsidRDefault="00E841EA">
            <w:pPr>
              <w:pStyle w:val="TableParagraph"/>
              <w:spacing w:line="211" w:lineRule="exact"/>
              <w:ind w:left="9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0,10</w:t>
            </w:r>
          </w:p>
        </w:tc>
      </w:tr>
      <w:tr w:rsidR="0002132D" w14:paraId="28EAF33A" w14:textId="77777777">
        <w:trPr>
          <w:trHeight w:val="230"/>
        </w:trPr>
        <w:tc>
          <w:tcPr>
            <w:tcW w:w="469" w:type="dxa"/>
          </w:tcPr>
          <w:p w14:paraId="4ED02F16" w14:textId="77777777" w:rsidR="0002132D" w:rsidRDefault="00E841EA">
            <w:pPr>
              <w:pStyle w:val="TableParagraph"/>
              <w:spacing w:line="211" w:lineRule="exact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3607" w:type="dxa"/>
          </w:tcPr>
          <w:p w14:paraId="23AB36A9" w14:textId="77777777" w:rsidR="0002132D" w:rsidRDefault="00E841EA">
            <w:pPr>
              <w:pStyle w:val="TableParagraph"/>
              <w:spacing w:line="211" w:lineRule="exact"/>
              <w:ind w:left="9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marhuľa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obyčajná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(Prunus</w:t>
            </w:r>
            <w:r>
              <w:rPr>
                <w:rFonts w:ascii="Times New Roman" w:hAnsi="Times New Roman"/>
                <w:i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armeniaca</w:t>
            </w:r>
            <w:r>
              <w:rPr>
                <w:rFonts w:ascii="Times New Roman" w:hAnsi="Times New Roman"/>
                <w:i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L.)</w:t>
            </w:r>
          </w:p>
        </w:tc>
        <w:tc>
          <w:tcPr>
            <w:tcW w:w="1535" w:type="dxa"/>
          </w:tcPr>
          <w:p w14:paraId="7A5CC443" w14:textId="77777777" w:rsidR="0002132D" w:rsidRDefault="00E841EA">
            <w:pPr>
              <w:pStyle w:val="TableParagraph"/>
              <w:spacing w:line="211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0,09</w:t>
            </w:r>
          </w:p>
        </w:tc>
        <w:tc>
          <w:tcPr>
            <w:tcW w:w="1911" w:type="dxa"/>
          </w:tcPr>
          <w:p w14:paraId="53E23A7F" w14:textId="77777777" w:rsidR="0002132D" w:rsidRDefault="00E841EA">
            <w:pPr>
              <w:pStyle w:val="TableParagraph"/>
              <w:spacing w:line="211" w:lineRule="exact"/>
              <w:ind w:left="9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0,10</w:t>
            </w:r>
          </w:p>
        </w:tc>
      </w:tr>
      <w:tr w:rsidR="0002132D" w14:paraId="43F8CE63" w14:textId="77777777">
        <w:trPr>
          <w:trHeight w:val="230"/>
        </w:trPr>
        <w:tc>
          <w:tcPr>
            <w:tcW w:w="469" w:type="dxa"/>
          </w:tcPr>
          <w:p w14:paraId="5881D0C9" w14:textId="77777777" w:rsidR="0002132D" w:rsidRDefault="00E841EA">
            <w:pPr>
              <w:pStyle w:val="TableParagraph"/>
              <w:spacing w:line="211" w:lineRule="exact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3607" w:type="dxa"/>
          </w:tcPr>
          <w:p w14:paraId="07338B43" w14:textId="77777777" w:rsidR="0002132D" w:rsidRDefault="00E841EA">
            <w:pPr>
              <w:pStyle w:val="TableParagraph"/>
              <w:spacing w:line="211" w:lineRule="exact"/>
              <w:ind w:left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slivka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domáca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(Prunus</w:t>
            </w:r>
            <w:r>
              <w:rPr>
                <w:rFonts w:ascii="Times New Roman" w:hAnsi="Times New Roman"/>
                <w:i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domestica</w:t>
            </w:r>
            <w:r>
              <w:rPr>
                <w:rFonts w:ascii="Times New Roman" w:hAnsi="Times New Roman"/>
                <w:i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L.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535" w:type="dxa"/>
          </w:tcPr>
          <w:p w14:paraId="5F722D74" w14:textId="77777777" w:rsidR="0002132D" w:rsidRDefault="00E841EA">
            <w:pPr>
              <w:pStyle w:val="TableParagraph"/>
              <w:spacing w:line="211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0,09</w:t>
            </w:r>
          </w:p>
        </w:tc>
        <w:tc>
          <w:tcPr>
            <w:tcW w:w="1911" w:type="dxa"/>
          </w:tcPr>
          <w:p w14:paraId="3A46AA1C" w14:textId="77777777" w:rsidR="0002132D" w:rsidRDefault="00E841EA">
            <w:pPr>
              <w:pStyle w:val="TableParagraph"/>
              <w:spacing w:line="211" w:lineRule="exact"/>
              <w:ind w:left="9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0,10</w:t>
            </w:r>
          </w:p>
        </w:tc>
      </w:tr>
      <w:tr w:rsidR="0002132D" w14:paraId="35063051" w14:textId="77777777">
        <w:trPr>
          <w:trHeight w:val="232"/>
        </w:trPr>
        <w:tc>
          <w:tcPr>
            <w:tcW w:w="469" w:type="dxa"/>
          </w:tcPr>
          <w:p w14:paraId="3B127A1E" w14:textId="77777777" w:rsidR="0002132D" w:rsidRDefault="00E841EA">
            <w:pPr>
              <w:pStyle w:val="TableParagraph"/>
              <w:spacing w:line="213" w:lineRule="exact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6</w:t>
            </w:r>
          </w:p>
        </w:tc>
        <w:tc>
          <w:tcPr>
            <w:tcW w:w="3607" w:type="dxa"/>
          </w:tcPr>
          <w:p w14:paraId="4EE395AF" w14:textId="77777777" w:rsidR="0002132D" w:rsidRDefault="00E841EA">
            <w:pPr>
              <w:pStyle w:val="TableParagraph"/>
              <w:spacing w:line="213" w:lineRule="exact"/>
              <w:ind w:left="9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čerešňa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vtáčia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(Prunus</w:t>
            </w:r>
            <w:r>
              <w:rPr>
                <w:rFonts w:ascii="Times New Roman" w:hAnsi="Times New Roman"/>
                <w:i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avium)</w:t>
            </w:r>
          </w:p>
        </w:tc>
        <w:tc>
          <w:tcPr>
            <w:tcW w:w="1535" w:type="dxa"/>
          </w:tcPr>
          <w:p w14:paraId="0BF22AAD" w14:textId="77777777" w:rsidR="0002132D" w:rsidRDefault="00E841EA">
            <w:pPr>
              <w:pStyle w:val="TableParagraph"/>
              <w:spacing w:line="213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0,09</w:t>
            </w:r>
          </w:p>
        </w:tc>
        <w:tc>
          <w:tcPr>
            <w:tcW w:w="1911" w:type="dxa"/>
          </w:tcPr>
          <w:p w14:paraId="645BE8FD" w14:textId="77777777" w:rsidR="0002132D" w:rsidRDefault="00E841EA">
            <w:pPr>
              <w:pStyle w:val="TableParagraph"/>
              <w:spacing w:line="213" w:lineRule="exact"/>
              <w:ind w:left="9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0,10</w:t>
            </w:r>
          </w:p>
        </w:tc>
      </w:tr>
      <w:tr w:rsidR="0002132D" w14:paraId="2405601A" w14:textId="77777777">
        <w:trPr>
          <w:trHeight w:val="230"/>
        </w:trPr>
        <w:tc>
          <w:tcPr>
            <w:tcW w:w="469" w:type="dxa"/>
          </w:tcPr>
          <w:p w14:paraId="49785750" w14:textId="77777777" w:rsidR="0002132D" w:rsidRDefault="00E841EA">
            <w:pPr>
              <w:pStyle w:val="TableParagraph"/>
              <w:spacing w:line="211" w:lineRule="exact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7</w:t>
            </w:r>
          </w:p>
        </w:tc>
        <w:tc>
          <w:tcPr>
            <w:tcW w:w="3607" w:type="dxa"/>
          </w:tcPr>
          <w:p w14:paraId="28BA6145" w14:textId="77777777" w:rsidR="0002132D" w:rsidRDefault="00E841EA">
            <w:pPr>
              <w:pStyle w:val="TableParagraph"/>
              <w:spacing w:line="211" w:lineRule="exact"/>
              <w:ind w:left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višňa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i/>
                <w:sz w:val="20"/>
              </w:rPr>
              <w:t>Cerasus</w:t>
            </w:r>
            <w:r>
              <w:rPr>
                <w:rFonts w:ascii="Times New Roman" w:hAnsi="Times New Roman"/>
                <w:i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vulgaris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535" w:type="dxa"/>
          </w:tcPr>
          <w:p w14:paraId="1132594E" w14:textId="77777777" w:rsidR="0002132D" w:rsidRDefault="00E841EA">
            <w:pPr>
              <w:pStyle w:val="TableParagraph"/>
              <w:spacing w:line="211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0,09</w:t>
            </w:r>
          </w:p>
        </w:tc>
        <w:tc>
          <w:tcPr>
            <w:tcW w:w="1911" w:type="dxa"/>
          </w:tcPr>
          <w:p w14:paraId="5398B284" w14:textId="77777777" w:rsidR="0002132D" w:rsidRDefault="00E841EA">
            <w:pPr>
              <w:pStyle w:val="TableParagraph"/>
              <w:spacing w:line="211" w:lineRule="exact"/>
              <w:ind w:left="9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0,10</w:t>
            </w:r>
          </w:p>
        </w:tc>
      </w:tr>
      <w:tr w:rsidR="0002132D" w14:paraId="4D270795" w14:textId="77777777">
        <w:trPr>
          <w:trHeight w:val="230"/>
        </w:trPr>
        <w:tc>
          <w:tcPr>
            <w:tcW w:w="469" w:type="dxa"/>
          </w:tcPr>
          <w:p w14:paraId="7D44795E" w14:textId="77777777" w:rsidR="0002132D" w:rsidRDefault="00E841EA">
            <w:pPr>
              <w:pStyle w:val="TableParagraph"/>
              <w:spacing w:line="211" w:lineRule="exact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8</w:t>
            </w:r>
          </w:p>
        </w:tc>
        <w:tc>
          <w:tcPr>
            <w:tcW w:w="3607" w:type="dxa"/>
          </w:tcPr>
          <w:p w14:paraId="46F106A1" w14:textId="77777777" w:rsidR="0002132D" w:rsidRDefault="00E841EA">
            <w:pPr>
              <w:pStyle w:val="TableParagraph"/>
              <w:spacing w:line="211" w:lineRule="exact"/>
              <w:ind w:left="90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sz w:val="20"/>
              </w:rPr>
              <w:t>Ringlota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</w:t>
            </w:r>
            <w:r>
              <w:rPr>
                <w:rFonts w:ascii="Times New Roman"/>
                <w:i/>
                <w:sz w:val="20"/>
              </w:rPr>
              <w:t>Prunus</w:t>
            </w:r>
            <w:r>
              <w:rPr>
                <w:rFonts w:ascii="Times New Roman"/>
                <w:i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insititia</w:t>
            </w:r>
            <w:r>
              <w:rPr>
                <w:rFonts w:ascii="Times New Roman"/>
                <w:i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L.)</w:t>
            </w:r>
          </w:p>
        </w:tc>
        <w:tc>
          <w:tcPr>
            <w:tcW w:w="1535" w:type="dxa"/>
          </w:tcPr>
          <w:p w14:paraId="27983584" w14:textId="77777777" w:rsidR="0002132D" w:rsidRDefault="00E841EA">
            <w:pPr>
              <w:pStyle w:val="TableParagraph"/>
              <w:spacing w:line="211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0,09</w:t>
            </w:r>
          </w:p>
        </w:tc>
        <w:tc>
          <w:tcPr>
            <w:tcW w:w="1911" w:type="dxa"/>
          </w:tcPr>
          <w:p w14:paraId="1549D96E" w14:textId="77777777" w:rsidR="0002132D" w:rsidRDefault="00E841EA">
            <w:pPr>
              <w:pStyle w:val="TableParagraph"/>
              <w:spacing w:line="211" w:lineRule="exact"/>
              <w:ind w:left="9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0,10</w:t>
            </w:r>
          </w:p>
        </w:tc>
      </w:tr>
      <w:tr w:rsidR="0002132D" w14:paraId="34EAB4A8" w14:textId="77777777">
        <w:trPr>
          <w:trHeight w:val="230"/>
        </w:trPr>
        <w:tc>
          <w:tcPr>
            <w:tcW w:w="469" w:type="dxa"/>
          </w:tcPr>
          <w:p w14:paraId="6D5AC8ED" w14:textId="77777777" w:rsidR="0002132D" w:rsidRDefault="00E841EA">
            <w:pPr>
              <w:pStyle w:val="TableParagraph"/>
              <w:spacing w:line="211" w:lineRule="exact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9</w:t>
            </w:r>
          </w:p>
        </w:tc>
        <w:tc>
          <w:tcPr>
            <w:tcW w:w="3607" w:type="dxa"/>
          </w:tcPr>
          <w:p w14:paraId="4EDB1838" w14:textId="77777777" w:rsidR="0002132D" w:rsidRDefault="00E841EA">
            <w:pPr>
              <w:pStyle w:val="TableParagraph"/>
              <w:spacing w:line="211" w:lineRule="exact"/>
              <w:ind w:left="9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orech</w:t>
            </w:r>
            <w:r>
              <w:rPr>
                <w:rFonts w:ascii="Times New Roman" w:hAnsi="Times New Roman"/>
                <w:spacing w:val="6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kráľovský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(Juglans</w:t>
            </w:r>
            <w:r>
              <w:rPr>
                <w:rFonts w:ascii="Times New Roman" w:hAnsi="Times New Roman"/>
                <w:i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regia)</w:t>
            </w:r>
          </w:p>
        </w:tc>
        <w:tc>
          <w:tcPr>
            <w:tcW w:w="1535" w:type="dxa"/>
          </w:tcPr>
          <w:p w14:paraId="463CFA61" w14:textId="77777777" w:rsidR="0002132D" w:rsidRDefault="00E841EA">
            <w:pPr>
              <w:pStyle w:val="TableParagraph"/>
              <w:spacing w:line="211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0,09</w:t>
            </w:r>
          </w:p>
        </w:tc>
        <w:tc>
          <w:tcPr>
            <w:tcW w:w="1911" w:type="dxa"/>
          </w:tcPr>
          <w:p w14:paraId="2C5E3381" w14:textId="77777777" w:rsidR="0002132D" w:rsidRDefault="00E841EA">
            <w:pPr>
              <w:pStyle w:val="TableParagraph"/>
              <w:spacing w:line="211" w:lineRule="exact"/>
              <w:ind w:left="9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0,10</w:t>
            </w:r>
          </w:p>
        </w:tc>
      </w:tr>
      <w:tr w:rsidR="0002132D" w14:paraId="76D6B3F4" w14:textId="77777777">
        <w:trPr>
          <w:trHeight w:val="230"/>
        </w:trPr>
        <w:tc>
          <w:tcPr>
            <w:tcW w:w="469" w:type="dxa"/>
          </w:tcPr>
          <w:p w14:paraId="2B214DE0" w14:textId="77777777" w:rsidR="0002132D" w:rsidRDefault="00E841EA">
            <w:pPr>
              <w:pStyle w:val="TableParagraph"/>
              <w:spacing w:line="211" w:lineRule="exact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3607" w:type="dxa"/>
          </w:tcPr>
          <w:p w14:paraId="37B550BC" w14:textId="77777777" w:rsidR="0002132D" w:rsidRDefault="00E841EA">
            <w:pPr>
              <w:pStyle w:val="TableParagraph"/>
              <w:spacing w:line="211" w:lineRule="exact"/>
              <w:ind w:left="9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gaštan</w:t>
            </w:r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jedlý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(castanea</w:t>
            </w:r>
            <w:r>
              <w:rPr>
                <w:rFonts w:ascii="Times New Roman" w:hAnsi="Times New Roman"/>
                <w:i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sativa)</w:t>
            </w:r>
          </w:p>
        </w:tc>
        <w:tc>
          <w:tcPr>
            <w:tcW w:w="1535" w:type="dxa"/>
          </w:tcPr>
          <w:p w14:paraId="41E70547" w14:textId="77777777" w:rsidR="0002132D" w:rsidRDefault="00E841EA">
            <w:pPr>
              <w:pStyle w:val="TableParagraph"/>
              <w:spacing w:line="211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0,09</w:t>
            </w:r>
          </w:p>
        </w:tc>
        <w:tc>
          <w:tcPr>
            <w:tcW w:w="1911" w:type="dxa"/>
          </w:tcPr>
          <w:p w14:paraId="56C24B7C" w14:textId="77777777" w:rsidR="0002132D" w:rsidRDefault="00E841EA">
            <w:pPr>
              <w:pStyle w:val="TableParagraph"/>
              <w:spacing w:line="211" w:lineRule="exact"/>
              <w:ind w:left="9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0,10</w:t>
            </w:r>
          </w:p>
        </w:tc>
      </w:tr>
      <w:tr w:rsidR="0002132D" w14:paraId="48BF1FC8" w14:textId="77777777">
        <w:trPr>
          <w:trHeight w:val="230"/>
        </w:trPr>
        <w:tc>
          <w:tcPr>
            <w:tcW w:w="469" w:type="dxa"/>
          </w:tcPr>
          <w:p w14:paraId="25C284AA" w14:textId="77777777" w:rsidR="0002132D" w:rsidRDefault="00E841EA">
            <w:pPr>
              <w:pStyle w:val="TableParagraph"/>
              <w:spacing w:line="211" w:lineRule="exact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3607" w:type="dxa"/>
          </w:tcPr>
          <w:p w14:paraId="32682C53" w14:textId="77777777" w:rsidR="0002132D" w:rsidRDefault="00E841EA">
            <w:pPr>
              <w:pStyle w:val="TableParagraph"/>
              <w:spacing w:line="211" w:lineRule="exact"/>
              <w:ind w:left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mandľa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obyčajná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i/>
                <w:sz w:val="20"/>
              </w:rPr>
              <w:t>Prunus</w:t>
            </w:r>
            <w:r>
              <w:rPr>
                <w:rFonts w:ascii="Times New Roman" w:hAnsi="Times New Roman"/>
                <w:i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dulcis</w:t>
            </w:r>
            <w:r>
              <w:rPr>
                <w:rFonts w:ascii="Times New Roman" w:hAnsi="Times New Roman"/>
                <w:i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L.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535" w:type="dxa"/>
          </w:tcPr>
          <w:p w14:paraId="61793954" w14:textId="77777777" w:rsidR="0002132D" w:rsidRDefault="00E841EA">
            <w:pPr>
              <w:pStyle w:val="TableParagraph"/>
              <w:spacing w:line="211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0,09</w:t>
            </w:r>
          </w:p>
        </w:tc>
        <w:tc>
          <w:tcPr>
            <w:tcW w:w="1911" w:type="dxa"/>
          </w:tcPr>
          <w:p w14:paraId="029928CE" w14:textId="77777777" w:rsidR="0002132D" w:rsidRDefault="00E841EA">
            <w:pPr>
              <w:pStyle w:val="TableParagraph"/>
              <w:spacing w:line="211" w:lineRule="exact"/>
              <w:ind w:left="9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0,10</w:t>
            </w:r>
          </w:p>
        </w:tc>
      </w:tr>
      <w:tr w:rsidR="0002132D" w14:paraId="59A7538F" w14:textId="77777777">
        <w:trPr>
          <w:trHeight w:val="232"/>
        </w:trPr>
        <w:tc>
          <w:tcPr>
            <w:tcW w:w="469" w:type="dxa"/>
          </w:tcPr>
          <w:p w14:paraId="6733174B" w14:textId="77777777" w:rsidR="0002132D" w:rsidRDefault="00E841EA">
            <w:pPr>
              <w:pStyle w:val="TableParagraph"/>
              <w:spacing w:line="213" w:lineRule="exact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3607" w:type="dxa"/>
          </w:tcPr>
          <w:p w14:paraId="2E118EB6" w14:textId="77777777" w:rsidR="0002132D" w:rsidRDefault="00E841EA">
            <w:pPr>
              <w:pStyle w:val="TableParagraph"/>
              <w:spacing w:line="213" w:lineRule="exact"/>
              <w:ind w:left="9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lieska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obyčajná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i/>
                <w:sz w:val="20"/>
              </w:rPr>
              <w:t>Corylus</w:t>
            </w:r>
            <w:r>
              <w:rPr>
                <w:rFonts w:ascii="Times New Roman" w:hAnsi="Times New Roman"/>
                <w:i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avellana</w:t>
            </w:r>
            <w:r>
              <w:rPr>
                <w:rFonts w:ascii="Times New Roman" w:hAnsi="Times New Roman"/>
                <w:i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L.)</w:t>
            </w:r>
          </w:p>
        </w:tc>
        <w:tc>
          <w:tcPr>
            <w:tcW w:w="1535" w:type="dxa"/>
          </w:tcPr>
          <w:p w14:paraId="729C9642" w14:textId="77777777" w:rsidR="0002132D" w:rsidRDefault="00E841EA">
            <w:pPr>
              <w:pStyle w:val="TableParagraph"/>
              <w:spacing w:line="213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0,09</w:t>
            </w:r>
          </w:p>
        </w:tc>
        <w:tc>
          <w:tcPr>
            <w:tcW w:w="1911" w:type="dxa"/>
          </w:tcPr>
          <w:p w14:paraId="7C3D6061" w14:textId="77777777" w:rsidR="0002132D" w:rsidRDefault="00E841EA">
            <w:pPr>
              <w:pStyle w:val="TableParagraph"/>
              <w:spacing w:line="213" w:lineRule="exact"/>
              <w:ind w:left="9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0,10</w:t>
            </w:r>
          </w:p>
        </w:tc>
      </w:tr>
      <w:tr w:rsidR="0002132D" w14:paraId="20048D9B" w14:textId="77777777">
        <w:trPr>
          <w:trHeight w:val="230"/>
        </w:trPr>
        <w:tc>
          <w:tcPr>
            <w:tcW w:w="469" w:type="dxa"/>
          </w:tcPr>
          <w:p w14:paraId="033D8B91" w14:textId="77777777" w:rsidR="0002132D" w:rsidRDefault="00E841EA">
            <w:pPr>
              <w:pStyle w:val="TableParagraph"/>
              <w:spacing w:line="211" w:lineRule="exact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3607" w:type="dxa"/>
          </w:tcPr>
          <w:p w14:paraId="6B1FDB64" w14:textId="77777777" w:rsidR="0002132D" w:rsidRDefault="00E841EA">
            <w:pPr>
              <w:pStyle w:val="TableParagraph"/>
              <w:spacing w:line="211" w:lineRule="exact"/>
              <w:ind w:left="9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egreš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obyčajný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i/>
                <w:sz w:val="20"/>
              </w:rPr>
              <w:t>Ribes</w:t>
            </w:r>
            <w:r>
              <w:rPr>
                <w:rFonts w:ascii="Times New Roman" w:hAnsi="Times New Roman"/>
                <w:i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uva-crispa</w:t>
            </w:r>
            <w:r>
              <w:rPr>
                <w:rFonts w:ascii="Times New Roman" w:hAnsi="Times New Roman"/>
                <w:i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L.)</w:t>
            </w:r>
          </w:p>
        </w:tc>
        <w:tc>
          <w:tcPr>
            <w:tcW w:w="1535" w:type="dxa"/>
          </w:tcPr>
          <w:p w14:paraId="4030817E" w14:textId="77777777" w:rsidR="0002132D" w:rsidRDefault="00E841EA">
            <w:pPr>
              <w:pStyle w:val="TableParagraph"/>
              <w:spacing w:line="211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0,09</w:t>
            </w:r>
          </w:p>
        </w:tc>
        <w:tc>
          <w:tcPr>
            <w:tcW w:w="1911" w:type="dxa"/>
          </w:tcPr>
          <w:p w14:paraId="1FE49A6A" w14:textId="77777777" w:rsidR="0002132D" w:rsidRDefault="00E841EA">
            <w:pPr>
              <w:pStyle w:val="TableParagraph"/>
              <w:spacing w:line="211" w:lineRule="exact"/>
              <w:ind w:left="9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0,10</w:t>
            </w:r>
          </w:p>
        </w:tc>
      </w:tr>
      <w:tr w:rsidR="0002132D" w14:paraId="74A88EBF" w14:textId="77777777">
        <w:trPr>
          <w:trHeight w:val="230"/>
        </w:trPr>
        <w:tc>
          <w:tcPr>
            <w:tcW w:w="469" w:type="dxa"/>
          </w:tcPr>
          <w:p w14:paraId="69B93684" w14:textId="77777777" w:rsidR="0002132D" w:rsidRDefault="00E841EA">
            <w:pPr>
              <w:pStyle w:val="TableParagraph"/>
              <w:spacing w:line="211" w:lineRule="exact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  <w:tc>
          <w:tcPr>
            <w:tcW w:w="3607" w:type="dxa"/>
            <w:shd w:val="clear" w:color="auto" w:fill="E7E6E6"/>
          </w:tcPr>
          <w:p w14:paraId="016D6389" w14:textId="77777777" w:rsidR="0002132D" w:rsidRDefault="00E841EA">
            <w:pPr>
              <w:pStyle w:val="TableParagraph"/>
              <w:spacing w:line="211" w:lineRule="exact"/>
              <w:ind w:left="9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ríbezľa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i/>
                <w:sz w:val="20"/>
              </w:rPr>
              <w:t>Ribes</w:t>
            </w:r>
            <w:r>
              <w:rPr>
                <w:rFonts w:ascii="Times New Roman" w:hAnsi="Times New Roman"/>
                <w:i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sp.)</w:t>
            </w:r>
          </w:p>
        </w:tc>
        <w:tc>
          <w:tcPr>
            <w:tcW w:w="1535" w:type="dxa"/>
          </w:tcPr>
          <w:p w14:paraId="5C9042BA" w14:textId="77777777" w:rsidR="0002132D" w:rsidRDefault="00E841EA">
            <w:pPr>
              <w:pStyle w:val="TableParagraph"/>
              <w:spacing w:line="211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0,18</w:t>
            </w:r>
          </w:p>
        </w:tc>
        <w:tc>
          <w:tcPr>
            <w:tcW w:w="1911" w:type="dxa"/>
          </w:tcPr>
          <w:p w14:paraId="255CD01C" w14:textId="77777777" w:rsidR="0002132D" w:rsidRDefault="00E841EA">
            <w:pPr>
              <w:pStyle w:val="TableParagraph"/>
              <w:spacing w:line="211" w:lineRule="exact"/>
              <w:ind w:left="9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0,20</w:t>
            </w:r>
          </w:p>
        </w:tc>
      </w:tr>
      <w:tr w:rsidR="0002132D" w14:paraId="0D1D9EB9" w14:textId="77777777">
        <w:trPr>
          <w:trHeight w:val="463"/>
        </w:trPr>
        <w:tc>
          <w:tcPr>
            <w:tcW w:w="469" w:type="dxa"/>
          </w:tcPr>
          <w:p w14:paraId="017927A8" w14:textId="77777777" w:rsidR="0002132D" w:rsidRDefault="00E841EA">
            <w:pPr>
              <w:pStyle w:val="TableParagraph"/>
              <w:spacing w:line="224" w:lineRule="exact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3607" w:type="dxa"/>
            <w:shd w:val="clear" w:color="auto" w:fill="E7E6E6"/>
          </w:tcPr>
          <w:p w14:paraId="1FF30BA9" w14:textId="77777777" w:rsidR="0002132D" w:rsidRDefault="00E841EA">
            <w:pPr>
              <w:pStyle w:val="TableParagraph"/>
              <w:spacing w:line="224" w:lineRule="exact"/>
              <w:ind w:left="9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ostružina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černicová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i/>
                <w:sz w:val="20"/>
              </w:rPr>
              <w:t>Rubus</w:t>
            </w:r>
            <w:r>
              <w:rPr>
                <w:rFonts w:ascii="Times New Roman" w:hAnsi="Times New Roman"/>
                <w:i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fruticosus</w:t>
            </w:r>
            <w:r>
              <w:rPr>
                <w:rFonts w:ascii="Times New Roman" w:hAnsi="Times New Roman"/>
                <w:i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agg</w:t>
            </w:r>
          </w:p>
          <w:p w14:paraId="4A130BA4" w14:textId="77777777" w:rsidR="0002132D" w:rsidRDefault="00E841EA">
            <w:pPr>
              <w:pStyle w:val="TableParagraph"/>
              <w:spacing w:before="3" w:line="216" w:lineRule="exact"/>
              <w:ind w:left="90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L.)</w:t>
            </w:r>
          </w:p>
        </w:tc>
        <w:tc>
          <w:tcPr>
            <w:tcW w:w="1535" w:type="dxa"/>
          </w:tcPr>
          <w:p w14:paraId="57B26F3A" w14:textId="77777777" w:rsidR="0002132D" w:rsidRDefault="00E841EA">
            <w:pPr>
              <w:pStyle w:val="TableParagraph"/>
              <w:spacing w:line="224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0,18</w:t>
            </w:r>
          </w:p>
        </w:tc>
        <w:tc>
          <w:tcPr>
            <w:tcW w:w="1911" w:type="dxa"/>
          </w:tcPr>
          <w:p w14:paraId="7361E1BA" w14:textId="77777777" w:rsidR="0002132D" w:rsidRDefault="00E841EA">
            <w:pPr>
              <w:pStyle w:val="TableParagraph"/>
              <w:spacing w:line="224" w:lineRule="exact"/>
              <w:ind w:left="9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0,20</w:t>
            </w:r>
          </w:p>
        </w:tc>
      </w:tr>
      <w:tr w:rsidR="0002132D" w14:paraId="767F2365" w14:textId="77777777">
        <w:trPr>
          <w:trHeight w:val="230"/>
        </w:trPr>
        <w:tc>
          <w:tcPr>
            <w:tcW w:w="469" w:type="dxa"/>
          </w:tcPr>
          <w:p w14:paraId="445EE650" w14:textId="77777777" w:rsidR="0002132D" w:rsidRDefault="00E841EA">
            <w:pPr>
              <w:pStyle w:val="TableParagraph"/>
              <w:spacing w:line="211" w:lineRule="exact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16</w:t>
            </w:r>
          </w:p>
        </w:tc>
        <w:tc>
          <w:tcPr>
            <w:tcW w:w="3607" w:type="dxa"/>
            <w:shd w:val="clear" w:color="auto" w:fill="E7E6E6"/>
          </w:tcPr>
          <w:p w14:paraId="07B6735E" w14:textId="77777777" w:rsidR="0002132D" w:rsidRDefault="00E841EA">
            <w:pPr>
              <w:pStyle w:val="TableParagraph"/>
              <w:spacing w:line="211" w:lineRule="exact"/>
              <w:ind w:left="90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sz w:val="20"/>
              </w:rPr>
              <w:t>malina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</w:t>
            </w:r>
            <w:r>
              <w:rPr>
                <w:rFonts w:ascii="Times New Roman"/>
                <w:i/>
                <w:sz w:val="20"/>
              </w:rPr>
              <w:t>Rubus</w:t>
            </w:r>
            <w:r>
              <w:rPr>
                <w:rFonts w:ascii="Times New Roman"/>
                <w:i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idaeus</w:t>
            </w:r>
            <w:r>
              <w:rPr>
                <w:rFonts w:ascii="Times New Roman"/>
                <w:i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L.)</w:t>
            </w:r>
          </w:p>
        </w:tc>
        <w:tc>
          <w:tcPr>
            <w:tcW w:w="1535" w:type="dxa"/>
          </w:tcPr>
          <w:p w14:paraId="7D748AA0" w14:textId="77777777" w:rsidR="0002132D" w:rsidRDefault="00E841EA">
            <w:pPr>
              <w:pStyle w:val="TableParagraph"/>
              <w:spacing w:line="211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0,09</w:t>
            </w:r>
          </w:p>
        </w:tc>
        <w:tc>
          <w:tcPr>
            <w:tcW w:w="1911" w:type="dxa"/>
          </w:tcPr>
          <w:p w14:paraId="7AF72624" w14:textId="77777777" w:rsidR="0002132D" w:rsidRDefault="00E841EA">
            <w:pPr>
              <w:pStyle w:val="TableParagraph"/>
              <w:spacing w:line="211" w:lineRule="exact"/>
              <w:ind w:left="9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0,10</w:t>
            </w:r>
          </w:p>
        </w:tc>
      </w:tr>
      <w:tr w:rsidR="0002132D" w14:paraId="7E2983CE" w14:textId="77777777">
        <w:trPr>
          <w:trHeight w:val="463"/>
        </w:trPr>
        <w:tc>
          <w:tcPr>
            <w:tcW w:w="469" w:type="dxa"/>
          </w:tcPr>
          <w:p w14:paraId="067DBE53" w14:textId="77777777" w:rsidR="0002132D" w:rsidRDefault="00E841EA">
            <w:pPr>
              <w:pStyle w:val="TableParagraph"/>
              <w:spacing w:line="224" w:lineRule="exact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17</w:t>
            </w:r>
          </w:p>
        </w:tc>
        <w:tc>
          <w:tcPr>
            <w:tcW w:w="3607" w:type="dxa"/>
            <w:shd w:val="clear" w:color="auto" w:fill="E7E6E6"/>
          </w:tcPr>
          <w:p w14:paraId="20FB2788" w14:textId="77777777" w:rsidR="0002132D" w:rsidRDefault="00E841EA">
            <w:pPr>
              <w:pStyle w:val="TableParagraph"/>
              <w:spacing w:line="224" w:lineRule="exact"/>
              <w:ind w:left="9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jarabina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čierna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i/>
                <w:sz w:val="20"/>
              </w:rPr>
              <w:t>Aronia</w:t>
            </w:r>
            <w:r>
              <w:rPr>
                <w:rFonts w:ascii="Times New Roman" w:hAnsi="Times New Roman"/>
                <w:i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melanocarpa</w:t>
            </w:r>
            <w:r>
              <w:rPr>
                <w:rFonts w:ascii="Times New Roman" w:hAnsi="Times New Roman"/>
                <w:i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L.)</w:t>
            </w:r>
          </w:p>
          <w:p w14:paraId="5E285AC8" w14:textId="77777777" w:rsidR="0002132D" w:rsidRDefault="00E841EA">
            <w:pPr>
              <w:pStyle w:val="TableParagraph"/>
              <w:spacing w:before="2" w:line="216" w:lineRule="exact"/>
              <w:ind w:left="9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jarabina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vtáčia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(Sorbus</w:t>
            </w:r>
            <w:r>
              <w:rPr>
                <w:rFonts w:ascii="Times New Roman" w:hAnsi="Times New Roman"/>
                <w:i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aucuparia</w:t>
            </w:r>
            <w:r>
              <w:rPr>
                <w:rFonts w:ascii="Times New Roman" w:hAnsi="Times New Roman"/>
                <w:i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L.)</w:t>
            </w:r>
          </w:p>
        </w:tc>
        <w:tc>
          <w:tcPr>
            <w:tcW w:w="1535" w:type="dxa"/>
          </w:tcPr>
          <w:p w14:paraId="4D2F8458" w14:textId="77777777" w:rsidR="0002132D" w:rsidRDefault="00E841EA">
            <w:pPr>
              <w:pStyle w:val="TableParagraph"/>
              <w:spacing w:line="224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0,18</w:t>
            </w:r>
          </w:p>
        </w:tc>
        <w:tc>
          <w:tcPr>
            <w:tcW w:w="1911" w:type="dxa"/>
          </w:tcPr>
          <w:p w14:paraId="32F50E11" w14:textId="77777777" w:rsidR="0002132D" w:rsidRDefault="00E841EA">
            <w:pPr>
              <w:pStyle w:val="TableParagraph"/>
              <w:spacing w:line="224" w:lineRule="exact"/>
              <w:ind w:left="9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0,20</w:t>
            </w:r>
          </w:p>
        </w:tc>
      </w:tr>
      <w:tr w:rsidR="0002132D" w14:paraId="3AF6D717" w14:textId="77777777">
        <w:trPr>
          <w:trHeight w:val="696"/>
        </w:trPr>
        <w:tc>
          <w:tcPr>
            <w:tcW w:w="469" w:type="dxa"/>
          </w:tcPr>
          <w:p w14:paraId="19B269AE" w14:textId="77777777" w:rsidR="0002132D" w:rsidRDefault="00E841EA">
            <w:pPr>
              <w:pStyle w:val="TableParagraph"/>
              <w:spacing w:line="226" w:lineRule="exact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18</w:t>
            </w:r>
          </w:p>
        </w:tc>
        <w:tc>
          <w:tcPr>
            <w:tcW w:w="3607" w:type="dxa"/>
            <w:shd w:val="clear" w:color="auto" w:fill="E7E6E6"/>
          </w:tcPr>
          <w:p w14:paraId="6C8CE4CA" w14:textId="77777777" w:rsidR="0002132D" w:rsidRDefault="00E841EA">
            <w:pPr>
              <w:pStyle w:val="TableParagraph"/>
              <w:spacing w:line="226" w:lineRule="exact"/>
              <w:ind w:left="9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brusnica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pravá,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Vaccinium</w:t>
            </w:r>
            <w:r>
              <w:rPr>
                <w:rFonts w:ascii="Times New Roman" w:hAnsi="Times New Roman"/>
                <w:i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vitis-idaea</w:t>
            </w:r>
          </w:p>
          <w:p w14:paraId="74321C81" w14:textId="77777777" w:rsidR="0002132D" w:rsidRDefault="00E841EA">
            <w:pPr>
              <w:pStyle w:val="TableParagraph"/>
              <w:spacing w:line="230" w:lineRule="atLeast"/>
              <w:ind w:left="9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brusnica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chocholíkatá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i/>
                <w:sz w:val="20"/>
              </w:rPr>
              <w:t>Vaccinium</w:t>
            </w:r>
            <w:r>
              <w:rPr>
                <w:rFonts w:ascii="Times New Roman" w:hAnsi="Times New Roman"/>
                <w:i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corymbosum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L.)</w:t>
            </w:r>
          </w:p>
        </w:tc>
        <w:tc>
          <w:tcPr>
            <w:tcW w:w="1535" w:type="dxa"/>
          </w:tcPr>
          <w:p w14:paraId="417C7C45" w14:textId="77777777" w:rsidR="0002132D" w:rsidRDefault="00E841EA">
            <w:pPr>
              <w:pStyle w:val="TableParagraph"/>
              <w:spacing w:line="226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0,18</w:t>
            </w:r>
          </w:p>
        </w:tc>
        <w:tc>
          <w:tcPr>
            <w:tcW w:w="1911" w:type="dxa"/>
          </w:tcPr>
          <w:p w14:paraId="5FB84333" w14:textId="77777777" w:rsidR="0002132D" w:rsidRDefault="00E841EA">
            <w:pPr>
              <w:pStyle w:val="TableParagraph"/>
              <w:spacing w:line="226" w:lineRule="exact"/>
              <w:ind w:left="9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0,20</w:t>
            </w:r>
          </w:p>
        </w:tc>
      </w:tr>
      <w:tr w:rsidR="0002132D" w14:paraId="1DA487E1" w14:textId="77777777">
        <w:trPr>
          <w:trHeight w:val="342"/>
        </w:trPr>
        <w:tc>
          <w:tcPr>
            <w:tcW w:w="469" w:type="dxa"/>
          </w:tcPr>
          <w:p w14:paraId="2AA665D9" w14:textId="77777777" w:rsidR="0002132D" w:rsidRDefault="00E841EA">
            <w:pPr>
              <w:pStyle w:val="TableParagraph"/>
              <w:spacing w:line="226" w:lineRule="exact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</w:t>
            </w:r>
          </w:p>
        </w:tc>
        <w:tc>
          <w:tcPr>
            <w:tcW w:w="3607" w:type="dxa"/>
            <w:shd w:val="clear" w:color="auto" w:fill="E7E6E6"/>
          </w:tcPr>
          <w:p w14:paraId="4C9DFD2A" w14:textId="77777777" w:rsidR="0002132D" w:rsidRDefault="00E841EA">
            <w:pPr>
              <w:pStyle w:val="TableParagraph"/>
              <w:spacing w:line="226" w:lineRule="exact"/>
              <w:ind w:left="9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baza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čierna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i/>
                <w:sz w:val="20"/>
              </w:rPr>
              <w:t>Sambucus</w:t>
            </w:r>
            <w:r>
              <w:rPr>
                <w:rFonts w:ascii="Times New Roman" w:hAnsi="Times New Roman"/>
                <w:i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nigra</w:t>
            </w:r>
            <w:r>
              <w:rPr>
                <w:rFonts w:ascii="Times New Roman" w:hAnsi="Times New Roman"/>
                <w:i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L.)</w:t>
            </w:r>
          </w:p>
        </w:tc>
        <w:tc>
          <w:tcPr>
            <w:tcW w:w="1535" w:type="dxa"/>
          </w:tcPr>
          <w:p w14:paraId="64060B19" w14:textId="77777777" w:rsidR="0002132D" w:rsidRDefault="00E841EA">
            <w:pPr>
              <w:pStyle w:val="TableParagraph"/>
              <w:spacing w:line="226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0,18</w:t>
            </w:r>
          </w:p>
        </w:tc>
        <w:tc>
          <w:tcPr>
            <w:tcW w:w="1911" w:type="dxa"/>
          </w:tcPr>
          <w:p w14:paraId="56E4ABED" w14:textId="77777777" w:rsidR="0002132D" w:rsidRDefault="00E841EA">
            <w:pPr>
              <w:pStyle w:val="TableParagraph"/>
              <w:spacing w:line="226" w:lineRule="exact"/>
              <w:ind w:left="9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0,20</w:t>
            </w:r>
          </w:p>
        </w:tc>
      </w:tr>
      <w:tr w:rsidR="0002132D" w14:paraId="10EBD23D" w14:textId="77777777">
        <w:trPr>
          <w:trHeight w:val="463"/>
        </w:trPr>
        <w:tc>
          <w:tcPr>
            <w:tcW w:w="469" w:type="dxa"/>
          </w:tcPr>
          <w:p w14:paraId="4BFD81FA" w14:textId="77777777" w:rsidR="0002132D" w:rsidRDefault="00E841EA">
            <w:pPr>
              <w:pStyle w:val="TableParagraph"/>
              <w:spacing w:line="224" w:lineRule="exact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  <w:tc>
          <w:tcPr>
            <w:tcW w:w="3607" w:type="dxa"/>
            <w:shd w:val="clear" w:color="auto" w:fill="E7E6E6"/>
          </w:tcPr>
          <w:p w14:paraId="57703959" w14:textId="77777777" w:rsidR="0002132D" w:rsidRDefault="00E841EA">
            <w:pPr>
              <w:pStyle w:val="TableParagraph"/>
              <w:spacing w:line="224" w:lineRule="exact"/>
              <w:ind w:left="9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rakytník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rešetliakovitý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</w:rPr>
              <w:t>(</w:t>
            </w:r>
            <w:r>
              <w:rPr>
                <w:rFonts w:ascii="Times New Roman" w:hAnsi="Times New Roman"/>
                <w:i/>
                <w:sz w:val="20"/>
              </w:rPr>
              <w:t>Hippophae</w:t>
            </w:r>
          </w:p>
          <w:p w14:paraId="0754E9E5" w14:textId="77777777" w:rsidR="0002132D" w:rsidRDefault="00E841EA">
            <w:pPr>
              <w:pStyle w:val="TableParagraph"/>
              <w:spacing w:before="2" w:line="216" w:lineRule="exact"/>
              <w:ind w:left="90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rhamnoides</w:t>
            </w:r>
            <w:r>
              <w:rPr>
                <w:rFonts w:ascii="Times New Roman"/>
                <w:i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L.)</w:t>
            </w:r>
          </w:p>
        </w:tc>
        <w:tc>
          <w:tcPr>
            <w:tcW w:w="1535" w:type="dxa"/>
          </w:tcPr>
          <w:p w14:paraId="5F9DB282" w14:textId="77777777" w:rsidR="0002132D" w:rsidRDefault="00E841EA">
            <w:pPr>
              <w:pStyle w:val="TableParagraph"/>
              <w:spacing w:line="224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0,18</w:t>
            </w:r>
          </w:p>
        </w:tc>
        <w:tc>
          <w:tcPr>
            <w:tcW w:w="1911" w:type="dxa"/>
          </w:tcPr>
          <w:p w14:paraId="3FD60788" w14:textId="77777777" w:rsidR="0002132D" w:rsidRDefault="00E841EA">
            <w:pPr>
              <w:pStyle w:val="TableParagraph"/>
              <w:spacing w:line="224" w:lineRule="exact"/>
              <w:ind w:left="9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0,20</w:t>
            </w:r>
          </w:p>
        </w:tc>
      </w:tr>
      <w:tr w:rsidR="0002132D" w14:paraId="2AF4925C" w14:textId="77777777">
        <w:trPr>
          <w:trHeight w:val="232"/>
        </w:trPr>
        <w:tc>
          <w:tcPr>
            <w:tcW w:w="469" w:type="dxa"/>
          </w:tcPr>
          <w:p w14:paraId="41ED1BDE" w14:textId="77777777" w:rsidR="0002132D" w:rsidRDefault="00E841EA">
            <w:pPr>
              <w:pStyle w:val="TableParagraph"/>
              <w:spacing w:line="213" w:lineRule="exact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21</w:t>
            </w:r>
          </w:p>
        </w:tc>
        <w:tc>
          <w:tcPr>
            <w:tcW w:w="3607" w:type="dxa"/>
            <w:shd w:val="clear" w:color="auto" w:fill="E7E6E6"/>
          </w:tcPr>
          <w:p w14:paraId="4052E5D8" w14:textId="77777777" w:rsidR="0002132D" w:rsidRDefault="00E841EA">
            <w:pPr>
              <w:pStyle w:val="TableParagraph"/>
              <w:spacing w:line="213" w:lineRule="exact"/>
              <w:ind w:left="9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ruža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jabĺčková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i/>
                <w:sz w:val="20"/>
              </w:rPr>
              <w:t>Rosa</w:t>
            </w:r>
            <w:r>
              <w:rPr>
                <w:rFonts w:ascii="Times New Roman" w:hAnsi="Times New Roman"/>
                <w:i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villosa)</w:t>
            </w:r>
          </w:p>
        </w:tc>
        <w:tc>
          <w:tcPr>
            <w:tcW w:w="1535" w:type="dxa"/>
          </w:tcPr>
          <w:p w14:paraId="47487346" w14:textId="77777777" w:rsidR="0002132D" w:rsidRDefault="00E841EA">
            <w:pPr>
              <w:pStyle w:val="TableParagraph"/>
              <w:spacing w:line="213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0,18</w:t>
            </w:r>
          </w:p>
        </w:tc>
        <w:tc>
          <w:tcPr>
            <w:tcW w:w="1911" w:type="dxa"/>
          </w:tcPr>
          <w:p w14:paraId="417B1C2C" w14:textId="77777777" w:rsidR="0002132D" w:rsidRDefault="00E841EA">
            <w:pPr>
              <w:pStyle w:val="TableParagraph"/>
              <w:spacing w:line="213" w:lineRule="exact"/>
              <w:ind w:left="9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0,20</w:t>
            </w:r>
          </w:p>
        </w:tc>
      </w:tr>
    </w:tbl>
    <w:p w14:paraId="039FAD1D" w14:textId="77777777" w:rsidR="0002132D" w:rsidRDefault="0002132D">
      <w:pPr>
        <w:pStyle w:val="Zkladntext"/>
        <w:rPr>
          <w:rFonts w:ascii="Times New Roman"/>
          <w:b/>
        </w:rPr>
      </w:pPr>
    </w:p>
    <w:p w14:paraId="1FC0F546" w14:textId="77777777" w:rsidR="0002132D" w:rsidRDefault="0002132D">
      <w:pPr>
        <w:pStyle w:val="Zkladntext"/>
        <w:rPr>
          <w:rFonts w:ascii="Times New Roman"/>
          <w:b/>
        </w:rPr>
      </w:pPr>
    </w:p>
    <w:p w14:paraId="488E39B3" w14:textId="77777777" w:rsidR="0002132D" w:rsidRDefault="0002132D">
      <w:pPr>
        <w:pStyle w:val="Zkladntext"/>
        <w:spacing w:after="1"/>
        <w:rPr>
          <w:rFonts w:ascii="Times New Roman"/>
          <w:b/>
          <w:sz w:val="27"/>
        </w:rPr>
      </w:pPr>
    </w:p>
    <w:tbl>
      <w:tblPr>
        <w:tblStyle w:val="TableNormal"/>
        <w:tblW w:w="0" w:type="auto"/>
        <w:tblInd w:w="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3607"/>
        <w:gridCol w:w="1535"/>
        <w:gridCol w:w="1911"/>
      </w:tblGrid>
      <w:tr w:rsidR="0002132D" w14:paraId="32E1B70F" w14:textId="77777777">
        <w:trPr>
          <w:trHeight w:val="224"/>
        </w:trPr>
        <w:tc>
          <w:tcPr>
            <w:tcW w:w="469" w:type="dxa"/>
            <w:vMerge w:val="restart"/>
          </w:tcPr>
          <w:p w14:paraId="13485582" w14:textId="77777777" w:rsidR="0002132D" w:rsidRDefault="00021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7" w:type="dxa"/>
            <w:vMerge w:val="restart"/>
          </w:tcPr>
          <w:p w14:paraId="590508A8" w14:textId="77777777" w:rsidR="0002132D" w:rsidRDefault="00021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  <w:tcBorders>
              <w:bottom w:val="nil"/>
            </w:tcBorders>
          </w:tcPr>
          <w:p w14:paraId="312A0A38" w14:textId="77777777" w:rsidR="0002132D" w:rsidRDefault="00E841EA">
            <w:pPr>
              <w:pStyle w:val="TableParagraph"/>
              <w:spacing w:line="204" w:lineRule="exact"/>
              <w:ind w:left="8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Cd</w:t>
            </w:r>
            <w:r>
              <w:rPr>
                <w:rFonts w:ascii="Times New Roman" w:hAnsi="Times New Roman"/>
                <w:sz w:val="20"/>
              </w:rPr>
              <w:t>/zníženie</w:t>
            </w:r>
          </w:p>
        </w:tc>
        <w:tc>
          <w:tcPr>
            <w:tcW w:w="1911" w:type="dxa"/>
            <w:tcBorders>
              <w:bottom w:val="nil"/>
            </w:tcBorders>
          </w:tcPr>
          <w:p w14:paraId="34D6E37B" w14:textId="77777777" w:rsidR="0002132D" w:rsidRDefault="00E841EA">
            <w:pPr>
              <w:pStyle w:val="TableParagraph"/>
              <w:spacing w:line="204" w:lineRule="exact"/>
              <w:ind w:left="9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Cd/neposkytnutie</w:t>
            </w:r>
          </w:p>
        </w:tc>
      </w:tr>
      <w:tr w:rsidR="0002132D" w14:paraId="7EF123A1" w14:textId="77777777">
        <w:trPr>
          <w:trHeight w:val="222"/>
        </w:trPr>
        <w:tc>
          <w:tcPr>
            <w:tcW w:w="469" w:type="dxa"/>
            <w:vMerge/>
            <w:tcBorders>
              <w:top w:val="nil"/>
            </w:tcBorders>
          </w:tcPr>
          <w:p w14:paraId="183877F8" w14:textId="77777777" w:rsidR="0002132D" w:rsidRDefault="0002132D">
            <w:pPr>
              <w:rPr>
                <w:sz w:val="2"/>
                <w:szCs w:val="2"/>
              </w:rPr>
            </w:pPr>
          </w:p>
        </w:tc>
        <w:tc>
          <w:tcPr>
            <w:tcW w:w="3607" w:type="dxa"/>
            <w:vMerge/>
            <w:tcBorders>
              <w:top w:val="nil"/>
            </w:tcBorders>
          </w:tcPr>
          <w:p w14:paraId="495F1D71" w14:textId="77777777" w:rsidR="0002132D" w:rsidRDefault="0002132D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14:paraId="60F9424E" w14:textId="77777777" w:rsidR="0002132D" w:rsidRDefault="00E841EA">
            <w:pPr>
              <w:pStyle w:val="TableParagraph"/>
              <w:spacing w:line="203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podpory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pri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55718466" w14:textId="77777777" w:rsidR="0002132D" w:rsidRDefault="00E841EA">
            <w:pPr>
              <w:pStyle w:val="TableParagraph"/>
              <w:spacing w:line="203" w:lineRule="exact"/>
              <w:ind w:left="9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podpory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v</w:t>
            </w:r>
            <w:r>
              <w:rPr>
                <w:rFonts w:ascii="Times New Roman"/>
                <w:spacing w:val="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roku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pri</w:t>
            </w:r>
          </w:p>
        </w:tc>
      </w:tr>
      <w:tr w:rsidR="0002132D" w14:paraId="37ECC12E" w14:textId="77777777">
        <w:trPr>
          <w:trHeight w:val="222"/>
        </w:trPr>
        <w:tc>
          <w:tcPr>
            <w:tcW w:w="469" w:type="dxa"/>
            <w:vMerge/>
            <w:tcBorders>
              <w:top w:val="nil"/>
            </w:tcBorders>
          </w:tcPr>
          <w:p w14:paraId="03F0CAE2" w14:textId="77777777" w:rsidR="0002132D" w:rsidRDefault="0002132D">
            <w:pPr>
              <w:rPr>
                <w:sz w:val="2"/>
                <w:szCs w:val="2"/>
              </w:rPr>
            </w:pPr>
          </w:p>
        </w:tc>
        <w:tc>
          <w:tcPr>
            <w:tcW w:w="3607" w:type="dxa"/>
            <w:vMerge/>
            <w:tcBorders>
              <w:top w:val="nil"/>
            </w:tcBorders>
          </w:tcPr>
          <w:p w14:paraId="47A3E916" w14:textId="77777777" w:rsidR="0002132D" w:rsidRDefault="0002132D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14:paraId="7631D88A" w14:textId="77777777" w:rsidR="0002132D" w:rsidRDefault="00E841EA">
            <w:pPr>
              <w:pStyle w:val="TableParagraph"/>
              <w:spacing w:line="203" w:lineRule="exact"/>
              <w:ind w:left="8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prekročení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714D2762" w14:textId="77777777" w:rsidR="0002132D" w:rsidRDefault="00E841EA">
            <w:pPr>
              <w:pStyle w:val="TableParagraph"/>
              <w:spacing w:line="203" w:lineRule="exact"/>
              <w:ind w:left="9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prekročení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limitu</w:t>
            </w:r>
          </w:p>
        </w:tc>
      </w:tr>
      <w:tr w:rsidR="0002132D" w14:paraId="6859433B" w14:textId="77777777">
        <w:trPr>
          <w:trHeight w:val="229"/>
        </w:trPr>
        <w:tc>
          <w:tcPr>
            <w:tcW w:w="469" w:type="dxa"/>
            <w:vMerge/>
            <w:tcBorders>
              <w:top w:val="nil"/>
            </w:tcBorders>
          </w:tcPr>
          <w:p w14:paraId="10BBCED1" w14:textId="77777777" w:rsidR="0002132D" w:rsidRDefault="0002132D">
            <w:pPr>
              <w:rPr>
                <w:sz w:val="2"/>
                <w:szCs w:val="2"/>
              </w:rPr>
            </w:pPr>
          </w:p>
        </w:tc>
        <w:tc>
          <w:tcPr>
            <w:tcW w:w="3607" w:type="dxa"/>
            <w:vMerge/>
            <w:tcBorders>
              <w:top w:val="nil"/>
            </w:tcBorders>
          </w:tcPr>
          <w:p w14:paraId="0FF9D7E2" w14:textId="77777777" w:rsidR="0002132D" w:rsidRDefault="0002132D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nil"/>
            </w:tcBorders>
          </w:tcPr>
          <w:p w14:paraId="7EDBB62A" w14:textId="77777777" w:rsidR="0002132D" w:rsidRDefault="00E841EA">
            <w:pPr>
              <w:pStyle w:val="TableParagraph"/>
              <w:spacing w:line="209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limitu</w:t>
            </w:r>
          </w:p>
        </w:tc>
        <w:tc>
          <w:tcPr>
            <w:tcW w:w="1911" w:type="dxa"/>
            <w:tcBorders>
              <w:top w:val="nil"/>
            </w:tcBorders>
          </w:tcPr>
          <w:p w14:paraId="4DE86AE2" w14:textId="77777777" w:rsidR="0002132D" w:rsidRDefault="000213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132D" w14:paraId="22D9FD85" w14:textId="77777777">
        <w:trPr>
          <w:trHeight w:val="234"/>
        </w:trPr>
        <w:tc>
          <w:tcPr>
            <w:tcW w:w="469" w:type="dxa"/>
          </w:tcPr>
          <w:p w14:paraId="43751430" w14:textId="77777777" w:rsidR="0002132D" w:rsidRDefault="00E841EA">
            <w:pPr>
              <w:pStyle w:val="TableParagraph"/>
              <w:spacing w:line="215" w:lineRule="exact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1</w:t>
            </w:r>
          </w:p>
        </w:tc>
        <w:tc>
          <w:tcPr>
            <w:tcW w:w="3607" w:type="dxa"/>
          </w:tcPr>
          <w:p w14:paraId="7D944289" w14:textId="77777777" w:rsidR="0002132D" w:rsidRDefault="00E841EA">
            <w:pPr>
              <w:pStyle w:val="TableParagraph"/>
              <w:spacing w:line="215" w:lineRule="exact"/>
              <w:ind w:left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jabloň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domáca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i/>
                <w:sz w:val="20"/>
              </w:rPr>
              <w:t>Malus</w:t>
            </w:r>
            <w:r>
              <w:rPr>
                <w:rFonts w:ascii="Times New Roman" w:hAnsi="Times New Roman"/>
                <w:i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domestica</w:t>
            </w:r>
            <w:r>
              <w:rPr>
                <w:rFonts w:ascii="Times New Roman" w:hAnsi="Times New Roman"/>
                <w:i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L.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535" w:type="dxa"/>
          </w:tcPr>
          <w:p w14:paraId="3BC97E73" w14:textId="77777777" w:rsidR="0002132D" w:rsidRDefault="00E841EA">
            <w:pPr>
              <w:pStyle w:val="TableParagraph"/>
              <w:spacing w:line="215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0,018</w:t>
            </w:r>
          </w:p>
        </w:tc>
        <w:tc>
          <w:tcPr>
            <w:tcW w:w="1911" w:type="dxa"/>
          </w:tcPr>
          <w:p w14:paraId="3C04E535" w14:textId="77777777" w:rsidR="0002132D" w:rsidRDefault="00E841EA">
            <w:pPr>
              <w:pStyle w:val="TableParagraph"/>
              <w:spacing w:line="215" w:lineRule="exact"/>
              <w:ind w:left="9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0,020</w:t>
            </w:r>
          </w:p>
        </w:tc>
      </w:tr>
      <w:tr w:rsidR="0002132D" w14:paraId="0632EE99" w14:textId="77777777">
        <w:trPr>
          <w:trHeight w:val="230"/>
        </w:trPr>
        <w:tc>
          <w:tcPr>
            <w:tcW w:w="469" w:type="dxa"/>
          </w:tcPr>
          <w:p w14:paraId="1FDF93F0" w14:textId="77777777" w:rsidR="0002132D" w:rsidRDefault="00E841EA">
            <w:pPr>
              <w:pStyle w:val="TableParagraph"/>
              <w:spacing w:line="211" w:lineRule="exact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2</w:t>
            </w:r>
          </w:p>
        </w:tc>
        <w:tc>
          <w:tcPr>
            <w:tcW w:w="3607" w:type="dxa"/>
          </w:tcPr>
          <w:p w14:paraId="5F3B0FA3" w14:textId="77777777" w:rsidR="0002132D" w:rsidRDefault="00E841EA">
            <w:pPr>
              <w:pStyle w:val="TableParagraph"/>
              <w:spacing w:line="211" w:lineRule="exact"/>
              <w:ind w:left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hruška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obyčajná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i/>
                <w:sz w:val="20"/>
              </w:rPr>
              <w:t>Pyrus</w:t>
            </w:r>
            <w:r>
              <w:rPr>
                <w:rFonts w:ascii="Times New Roman" w:hAnsi="Times New Roman"/>
                <w:i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communis</w:t>
            </w:r>
            <w:r>
              <w:rPr>
                <w:rFonts w:ascii="Times New Roman" w:hAnsi="Times New Roman"/>
                <w:i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L.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535" w:type="dxa"/>
          </w:tcPr>
          <w:p w14:paraId="77D3DBEB" w14:textId="77777777" w:rsidR="0002132D" w:rsidRDefault="00E841EA">
            <w:pPr>
              <w:pStyle w:val="TableParagraph"/>
              <w:spacing w:line="211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0,018</w:t>
            </w:r>
          </w:p>
        </w:tc>
        <w:tc>
          <w:tcPr>
            <w:tcW w:w="1911" w:type="dxa"/>
          </w:tcPr>
          <w:p w14:paraId="15A8C24E" w14:textId="77777777" w:rsidR="0002132D" w:rsidRDefault="00E841EA">
            <w:pPr>
              <w:pStyle w:val="TableParagraph"/>
              <w:spacing w:line="211" w:lineRule="exact"/>
              <w:ind w:left="9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0,020</w:t>
            </w:r>
          </w:p>
        </w:tc>
      </w:tr>
      <w:tr w:rsidR="0002132D" w14:paraId="50790380" w14:textId="77777777">
        <w:trPr>
          <w:trHeight w:val="232"/>
        </w:trPr>
        <w:tc>
          <w:tcPr>
            <w:tcW w:w="469" w:type="dxa"/>
          </w:tcPr>
          <w:p w14:paraId="6AF82943" w14:textId="77777777" w:rsidR="0002132D" w:rsidRDefault="00E841EA">
            <w:pPr>
              <w:pStyle w:val="TableParagraph"/>
              <w:spacing w:line="213" w:lineRule="exact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3</w:t>
            </w:r>
          </w:p>
        </w:tc>
        <w:tc>
          <w:tcPr>
            <w:tcW w:w="3607" w:type="dxa"/>
          </w:tcPr>
          <w:p w14:paraId="4D53ECB2" w14:textId="77777777" w:rsidR="0002132D" w:rsidRDefault="00E841EA">
            <w:pPr>
              <w:pStyle w:val="TableParagraph"/>
              <w:spacing w:line="213" w:lineRule="exact"/>
              <w:ind w:left="9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broskyňa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obyčajná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i/>
                <w:sz w:val="20"/>
              </w:rPr>
              <w:t>Prunus</w:t>
            </w:r>
            <w:r>
              <w:rPr>
                <w:rFonts w:ascii="Times New Roman" w:hAnsi="Times New Roman"/>
                <w:i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persica</w:t>
            </w:r>
            <w:r>
              <w:rPr>
                <w:rFonts w:ascii="Times New Roman" w:hAnsi="Times New Roman"/>
                <w:i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L.)</w:t>
            </w:r>
          </w:p>
        </w:tc>
        <w:tc>
          <w:tcPr>
            <w:tcW w:w="1535" w:type="dxa"/>
          </w:tcPr>
          <w:p w14:paraId="27AC3E29" w14:textId="77777777" w:rsidR="0002132D" w:rsidRDefault="00E841EA">
            <w:pPr>
              <w:pStyle w:val="TableParagraph"/>
              <w:spacing w:line="213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0,018</w:t>
            </w:r>
          </w:p>
        </w:tc>
        <w:tc>
          <w:tcPr>
            <w:tcW w:w="1911" w:type="dxa"/>
          </w:tcPr>
          <w:p w14:paraId="15D9680A" w14:textId="77777777" w:rsidR="0002132D" w:rsidRDefault="00E841EA">
            <w:pPr>
              <w:pStyle w:val="TableParagraph"/>
              <w:spacing w:line="213" w:lineRule="exact"/>
              <w:ind w:left="9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0,020</w:t>
            </w:r>
          </w:p>
        </w:tc>
      </w:tr>
    </w:tbl>
    <w:p w14:paraId="4D88245C" w14:textId="77777777" w:rsidR="0002132D" w:rsidRDefault="0002132D">
      <w:pPr>
        <w:spacing w:line="213" w:lineRule="exact"/>
        <w:rPr>
          <w:rFonts w:ascii="Times New Roman"/>
          <w:sz w:val="20"/>
        </w:rPr>
        <w:sectPr w:rsidR="0002132D">
          <w:pgSz w:w="11910" w:h="16840"/>
          <w:pgMar w:top="1160" w:right="980" w:bottom="280" w:left="1000" w:header="796" w:footer="0" w:gutter="0"/>
          <w:cols w:space="708"/>
        </w:sectPr>
      </w:pPr>
    </w:p>
    <w:p w14:paraId="7AE7B59C" w14:textId="77777777" w:rsidR="0002132D" w:rsidRDefault="0002132D">
      <w:pPr>
        <w:pStyle w:val="Zkladntext"/>
        <w:rPr>
          <w:rFonts w:ascii="Times New Roman"/>
          <w:b/>
        </w:rPr>
      </w:pPr>
    </w:p>
    <w:p w14:paraId="262F19DC" w14:textId="77777777" w:rsidR="0002132D" w:rsidRDefault="0002132D">
      <w:pPr>
        <w:pStyle w:val="Zkladntext"/>
        <w:rPr>
          <w:rFonts w:ascii="Times New Roman"/>
          <w:b/>
        </w:rPr>
      </w:pPr>
    </w:p>
    <w:p w14:paraId="77FFCDE2" w14:textId="77777777" w:rsidR="0002132D" w:rsidRDefault="0002132D">
      <w:pPr>
        <w:pStyle w:val="Zkladntext"/>
        <w:rPr>
          <w:rFonts w:ascii="Times New Roman"/>
          <w:b/>
        </w:rPr>
      </w:pPr>
    </w:p>
    <w:p w14:paraId="2B8A4373" w14:textId="77777777" w:rsidR="0002132D" w:rsidRDefault="0002132D">
      <w:pPr>
        <w:pStyle w:val="Zkladntext"/>
        <w:rPr>
          <w:rFonts w:ascii="Times New Roman"/>
          <w:b/>
        </w:rPr>
      </w:pPr>
    </w:p>
    <w:p w14:paraId="724A5F6D" w14:textId="77777777" w:rsidR="0002132D" w:rsidRDefault="0002132D">
      <w:pPr>
        <w:pStyle w:val="Zkladntext"/>
        <w:rPr>
          <w:rFonts w:ascii="Times New Roman"/>
          <w:b/>
        </w:rPr>
      </w:pPr>
    </w:p>
    <w:p w14:paraId="2A3BD1D5" w14:textId="77777777" w:rsidR="0002132D" w:rsidRDefault="0002132D">
      <w:pPr>
        <w:pStyle w:val="Zkladntext"/>
        <w:rPr>
          <w:rFonts w:ascii="Times New Roman"/>
          <w:b/>
        </w:rPr>
      </w:pPr>
    </w:p>
    <w:p w14:paraId="53EDAE52" w14:textId="77777777" w:rsidR="0002132D" w:rsidRDefault="0002132D">
      <w:pPr>
        <w:pStyle w:val="Zkladntext"/>
        <w:rPr>
          <w:rFonts w:ascii="Times New Roman"/>
          <w:b/>
        </w:rPr>
      </w:pPr>
    </w:p>
    <w:p w14:paraId="604566BD" w14:textId="77777777" w:rsidR="0002132D" w:rsidRDefault="0002132D">
      <w:pPr>
        <w:pStyle w:val="Zkladntext"/>
        <w:spacing w:before="4"/>
        <w:rPr>
          <w:rFonts w:ascii="Times New Roman"/>
          <w:b/>
          <w:sz w:val="26"/>
        </w:rPr>
      </w:pPr>
    </w:p>
    <w:tbl>
      <w:tblPr>
        <w:tblStyle w:val="TableNormal"/>
        <w:tblW w:w="0" w:type="auto"/>
        <w:tblInd w:w="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3607"/>
        <w:gridCol w:w="1535"/>
        <w:gridCol w:w="1911"/>
      </w:tblGrid>
      <w:tr w:rsidR="0002132D" w14:paraId="35B7E7AF" w14:textId="77777777">
        <w:trPr>
          <w:trHeight w:val="232"/>
        </w:trPr>
        <w:tc>
          <w:tcPr>
            <w:tcW w:w="469" w:type="dxa"/>
          </w:tcPr>
          <w:p w14:paraId="61835087" w14:textId="77777777" w:rsidR="0002132D" w:rsidRDefault="00E841EA">
            <w:pPr>
              <w:pStyle w:val="TableParagraph"/>
              <w:spacing w:line="213" w:lineRule="exact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3607" w:type="dxa"/>
          </w:tcPr>
          <w:p w14:paraId="05B52C27" w14:textId="77777777" w:rsidR="0002132D" w:rsidRDefault="00E841EA">
            <w:pPr>
              <w:pStyle w:val="TableParagraph"/>
              <w:spacing w:line="213" w:lineRule="exact"/>
              <w:ind w:left="9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marhuľa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obyčajná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(Prunus</w:t>
            </w:r>
            <w:r>
              <w:rPr>
                <w:rFonts w:ascii="Times New Roman" w:hAnsi="Times New Roman"/>
                <w:i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armeniaca</w:t>
            </w:r>
            <w:r>
              <w:rPr>
                <w:rFonts w:ascii="Times New Roman" w:hAnsi="Times New Roman"/>
                <w:i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L.)</w:t>
            </w:r>
          </w:p>
        </w:tc>
        <w:tc>
          <w:tcPr>
            <w:tcW w:w="1535" w:type="dxa"/>
          </w:tcPr>
          <w:p w14:paraId="126B973B" w14:textId="77777777" w:rsidR="0002132D" w:rsidRDefault="00E841EA">
            <w:pPr>
              <w:pStyle w:val="TableParagraph"/>
              <w:spacing w:line="213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0,018</w:t>
            </w:r>
          </w:p>
        </w:tc>
        <w:tc>
          <w:tcPr>
            <w:tcW w:w="1911" w:type="dxa"/>
          </w:tcPr>
          <w:p w14:paraId="44957BB7" w14:textId="77777777" w:rsidR="0002132D" w:rsidRDefault="00E841EA">
            <w:pPr>
              <w:pStyle w:val="TableParagraph"/>
              <w:spacing w:line="213" w:lineRule="exact"/>
              <w:ind w:left="9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0,020</w:t>
            </w:r>
          </w:p>
        </w:tc>
      </w:tr>
      <w:tr w:rsidR="0002132D" w14:paraId="362122D7" w14:textId="77777777">
        <w:trPr>
          <w:trHeight w:val="231"/>
        </w:trPr>
        <w:tc>
          <w:tcPr>
            <w:tcW w:w="469" w:type="dxa"/>
          </w:tcPr>
          <w:p w14:paraId="6B3FF3FF" w14:textId="77777777" w:rsidR="0002132D" w:rsidRDefault="00E841EA">
            <w:pPr>
              <w:pStyle w:val="TableParagraph"/>
              <w:spacing w:line="211" w:lineRule="exact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3607" w:type="dxa"/>
          </w:tcPr>
          <w:p w14:paraId="0F806C29" w14:textId="77777777" w:rsidR="0002132D" w:rsidRDefault="00E841EA">
            <w:pPr>
              <w:pStyle w:val="TableParagraph"/>
              <w:spacing w:line="211" w:lineRule="exact"/>
              <w:ind w:left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slivka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domáca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(Prunus</w:t>
            </w:r>
            <w:r>
              <w:rPr>
                <w:rFonts w:ascii="Times New Roman" w:hAnsi="Times New Roman"/>
                <w:i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domestica</w:t>
            </w:r>
            <w:r>
              <w:rPr>
                <w:rFonts w:ascii="Times New Roman" w:hAnsi="Times New Roman"/>
                <w:i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L.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535" w:type="dxa"/>
          </w:tcPr>
          <w:p w14:paraId="4CC2115F" w14:textId="77777777" w:rsidR="0002132D" w:rsidRDefault="00E841EA">
            <w:pPr>
              <w:pStyle w:val="TableParagraph"/>
              <w:spacing w:line="211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0,018</w:t>
            </w:r>
          </w:p>
        </w:tc>
        <w:tc>
          <w:tcPr>
            <w:tcW w:w="1911" w:type="dxa"/>
          </w:tcPr>
          <w:p w14:paraId="4C21575B" w14:textId="77777777" w:rsidR="0002132D" w:rsidRDefault="00E841EA">
            <w:pPr>
              <w:pStyle w:val="TableParagraph"/>
              <w:spacing w:line="211" w:lineRule="exact"/>
              <w:ind w:left="9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0,020</w:t>
            </w:r>
          </w:p>
        </w:tc>
      </w:tr>
      <w:tr w:rsidR="0002132D" w14:paraId="3637E504" w14:textId="77777777">
        <w:trPr>
          <w:trHeight w:val="230"/>
        </w:trPr>
        <w:tc>
          <w:tcPr>
            <w:tcW w:w="469" w:type="dxa"/>
          </w:tcPr>
          <w:p w14:paraId="30425159" w14:textId="77777777" w:rsidR="0002132D" w:rsidRDefault="00E841EA">
            <w:pPr>
              <w:pStyle w:val="TableParagraph"/>
              <w:spacing w:line="211" w:lineRule="exact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6</w:t>
            </w:r>
          </w:p>
        </w:tc>
        <w:tc>
          <w:tcPr>
            <w:tcW w:w="3607" w:type="dxa"/>
          </w:tcPr>
          <w:p w14:paraId="7B37827E" w14:textId="77777777" w:rsidR="0002132D" w:rsidRDefault="00E841EA">
            <w:pPr>
              <w:pStyle w:val="TableParagraph"/>
              <w:spacing w:line="211" w:lineRule="exact"/>
              <w:ind w:left="9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čerešňa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vtáčia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(Prunus</w:t>
            </w:r>
            <w:r>
              <w:rPr>
                <w:rFonts w:ascii="Times New Roman" w:hAnsi="Times New Roman"/>
                <w:i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avium)</w:t>
            </w:r>
          </w:p>
        </w:tc>
        <w:tc>
          <w:tcPr>
            <w:tcW w:w="1535" w:type="dxa"/>
          </w:tcPr>
          <w:p w14:paraId="1B9620B3" w14:textId="77777777" w:rsidR="0002132D" w:rsidRDefault="00E841EA">
            <w:pPr>
              <w:pStyle w:val="TableParagraph"/>
              <w:spacing w:line="211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0,018</w:t>
            </w:r>
          </w:p>
        </w:tc>
        <w:tc>
          <w:tcPr>
            <w:tcW w:w="1911" w:type="dxa"/>
          </w:tcPr>
          <w:p w14:paraId="69712F7E" w14:textId="77777777" w:rsidR="0002132D" w:rsidRDefault="00E841EA">
            <w:pPr>
              <w:pStyle w:val="TableParagraph"/>
              <w:spacing w:line="211" w:lineRule="exact"/>
              <w:ind w:left="9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0,020</w:t>
            </w:r>
          </w:p>
        </w:tc>
      </w:tr>
      <w:tr w:rsidR="0002132D" w14:paraId="65E7AD61" w14:textId="77777777">
        <w:trPr>
          <w:trHeight w:val="230"/>
        </w:trPr>
        <w:tc>
          <w:tcPr>
            <w:tcW w:w="469" w:type="dxa"/>
          </w:tcPr>
          <w:p w14:paraId="1959A80B" w14:textId="77777777" w:rsidR="0002132D" w:rsidRDefault="00E841EA">
            <w:pPr>
              <w:pStyle w:val="TableParagraph"/>
              <w:spacing w:line="211" w:lineRule="exact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7</w:t>
            </w:r>
          </w:p>
        </w:tc>
        <w:tc>
          <w:tcPr>
            <w:tcW w:w="3607" w:type="dxa"/>
          </w:tcPr>
          <w:p w14:paraId="1F905C74" w14:textId="77777777" w:rsidR="0002132D" w:rsidRDefault="00E841EA">
            <w:pPr>
              <w:pStyle w:val="TableParagraph"/>
              <w:spacing w:line="211" w:lineRule="exact"/>
              <w:ind w:left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višňa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i/>
                <w:sz w:val="20"/>
              </w:rPr>
              <w:t>Cerasus</w:t>
            </w:r>
            <w:r>
              <w:rPr>
                <w:rFonts w:ascii="Times New Roman" w:hAnsi="Times New Roman"/>
                <w:i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vulgaris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535" w:type="dxa"/>
          </w:tcPr>
          <w:p w14:paraId="0037994C" w14:textId="77777777" w:rsidR="0002132D" w:rsidRDefault="00E841EA">
            <w:pPr>
              <w:pStyle w:val="TableParagraph"/>
              <w:spacing w:line="211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0,018</w:t>
            </w:r>
          </w:p>
        </w:tc>
        <w:tc>
          <w:tcPr>
            <w:tcW w:w="1911" w:type="dxa"/>
          </w:tcPr>
          <w:p w14:paraId="7000B333" w14:textId="77777777" w:rsidR="0002132D" w:rsidRDefault="00E841EA">
            <w:pPr>
              <w:pStyle w:val="TableParagraph"/>
              <w:spacing w:line="211" w:lineRule="exact"/>
              <w:ind w:left="9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0,020</w:t>
            </w:r>
          </w:p>
        </w:tc>
      </w:tr>
      <w:tr w:rsidR="0002132D" w14:paraId="43196349" w14:textId="77777777">
        <w:trPr>
          <w:trHeight w:val="230"/>
        </w:trPr>
        <w:tc>
          <w:tcPr>
            <w:tcW w:w="469" w:type="dxa"/>
          </w:tcPr>
          <w:p w14:paraId="03F3423A" w14:textId="77777777" w:rsidR="0002132D" w:rsidRDefault="00E841EA">
            <w:pPr>
              <w:pStyle w:val="TableParagraph"/>
              <w:spacing w:line="211" w:lineRule="exact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8</w:t>
            </w:r>
          </w:p>
        </w:tc>
        <w:tc>
          <w:tcPr>
            <w:tcW w:w="3607" w:type="dxa"/>
          </w:tcPr>
          <w:p w14:paraId="26405256" w14:textId="77777777" w:rsidR="0002132D" w:rsidRDefault="00E841EA">
            <w:pPr>
              <w:pStyle w:val="TableParagraph"/>
              <w:spacing w:line="211" w:lineRule="exact"/>
              <w:ind w:left="90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sz w:val="20"/>
              </w:rPr>
              <w:t>Ringlota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Prunus</w:t>
            </w:r>
            <w:r>
              <w:rPr>
                <w:rFonts w:ascii="Times New Roman"/>
                <w:i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insititia</w:t>
            </w:r>
            <w:r>
              <w:rPr>
                <w:rFonts w:ascii="Times New Roman"/>
                <w:i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L.)</w:t>
            </w:r>
          </w:p>
        </w:tc>
        <w:tc>
          <w:tcPr>
            <w:tcW w:w="1535" w:type="dxa"/>
          </w:tcPr>
          <w:p w14:paraId="0CA3679D" w14:textId="77777777" w:rsidR="0002132D" w:rsidRDefault="00E841EA">
            <w:pPr>
              <w:pStyle w:val="TableParagraph"/>
              <w:spacing w:line="211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0,018</w:t>
            </w:r>
          </w:p>
        </w:tc>
        <w:tc>
          <w:tcPr>
            <w:tcW w:w="1911" w:type="dxa"/>
          </w:tcPr>
          <w:p w14:paraId="73CAB89D" w14:textId="77777777" w:rsidR="0002132D" w:rsidRDefault="00E841EA">
            <w:pPr>
              <w:pStyle w:val="TableParagraph"/>
              <w:spacing w:line="211" w:lineRule="exact"/>
              <w:ind w:left="9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0,020</w:t>
            </w:r>
          </w:p>
        </w:tc>
      </w:tr>
      <w:tr w:rsidR="0002132D" w14:paraId="2272E0F2" w14:textId="77777777">
        <w:trPr>
          <w:trHeight w:val="230"/>
        </w:trPr>
        <w:tc>
          <w:tcPr>
            <w:tcW w:w="469" w:type="dxa"/>
          </w:tcPr>
          <w:p w14:paraId="4002B1EC" w14:textId="77777777" w:rsidR="0002132D" w:rsidRDefault="00E841EA">
            <w:pPr>
              <w:pStyle w:val="TableParagraph"/>
              <w:spacing w:line="211" w:lineRule="exact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9</w:t>
            </w:r>
          </w:p>
        </w:tc>
        <w:tc>
          <w:tcPr>
            <w:tcW w:w="3607" w:type="dxa"/>
          </w:tcPr>
          <w:p w14:paraId="427092BC" w14:textId="77777777" w:rsidR="0002132D" w:rsidRDefault="00E841EA">
            <w:pPr>
              <w:pStyle w:val="TableParagraph"/>
              <w:spacing w:line="211" w:lineRule="exact"/>
              <w:ind w:left="9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orech</w:t>
            </w:r>
            <w:r>
              <w:rPr>
                <w:rFonts w:ascii="Times New Roman" w:hAnsi="Times New Roman"/>
                <w:spacing w:val="6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kráľovský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(Juglans</w:t>
            </w:r>
            <w:r>
              <w:rPr>
                <w:rFonts w:ascii="Times New Roman" w:hAnsi="Times New Roman"/>
                <w:i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regia)</w:t>
            </w:r>
          </w:p>
        </w:tc>
        <w:tc>
          <w:tcPr>
            <w:tcW w:w="1535" w:type="dxa"/>
          </w:tcPr>
          <w:p w14:paraId="73BA14A1" w14:textId="77777777" w:rsidR="0002132D" w:rsidRDefault="00E841EA">
            <w:pPr>
              <w:pStyle w:val="TableParagraph"/>
              <w:spacing w:line="211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0,018</w:t>
            </w:r>
          </w:p>
        </w:tc>
        <w:tc>
          <w:tcPr>
            <w:tcW w:w="1911" w:type="dxa"/>
          </w:tcPr>
          <w:p w14:paraId="44B658A1" w14:textId="77777777" w:rsidR="0002132D" w:rsidRDefault="00E841EA">
            <w:pPr>
              <w:pStyle w:val="TableParagraph"/>
              <w:spacing w:line="211" w:lineRule="exact"/>
              <w:ind w:left="9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0,020</w:t>
            </w:r>
          </w:p>
        </w:tc>
      </w:tr>
      <w:tr w:rsidR="0002132D" w14:paraId="18275A8E" w14:textId="77777777">
        <w:trPr>
          <w:trHeight w:val="232"/>
        </w:trPr>
        <w:tc>
          <w:tcPr>
            <w:tcW w:w="469" w:type="dxa"/>
          </w:tcPr>
          <w:p w14:paraId="2C2C7031" w14:textId="77777777" w:rsidR="0002132D" w:rsidRDefault="00E841EA">
            <w:pPr>
              <w:pStyle w:val="TableParagraph"/>
              <w:spacing w:line="213" w:lineRule="exact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3607" w:type="dxa"/>
          </w:tcPr>
          <w:p w14:paraId="3FD8DE32" w14:textId="77777777" w:rsidR="0002132D" w:rsidRDefault="00E841EA">
            <w:pPr>
              <w:pStyle w:val="TableParagraph"/>
              <w:spacing w:line="213" w:lineRule="exact"/>
              <w:ind w:left="9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gaštan</w:t>
            </w:r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jedlý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(castanea</w:t>
            </w:r>
            <w:r>
              <w:rPr>
                <w:rFonts w:ascii="Times New Roman" w:hAnsi="Times New Roman"/>
                <w:i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sativa)</w:t>
            </w:r>
          </w:p>
        </w:tc>
        <w:tc>
          <w:tcPr>
            <w:tcW w:w="1535" w:type="dxa"/>
          </w:tcPr>
          <w:p w14:paraId="7DD0E832" w14:textId="77777777" w:rsidR="0002132D" w:rsidRDefault="00E841EA">
            <w:pPr>
              <w:pStyle w:val="TableParagraph"/>
              <w:spacing w:line="213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0,018</w:t>
            </w:r>
          </w:p>
        </w:tc>
        <w:tc>
          <w:tcPr>
            <w:tcW w:w="1911" w:type="dxa"/>
          </w:tcPr>
          <w:p w14:paraId="5268C3AB" w14:textId="77777777" w:rsidR="0002132D" w:rsidRDefault="00E841EA">
            <w:pPr>
              <w:pStyle w:val="TableParagraph"/>
              <w:spacing w:line="213" w:lineRule="exact"/>
              <w:ind w:left="9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0,020</w:t>
            </w:r>
          </w:p>
        </w:tc>
      </w:tr>
      <w:tr w:rsidR="0002132D" w14:paraId="498C04D9" w14:textId="77777777">
        <w:trPr>
          <w:trHeight w:val="230"/>
        </w:trPr>
        <w:tc>
          <w:tcPr>
            <w:tcW w:w="469" w:type="dxa"/>
          </w:tcPr>
          <w:p w14:paraId="38C9AE7C" w14:textId="77777777" w:rsidR="0002132D" w:rsidRDefault="00E841EA">
            <w:pPr>
              <w:pStyle w:val="TableParagraph"/>
              <w:spacing w:line="211" w:lineRule="exact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3607" w:type="dxa"/>
          </w:tcPr>
          <w:p w14:paraId="2C37AE07" w14:textId="77777777" w:rsidR="0002132D" w:rsidRDefault="00E841EA">
            <w:pPr>
              <w:pStyle w:val="TableParagraph"/>
              <w:spacing w:line="211" w:lineRule="exact"/>
              <w:ind w:left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mandľa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obyčajná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i/>
                <w:sz w:val="20"/>
              </w:rPr>
              <w:t>Prunus</w:t>
            </w:r>
            <w:r>
              <w:rPr>
                <w:rFonts w:ascii="Times New Roman" w:hAnsi="Times New Roman"/>
                <w:i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dulcis</w:t>
            </w:r>
            <w:r>
              <w:rPr>
                <w:rFonts w:ascii="Times New Roman" w:hAnsi="Times New Roman"/>
                <w:i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L.)</w:t>
            </w:r>
          </w:p>
        </w:tc>
        <w:tc>
          <w:tcPr>
            <w:tcW w:w="1535" w:type="dxa"/>
          </w:tcPr>
          <w:p w14:paraId="6F1C1A5B" w14:textId="77777777" w:rsidR="0002132D" w:rsidRDefault="00E841EA">
            <w:pPr>
              <w:pStyle w:val="TableParagraph"/>
              <w:spacing w:line="211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0,018</w:t>
            </w:r>
          </w:p>
        </w:tc>
        <w:tc>
          <w:tcPr>
            <w:tcW w:w="1911" w:type="dxa"/>
          </w:tcPr>
          <w:p w14:paraId="242C10C4" w14:textId="77777777" w:rsidR="0002132D" w:rsidRDefault="00E841EA">
            <w:pPr>
              <w:pStyle w:val="TableParagraph"/>
              <w:spacing w:line="211" w:lineRule="exact"/>
              <w:ind w:left="9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0,020</w:t>
            </w:r>
          </w:p>
        </w:tc>
      </w:tr>
      <w:tr w:rsidR="0002132D" w14:paraId="64BFC580" w14:textId="77777777">
        <w:trPr>
          <w:trHeight w:val="230"/>
        </w:trPr>
        <w:tc>
          <w:tcPr>
            <w:tcW w:w="469" w:type="dxa"/>
          </w:tcPr>
          <w:p w14:paraId="1BA2C3EA" w14:textId="77777777" w:rsidR="0002132D" w:rsidRDefault="00E841EA">
            <w:pPr>
              <w:pStyle w:val="TableParagraph"/>
              <w:spacing w:line="211" w:lineRule="exact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3607" w:type="dxa"/>
          </w:tcPr>
          <w:p w14:paraId="4E429BA2" w14:textId="77777777" w:rsidR="0002132D" w:rsidRDefault="00E841EA">
            <w:pPr>
              <w:pStyle w:val="TableParagraph"/>
              <w:spacing w:line="211" w:lineRule="exact"/>
              <w:ind w:left="9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lieska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obyčajná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i/>
                <w:sz w:val="20"/>
              </w:rPr>
              <w:t>Corylus</w:t>
            </w:r>
            <w:r>
              <w:rPr>
                <w:rFonts w:ascii="Times New Roman" w:hAnsi="Times New Roman"/>
                <w:i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avellana</w:t>
            </w:r>
            <w:r>
              <w:rPr>
                <w:rFonts w:ascii="Times New Roman" w:hAnsi="Times New Roman"/>
                <w:i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L.)</w:t>
            </w:r>
          </w:p>
        </w:tc>
        <w:tc>
          <w:tcPr>
            <w:tcW w:w="1535" w:type="dxa"/>
          </w:tcPr>
          <w:p w14:paraId="6C597575" w14:textId="77777777" w:rsidR="0002132D" w:rsidRDefault="00E841EA">
            <w:pPr>
              <w:pStyle w:val="TableParagraph"/>
              <w:spacing w:line="211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0,018</w:t>
            </w:r>
          </w:p>
        </w:tc>
        <w:tc>
          <w:tcPr>
            <w:tcW w:w="1911" w:type="dxa"/>
          </w:tcPr>
          <w:p w14:paraId="3EFC0104" w14:textId="77777777" w:rsidR="0002132D" w:rsidRDefault="00E841EA">
            <w:pPr>
              <w:pStyle w:val="TableParagraph"/>
              <w:spacing w:line="211" w:lineRule="exact"/>
              <w:ind w:left="9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0,020</w:t>
            </w:r>
          </w:p>
        </w:tc>
      </w:tr>
      <w:tr w:rsidR="0002132D" w14:paraId="645B3BFC" w14:textId="77777777">
        <w:trPr>
          <w:trHeight w:val="230"/>
        </w:trPr>
        <w:tc>
          <w:tcPr>
            <w:tcW w:w="469" w:type="dxa"/>
          </w:tcPr>
          <w:p w14:paraId="2C08B18B" w14:textId="77777777" w:rsidR="0002132D" w:rsidRDefault="00E841EA">
            <w:pPr>
              <w:pStyle w:val="TableParagraph"/>
              <w:spacing w:line="211" w:lineRule="exact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3607" w:type="dxa"/>
          </w:tcPr>
          <w:p w14:paraId="648FE681" w14:textId="77777777" w:rsidR="0002132D" w:rsidRDefault="00E841EA">
            <w:pPr>
              <w:pStyle w:val="TableParagraph"/>
              <w:spacing w:line="211" w:lineRule="exact"/>
              <w:ind w:left="9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egreš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obyčajný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i/>
                <w:sz w:val="20"/>
              </w:rPr>
              <w:t>Ribes</w:t>
            </w:r>
            <w:r>
              <w:rPr>
                <w:rFonts w:ascii="Times New Roman" w:hAnsi="Times New Roman"/>
                <w:i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uva-crispa</w:t>
            </w:r>
            <w:r>
              <w:rPr>
                <w:rFonts w:ascii="Times New Roman" w:hAnsi="Times New Roman"/>
                <w:i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L.)</w:t>
            </w:r>
          </w:p>
        </w:tc>
        <w:tc>
          <w:tcPr>
            <w:tcW w:w="1535" w:type="dxa"/>
          </w:tcPr>
          <w:p w14:paraId="7F8AC7DD" w14:textId="77777777" w:rsidR="0002132D" w:rsidRDefault="00E841EA">
            <w:pPr>
              <w:pStyle w:val="TableParagraph"/>
              <w:spacing w:line="211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0,027</w:t>
            </w:r>
          </w:p>
        </w:tc>
        <w:tc>
          <w:tcPr>
            <w:tcW w:w="1911" w:type="dxa"/>
          </w:tcPr>
          <w:p w14:paraId="0A2263CC" w14:textId="77777777" w:rsidR="0002132D" w:rsidRDefault="00E841EA">
            <w:pPr>
              <w:pStyle w:val="TableParagraph"/>
              <w:spacing w:line="211" w:lineRule="exact"/>
              <w:ind w:left="9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0,030</w:t>
            </w:r>
          </w:p>
        </w:tc>
      </w:tr>
      <w:tr w:rsidR="0002132D" w14:paraId="47131CB2" w14:textId="77777777">
        <w:trPr>
          <w:trHeight w:val="230"/>
        </w:trPr>
        <w:tc>
          <w:tcPr>
            <w:tcW w:w="469" w:type="dxa"/>
          </w:tcPr>
          <w:p w14:paraId="1B191934" w14:textId="77777777" w:rsidR="0002132D" w:rsidRDefault="00E841EA">
            <w:pPr>
              <w:pStyle w:val="TableParagraph"/>
              <w:spacing w:line="211" w:lineRule="exact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  <w:tc>
          <w:tcPr>
            <w:tcW w:w="3607" w:type="dxa"/>
            <w:shd w:val="clear" w:color="auto" w:fill="E7E6E6"/>
          </w:tcPr>
          <w:p w14:paraId="2CE88D86" w14:textId="77777777" w:rsidR="0002132D" w:rsidRDefault="00E841EA">
            <w:pPr>
              <w:pStyle w:val="TableParagraph"/>
              <w:spacing w:line="211" w:lineRule="exact"/>
              <w:ind w:left="9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ríbezľa,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i/>
                <w:sz w:val="20"/>
              </w:rPr>
              <w:t>Ribes</w:t>
            </w:r>
            <w:r>
              <w:rPr>
                <w:rFonts w:ascii="Times New Roman" w:hAnsi="Times New Roman"/>
                <w:i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sp.)</w:t>
            </w:r>
          </w:p>
        </w:tc>
        <w:tc>
          <w:tcPr>
            <w:tcW w:w="1535" w:type="dxa"/>
          </w:tcPr>
          <w:p w14:paraId="708A18E8" w14:textId="77777777" w:rsidR="0002132D" w:rsidRDefault="00E841EA">
            <w:pPr>
              <w:pStyle w:val="TableParagraph"/>
              <w:spacing w:line="211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0,027</w:t>
            </w:r>
          </w:p>
        </w:tc>
        <w:tc>
          <w:tcPr>
            <w:tcW w:w="1911" w:type="dxa"/>
          </w:tcPr>
          <w:p w14:paraId="7CEA6434" w14:textId="77777777" w:rsidR="0002132D" w:rsidRDefault="00E841EA">
            <w:pPr>
              <w:pStyle w:val="TableParagraph"/>
              <w:spacing w:line="211" w:lineRule="exact"/>
              <w:ind w:left="9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0,030</w:t>
            </w:r>
          </w:p>
        </w:tc>
      </w:tr>
      <w:tr w:rsidR="0002132D" w14:paraId="533ACF8D" w14:textId="77777777">
        <w:trPr>
          <w:trHeight w:val="463"/>
        </w:trPr>
        <w:tc>
          <w:tcPr>
            <w:tcW w:w="469" w:type="dxa"/>
          </w:tcPr>
          <w:p w14:paraId="4340B19B" w14:textId="77777777" w:rsidR="0002132D" w:rsidRDefault="00E841EA">
            <w:pPr>
              <w:pStyle w:val="TableParagraph"/>
              <w:spacing w:line="224" w:lineRule="exact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3607" w:type="dxa"/>
            <w:shd w:val="clear" w:color="auto" w:fill="E7E6E6"/>
          </w:tcPr>
          <w:p w14:paraId="23EA5217" w14:textId="77777777" w:rsidR="0002132D" w:rsidRDefault="00E841EA">
            <w:pPr>
              <w:pStyle w:val="TableParagraph"/>
              <w:spacing w:line="224" w:lineRule="exact"/>
              <w:ind w:left="9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ostružina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černicová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i/>
                <w:sz w:val="20"/>
              </w:rPr>
              <w:t>Rubus</w:t>
            </w:r>
            <w:r>
              <w:rPr>
                <w:rFonts w:ascii="Times New Roman" w:hAnsi="Times New Roman"/>
                <w:i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fruticosus</w:t>
            </w:r>
            <w:r>
              <w:rPr>
                <w:rFonts w:ascii="Times New Roman" w:hAnsi="Times New Roman"/>
                <w:i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agg</w:t>
            </w:r>
          </w:p>
          <w:p w14:paraId="6F5BFA78" w14:textId="77777777" w:rsidR="0002132D" w:rsidRDefault="00E841EA">
            <w:pPr>
              <w:pStyle w:val="TableParagraph"/>
              <w:spacing w:before="2" w:line="216" w:lineRule="exact"/>
              <w:ind w:left="90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L.)</w:t>
            </w:r>
          </w:p>
        </w:tc>
        <w:tc>
          <w:tcPr>
            <w:tcW w:w="1535" w:type="dxa"/>
          </w:tcPr>
          <w:p w14:paraId="36A4BDB0" w14:textId="77777777" w:rsidR="0002132D" w:rsidRDefault="00E841EA">
            <w:pPr>
              <w:pStyle w:val="TableParagraph"/>
              <w:spacing w:line="224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0,027</w:t>
            </w:r>
          </w:p>
        </w:tc>
        <w:tc>
          <w:tcPr>
            <w:tcW w:w="1911" w:type="dxa"/>
          </w:tcPr>
          <w:p w14:paraId="690DD896" w14:textId="77777777" w:rsidR="0002132D" w:rsidRDefault="00E841EA">
            <w:pPr>
              <w:pStyle w:val="TableParagraph"/>
              <w:spacing w:line="224" w:lineRule="exact"/>
              <w:ind w:left="9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0,030</w:t>
            </w:r>
          </w:p>
        </w:tc>
      </w:tr>
      <w:tr w:rsidR="0002132D" w14:paraId="38CCC8AC" w14:textId="77777777">
        <w:trPr>
          <w:trHeight w:val="230"/>
        </w:trPr>
        <w:tc>
          <w:tcPr>
            <w:tcW w:w="469" w:type="dxa"/>
          </w:tcPr>
          <w:p w14:paraId="123944FE" w14:textId="77777777" w:rsidR="0002132D" w:rsidRDefault="00E841EA">
            <w:pPr>
              <w:pStyle w:val="TableParagraph"/>
              <w:spacing w:line="211" w:lineRule="exact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16</w:t>
            </w:r>
          </w:p>
        </w:tc>
        <w:tc>
          <w:tcPr>
            <w:tcW w:w="3607" w:type="dxa"/>
            <w:shd w:val="clear" w:color="auto" w:fill="E7E6E6"/>
          </w:tcPr>
          <w:p w14:paraId="3A1885E9" w14:textId="77777777" w:rsidR="0002132D" w:rsidRDefault="00E841EA">
            <w:pPr>
              <w:pStyle w:val="TableParagraph"/>
              <w:spacing w:line="211" w:lineRule="exact"/>
              <w:ind w:left="90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sz w:val="20"/>
              </w:rPr>
              <w:t>malina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</w:t>
            </w:r>
            <w:r>
              <w:rPr>
                <w:rFonts w:ascii="Times New Roman"/>
                <w:i/>
                <w:sz w:val="20"/>
              </w:rPr>
              <w:t>Rubus</w:t>
            </w:r>
            <w:r>
              <w:rPr>
                <w:rFonts w:ascii="Times New Roman"/>
                <w:i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idaeus</w:t>
            </w:r>
            <w:r>
              <w:rPr>
                <w:rFonts w:ascii="Times New Roman"/>
                <w:i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L.)</w:t>
            </w:r>
          </w:p>
        </w:tc>
        <w:tc>
          <w:tcPr>
            <w:tcW w:w="1535" w:type="dxa"/>
          </w:tcPr>
          <w:p w14:paraId="59D619FA" w14:textId="77777777" w:rsidR="0002132D" w:rsidRDefault="00E841EA">
            <w:pPr>
              <w:pStyle w:val="TableParagraph"/>
              <w:spacing w:line="211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0,036</w:t>
            </w:r>
          </w:p>
        </w:tc>
        <w:tc>
          <w:tcPr>
            <w:tcW w:w="1911" w:type="dxa"/>
          </w:tcPr>
          <w:p w14:paraId="05AF7FF7" w14:textId="77777777" w:rsidR="0002132D" w:rsidRDefault="00E841EA">
            <w:pPr>
              <w:pStyle w:val="TableParagraph"/>
              <w:spacing w:line="211" w:lineRule="exact"/>
              <w:ind w:left="9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0,040</w:t>
            </w:r>
          </w:p>
        </w:tc>
      </w:tr>
      <w:tr w:rsidR="0002132D" w14:paraId="41B0C347" w14:textId="77777777">
        <w:trPr>
          <w:trHeight w:val="465"/>
        </w:trPr>
        <w:tc>
          <w:tcPr>
            <w:tcW w:w="469" w:type="dxa"/>
          </w:tcPr>
          <w:p w14:paraId="233B5331" w14:textId="77777777" w:rsidR="0002132D" w:rsidRDefault="00E841EA">
            <w:pPr>
              <w:pStyle w:val="TableParagraph"/>
              <w:spacing w:line="227" w:lineRule="exact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17</w:t>
            </w:r>
          </w:p>
        </w:tc>
        <w:tc>
          <w:tcPr>
            <w:tcW w:w="3607" w:type="dxa"/>
            <w:shd w:val="clear" w:color="auto" w:fill="E7E6E6"/>
          </w:tcPr>
          <w:p w14:paraId="35F33713" w14:textId="77777777" w:rsidR="0002132D" w:rsidRDefault="00E841EA">
            <w:pPr>
              <w:pStyle w:val="TableParagraph"/>
              <w:spacing w:line="227" w:lineRule="exact"/>
              <w:ind w:left="9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jarabina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čierna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i/>
                <w:sz w:val="20"/>
              </w:rPr>
              <w:t>Aronia</w:t>
            </w:r>
            <w:r>
              <w:rPr>
                <w:rFonts w:ascii="Times New Roman" w:hAnsi="Times New Roman"/>
                <w:i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melanocarpa</w:t>
            </w:r>
            <w:r>
              <w:rPr>
                <w:rFonts w:ascii="Times New Roman" w:hAnsi="Times New Roman"/>
                <w:i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L.)</w:t>
            </w:r>
          </w:p>
          <w:p w14:paraId="4E949730" w14:textId="77777777" w:rsidR="0002132D" w:rsidRDefault="00E841EA">
            <w:pPr>
              <w:pStyle w:val="TableParagraph"/>
              <w:spacing w:before="2" w:line="216" w:lineRule="exact"/>
              <w:ind w:left="9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jarabina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vtáčia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(Sorbus</w:t>
            </w:r>
            <w:r>
              <w:rPr>
                <w:rFonts w:ascii="Times New Roman" w:hAnsi="Times New Roman"/>
                <w:i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aucuparia</w:t>
            </w:r>
            <w:r>
              <w:rPr>
                <w:rFonts w:ascii="Times New Roman" w:hAnsi="Times New Roman"/>
                <w:i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L.)</w:t>
            </w:r>
          </w:p>
        </w:tc>
        <w:tc>
          <w:tcPr>
            <w:tcW w:w="1535" w:type="dxa"/>
          </w:tcPr>
          <w:p w14:paraId="3578EAA0" w14:textId="77777777" w:rsidR="0002132D" w:rsidRDefault="00E841EA">
            <w:pPr>
              <w:pStyle w:val="TableParagraph"/>
              <w:spacing w:line="227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0,027</w:t>
            </w:r>
          </w:p>
        </w:tc>
        <w:tc>
          <w:tcPr>
            <w:tcW w:w="1911" w:type="dxa"/>
          </w:tcPr>
          <w:p w14:paraId="7ACDBBF6" w14:textId="77777777" w:rsidR="0002132D" w:rsidRDefault="00E841EA">
            <w:pPr>
              <w:pStyle w:val="TableParagraph"/>
              <w:spacing w:line="227" w:lineRule="exact"/>
              <w:ind w:left="9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0,030</w:t>
            </w:r>
          </w:p>
        </w:tc>
      </w:tr>
      <w:tr w:rsidR="0002132D" w14:paraId="083A0E72" w14:textId="77777777">
        <w:trPr>
          <w:trHeight w:val="696"/>
        </w:trPr>
        <w:tc>
          <w:tcPr>
            <w:tcW w:w="469" w:type="dxa"/>
          </w:tcPr>
          <w:p w14:paraId="35405ED3" w14:textId="77777777" w:rsidR="0002132D" w:rsidRDefault="00E841EA">
            <w:pPr>
              <w:pStyle w:val="TableParagraph"/>
              <w:spacing w:line="224" w:lineRule="exact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18</w:t>
            </w:r>
          </w:p>
        </w:tc>
        <w:tc>
          <w:tcPr>
            <w:tcW w:w="3607" w:type="dxa"/>
            <w:shd w:val="clear" w:color="auto" w:fill="E7E6E6"/>
          </w:tcPr>
          <w:p w14:paraId="01828AF0" w14:textId="77777777" w:rsidR="0002132D" w:rsidRDefault="00E841EA">
            <w:pPr>
              <w:pStyle w:val="TableParagraph"/>
              <w:spacing w:line="224" w:lineRule="exact"/>
              <w:ind w:left="9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brusnica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pravá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Vaccinium</w:t>
            </w:r>
            <w:r>
              <w:rPr>
                <w:rFonts w:ascii="Times New Roman" w:hAnsi="Times New Roman"/>
                <w:i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vitis-idaea</w:t>
            </w:r>
          </w:p>
          <w:p w14:paraId="0818DB34" w14:textId="77777777" w:rsidR="0002132D" w:rsidRDefault="00E841EA">
            <w:pPr>
              <w:pStyle w:val="TableParagraph"/>
              <w:spacing w:line="230" w:lineRule="atLeast"/>
              <w:ind w:left="9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brusnica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chocholíkatá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i/>
                <w:sz w:val="20"/>
              </w:rPr>
              <w:t>Vaccinium</w:t>
            </w:r>
            <w:r>
              <w:rPr>
                <w:rFonts w:ascii="Times New Roman" w:hAnsi="Times New Roman"/>
                <w:i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corymbosum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L.)</w:t>
            </w:r>
          </w:p>
        </w:tc>
        <w:tc>
          <w:tcPr>
            <w:tcW w:w="1535" w:type="dxa"/>
          </w:tcPr>
          <w:p w14:paraId="3C9E0E58" w14:textId="77777777" w:rsidR="0002132D" w:rsidRDefault="00E841EA">
            <w:pPr>
              <w:pStyle w:val="TableParagraph"/>
              <w:spacing w:line="224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0,027</w:t>
            </w:r>
          </w:p>
        </w:tc>
        <w:tc>
          <w:tcPr>
            <w:tcW w:w="1911" w:type="dxa"/>
          </w:tcPr>
          <w:p w14:paraId="16990AA5" w14:textId="77777777" w:rsidR="0002132D" w:rsidRDefault="00E841EA">
            <w:pPr>
              <w:pStyle w:val="TableParagraph"/>
              <w:spacing w:line="224" w:lineRule="exact"/>
              <w:ind w:left="9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0,030</w:t>
            </w:r>
          </w:p>
        </w:tc>
      </w:tr>
      <w:tr w:rsidR="0002132D" w14:paraId="16F76948" w14:textId="77777777">
        <w:trPr>
          <w:trHeight w:val="340"/>
        </w:trPr>
        <w:tc>
          <w:tcPr>
            <w:tcW w:w="469" w:type="dxa"/>
          </w:tcPr>
          <w:p w14:paraId="3648EF3A" w14:textId="77777777" w:rsidR="0002132D" w:rsidRDefault="00E841EA">
            <w:pPr>
              <w:pStyle w:val="TableParagraph"/>
              <w:spacing w:line="224" w:lineRule="exact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</w:t>
            </w:r>
          </w:p>
        </w:tc>
        <w:tc>
          <w:tcPr>
            <w:tcW w:w="3607" w:type="dxa"/>
            <w:shd w:val="clear" w:color="auto" w:fill="E7E6E6"/>
          </w:tcPr>
          <w:p w14:paraId="270E464F" w14:textId="77777777" w:rsidR="0002132D" w:rsidRDefault="00E841EA">
            <w:pPr>
              <w:pStyle w:val="TableParagraph"/>
              <w:spacing w:line="224" w:lineRule="exact"/>
              <w:ind w:left="9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baza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čierna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i/>
                <w:sz w:val="20"/>
              </w:rPr>
              <w:t>Sambucus</w:t>
            </w:r>
            <w:r>
              <w:rPr>
                <w:rFonts w:ascii="Times New Roman" w:hAnsi="Times New Roman"/>
                <w:i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nigra</w:t>
            </w:r>
            <w:r>
              <w:rPr>
                <w:rFonts w:ascii="Times New Roman" w:hAnsi="Times New Roman"/>
                <w:i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L.)</w:t>
            </w:r>
          </w:p>
        </w:tc>
        <w:tc>
          <w:tcPr>
            <w:tcW w:w="1535" w:type="dxa"/>
          </w:tcPr>
          <w:p w14:paraId="69AC0E0D" w14:textId="77777777" w:rsidR="0002132D" w:rsidRDefault="00E841EA">
            <w:pPr>
              <w:pStyle w:val="TableParagraph"/>
              <w:spacing w:line="224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0,027</w:t>
            </w:r>
          </w:p>
        </w:tc>
        <w:tc>
          <w:tcPr>
            <w:tcW w:w="1911" w:type="dxa"/>
          </w:tcPr>
          <w:p w14:paraId="08A40243" w14:textId="77777777" w:rsidR="0002132D" w:rsidRDefault="00E841EA">
            <w:pPr>
              <w:pStyle w:val="TableParagraph"/>
              <w:spacing w:line="224" w:lineRule="exact"/>
              <w:ind w:left="9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0,030</w:t>
            </w:r>
          </w:p>
        </w:tc>
      </w:tr>
      <w:tr w:rsidR="0002132D" w14:paraId="5DBFC179" w14:textId="77777777">
        <w:trPr>
          <w:trHeight w:val="465"/>
        </w:trPr>
        <w:tc>
          <w:tcPr>
            <w:tcW w:w="469" w:type="dxa"/>
          </w:tcPr>
          <w:p w14:paraId="2C8EB7B0" w14:textId="77777777" w:rsidR="0002132D" w:rsidRDefault="00E841EA">
            <w:pPr>
              <w:pStyle w:val="TableParagraph"/>
              <w:spacing w:line="226" w:lineRule="exact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  <w:tc>
          <w:tcPr>
            <w:tcW w:w="3607" w:type="dxa"/>
            <w:shd w:val="clear" w:color="auto" w:fill="E7E6E6"/>
          </w:tcPr>
          <w:p w14:paraId="7A29AE2E" w14:textId="77777777" w:rsidR="0002132D" w:rsidRDefault="00E841EA">
            <w:pPr>
              <w:pStyle w:val="TableParagraph"/>
              <w:spacing w:line="226" w:lineRule="exact"/>
              <w:ind w:left="9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rakytník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rešetliakovitý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</w:rPr>
              <w:t>(</w:t>
            </w:r>
            <w:r>
              <w:rPr>
                <w:rFonts w:ascii="Times New Roman" w:hAnsi="Times New Roman"/>
                <w:i/>
                <w:sz w:val="20"/>
              </w:rPr>
              <w:t>Hippophae</w:t>
            </w:r>
          </w:p>
          <w:p w14:paraId="2C0C1359" w14:textId="77777777" w:rsidR="0002132D" w:rsidRDefault="00E841EA">
            <w:pPr>
              <w:pStyle w:val="TableParagraph"/>
              <w:spacing w:before="2" w:line="216" w:lineRule="exact"/>
              <w:ind w:left="90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rhamnoides</w:t>
            </w:r>
            <w:r>
              <w:rPr>
                <w:rFonts w:ascii="Times New Roman"/>
                <w:i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L.)</w:t>
            </w:r>
          </w:p>
        </w:tc>
        <w:tc>
          <w:tcPr>
            <w:tcW w:w="1535" w:type="dxa"/>
          </w:tcPr>
          <w:p w14:paraId="664F01E4" w14:textId="77777777" w:rsidR="0002132D" w:rsidRDefault="00E841EA">
            <w:pPr>
              <w:pStyle w:val="TableParagraph"/>
              <w:spacing w:line="226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0,027</w:t>
            </w:r>
          </w:p>
        </w:tc>
        <w:tc>
          <w:tcPr>
            <w:tcW w:w="1911" w:type="dxa"/>
          </w:tcPr>
          <w:p w14:paraId="00086964" w14:textId="77777777" w:rsidR="0002132D" w:rsidRDefault="00E841EA">
            <w:pPr>
              <w:pStyle w:val="TableParagraph"/>
              <w:spacing w:line="226" w:lineRule="exact"/>
              <w:ind w:left="9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0,030</w:t>
            </w:r>
          </w:p>
        </w:tc>
      </w:tr>
      <w:tr w:rsidR="0002132D" w14:paraId="5B70D6C2" w14:textId="77777777">
        <w:trPr>
          <w:trHeight w:val="230"/>
        </w:trPr>
        <w:tc>
          <w:tcPr>
            <w:tcW w:w="469" w:type="dxa"/>
          </w:tcPr>
          <w:p w14:paraId="206E15E1" w14:textId="77777777" w:rsidR="0002132D" w:rsidRDefault="00E841EA">
            <w:pPr>
              <w:pStyle w:val="TableParagraph"/>
              <w:spacing w:line="211" w:lineRule="exact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21</w:t>
            </w:r>
          </w:p>
        </w:tc>
        <w:tc>
          <w:tcPr>
            <w:tcW w:w="3607" w:type="dxa"/>
            <w:shd w:val="clear" w:color="auto" w:fill="E7E6E6"/>
          </w:tcPr>
          <w:p w14:paraId="3A4A0E76" w14:textId="77777777" w:rsidR="0002132D" w:rsidRDefault="00E841EA">
            <w:pPr>
              <w:pStyle w:val="TableParagraph"/>
              <w:tabs>
                <w:tab w:val="left" w:pos="1883"/>
              </w:tabs>
              <w:spacing w:line="211" w:lineRule="exact"/>
              <w:ind w:left="9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ruža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jabĺčková</w:t>
            </w:r>
            <w:r>
              <w:rPr>
                <w:rFonts w:ascii="Times New Roman" w:hAnsi="Times New Roman"/>
                <w:sz w:val="20"/>
              </w:rPr>
              <w:tab/>
              <w:t>(</w:t>
            </w:r>
            <w:r>
              <w:rPr>
                <w:rFonts w:ascii="Times New Roman" w:hAnsi="Times New Roman"/>
                <w:i/>
                <w:sz w:val="20"/>
              </w:rPr>
              <w:t>Rosa</w:t>
            </w:r>
            <w:r>
              <w:rPr>
                <w:rFonts w:ascii="Times New Roman" w:hAnsi="Times New Roman"/>
                <w:i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villosa)</w:t>
            </w:r>
          </w:p>
        </w:tc>
        <w:tc>
          <w:tcPr>
            <w:tcW w:w="1535" w:type="dxa"/>
          </w:tcPr>
          <w:p w14:paraId="4619A7C6" w14:textId="77777777" w:rsidR="0002132D" w:rsidRDefault="00E841EA">
            <w:pPr>
              <w:pStyle w:val="TableParagraph"/>
              <w:spacing w:line="211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0,027</w:t>
            </w:r>
          </w:p>
        </w:tc>
        <w:tc>
          <w:tcPr>
            <w:tcW w:w="1911" w:type="dxa"/>
          </w:tcPr>
          <w:p w14:paraId="614627C7" w14:textId="77777777" w:rsidR="0002132D" w:rsidRDefault="00E841EA">
            <w:pPr>
              <w:pStyle w:val="TableParagraph"/>
              <w:spacing w:line="211" w:lineRule="exact"/>
              <w:ind w:left="9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0,030</w:t>
            </w:r>
          </w:p>
        </w:tc>
      </w:tr>
    </w:tbl>
    <w:p w14:paraId="12EBA5AC" w14:textId="77777777" w:rsidR="0002132D" w:rsidRDefault="0002132D">
      <w:pPr>
        <w:pStyle w:val="Zkladntext"/>
        <w:rPr>
          <w:rFonts w:ascii="Times New Roman"/>
          <w:b/>
        </w:rPr>
      </w:pPr>
    </w:p>
    <w:p w14:paraId="753F7F1D" w14:textId="77777777" w:rsidR="0002132D" w:rsidRDefault="0002132D">
      <w:pPr>
        <w:pStyle w:val="Zkladntext"/>
        <w:rPr>
          <w:rFonts w:ascii="Times New Roman"/>
          <w:b/>
        </w:rPr>
      </w:pPr>
    </w:p>
    <w:p w14:paraId="1FFC6E41" w14:textId="77777777" w:rsidR="0002132D" w:rsidRDefault="0002132D">
      <w:pPr>
        <w:pStyle w:val="Zkladntext"/>
        <w:rPr>
          <w:rFonts w:ascii="Times New Roman"/>
          <w:b/>
        </w:rPr>
      </w:pPr>
    </w:p>
    <w:p w14:paraId="321E6AB0" w14:textId="77777777" w:rsidR="0002132D" w:rsidRDefault="0002132D">
      <w:pPr>
        <w:pStyle w:val="Zkladntext"/>
        <w:rPr>
          <w:rFonts w:ascii="Times New Roman"/>
          <w:b/>
        </w:rPr>
      </w:pPr>
    </w:p>
    <w:p w14:paraId="53EFA8D2" w14:textId="77777777" w:rsidR="0002132D" w:rsidRDefault="0002132D">
      <w:pPr>
        <w:pStyle w:val="Zkladntext"/>
        <w:spacing w:before="7"/>
        <w:rPr>
          <w:rFonts w:ascii="Times New Roman"/>
          <w:b/>
        </w:rPr>
      </w:pPr>
    </w:p>
    <w:p w14:paraId="2C2C53B0" w14:textId="77777777" w:rsidR="0002132D" w:rsidRDefault="00E841EA">
      <w:pPr>
        <w:pStyle w:val="Nadpis1"/>
        <w:ind w:left="1096" w:right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Limitné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hodnoty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rizikových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prvkov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vo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vzorke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ovocia</w:t>
      </w:r>
    </w:p>
    <w:p w14:paraId="3B9340C8" w14:textId="77777777" w:rsidR="0002132D" w:rsidRDefault="0002132D">
      <w:pPr>
        <w:pStyle w:val="Zkladntext"/>
        <w:spacing w:before="7"/>
        <w:rPr>
          <w:rFonts w:ascii="Times New Roman"/>
          <w:b/>
          <w:sz w:val="13"/>
        </w:rPr>
      </w:pPr>
    </w:p>
    <w:tbl>
      <w:tblPr>
        <w:tblStyle w:val="TableNormal"/>
        <w:tblW w:w="0" w:type="auto"/>
        <w:tblInd w:w="1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5"/>
        <w:gridCol w:w="4226"/>
      </w:tblGrid>
      <w:tr w:rsidR="0002132D" w14:paraId="3B64D0E8" w14:textId="77777777">
        <w:trPr>
          <w:trHeight w:val="635"/>
        </w:trPr>
        <w:tc>
          <w:tcPr>
            <w:tcW w:w="3105" w:type="dxa"/>
          </w:tcPr>
          <w:p w14:paraId="1B291B31" w14:textId="77777777" w:rsidR="0002132D" w:rsidRDefault="00E841EA">
            <w:pPr>
              <w:pStyle w:val="TableParagraph"/>
              <w:spacing w:before="124"/>
              <w:ind w:left="1"/>
              <w:rPr>
                <w:rFonts w:ascii="Times New Roman" w:hAnsi="Times New Roman"/>
                <w:b/>
                <w:sz w:val="20"/>
              </w:rPr>
            </w:pPr>
            <w:del w:id="256" w:author="Horváth Bodáková Lenka" w:date="2023-08-15T16:50:00Z">
              <w:r w:rsidDel="00B6516F">
                <w:rPr>
                  <w:rFonts w:ascii="Times New Roman" w:hAnsi="Times New Roman"/>
                  <w:b/>
                  <w:sz w:val="20"/>
                </w:rPr>
                <w:delText>Chemický</w:delText>
              </w:r>
              <w:r w:rsidDel="00B6516F">
                <w:rPr>
                  <w:rFonts w:ascii="Times New Roman" w:hAnsi="Times New Roman"/>
                  <w:b/>
                  <w:spacing w:val="4"/>
                  <w:sz w:val="20"/>
                </w:rPr>
                <w:delText xml:space="preserve"> </w:delText>
              </w:r>
              <w:r w:rsidDel="00B6516F">
                <w:rPr>
                  <w:rFonts w:ascii="Times New Roman" w:hAnsi="Times New Roman"/>
                  <w:b/>
                  <w:sz w:val="20"/>
                </w:rPr>
                <w:delText>prvok</w:delText>
              </w:r>
            </w:del>
          </w:p>
        </w:tc>
        <w:tc>
          <w:tcPr>
            <w:tcW w:w="4226" w:type="dxa"/>
          </w:tcPr>
          <w:p w14:paraId="1304D4CF" w14:textId="77777777" w:rsidR="0002132D" w:rsidRDefault="00E841EA">
            <w:pPr>
              <w:pStyle w:val="TableParagraph"/>
              <w:spacing w:line="259" w:lineRule="auto"/>
              <w:ind w:left="2"/>
              <w:rPr>
                <w:rFonts w:ascii="Times New Roman" w:hAnsi="Times New Roman"/>
                <w:b/>
                <w:sz w:val="20"/>
              </w:rPr>
            </w:pPr>
            <w:del w:id="257" w:author="Horváth Bodáková Lenka" w:date="2023-08-15T16:50:00Z">
              <w:r w:rsidDel="00B6516F">
                <w:rPr>
                  <w:rFonts w:ascii="Times New Roman" w:hAnsi="Times New Roman"/>
                  <w:b/>
                  <w:sz w:val="20"/>
                </w:rPr>
                <w:delText>Najvyššie</w:delText>
              </w:r>
              <w:r w:rsidDel="00B6516F">
                <w:rPr>
                  <w:rFonts w:ascii="Times New Roman" w:hAnsi="Times New Roman"/>
                  <w:b/>
                  <w:spacing w:val="5"/>
                  <w:sz w:val="20"/>
                </w:rPr>
                <w:delText xml:space="preserve"> </w:delText>
              </w:r>
              <w:r w:rsidDel="00B6516F">
                <w:rPr>
                  <w:rFonts w:ascii="Times New Roman" w:hAnsi="Times New Roman"/>
                  <w:b/>
                  <w:sz w:val="20"/>
                </w:rPr>
                <w:delText>prípustné</w:delText>
              </w:r>
              <w:r w:rsidDel="00B6516F">
                <w:rPr>
                  <w:rFonts w:ascii="Times New Roman" w:hAnsi="Times New Roman"/>
                  <w:b/>
                  <w:spacing w:val="6"/>
                  <w:sz w:val="20"/>
                </w:rPr>
                <w:delText xml:space="preserve"> </w:delText>
              </w:r>
              <w:r w:rsidDel="00B6516F">
                <w:rPr>
                  <w:rFonts w:ascii="Times New Roman" w:hAnsi="Times New Roman"/>
                  <w:b/>
                  <w:sz w:val="20"/>
                </w:rPr>
                <w:delText>množstvo</w:delText>
              </w:r>
              <w:r w:rsidDel="00B6516F">
                <w:rPr>
                  <w:rFonts w:ascii="Times New Roman" w:hAnsi="Times New Roman"/>
                  <w:b/>
                  <w:spacing w:val="6"/>
                  <w:sz w:val="20"/>
                </w:rPr>
                <w:delText xml:space="preserve"> </w:delText>
              </w:r>
              <w:r w:rsidDel="00B6516F">
                <w:rPr>
                  <w:rFonts w:ascii="Times New Roman" w:hAnsi="Times New Roman"/>
                  <w:b/>
                  <w:sz w:val="20"/>
                </w:rPr>
                <w:delText>celkového</w:delText>
              </w:r>
              <w:r w:rsidDel="00B6516F">
                <w:rPr>
                  <w:rFonts w:ascii="Times New Roman" w:hAnsi="Times New Roman"/>
                  <w:b/>
                  <w:spacing w:val="6"/>
                  <w:sz w:val="20"/>
                </w:rPr>
                <w:delText xml:space="preserve"> </w:delText>
              </w:r>
              <w:r w:rsidDel="00B6516F">
                <w:rPr>
                  <w:rFonts w:ascii="Times New Roman" w:hAnsi="Times New Roman"/>
                  <w:b/>
                  <w:sz w:val="20"/>
                </w:rPr>
                <w:delText>obsahu</w:delText>
              </w:r>
              <w:r w:rsidDel="00B6516F">
                <w:rPr>
                  <w:rFonts w:ascii="Times New Roman" w:hAnsi="Times New Roman"/>
                  <w:b/>
                  <w:spacing w:val="-47"/>
                  <w:sz w:val="20"/>
                </w:rPr>
                <w:delText xml:space="preserve"> </w:delText>
              </w:r>
              <w:r w:rsidDel="00B6516F">
                <w:rPr>
                  <w:rFonts w:ascii="Times New Roman" w:hAnsi="Times New Roman"/>
                  <w:b/>
                  <w:sz w:val="20"/>
                </w:rPr>
                <w:delText>chemického prvku</w:delText>
              </w:r>
              <w:r w:rsidDel="00B6516F">
                <w:rPr>
                  <w:rFonts w:ascii="Times New Roman" w:hAnsi="Times New Roman"/>
                  <w:b/>
                  <w:spacing w:val="2"/>
                  <w:sz w:val="20"/>
                </w:rPr>
                <w:delText xml:space="preserve"> </w:delText>
              </w:r>
              <w:r w:rsidDel="00B6516F">
                <w:rPr>
                  <w:rFonts w:ascii="Times New Roman" w:hAnsi="Times New Roman"/>
                  <w:b/>
                  <w:sz w:val="20"/>
                </w:rPr>
                <w:delText>v</w:delText>
              </w:r>
              <w:r w:rsidDel="00B6516F">
                <w:rPr>
                  <w:rFonts w:ascii="Times New Roman" w:hAnsi="Times New Roman"/>
                  <w:b/>
                  <w:spacing w:val="2"/>
                  <w:sz w:val="20"/>
                </w:rPr>
                <w:delText xml:space="preserve"> </w:delText>
              </w:r>
              <w:r w:rsidDel="00B6516F">
                <w:rPr>
                  <w:rFonts w:ascii="Times New Roman" w:hAnsi="Times New Roman"/>
                  <w:b/>
                  <w:sz w:val="20"/>
                </w:rPr>
                <w:delText>ovocí</w:delText>
              </w:r>
              <w:r w:rsidDel="00B6516F">
                <w:rPr>
                  <w:rFonts w:ascii="Times New Roman" w:hAnsi="Times New Roman"/>
                  <w:b/>
                  <w:spacing w:val="1"/>
                  <w:sz w:val="20"/>
                </w:rPr>
                <w:delText xml:space="preserve"> </w:delText>
              </w:r>
              <w:r w:rsidDel="00B6516F">
                <w:rPr>
                  <w:rFonts w:ascii="Times New Roman" w:hAnsi="Times New Roman"/>
                  <w:b/>
                  <w:sz w:val="20"/>
                </w:rPr>
                <w:delText>[mg/kg]</w:delText>
              </w:r>
            </w:del>
          </w:p>
        </w:tc>
      </w:tr>
      <w:tr w:rsidR="0002132D" w14:paraId="4B9FA9BA" w14:textId="77777777">
        <w:trPr>
          <w:trHeight w:val="384"/>
        </w:trPr>
        <w:tc>
          <w:tcPr>
            <w:tcW w:w="3105" w:type="dxa"/>
          </w:tcPr>
          <w:p w14:paraId="25AF279A" w14:textId="77777777" w:rsidR="0002132D" w:rsidRDefault="00E841EA">
            <w:pPr>
              <w:pStyle w:val="TableParagraph"/>
              <w:spacing w:line="224" w:lineRule="exact"/>
              <w:ind w:left="1"/>
              <w:rPr>
                <w:rFonts w:ascii="Times New Roman"/>
                <w:sz w:val="20"/>
              </w:rPr>
            </w:pPr>
            <w:del w:id="258" w:author="Horváth Bodáková Lenka" w:date="2023-08-15T16:50:00Z">
              <w:r w:rsidDel="00B6516F">
                <w:rPr>
                  <w:rFonts w:ascii="Times New Roman"/>
                  <w:sz w:val="20"/>
                </w:rPr>
                <w:delText>Olovo</w:delText>
              </w:r>
              <w:r w:rsidDel="00B6516F">
                <w:rPr>
                  <w:rFonts w:ascii="Times New Roman"/>
                  <w:spacing w:val="3"/>
                  <w:sz w:val="20"/>
                </w:rPr>
                <w:delText xml:space="preserve"> </w:delText>
              </w:r>
              <w:r w:rsidDel="00B6516F">
                <w:rPr>
                  <w:rFonts w:ascii="Times New Roman"/>
                  <w:sz w:val="20"/>
                </w:rPr>
                <w:delText>(Pb)</w:delText>
              </w:r>
            </w:del>
          </w:p>
        </w:tc>
        <w:tc>
          <w:tcPr>
            <w:tcW w:w="4226" w:type="dxa"/>
          </w:tcPr>
          <w:p w14:paraId="4B8F182F" w14:textId="77777777" w:rsidR="0002132D" w:rsidRDefault="00E841EA">
            <w:pPr>
              <w:pStyle w:val="TableParagraph"/>
              <w:spacing w:line="224" w:lineRule="exact"/>
              <w:ind w:left="2"/>
              <w:rPr>
                <w:rFonts w:ascii="Times New Roman" w:hAnsi="Times New Roman"/>
                <w:sz w:val="20"/>
              </w:rPr>
            </w:pPr>
            <w:del w:id="259" w:author="Horváth Bodáková Lenka" w:date="2023-08-15T16:50:00Z">
              <w:r w:rsidDel="00B6516F">
                <w:rPr>
                  <w:rFonts w:ascii="Times New Roman" w:hAnsi="Times New Roman"/>
                  <w:sz w:val="20"/>
                </w:rPr>
                <w:delText>0,1</w:delText>
              </w:r>
              <w:r w:rsidDel="00B6516F">
                <w:rPr>
                  <w:rFonts w:ascii="Times New Roman" w:hAnsi="Times New Roman"/>
                  <w:spacing w:val="3"/>
                  <w:sz w:val="20"/>
                </w:rPr>
                <w:delText xml:space="preserve"> </w:delText>
              </w:r>
              <w:r w:rsidDel="00B6516F">
                <w:rPr>
                  <w:rFonts w:ascii="Times New Roman" w:hAnsi="Times New Roman"/>
                  <w:sz w:val="20"/>
                </w:rPr>
                <w:delText>–</w:delText>
              </w:r>
              <w:r w:rsidDel="00B6516F">
                <w:rPr>
                  <w:rFonts w:ascii="Times New Roman" w:hAnsi="Times New Roman"/>
                  <w:spacing w:val="4"/>
                  <w:sz w:val="20"/>
                </w:rPr>
                <w:delText xml:space="preserve"> </w:delText>
              </w:r>
              <w:r w:rsidDel="00B6516F">
                <w:rPr>
                  <w:rFonts w:ascii="Times New Roman" w:hAnsi="Times New Roman"/>
                  <w:sz w:val="20"/>
                </w:rPr>
                <w:delText>0,2</w:delText>
              </w:r>
              <w:r w:rsidDel="00B6516F">
                <w:rPr>
                  <w:rFonts w:ascii="Times New Roman" w:hAnsi="Times New Roman"/>
                  <w:spacing w:val="4"/>
                  <w:sz w:val="20"/>
                </w:rPr>
                <w:delText xml:space="preserve"> </w:delText>
              </w:r>
              <w:r w:rsidDel="00B6516F">
                <w:rPr>
                  <w:rFonts w:ascii="Times New Roman" w:hAnsi="Times New Roman"/>
                  <w:sz w:val="20"/>
                </w:rPr>
                <w:delText>(drobné</w:delText>
              </w:r>
              <w:r w:rsidDel="00B6516F">
                <w:rPr>
                  <w:rFonts w:ascii="Times New Roman" w:hAnsi="Times New Roman"/>
                  <w:spacing w:val="3"/>
                  <w:sz w:val="20"/>
                </w:rPr>
                <w:delText xml:space="preserve"> </w:delText>
              </w:r>
              <w:r w:rsidDel="00B6516F">
                <w:rPr>
                  <w:rFonts w:ascii="Times New Roman" w:hAnsi="Times New Roman"/>
                  <w:sz w:val="20"/>
                </w:rPr>
                <w:delText>ovocie)</w:delText>
              </w:r>
            </w:del>
          </w:p>
        </w:tc>
      </w:tr>
    </w:tbl>
    <w:p w14:paraId="473F1891" w14:textId="77777777" w:rsidR="0002132D" w:rsidRDefault="0002132D">
      <w:pPr>
        <w:pStyle w:val="Zkladntext"/>
        <w:rPr>
          <w:rFonts w:ascii="Times New Roman"/>
          <w:b/>
        </w:rPr>
      </w:pPr>
    </w:p>
    <w:tbl>
      <w:tblPr>
        <w:tblStyle w:val="TableNormal"/>
        <w:tblW w:w="0" w:type="auto"/>
        <w:tblInd w:w="1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5"/>
        <w:gridCol w:w="4226"/>
      </w:tblGrid>
      <w:tr w:rsidR="00B6516F" w14:paraId="05756BD7" w14:textId="77777777" w:rsidTr="0097387F">
        <w:trPr>
          <w:trHeight w:val="635"/>
          <w:ins w:id="260" w:author="Horváth Bodáková Lenka" w:date="2023-08-15T16:50:00Z"/>
        </w:trPr>
        <w:tc>
          <w:tcPr>
            <w:tcW w:w="3105" w:type="dxa"/>
          </w:tcPr>
          <w:p w14:paraId="5A9E3DE7" w14:textId="54ECCA38" w:rsidR="00B6516F" w:rsidRDefault="00B6516F" w:rsidP="008B7D69">
            <w:pPr>
              <w:pStyle w:val="TableParagraph"/>
              <w:spacing w:before="124"/>
              <w:ind w:left="1"/>
              <w:rPr>
                <w:ins w:id="261" w:author="Horváth Bodáková Lenka" w:date="2023-08-15T16:50:00Z"/>
                <w:rFonts w:ascii="Times New Roman" w:hAnsi="Times New Roman"/>
                <w:b/>
                <w:sz w:val="20"/>
              </w:rPr>
            </w:pPr>
            <w:ins w:id="262" w:author="Horváth Bodáková Lenka" w:date="2023-08-15T16:50:00Z">
              <w:r>
                <w:rPr>
                  <w:rFonts w:ascii="Times New Roman" w:hAnsi="Times New Roman"/>
                  <w:b/>
                  <w:sz w:val="20"/>
                </w:rPr>
                <w:t>Chemický</w:t>
              </w:r>
              <w:r>
                <w:rPr>
                  <w:rFonts w:ascii="Times New Roman" w:hAnsi="Times New Roman"/>
                  <w:b/>
                  <w:spacing w:val="4"/>
                  <w:sz w:val="20"/>
                </w:rPr>
                <w:t xml:space="preserve"> </w:t>
              </w:r>
              <w:r>
                <w:rPr>
                  <w:rFonts w:ascii="Times New Roman" w:hAnsi="Times New Roman"/>
                  <w:b/>
                  <w:sz w:val="20"/>
                </w:rPr>
                <w:t>prvok</w:t>
              </w:r>
            </w:ins>
            <w:ins w:id="263" w:author="Horváth Bodáková Lenka" w:date="2023-08-15T16:51:00Z">
              <w:r>
                <w:rPr>
                  <w:rFonts w:ascii="Times New Roman" w:hAnsi="Times New Roman"/>
                  <w:b/>
                  <w:sz w:val="20"/>
                </w:rPr>
                <w:t xml:space="preserve"> </w:t>
              </w:r>
            </w:ins>
          </w:p>
        </w:tc>
        <w:tc>
          <w:tcPr>
            <w:tcW w:w="4226" w:type="dxa"/>
          </w:tcPr>
          <w:p w14:paraId="03B9AED9" w14:textId="17101C0A" w:rsidR="00B6516F" w:rsidRDefault="00B6516F" w:rsidP="00B6516F">
            <w:pPr>
              <w:pStyle w:val="TableParagraph"/>
              <w:spacing w:line="259" w:lineRule="auto"/>
              <w:ind w:left="2"/>
              <w:rPr>
                <w:ins w:id="264" w:author="Horváth Bodáková Lenka" w:date="2023-08-15T16:50:00Z"/>
                <w:rFonts w:ascii="Times New Roman" w:hAnsi="Times New Roman"/>
                <w:b/>
                <w:sz w:val="20"/>
              </w:rPr>
            </w:pPr>
            <w:ins w:id="265" w:author="Horváth Bodáková Lenka" w:date="2023-08-15T16:50:00Z">
              <w:r>
                <w:rPr>
                  <w:rFonts w:ascii="Times New Roman" w:hAnsi="Times New Roman"/>
                  <w:b/>
                  <w:sz w:val="20"/>
                </w:rPr>
                <w:t>Najvyššie</w:t>
              </w:r>
              <w:r>
                <w:rPr>
                  <w:rFonts w:ascii="Times New Roman" w:hAnsi="Times New Roman"/>
                  <w:b/>
                  <w:spacing w:val="5"/>
                  <w:sz w:val="20"/>
                </w:rPr>
                <w:t xml:space="preserve"> </w:t>
              </w:r>
              <w:r>
                <w:rPr>
                  <w:rFonts w:ascii="Times New Roman" w:hAnsi="Times New Roman"/>
                  <w:b/>
                  <w:sz w:val="20"/>
                </w:rPr>
                <w:t>prípustné</w:t>
              </w:r>
              <w:r>
                <w:rPr>
                  <w:rFonts w:ascii="Times New Roman" w:hAnsi="Times New Roman"/>
                  <w:b/>
                  <w:spacing w:val="6"/>
                  <w:sz w:val="20"/>
                </w:rPr>
                <w:t xml:space="preserve"> </w:t>
              </w:r>
              <w:r>
                <w:rPr>
                  <w:rFonts w:ascii="Times New Roman" w:hAnsi="Times New Roman"/>
                  <w:b/>
                  <w:sz w:val="20"/>
                </w:rPr>
                <w:t>množstvo</w:t>
              </w:r>
              <w:r>
                <w:rPr>
                  <w:rFonts w:ascii="Times New Roman" w:hAnsi="Times New Roman"/>
                  <w:b/>
                  <w:spacing w:val="6"/>
                  <w:sz w:val="20"/>
                </w:rPr>
                <w:t xml:space="preserve"> </w:t>
              </w:r>
              <w:r>
                <w:rPr>
                  <w:rFonts w:ascii="Times New Roman" w:hAnsi="Times New Roman"/>
                  <w:b/>
                  <w:sz w:val="20"/>
                </w:rPr>
                <w:t>celkového</w:t>
              </w:r>
              <w:r>
                <w:rPr>
                  <w:rFonts w:ascii="Times New Roman" w:hAnsi="Times New Roman"/>
                  <w:b/>
                  <w:spacing w:val="6"/>
                  <w:sz w:val="20"/>
                </w:rPr>
                <w:t xml:space="preserve"> </w:t>
              </w:r>
              <w:r>
                <w:rPr>
                  <w:rFonts w:ascii="Times New Roman" w:hAnsi="Times New Roman"/>
                  <w:b/>
                  <w:sz w:val="20"/>
                </w:rPr>
                <w:t>obsahu</w:t>
              </w:r>
              <w:r>
                <w:rPr>
                  <w:rFonts w:ascii="Times New Roman" w:hAnsi="Times New Roman"/>
                  <w:b/>
                  <w:spacing w:val="-47"/>
                  <w:sz w:val="20"/>
                </w:rPr>
                <w:t xml:space="preserve"> </w:t>
              </w:r>
              <w:r>
                <w:rPr>
                  <w:rFonts w:ascii="Times New Roman" w:hAnsi="Times New Roman"/>
                  <w:b/>
                  <w:sz w:val="20"/>
                </w:rPr>
                <w:t>chemického prvku</w:t>
              </w:r>
              <w:r>
                <w:rPr>
                  <w:rFonts w:ascii="Times New Roman" w:hAnsi="Times New Roman"/>
                  <w:b/>
                  <w:spacing w:val="2"/>
                  <w:sz w:val="20"/>
                </w:rPr>
                <w:t xml:space="preserve"> </w:t>
              </w:r>
              <w:r>
                <w:rPr>
                  <w:rFonts w:ascii="Times New Roman" w:hAnsi="Times New Roman"/>
                  <w:b/>
                  <w:sz w:val="20"/>
                </w:rPr>
                <w:t>v</w:t>
              </w:r>
              <w:r>
                <w:rPr>
                  <w:rFonts w:ascii="Times New Roman" w:hAnsi="Times New Roman"/>
                  <w:b/>
                  <w:spacing w:val="2"/>
                  <w:sz w:val="20"/>
                </w:rPr>
                <w:t xml:space="preserve"> </w:t>
              </w:r>
              <w:r>
                <w:rPr>
                  <w:rFonts w:ascii="Times New Roman" w:hAnsi="Times New Roman"/>
                  <w:b/>
                  <w:sz w:val="20"/>
                </w:rPr>
                <w:t>ovocí</w:t>
              </w:r>
              <w:r>
                <w:rPr>
                  <w:rFonts w:ascii="Times New Roman" w:hAnsi="Times New Roman"/>
                  <w:b/>
                  <w:spacing w:val="1"/>
                  <w:sz w:val="20"/>
                </w:rPr>
                <w:t xml:space="preserve"> </w:t>
              </w:r>
            </w:ins>
            <w:ins w:id="266" w:author="Horváth Bodáková Lenka" w:date="2023-09-29T08:11:00Z">
              <w:r w:rsidR="008B7D69">
                <w:rPr>
                  <w:rFonts w:ascii="Times New Roman" w:hAnsi="Times New Roman"/>
                  <w:b/>
                  <w:sz w:val="20"/>
                </w:rPr>
                <w:t>[mg/kg]</w:t>
              </w:r>
            </w:ins>
          </w:p>
        </w:tc>
      </w:tr>
      <w:tr w:rsidR="00B6516F" w14:paraId="61ECC473" w14:textId="77777777" w:rsidTr="0097387F">
        <w:trPr>
          <w:trHeight w:val="384"/>
          <w:ins w:id="267" w:author="Horváth Bodáková Lenka" w:date="2023-08-15T16:50:00Z"/>
        </w:trPr>
        <w:tc>
          <w:tcPr>
            <w:tcW w:w="3105" w:type="dxa"/>
          </w:tcPr>
          <w:p w14:paraId="04B6C2A5" w14:textId="77777777" w:rsidR="00B6516F" w:rsidRDefault="00B6516F" w:rsidP="00B6516F">
            <w:pPr>
              <w:pStyle w:val="TableParagraph"/>
              <w:spacing w:line="224" w:lineRule="exact"/>
              <w:ind w:left="1"/>
              <w:rPr>
                <w:ins w:id="268" w:author="Horváth Bodáková Lenka" w:date="2023-08-15T16:50:00Z"/>
                <w:rFonts w:ascii="Times New Roman"/>
                <w:sz w:val="20"/>
              </w:rPr>
            </w:pPr>
            <w:ins w:id="269" w:author="Horváth Bodáková Lenka" w:date="2023-08-15T16:50:00Z">
              <w:r>
                <w:rPr>
                  <w:rFonts w:ascii="Times New Roman"/>
                  <w:sz w:val="20"/>
                </w:rPr>
                <w:t>O</w:t>
              </w:r>
            </w:ins>
            <w:ins w:id="270" w:author="Horváth Bodáková Lenka" w:date="2023-08-15T16:51:00Z">
              <w:r>
                <w:rPr>
                  <w:rFonts w:ascii="Times New Roman"/>
                  <w:sz w:val="20"/>
                </w:rPr>
                <w:t>rtu</w:t>
              </w:r>
              <w:r>
                <w:rPr>
                  <w:rFonts w:ascii="Times New Roman"/>
                  <w:sz w:val="20"/>
                </w:rPr>
                <w:t>ť</w:t>
              </w:r>
              <w:r>
                <w:rPr>
                  <w:rFonts w:ascii="Times New Roman"/>
                  <w:sz w:val="20"/>
                </w:rPr>
                <w:t xml:space="preserve"> </w:t>
              </w:r>
            </w:ins>
            <w:ins w:id="271" w:author="Horváth Bodáková Lenka" w:date="2023-08-15T16:50:00Z">
              <w:r>
                <w:rPr>
                  <w:rFonts w:ascii="Times New Roman"/>
                  <w:sz w:val="20"/>
                </w:rPr>
                <w:t>(</w:t>
              </w:r>
            </w:ins>
            <w:ins w:id="272" w:author="Horváth Bodáková Lenka" w:date="2023-08-15T16:51:00Z">
              <w:r>
                <w:rPr>
                  <w:rFonts w:ascii="Times New Roman"/>
                  <w:sz w:val="20"/>
                </w:rPr>
                <w:t>Hg</w:t>
              </w:r>
            </w:ins>
            <w:ins w:id="273" w:author="Horváth Bodáková Lenka" w:date="2023-08-15T16:50:00Z">
              <w:r>
                <w:rPr>
                  <w:rFonts w:ascii="Times New Roman"/>
                  <w:sz w:val="20"/>
                </w:rPr>
                <w:t>)</w:t>
              </w:r>
            </w:ins>
          </w:p>
        </w:tc>
        <w:tc>
          <w:tcPr>
            <w:tcW w:w="4226" w:type="dxa"/>
          </w:tcPr>
          <w:p w14:paraId="7255D582" w14:textId="77777777" w:rsidR="00B6516F" w:rsidRDefault="00B6516F" w:rsidP="0097387F">
            <w:pPr>
              <w:pStyle w:val="TableParagraph"/>
              <w:spacing w:line="224" w:lineRule="exact"/>
              <w:ind w:left="2"/>
              <w:rPr>
                <w:ins w:id="274" w:author="Horváth Bodáková Lenka" w:date="2023-08-15T16:50:00Z"/>
                <w:rFonts w:ascii="Times New Roman" w:hAnsi="Times New Roman"/>
                <w:sz w:val="20"/>
              </w:rPr>
            </w:pPr>
            <w:ins w:id="275" w:author="Horváth Bodáková Lenka" w:date="2023-08-15T16:51:00Z">
              <w:r>
                <w:rPr>
                  <w:rFonts w:ascii="Times New Roman" w:hAnsi="Times New Roman"/>
                  <w:sz w:val="20"/>
                </w:rPr>
                <w:t>0,03</w:t>
              </w:r>
            </w:ins>
          </w:p>
        </w:tc>
      </w:tr>
    </w:tbl>
    <w:p w14:paraId="53396317" w14:textId="77777777" w:rsidR="0002132D" w:rsidRDefault="0002132D">
      <w:pPr>
        <w:pStyle w:val="Zkladntext"/>
        <w:rPr>
          <w:rFonts w:ascii="Times New Roman"/>
          <w:b/>
        </w:rPr>
      </w:pPr>
    </w:p>
    <w:p w14:paraId="5B9B5819" w14:textId="77777777" w:rsidR="0002132D" w:rsidRDefault="0002132D">
      <w:pPr>
        <w:pStyle w:val="Zkladntext"/>
        <w:spacing w:before="2"/>
        <w:rPr>
          <w:rFonts w:ascii="Times New Roman"/>
          <w:b/>
          <w:sz w:val="27"/>
        </w:rPr>
      </w:pPr>
    </w:p>
    <w:tbl>
      <w:tblPr>
        <w:tblStyle w:val="TableNormal"/>
        <w:tblW w:w="0" w:type="auto"/>
        <w:tblInd w:w="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3"/>
        <w:gridCol w:w="4139"/>
      </w:tblGrid>
      <w:tr w:rsidR="0002132D" w14:paraId="4AAA0078" w14:textId="77777777">
        <w:trPr>
          <w:trHeight w:val="463"/>
        </w:trPr>
        <w:tc>
          <w:tcPr>
            <w:tcW w:w="3343" w:type="dxa"/>
          </w:tcPr>
          <w:p w14:paraId="718FA2C0" w14:textId="77777777" w:rsidR="0002132D" w:rsidRDefault="00E841EA">
            <w:pPr>
              <w:pStyle w:val="TableParagraph"/>
              <w:spacing w:line="224" w:lineRule="exact"/>
              <w:ind w:left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Chemický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prvok[mg/kg]</w:t>
            </w:r>
          </w:p>
        </w:tc>
        <w:tc>
          <w:tcPr>
            <w:tcW w:w="4139" w:type="dxa"/>
          </w:tcPr>
          <w:p w14:paraId="2E63A0A1" w14:textId="77777777" w:rsidR="0002132D" w:rsidRDefault="00E841EA">
            <w:pPr>
              <w:pStyle w:val="TableParagraph"/>
              <w:spacing w:line="224" w:lineRule="exact"/>
              <w:ind w:left="8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Obsah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chemického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prvku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ovocí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vyradenie</w:t>
            </w:r>
          </w:p>
          <w:p w14:paraId="3F160426" w14:textId="77777777" w:rsidR="0002132D" w:rsidRDefault="00E841EA">
            <w:pPr>
              <w:pStyle w:val="TableParagraph"/>
              <w:spacing w:before="2" w:line="216" w:lineRule="exact"/>
              <w:ind w:left="8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podpory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(zo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záväzku)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pri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prekročení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hodnoty</w:t>
            </w:r>
          </w:p>
        </w:tc>
      </w:tr>
      <w:tr w:rsidR="0002132D" w14:paraId="307E940E" w14:textId="77777777">
        <w:trPr>
          <w:trHeight w:val="230"/>
        </w:trPr>
        <w:tc>
          <w:tcPr>
            <w:tcW w:w="3343" w:type="dxa"/>
          </w:tcPr>
          <w:p w14:paraId="76E0CD30" w14:textId="77777777" w:rsidR="0002132D" w:rsidRDefault="00E841EA">
            <w:pPr>
              <w:pStyle w:val="TableParagraph"/>
              <w:spacing w:line="211" w:lineRule="exact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Olovo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(Pb</w:t>
            </w:r>
          </w:p>
        </w:tc>
        <w:tc>
          <w:tcPr>
            <w:tcW w:w="4139" w:type="dxa"/>
          </w:tcPr>
          <w:p w14:paraId="292CA339" w14:textId="77777777" w:rsidR="0002132D" w:rsidRDefault="00E841EA">
            <w:pPr>
              <w:pStyle w:val="TableParagraph"/>
              <w:spacing w:line="211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0,35</w:t>
            </w:r>
          </w:p>
        </w:tc>
      </w:tr>
      <w:tr w:rsidR="0002132D" w14:paraId="2CC05110" w14:textId="77777777">
        <w:trPr>
          <w:trHeight w:val="231"/>
        </w:trPr>
        <w:tc>
          <w:tcPr>
            <w:tcW w:w="3343" w:type="dxa"/>
          </w:tcPr>
          <w:p w14:paraId="0302A878" w14:textId="77777777" w:rsidR="0002132D" w:rsidRDefault="00E841EA">
            <w:pPr>
              <w:pStyle w:val="TableParagraph"/>
              <w:spacing w:line="211" w:lineRule="exact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Kadmium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(Cd)</w:t>
            </w:r>
          </w:p>
        </w:tc>
        <w:tc>
          <w:tcPr>
            <w:tcW w:w="4139" w:type="dxa"/>
          </w:tcPr>
          <w:p w14:paraId="1805ACBB" w14:textId="77777777" w:rsidR="0002132D" w:rsidRDefault="00E841EA">
            <w:pPr>
              <w:pStyle w:val="TableParagraph"/>
              <w:spacing w:line="211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0,031</w:t>
            </w:r>
          </w:p>
        </w:tc>
      </w:tr>
      <w:tr w:rsidR="0002132D" w14:paraId="50A3E5E8" w14:textId="77777777">
        <w:trPr>
          <w:trHeight w:val="230"/>
        </w:trPr>
        <w:tc>
          <w:tcPr>
            <w:tcW w:w="3343" w:type="dxa"/>
          </w:tcPr>
          <w:p w14:paraId="68F29619" w14:textId="77777777" w:rsidR="0002132D" w:rsidRDefault="00E841EA">
            <w:pPr>
              <w:pStyle w:val="TableParagraph"/>
              <w:spacing w:line="211" w:lineRule="exact"/>
              <w:ind w:left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Ortuť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(Hg)</w:t>
            </w:r>
          </w:p>
        </w:tc>
        <w:tc>
          <w:tcPr>
            <w:tcW w:w="4139" w:type="dxa"/>
          </w:tcPr>
          <w:p w14:paraId="3D751B44" w14:textId="77777777" w:rsidR="0002132D" w:rsidRDefault="00E841EA">
            <w:pPr>
              <w:pStyle w:val="TableParagraph"/>
              <w:spacing w:line="211" w:lineRule="exact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0,031</w:t>
            </w:r>
          </w:p>
        </w:tc>
      </w:tr>
    </w:tbl>
    <w:p w14:paraId="3AB7C5D4" w14:textId="77777777" w:rsidR="0002132D" w:rsidRDefault="0002132D">
      <w:pPr>
        <w:spacing w:line="211" w:lineRule="exact"/>
        <w:rPr>
          <w:rFonts w:ascii="Times New Roman"/>
          <w:sz w:val="20"/>
        </w:rPr>
        <w:sectPr w:rsidR="0002132D">
          <w:pgSz w:w="11910" w:h="16840"/>
          <w:pgMar w:top="1160" w:right="980" w:bottom="280" w:left="1000" w:header="796" w:footer="0" w:gutter="0"/>
          <w:cols w:space="708"/>
        </w:sectPr>
      </w:pPr>
    </w:p>
    <w:p w14:paraId="372D39F9" w14:textId="77777777" w:rsidR="0002132D" w:rsidRDefault="0002132D">
      <w:pPr>
        <w:pStyle w:val="Zkladntext"/>
        <w:spacing w:before="8"/>
        <w:rPr>
          <w:rFonts w:ascii="Times New Roman"/>
          <w:b/>
          <w:sz w:val="8"/>
        </w:rPr>
      </w:pPr>
    </w:p>
    <w:p w14:paraId="5D15C4C5" w14:textId="77777777" w:rsidR="0002132D" w:rsidRDefault="00E841EA">
      <w:pPr>
        <w:spacing w:before="144" w:line="254" w:lineRule="auto"/>
        <w:ind w:left="6251" w:right="108" w:firstLine="2225"/>
        <w:rPr>
          <w:b/>
          <w:sz w:val="20"/>
        </w:rPr>
      </w:pPr>
      <w:r>
        <w:rPr>
          <w:b/>
          <w:w w:val="105"/>
          <w:sz w:val="20"/>
        </w:rPr>
        <w:t>Príloha č. 12</w:t>
      </w:r>
      <w:r>
        <w:rPr>
          <w:b/>
          <w:spacing w:val="-51"/>
          <w:w w:val="105"/>
          <w:sz w:val="20"/>
        </w:rPr>
        <w:t xml:space="preserve"> </w:t>
      </w:r>
      <w:r>
        <w:rPr>
          <w:b/>
          <w:w w:val="105"/>
          <w:sz w:val="20"/>
        </w:rPr>
        <w:t>k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nariadeniu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vlády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č.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3/2023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Z.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z.</w:t>
      </w:r>
    </w:p>
    <w:p w14:paraId="272AA610" w14:textId="77777777" w:rsidR="0002132D" w:rsidRDefault="0002132D">
      <w:pPr>
        <w:pStyle w:val="Zkladntext"/>
        <w:rPr>
          <w:b/>
          <w:sz w:val="28"/>
        </w:rPr>
      </w:pPr>
    </w:p>
    <w:p w14:paraId="2A318E41" w14:textId="77777777" w:rsidR="0002132D" w:rsidRDefault="0002132D">
      <w:pPr>
        <w:pStyle w:val="Zkladntext"/>
        <w:spacing w:before="8"/>
        <w:rPr>
          <w:b/>
          <w:sz w:val="26"/>
        </w:rPr>
      </w:pPr>
    </w:p>
    <w:p w14:paraId="4A2B104E" w14:textId="77777777" w:rsidR="0002132D" w:rsidRDefault="00E841EA">
      <w:pPr>
        <w:pStyle w:val="Nadpis1"/>
      </w:pPr>
      <w:r>
        <w:t>VZOR</w:t>
      </w:r>
    </w:p>
    <w:p w14:paraId="711D5F1E" w14:textId="77777777" w:rsidR="0002132D" w:rsidRDefault="00E841EA">
      <w:pPr>
        <w:spacing w:before="13"/>
        <w:ind w:left="197" w:right="216"/>
        <w:jc w:val="center"/>
        <w:rPr>
          <w:b/>
          <w:sz w:val="20"/>
        </w:rPr>
      </w:pPr>
      <w:r>
        <w:rPr>
          <w:b/>
          <w:sz w:val="20"/>
        </w:rPr>
        <w:t>Záznam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zošite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žiadateľa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podporu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šetrné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hospodárenie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ovocných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sadoch</w:t>
      </w:r>
    </w:p>
    <w:p w14:paraId="0ED6F97D" w14:textId="77777777" w:rsidR="0002132D" w:rsidRDefault="0002132D">
      <w:pPr>
        <w:pStyle w:val="Zkladntext"/>
        <w:rPr>
          <w:b/>
        </w:rPr>
      </w:pPr>
    </w:p>
    <w:p w14:paraId="682DDFFD" w14:textId="77777777" w:rsidR="0002132D" w:rsidRDefault="0002132D">
      <w:pPr>
        <w:pStyle w:val="Zkladntext"/>
        <w:rPr>
          <w:b/>
        </w:rPr>
      </w:pPr>
    </w:p>
    <w:p w14:paraId="42F6D3DD" w14:textId="77777777" w:rsidR="0002132D" w:rsidRDefault="0002132D">
      <w:pPr>
        <w:pStyle w:val="Zkladntext"/>
        <w:spacing w:before="7"/>
        <w:rPr>
          <w:b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641"/>
        <w:gridCol w:w="1184"/>
        <w:gridCol w:w="2492"/>
        <w:gridCol w:w="1520"/>
        <w:gridCol w:w="987"/>
      </w:tblGrid>
      <w:tr w:rsidR="0002132D" w14:paraId="0DF9FFA6" w14:textId="77777777">
        <w:trPr>
          <w:trHeight w:val="1212"/>
        </w:trPr>
        <w:tc>
          <w:tcPr>
            <w:tcW w:w="855" w:type="dxa"/>
          </w:tcPr>
          <w:p w14:paraId="122A8ECB" w14:textId="77777777" w:rsidR="0002132D" w:rsidRDefault="0002132D">
            <w:pPr>
              <w:pStyle w:val="TableParagraph"/>
              <w:rPr>
                <w:b/>
              </w:rPr>
            </w:pPr>
          </w:p>
          <w:p w14:paraId="05B4BC7E" w14:textId="77777777" w:rsidR="0002132D" w:rsidRDefault="00E841EA">
            <w:pPr>
              <w:pStyle w:val="TableParagraph"/>
              <w:spacing w:before="175" w:line="254" w:lineRule="auto"/>
              <w:ind w:left="147" w:right="123" w:firstLine="9"/>
              <w:rPr>
                <w:sz w:val="16"/>
              </w:rPr>
            </w:pPr>
            <w:r>
              <w:rPr>
                <w:w w:val="105"/>
                <w:sz w:val="16"/>
              </w:rPr>
              <w:t>Dátum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od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</w:p>
        </w:tc>
        <w:tc>
          <w:tcPr>
            <w:tcW w:w="2641" w:type="dxa"/>
          </w:tcPr>
          <w:p w14:paraId="01AFF0D7" w14:textId="77777777" w:rsidR="0002132D" w:rsidRDefault="00E841EA">
            <w:pPr>
              <w:pStyle w:val="TableParagraph"/>
              <w:spacing w:before="33" w:line="190" w:lineRule="atLeast"/>
              <w:ind w:left="577" w:right="561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Použité zariadenie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sledovanie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výskytu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škodlivých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organizmov/meno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priezvisko,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kto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údaj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zaznamenal</w:t>
            </w:r>
          </w:p>
        </w:tc>
        <w:tc>
          <w:tcPr>
            <w:tcW w:w="1184" w:type="dxa"/>
          </w:tcPr>
          <w:p w14:paraId="55B70B05" w14:textId="77777777" w:rsidR="0002132D" w:rsidRDefault="0002132D">
            <w:pPr>
              <w:pStyle w:val="TableParagraph"/>
              <w:rPr>
                <w:b/>
                <w:sz w:val="29"/>
              </w:rPr>
            </w:pPr>
          </w:p>
          <w:p w14:paraId="6A2EB162" w14:textId="77777777" w:rsidR="0002132D" w:rsidRDefault="00E841EA">
            <w:pPr>
              <w:pStyle w:val="TableParagraph"/>
              <w:ind w:left="208" w:right="19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Údaje</w:t>
            </w:r>
          </w:p>
          <w:p w14:paraId="1C57E308" w14:textId="77777777" w:rsidR="0002132D" w:rsidRDefault="00E841EA">
            <w:pPr>
              <w:pStyle w:val="TableParagraph"/>
              <w:spacing w:before="10" w:line="254" w:lineRule="auto"/>
              <w:ind w:left="210" w:right="195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o vlhkosti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teplote</w:t>
            </w:r>
          </w:p>
        </w:tc>
        <w:tc>
          <w:tcPr>
            <w:tcW w:w="2492" w:type="dxa"/>
          </w:tcPr>
          <w:p w14:paraId="72AD68FE" w14:textId="77777777" w:rsidR="0002132D" w:rsidRDefault="00E841EA">
            <w:pPr>
              <w:pStyle w:val="TableParagraph"/>
              <w:spacing w:before="33" w:line="190" w:lineRule="atLeast"/>
              <w:ind w:left="531" w:right="516"/>
              <w:jc w:val="center"/>
              <w:rPr>
                <w:sz w:val="16"/>
              </w:rPr>
            </w:pPr>
            <w:r>
              <w:rPr>
                <w:spacing w:val="-1"/>
                <w:w w:val="110"/>
                <w:sz w:val="16"/>
              </w:rPr>
              <w:t xml:space="preserve">Použité </w:t>
            </w:r>
            <w:r>
              <w:rPr>
                <w:w w:val="110"/>
                <w:sz w:val="16"/>
              </w:rPr>
              <w:t>zariadenia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zistenie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meteorologických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údajov/meno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priezvisko,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kto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údaj</w:t>
            </w:r>
            <w:r>
              <w:rPr>
                <w:spacing w:val="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zaznamenal</w:t>
            </w:r>
          </w:p>
        </w:tc>
        <w:tc>
          <w:tcPr>
            <w:tcW w:w="1520" w:type="dxa"/>
          </w:tcPr>
          <w:p w14:paraId="01A1D63B" w14:textId="77777777" w:rsidR="0002132D" w:rsidRDefault="00E841EA">
            <w:pPr>
              <w:pStyle w:val="TableParagraph"/>
              <w:spacing w:before="137" w:line="254" w:lineRule="auto"/>
              <w:ind w:left="175" w:right="159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Označenie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pôdneho bloku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alebo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dielu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pôdneho</w:t>
            </w:r>
          </w:p>
          <w:p w14:paraId="38A455F3" w14:textId="77777777" w:rsidR="0002132D" w:rsidRDefault="00E841EA">
            <w:pPr>
              <w:pStyle w:val="TableParagraph"/>
              <w:spacing w:line="179" w:lineRule="exact"/>
              <w:ind w:left="172" w:right="159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bloku</w:t>
            </w:r>
          </w:p>
        </w:tc>
        <w:tc>
          <w:tcPr>
            <w:tcW w:w="987" w:type="dxa"/>
          </w:tcPr>
          <w:p w14:paraId="13820DD1" w14:textId="77777777" w:rsidR="0002132D" w:rsidRDefault="0002132D">
            <w:pPr>
              <w:pStyle w:val="TableParagraph"/>
              <w:rPr>
                <w:b/>
              </w:rPr>
            </w:pPr>
          </w:p>
          <w:p w14:paraId="7F58D540" w14:textId="77777777" w:rsidR="0002132D" w:rsidRDefault="00E841EA">
            <w:pPr>
              <w:pStyle w:val="TableParagraph"/>
              <w:spacing w:before="175" w:line="254" w:lineRule="auto"/>
              <w:ind w:left="301" w:right="118" w:hanging="148"/>
              <w:rPr>
                <w:sz w:val="16"/>
              </w:rPr>
            </w:pPr>
            <w:r>
              <w:rPr>
                <w:w w:val="110"/>
                <w:sz w:val="16"/>
              </w:rPr>
              <w:t>Plodina/</w:t>
            </w:r>
            <w:r>
              <w:rPr>
                <w:w w:val="109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druh</w:t>
            </w:r>
          </w:p>
        </w:tc>
      </w:tr>
      <w:tr w:rsidR="0002132D" w14:paraId="1212F3B2" w14:textId="77777777">
        <w:trPr>
          <w:trHeight w:val="444"/>
        </w:trPr>
        <w:tc>
          <w:tcPr>
            <w:tcW w:w="855" w:type="dxa"/>
          </w:tcPr>
          <w:p w14:paraId="4AD13F79" w14:textId="77777777" w:rsidR="0002132D" w:rsidRDefault="000213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1" w:type="dxa"/>
          </w:tcPr>
          <w:p w14:paraId="587CD953" w14:textId="77777777" w:rsidR="0002132D" w:rsidRDefault="000213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14:paraId="48AA3339" w14:textId="77777777" w:rsidR="0002132D" w:rsidRDefault="000213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2" w:type="dxa"/>
          </w:tcPr>
          <w:p w14:paraId="447BE507" w14:textId="77777777" w:rsidR="0002132D" w:rsidRDefault="000213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0" w:type="dxa"/>
          </w:tcPr>
          <w:p w14:paraId="600E16C8" w14:textId="77777777" w:rsidR="0002132D" w:rsidRDefault="000213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</w:tcPr>
          <w:p w14:paraId="178CDD50" w14:textId="77777777" w:rsidR="0002132D" w:rsidRDefault="000213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C1BBEE4" w14:textId="77777777" w:rsidR="0002132D" w:rsidRDefault="0002132D">
      <w:pPr>
        <w:rPr>
          <w:rFonts w:ascii="Times New Roman"/>
          <w:sz w:val="16"/>
        </w:rPr>
        <w:sectPr w:rsidR="0002132D">
          <w:pgSz w:w="11910" w:h="16840"/>
          <w:pgMar w:top="1160" w:right="980" w:bottom="280" w:left="1000" w:header="796" w:footer="0" w:gutter="0"/>
          <w:cols w:space="708"/>
        </w:sectPr>
      </w:pPr>
    </w:p>
    <w:p w14:paraId="4F7718C1" w14:textId="77777777" w:rsidR="0002132D" w:rsidRDefault="0002132D">
      <w:pPr>
        <w:pStyle w:val="Zkladntext"/>
        <w:spacing w:before="9"/>
        <w:rPr>
          <w:b/>
          <w:sz w:val="8"/>
        </w:rPr>
      </w:pPr>
    </w:p>
    <w:p w14:paraId="26FD7B8E" w14:textId="77777777" w:rsidR="0002132D" w:rsidRDefault="00E841EA">
      <w:pPr>
        <w:pStyle w:val="Nadpis1"/>
        <w:spacing w:before="144" w:line="254" w:lineRule="auto"/>
        <w:ind w:left="6251" w:right="108" w:firstLine="2225"/>
        <w:jc w:val="left"/>
      </w:pPr>
      <w:r>
        <w:rPr>
          <w:w w:val="105"/>
        </w:rPr>
        <w:t>Príloha č. 13</w:t>
      </w:r>
      <w:r>
        <w:rPr>
          <w:spacing w:val="-51"/>
          <w:w w:val="105"/>
        </w:rPr>
        <w:t xml:space="preserve"> </w:t>
      </w:r>
      <w:r>
        <w:rPr>
          <w:w w:val="105"/>
        </w:rPr>
        <w:t>k</w:t>
      </w:r>
      <w:r>
        <w:rPr>
          <w:spacing w:val="-7"/>
          <w:w w:val="105"/>
        </w:rPr>
        <w:t xml:space="preserve"> </w:t>
      </w:r>
      <w:r>
        <w:rPr>
          <w:w w:val="105"/>
        </w:rPr>
        <w:t>nariadeniu</w:t>
      </w:r>
      <w:r>
        <w:rPr>
          <w:spacing w:val="-4"/>
          <w:w w:val="105"/>
        </w:rPr>
        <w:t xml:space="preserve"> </w:t>
      </w:r>
      <w:r>
        <w:rPr>
          <w:w w:val="105"/>
        </w:rPr>
        <w:t>vlády</w:t>
      </w:r>
      <w:r>
        <w:rPr>
          <w:spacing w:val="-5"/>
          <w:w w:val="105"/>
        </w:rPr>
        <w:t xml:space="preserve"> </w:t>
      </w:r>
      <w:r>
        <w:rPr>
          <w:w w:val="105"/>
        </w:rPr>
        <w:t>č.</w:t>
      </w:r>
      <w:r>
        <w:rPr>
          <w:spacing w:val="-6"/>
          <w:w w:val="105"/>
        </w:rPr>
        <w:t xml:space="preserve"> </w:t>
      </w:r>
      <w:r>
        <w:rPr>
          <w:w w:val="105"/>
        </w:rPr>
        <w:t>3/2023</w:t>
      </w:r>
      <w:r>
        <w:rPr>
          <w:spacing w:val="-5"/>
          <w:w w:val="105"/>
        </w:rPr>
        <w:t xml:space="preserve"> </w:t>
      </w:r>
      <w:r>
        <w:rPr>
          <w:w w:val="105"/>
        </w:rPr>
        <w:t>Z.</w:t>
      </w:r>
      <w:r>
        <w:rPr>
          <w:spacing w:val="-6"/>
          <w:w w:val="105"/>
        </w:rPr>
        <w:t xml:space="preserve"> </w:t>
      </w:r>
      <w:r>
        <w:rPr>
          <w:w w:val="105"/>
        </w:rPr>
        <w:t>z.</w:t>
      </w:r>
    </w:p>
    <w:p w14:paraId="6579CF73" w14:textId="77777777" w:rsidR="0002132D" w:rsidRDefault="0002132D">
      <w:pPr>
        <w:pStyle w:val="Zkladntext"/>
        <w:rPr>
          <w:b/>
          <w:sz w:val="28"/>
        </w:rPr>
      </w:pPr>
    </w:p>
    <w:p w14:paraId="0D1858F4" w14:textId="77777777" w:rsidR="0002132D" w:rsidRDefault="0002132D">
      <w:pPr>
        <w:pStyle w:val="Zkladntext"/>
        <w:spacing w:before="8"/>
        <w:rPr>
          <w:b/>
          <w:sz w:val="26"/>
        </w:rPr>
      </w:pPr>
    </w:p>
    <w:p w14:paraId="7A194AE0" w14:textId="77777777" w:rsidR="0002132D" w:rsidRDefault="00E841EA">
      <w:pPr>
        <w:ind w:left="986" w:right="1005"/>
        <w:jc w:val="center"/>
        <w:rPr>
          <w:b/>
          <w:sz w:val="20"/>
        </w:rPr>
      </w:pPr>
      <w:r>
        <w:rPr>
          <w:b/>
          <w:sz w:val="20"/>
        </w:rPr>
        <w:t>Lokality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výskytu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biotopu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sysľa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pasienkového</w:t>
      </w:r>
    </w:p>
    <w:p w14:paraId="375A6318" w14:textId="77777777" w:rsidR="0002132D" w:rsidRDefault="0002132D">
      <w:pPr>
        <w:pStyle w:val="Zkladntext"/>
        <w:rPr>
          <w:b/>
        </w:rPr>
      </w:pPr>
    </w:p>
    <w:p w14:paraId="219862F7" w14:textId="77777777" w:rsidR="0002132D" w:rsidRDefault="0002132D">
      <w:pPr>
        <w:pStyle w:val="Zkladntext"/>
        <w:rPr>
          <w:b/>
        </w:rPr>
      </w:pPr>
    </w:p>
    <w:p w14:paraId="6E197000" w14:textId="77777777" w:rsidR="0002132D" w:rsidRDefault="0002132D">
      <w:pPr>
        <w:pStyle w:val="Zkladntext"/>
        <w:spacing w:before="7"/>
        <w:rPr>
          <w:b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2138"/>
        <w:gridCol w:w="1158"/>
        <w:gridCol w:w="2153"/>
        <w:gridCol w:w="1337"/>
        <w:gridCol w:w="1879"/>
      </w:tblGrid>
      <w:tr w:rsidR="0002132D" w14:paraId="026D5DD2" w14:textId="77777777">
        <w:trPr>
          <w:trHeight w:val="476"/>
        </w:trPr>
        <w:tc>
          <w:tcPr>
            <w:tcW w:w="1010" w:type="dxa"/>
          </w:tcPr>
          <w:p w14:paraId="60EA9AC5" w14:textId="77777777" w:rsidR="0002132D" w:rsidRDefault="00E841EA">
            <w:pPr>
              <w:pStyle w:val="TableParagraph"/>
              <w:spacing w:before="23" w:line="210" w:lineRule="atLeast"/>
              <w:ind w:left="381" w:right="268" w:hanging="84"/>
              <w:rPr>
                <w:b/>
                <w:sz w:val="16"/>
              </w:rPr>
            </w:pPr>
            <w:r>
              <w:rPr>
                <w:b/>
                <w:sz w:val="16"/>
              </w:rPr>
              <w:t>Číslo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KU</w:t>
            </w:r>
          </w:p>
        </w:tc>
        <w:tc>
          <w:tcPr>
            <w:tcW w:w="2138" w:type="dxa"/>
          </w:tcPr>
          <w:p w14:paraId="234071A0" w14:textId="77777777" w:rsidR="0002132D" w:rsidRDefault="00E841EA">
            <w:pPr>
              <w:pStyle w:val="TableParagraph"/>
              <w:spacing w:before="52"/>
              <w:ind w:left="671"/>
              <w:rPr>
                <w:b/>
                <w:sz w:val="16"/>
              </w:rPr>
            </w:pPr>
            <w:r>
              <w:rPr>
                <w:b/>
                <w:sz w:val="16"/>
              </w:rPr>
              <w:t>Názov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KU</w:t>
            </w:r>
          </w:p>
        </w:tc>
        <w:tc>
          <w:tcPr>
            <w:tcW w:w="1158" w:type="dxa"/>
          </w:tcPr>
          <w:p w14:paraId="7A53DCD7" w14:textId="77777777" w:rsidR="0002132D" w:rsidRDefault="00E841EA">
            <w:pPr>
              <w:pStyle w:val="TableParagraph"/>
              <w:spacing w:before="23" w:line="210" w:lineRule="atLeast"/>
              <w:ind w:left="389" w:right="340" w:hanging="16"/>
              <w:rPr>
                <w:b/>
                <w:sz w:val="16"/>
              </w:rPr>
            </w:pPr>
            <w:r>
              <w:rPr>
                <w:b/>
                <w:sz w:val="16"/>
              </w:rPr>
              <w:t>Číslo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obce</w:t>
            </w:r>
          </w:p>
        </w:tc>
        <w:tc>
          <w:tcPr>
            <w:tcW w:w="2153" w:type="dxa"/>
          </w:tcPr>
          <w:p w14:paraId="7E4C1C83" w14:textId="77777777" w:rsidR="0002132D" w:rsidRDefault="00E841EA">
            <w:pPr>
              <w:pStyle w:val="TableParagraph"/>
              <w:spacing w:before="52"/>
              <w:ind w:left="612"/>
              <w:rPr>
                <w:b/>
                <w:sz w:val="16"/>
              </w:rPr>
            </w:pPr>
            <w:r>
              <w:rPr>
                <w:b/>
                <w:sz w:val="16"/>
              </w:rPr>
              <w:t>Názov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obce</w:t>
            </w:r>
          </w:p>
        </w:tc>
        <w:tc>
          <w:tcPr>
            <w:tcW w:w="1337" w:type="dxa"/>
          </w:tcPr>
          <w:p w14:paraId="48EEC9E5" w14:textId="77777777" w:rsidR="0002132D" w:rsidRDefault="00E841EA">
            <w:pPr>
              <w:pStyle w:val="TableParagraph"/>
              <w:spacing w:before="23" w:line="210" w:lineRule="atLeast"/>
              <w:ind w:left="390" w:firstLine="73"/>
              <w:rPr>
                <w:b/>
                <w:sz w:val="16"/>
              </w:rPr>
            </w:pPr>
            <w:r>
              <w:rPr>
                <w:b/>
                <w:sz w:val="16"/>
              </w:rPr>
              <w:t>Číslo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okresu</w:t>
            </w:r>
          </w:p>
        </w:tc>
        <w:tc>
          <w:tcPr>
            <w:tcW w:w="1879" w:type="dxa"/>
          </w:tcPr>
          <w:p w14:paraId="0BC43D39" w14:textId="77777777" w:rsidR="0002132D" w:rsidRDefault="00E841EA">
            <w:pPr>
              <w:pStyle w:val="TableParagraph"/>
              <w:spacing w:before="52"/>
              <w:ind w:left="387"/>
              <w:rPr>
                <w:b/>
                <w:sz w:val="16"/>
              </w:rPr>
            </w:pPr>
            <w:r>
              <w:rPr>
                <w:b/>
                <w:sz w:val="16"/>
              </w:rPr>
              <w:t>Názov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okresu</w:t>
            </w:r>
          </w:p>
        </w:tc>
      </w:tr>
      <w:tr w:rsidR="0002132D" w14:paraId="28C2660C" w14:textId="77777777">
        <w:trPr>
          <w:trHeight w:val="252"/>
        </w:trPr>
        <w:tc>
          <w:tcPr>
            <w:tcW w:w="1010" w:type="dxa"/>
          </w:tcPr>
          <w:p w14:paraId="38B4F7EA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5"/>
                <w:sz w:val="16"/>
              </w:rPr>
              <w:t>812935</w:t>
            </w:r>
          </w:p>
        </w:tc>
        <w:tc>
          <w:tcPr>
            <w:tcW w:w="2138" w:type="dxa"/>
          </w:tcPr>
          <w:p w14:paraId="11978F73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0"/>
                <w:sz w:val="16"/>
              </w:rPr>
              <w:t>Drienovec</w:t>
            </w:r>
          </w:p>
        </w:tc>
        <w:tc>
          <w:tcPr>
            <w:tcW w:w="1158" w:type="dxa"/>
          </w:tcPr>
          <w:p w14:paraId="7E66E52C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20"/>
                <w:sz w:val="16"/>
              </w:rPr>
              <w:t>521337</w:t>
            </w:r>
          </w:p>
        </w:tc>
        <w:tc>
          <w:tcPr>
            <w:tcW w:w="2153" w:type="dxa"/>
          </w:tcPr>
          <w:p w14:paraId="4C72C43E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10"/>
                <w:sz w:val="16"/>
              </w:rPr>
              <w:t>Drienovec</w:t>
            </w:r>
          </w:p>
        </w:tc>
        <w:tc>
          <w:tcPr>
            <w:tcW w:w="1337" w:type="dxa"/>
          </w:tcPr>
          <w:p w14:paraId="69DF50B8" w14:textId="77777777" w:rsidR="0002132D" w:rsidRDefault="00E841EA">
            <w:pPr>
              <w:pStyle w:val="TableParagraph"/>
              <w:spacing w:before="41"/>
              <w:ind w:left="39"/>
              <w:rPr>
                <w:sz w:val="16"/>
              </w:rPr>
            </w:pPr>
            <w:r>
              <w:rPr>
                <w:w w:val="105"/>
                <w:sz w:val="16"/>
              </w:rPr>
              <w:t>806</w:t>
            </w:r>
          </w:p>
        </w:tc>
        <w:tc>
          <w:tcPr>
            <w:tcW w:w="1879" w:type="dxa"/>
          </w:tcPr>
          <w:p w14:paraId="372886A6" w14:textId="77777777" w:rsidR="0002132D" w:rsidRDefault="00E841EA">
            <w:pPr>
              <w:pStyle w:val="TableParagraph"/>
              <w:spacing w:before="41"/>
              <w:ind w:left="40"/>
              <w:rPr>
                <w:sz w:val="16"/>
              </w:rPr>
            </w:pPr>
            <w:r>
              <w:rPr>
                <w:sz w:val="16"/>
              </w:rPr>
              <w:t>Košice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okolie</w:t>
            </w:r>
          </w:p>
        </w:tc>
      </w:tr>
      <w:tr w:rsidR="0002132D" w14:paraId="79D4F955" w14:textId="77777777">
        <w:trPr>
          <w:trHeight w:val="251"/>
        </w:trPr>
        <w:tc>
          <w:tcPr>
            <w:tcW w:w="1010" w:type="dxa"/>
          </w:tcPr>
          <w:p w14:paraId="44D1A8BC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20"/>
                <w:sz w:val="16"/>
              </w:rPr>
              <w:t>813281</w:t>
            </w:r>
          </w:p>
        </w:tc>
        <w:tc>
          <w:tcPr>
            <w:tcW w:w="2138" w:type="dxa"/>
          </w:tcPr>
          <w:p w14:paraId="3A430DFD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0"/>
                <w:sz w:val="16"/>
              </w:rPr>
              <w:t>Dubno</w:t>
            </w:r>
          </w:p>
        </w:tc>
        <w:tc>
          <w:tcPr>
            <w:tcW w:w="1158" w:type="dxa"/>
          </w:tcPr>
          <w:p w14:paraId="397C66A5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15"/>
                <w:sz w:val="16"/>
              </w:rPr>
              <w:t>514683</w:t>
            </w:r>
          </w:p>
        </w:tc>
        <w:tc>
          <w:tcPr>
            <w:tcW w:w="2153" w:type="dxa"/>
          </w:tcPr>
          <w:p w14:paraId="747AA992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10"/>
                <w:sz w:val="16"/>
              </w:rPr>
              <w:t>Dubno</w:t>
            </w:r>
          </w:p>
        </w:tc>
        <w:tc>
          <w:tcPr>
            <w:tcW w:w="1337" w:type="dxa"/>
          </w:tcPr>
          <w:p w14:paraId="20C839E1" w14:textId="77777777" w:rsidR="0002132D" w:rsidRDefault="00E841EA">
            <w:pPr>
              <w:pStyle w:val="TableParagraph"/>
              <w:spacing w:before="41"/>
              <w:ind w:left="39"/>
              <w:rPr>
                <w:sz w:val="16"/>
              </w:rPr>
            </w:pPr>
            <w:r>
              <w:rPr>
                <w:w w:val="105"/>
                <w:sz w:val="16"/>
              </w:rPr>
              <w:t>609</w:t>
            </w:r>
          </w:p>
        </w:tc>
        <w:tc>
          <w:tcPr>
            <w:tcW w:w="1879" w:type="dxa"/>
          </w:tcPr>
          <w:p w14:paraId="3C613FAF" w14:textId="77777777" w:rsidR="0002132D" w:rsidRDefault="00E841EA">
            <w:pPr>
              <w:pStyle w:val="TableParagraph"/>
              <w:spacing w:before="41"/>
              <w:ind w:left="40"/>
              <w:rPr>
                <w:sz w:val="16"/>
              </w:rPr>
            </w:pPr>
            <w:r>
              <w:rPr>
                <w:w w:val="110"/>
                <w:sz w:val="16"/>
              </w:rPr>
              <w:t>Rimavská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Sobota</w:t>
            </w:r>
          </w:p>
        </w:tc>
      </w:tr>
      <w:tr w:rsidR="0002132D" w14:paraId="0129DCA9" w14:textId="77777777">
        <w:trPr>
          <w:trHeight w:val="252"/>
        </w:trPr>
        <w:tc>
          <w:tcPr>
            <w:tcW w:w="1010" w:type="dxa"/>
          </w:tcPr>
          <w:p w14:paraId="7A6E2D22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20"/>
                <w:sz w:val="16"/>
              </w:rPr>
              <w:t>814971</w:t>
            </w:r>
          </w:p>
        </w:tc>
        <w:tc>
          <w:tcPr>
            <w:tcW w:w="2138" w:type="dxa"/>
          </w:tcPr>
          <w:p w14:paraId="6FC669E9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0"/>
                <w:sz w:val="16"/>
              </w:rPr>
              <w:t>Gemerské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Dechtáre</w:t>
            </w:r>
          </w:p>
        </w:tc>
        <w:tc>
          <w:tcPr>
            <w:tcW w:w="1158" w:type="dxa"/>
          </w:tcPr>
          <w:p w14:paraId="29D9F387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20"/>
                <w:sz w:val="16"/>
              </w:rPr>
              <w:t>514764</w:t>
            </w:r>
          </w:p>
        </w:tc>
        <w:tc>
          <w:tcPr>
            <w:tcW w:w="2153" w:type="dxa"/>
          </w:tcPr>
          <w:p w14:paraId="29603A77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10"/>
                <w:sz w:val="16"/>
              </w:rPr>
              <w:t>Gemerské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Dechtáre</w:t>
            </w:r>
          </w:p>
        </w:tc>
        <w:tc>
          <w:tcPr>
            <w:tcW w:w="1337" w:type="dxa"/>
          </w:tcPr>
          <w:p w14:paraId="6BAFB873" w14:textId="77777777" w:rsidR="0002132D" w:rsidRDefault="00E841EA">
            <w:pPr>
              <w:pStyle w:val="TableParagraph"/>
              <w:spacing w:before="41"/>
              <w:ind w:left="39"/>
              <w:rPr>
                <w:sz w:val="16"/>
              </w:rPr>
            </w:pPr>
            <w:r>
              <w:rPr>
                <w:w w:val="105"/>
                <w:sz w:val="16"/>
              </w:rPr>
              <w:t>609</w:t>
            </w:r>
          </w:p>
        </w:tc>
        <w:tc>
          <w:tcPr>
            <w:tcW w:w="1879" w:type="dxa"/>
          </w:tcPr>
          <w:p w14:paraId="4F441015" w14:textId="77777777" w:rsidR="0002132D" w:rsidRDefault="00E841EA">
            <w:pPr>
              <w:pStyle w:val="TableParagraph"/>
              <w:spacing w:before="41"/>
              <w:ind w:left="40"/>
              <w:rPr>
                <w:sz w:val="16"/>
              </w:rPr>
            </w:pPr>
            <w:r>
              <w:rPr>
                <w:w w:val="110"/>
                <w:sz w:val="16"/>
              </w:rPr>
              <w:t>Rimavská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Sobota</w:t>
            </w:r>
          </w:p>
        </w:tc>
      </w:tr>
      <w:tr w:rsidR="0002132D" w14:paraId="5E4BD42C" w14:textId="77777777">
        <w:trPr>
          <w:trHeight w:val="252"/>
        </w:trPr>
        <w:tc>
          <w:tcPr>
            <w:tcW w:w="1010" w:type="dxa"/>
          </w:tcPr>
          <w:p w14:paraId="3E02E981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20"/>
                <w:sz w:val="16"/>
              </w:rPr>
              <w:t>815021</w:t>
            </w:r>
          </w:p>
        </w:tc>
        <w:tc>
          <w:tcPr>
            <w:tcW w:w="2138" w:type="dxa"/>
          </w:tcPr>
          <w:p w14:paraId="10C4D6DB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0"/>
                <w:sz w:val="16"/>
              </w:rPr>
              <w:t>Gemerský</w:t>
            </w:r>
            <w:r>
              <w:rPr>
                <w:spacing w:val="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Jablonec</w:t>
            </w:r>
          </w:p>
        </w:tc>
        <w:tc>
          <w:tcPr>
            <w:tcW w:w="1158" w:type="dxa"/>
          </w:tcPr>
          <w:p w14:paraId="6A733818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20"/>
                <w:sz w:val="16"/>
              </w:rPr>
              <w:t>514781</w:t>
            </w:r>
          </w:p>
        </w:tc>
        <w:tc>
          <w:tcPr>
            <w:tcW w:w="2153" w:type="dxa"/>
          </w:tcPr>
          <w:p w14:paraId="613BD4D2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10"/>
                <w:sz w:val="16"/>
              </w:rPr>
              <w:t>Gemerský</w:t>
            </w:r>
            <w:r>
              <w:rPr>
                <w:spacing w:val="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Jablonec</w:t>
            </w:r>
          </w:p>
        </w:tc>
        <w:tc>
          <w:tcPr>
            <w:tcW w:w="1337" w:type="dxa"/>
          </w:tcPr>
          <w:p w14:paraId="4F606FE7" w14:textId="77777777" w:rsidR="0002132D" w:rsidRDefault="00E841EA">
            <w:pPr>
              <w:pStyle w:val="TableParagraph"/>
              <w:spacing w:before="41"/>
              <w:ind w:left="39"/>
              <w:rPr>
                <w:sz w:val="16"/>
              </w:rPr>
            </w:pPr>
            <w:r>
              <w:rPr>
                <w:w w:val="105"/>
                <w:sz w:val="16"/>
              </w:rPr>
              <w:t>609</w:t>
            </w:r>
          </w:p>
        </w:tc>
        <w:tc>
          <w:tcPr>
            <w:tcW w:w="1879" w:type="dxa"/>
          </w:tcPr>
          <w:p w14:paraId="41B1D52C" w14:textId="77777777" w:rsidR="0002132D" w:rsidRDefault="00E841EA">
            <w:pPr>
              <w:pStyle w:val="TableParagraph"/>
              <w:spacing w:before="41"/>
              <w:ind w:left="40"/>
              <w:rPr>
                <w:sz w:val="16"/>
              </w:rPr>
            </w:pPr>
            <w:r>
              <w:rPr>
                <w:w w:val="110"/>
                <w:sz w:val="16"/>
              </w:rPr>
              <w:t>Rimavská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Sobota</w:t>
            </w:r>
          </w:p>
        </w:tc>
      </w:tr>
      <w:tr w:rsidR="0002132D" w14:paraId="77D1BE54" w14:textId="77777777">
        <w:trPr>
          <w:trHeight w:val="252"/>
        </w:trPr>
        <w:tc>
          <w:tcPr>
            <w:tcW w:w="1010" w:type="dxa"/>
          </w:tcPr>
          <w:p w14:paraId="1E177800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5"/>
                <w:sz w:val="16"/>
              </w:rPr>
              <w:t>815233</w:t>
            </w:r>
          </w:p>
        </w:tc>
        <w:tc>
          <w:tcPr>
            <w:tcW w:w="2138" w:type="dxa"/>
          </w:tcPr>
          <w:p w14:paraId="05634D94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0"/>
                <w:sz w:val="16"/>
              </w:rPr>
              <w:t>Čenice</w:t>
            </w:r>
          </w:p>
        </w:tc>
        <w:tc>
          <w:tcPr>
            <w:tcW w:w="1158" w:type="dxa"/>
          </w:tcPr>
          <w:p w14:paraId="4DA3D55F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20"/>
                <w:sz w:val="16"/>
              </w:rPr>
              <w:t>514799</w:t>
            </w:r>
          </w:p>
        </w:tc>
        <w:tc>
          <w:tcPr>
            <w:tcW w:w="2153" w:type="dxa"/>
          </w:tcPr>
          <w:p w14:paraId="213D769B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10"/>
                <w:sz w:val="16"/>
              </w:rPr>
              <w:t>Gortva</w:t>
            </w:r>
          </w:p>
        </w:tc>
        <w:tc>
          <w:tcPr>
            <w:tcW w:w="1337" w:type="dxa"/>
          </w:tcPr>
          <w:p w14:paraId="4DFBCAA9" w14:textId="77777777" w:rsidR="0002132D" w:rsidRDefault="00E841EA">
            <w:pPr>
              <w:pStyle w:val="TableParagraph"/>
              <w:spacing w:before="41"/>
              <w:ind w:left="39"/>
              <w:rPr>
                <w:sz w:val="16"/>
              </w:rPr>
            </w:pPr>
            <w:r>
              <w:rPr>
                <w:w w:val="105"/>
                <w:sz w:val="16"/>
              </w:rPr>
              <w:t>609</w:t>
            </w:r>
          </w:p>
        </w:tc>
        <w:tc>
          <w:tcPr>
            <w:tcW w:w="1879" w:type="dxa"/>
          </w:tcPr>
          <w:p w14:paraId="4F9A91A1" w14:textId="77777777" w:rsidR="0002132D" w:rsidRDefault="00E841EA">
            <w:pPr>
              <w:pStyle w:val="TableParagraph"/>
              <w:spacing w:before="41"/>
              <w:ind w:left="40"/>
              <w:rPr>
                <w:sz w:val="16"/>
              </w:rPr>
            </w:pPr>
            <w:r>
              <w:rPr>
                <w:w w:val="110"/>
                <w:sz w:val="16"/>
              </w:rPr>
              <w:t>Rimavská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Sobota</w:t>
            </w:r>
          </w:p>
        </w:tc>
      </w:tr>
      <w:tr w:rsidR="0002132D" w14:paraId="4AF87598" w14:textId="77777777">
        <w:trPr>
          <w:trHeight w:val="252"/>
        </w:trPr>
        <w:tc>
          <w:tcPr>
            <w:tcW w:w="1010" w:type="dxa"/>
          </w:tcPr>
          <w:p w14:paraId="447F8B7C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5"/>
                <w:sz w:val="16"/>
              </w:rPr>
              <w:t>816558</w:t>
            </w:r>
          </w:p>
        </w:tc>
        <w:tc>
          <w:tcPr>
            <w:tcW w:w="2138" w:type="dxa"/>
          </w:tcPr>
          <w:p w14:paraId="6C16EE55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Hodejov</w:t>
            </w:r>
          </w:p>
        </w:tc>
        <w:tc>
          <w:tcPr>
            <w:tcW w:w="1158" w:type="dxa"/>
          </w:tcPr>
          <w:p w14:paraId="46C22E5C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15"/>
                <w:sz w:val="16"/>
              </w:rPr>
              <w:t>514837</w:t>
            </w:r>
          </w:p>
        </w:tc>
        <w:tc>
          <w:tcPr>
            <w:tcW w:w="2153" w:type="dxa"/>
          </w:tcPr>
          <w:p w14:paraId="22796673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Hodejov</w:t>
            </w:r>
          </w:p>
        </w:tc>
        <w:tc>
          <w:tcPr>
            <w:tcW w:w="1337" w:type="dxa"/>
          </w:tcPr>
          <w:p w14:paraId="265C1A41" w14:textId="77777777" w:rsidR="0002132D" w:rsidRDefault="00E841EA">
            <w:pPr>
              <w:pStyle w:val="TableParagraph"/>
              <w:spacing w:before="41"/>
              <w:ind w:left="39"/>
              <w:rPr>
                <w:sz w:val="16"/>
              </w:rPr>
            </w:pPr>
            <w:r>
              <w:rPr>
                <w:w w:val="105"/>
                <w:sz w:val="16"/>
              </w:rPr>
              <w:t>609</w:t>
            </w:r>
          </w:p>
        </w:tc>
        <w:tc>
          <w:tcPr>
            <w:tcW w:w="1879" w:type="dxa"/>
          </w:tcPr>
          <w:p w14:paraId="3667E63D" w14:textId="77777777" w:rsidR="0002132D" w:rsidRDefault="00E841EA">
            <w:pPr>
              <w:pStyle w:val="TableParagraph"/>
              <w:spacing w:before="41"/>
              <w:ind w:left="40"/>
              <w:rPr>
                <w:sz w:val="16"/>
              </w:rPr>
            </w:pPr>
            <w:r>
              <w:rPr>
                <w:w w:val="110"/>
                <w:sz w:val="16"/>
              </w:rPr>
              <w:t>Rimavská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Sobota</w:t>
            </w:r>
          </w:p>
        </w:tc>
      </w:tr>
      <w:tr w:rsidR="0002132D" w14:paraId="0838B167" w14:textId="77777777">
        <w:trPr>
          <w:trHeight w:val="251"/>
        </w:trPr>
        <w:tc>
          <w:tcPr>
            <w:tcW w:w="1010" w:type="dxa"/>
          </w:tcPr>
          <w:p w14:paraId="38C43457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5"/>
                <w:sz w:val="16"/>
              </w:rPr>
              <w:t>816566</w:t>
            </w:r>
          </w:p>
        </w:tc>
        <w:tc>
          <w:tcPr>
            <w:tcW w:w="2138" w:type="dxa"/>
          </w:tcPr>
          <w:p w14:paraId="5A18CB90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Hodejovec</w:t>
            </w:r>
          </w:p>
        </w:tc>
        <w:tc>
          <w:tcPr>
            <w:tcW w:w="1158" w:type="dxa"/>
          </w:tcPr>
          <w:p w14:paraId="04464AFA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15"/>
                <w:sz w:val="16"/>
              </w:rPr>
              <w:t>514845</w:t>
            </w:r>
          </w:p>
        </w:tc>
        <w:tc>
          <w:tcPr>
            <w:tcW w:w="2153" w:type="dxa"/>
          </w:tcPr>
          <w:p w14:paraId="17B70F5F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Hodejovec</w:t>
            </w:r>
          </w:p>
        </w:tc>
        <w:tc>
          <w:tcPr>
            <w:tcW w:w="1337" w:type="dxa"/>
          </w:tcPr>
          <w:p w14:paraId="64D56BFA" w14:textId="77777777" w:rsidR="0002132D" w:rsidRDefault="00E841EA">
            <w:pPr>
              <w:pStyle w:val="TableParagraph"/>
              <w:spacing w:before="41"/>
              <w:ind w:left="39"/>
              <w:rPr>
                <w:sz w:val="16"/>
              </w:rPr>
            </w:pPr>
            <w:r>
              <w:rPr>
                <w:w w:val="105"/>
                <w:sz w:val="16"/>
              </w:rPr>
              <w:t>609</w:t>
            </w:r>
          </w:p>
        </w:tc>
        <w:tc>
          <w:tcPr>
            <w:tcW w:w="1879" w:type="dxa"/>
          </w:tcPr>
          <w:p w14:paraId="6A9C4610" w14:textId="77777777" w:rsidR="0002132D" w:rsidRDefault="00E841EA">
            <w:pPr>
              <w:pStyle w:val="TableParagraph"/>
              <w:spacing w:before="41"/>
              <w:ind w:left="40"/>
              <w:rPr>
                <w:sz w:val="16"/>
              </w:rPr>
            </w:pPr>
            <w:r>
              <w:rPr>
                <w:w w:val="110"/>
                <w:sz w:val="16"/>
              </w:rPr>
              <w:t>Rimavská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Sobota</w:t>
            </w:r>
          </w:p>
        </w:tc>
      </w:tr>
      <w:tr w:rsidR="0002132D" w14:paraId="378D39B7" w14:textId="77777777">
        <w:trPr>
          <w:trHeight w:val="252"/>
        </w:trPr>
        <w:tc>
          <w:tcPr>
            <w:tcW w:w="1010" w:type="dxa"/>
          </w:tcPr>
          <w:p w14:paraId="01FA6AE1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20"/>
                <w:sz w:val="16"/>
              </w:rPr>
              <w:t>818615</w:t>
            </w:r>
          </w:p>
        </w:tc>
        <w:tc>
          <w:tcPr>
            <w:tcW w:w="2138" w:type="dxa"/>
          </w:tcPr>
          <w:p w14:paraId="7EE2DE86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Hostice</w:t>
            </w:r>
          </w:p>
        </w:tc>
        <w:tc>
          <w:tcPr>
            <w:tcW w:w="1158" w:type="dxa"/>
          </w:tcPr>
          <w:p w14:paraId="607FC200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20"/>
                <w:sz w:val="16"/>
              </w:rPr>
              <w:t>514861</w:t>
            </w:r>
          </w:p>
        </w:tc>
        <w:tc>
          <w:tcPr>
            <w:tcW w:w="2153" w:type="dxa"/>
          </w:tcPr>
          <w:p w14:paraId="20426C91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Hostice</w:t>
            </w:r>
          </w:p>
        </w:tc>
        <w:tc>
          <w:tcPr>
            <w:tcW w:w="1337" w:type="dxa"/>
          </w:tcPr>
          <w:p w14:paraId="2F4BC61A" w14:textId="77777777" w:rsidR="0002132D" w:rsidRDefault="00E841EA">
            <w:pPr>
              <w:pStyle w:val="TableParagraph"/>
              <w:spacing w:before="41"/>
              <w:ind w:left="39"/>
              <w:rPr>
                <w:sz w:val="16"/>
              </w:rPr>
            </w:pPr>
            <w:r>
              <w:rPr>
                <w:w w:val="105"/>
                <w:sz w:val="16"/>
              </w:rPr>
              <w:t>609</w:t>
            </w:r>
          </w:p>
        </w:tc>
        <w:tc>
          <w:tcPr>
            <w:tcW w:w="1879" w:type="dxa"/>
          </w:tcPr>
          <w:p w14:paraId="08FB9B9B" w14:textId="77777777" w:rsidR="0002132D" w:rsidRDefault="00E841EA">
            <w:pPr>
              <w:pStyle w:val="TableParagraph"/>
              <w:spacing w:before="41"/>
              <w:ind w:left="40"/>
              <w:rPr>
                <w:sz w:val="16"/>
              </w:rPr>
            </w:pPr>
            <w:r>
              <w:rPr>
                <w:w w:val="110"/>
                <w:sz w:val="16"/>
              </w:rPr>
              <w:t>Rimavská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Sobota</w:t>
            </w:r>
          </w:p>
        </w:tc>
      </w:tr>
      <w:tr w:rsidR="0002132D" w14:paraId="0E457F0D" w14:textId="77777777">
        <w:trPr>
          <w:trHeight w:val="252"/>
        </w:trPr>
        <w:tc>
          <w:tcPr>
            <w:tcW w:w="1010" w:type="dxa"/>
          </w:tcPr>
          <w:p w14:paraId="3FEBE1FE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5"/>
                <w:sz w:val="16"/>
              </w:rPr>
              <w:t>819255</w:t>
            </w:r>
          </w:p>
        </w:tc>
        <w:tc>
          <w:tcPr>
            <w:tcW w:w="2138" w:type="dxa"/>
          </w:tcPr>
          <w:p w14:paraId="5749B62C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Hrhov</w:t>
            </w:r>
          </w:p>
        </w:tc>
        <w:tc>
          <w:tcPr>
            <w:tcW w:w="1158" w:type="dxa"/>
          </w:tcPr>
          <w:p w14:paraId="41DE9B36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15"/>
                <w:sz w:val="16"/>
              </w:rPr>
              <w:t>525740</w:t>
            </w:r>
          </w:p>
        </w:tc>
        <w:tc>
          <w:tcPr>
            <w:tcW w:w="2153" w:type="dxa"/>
          </w:tcPr>
          <w:p w14:paraId="13F54FAB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Hrhov</w:t>
            </w:r>
          </w:p>
        </w:tc>
        <w:tc>
          <w:tcPr>
            <w:tcW w:w="1337" w:type="dxa"/>
          </w:tcPr>
          <w:p w14:paraId="44FE1FEC" w14:textId="77777777" w:rsidR="0002132D" w:rsidRDefault="00E841EA">
            <w:pPr>
              <w:pStyle w:val="TableParagraph"/>
              <w:spacing w:before="41"/>
              <w:ind w:left="39"/>
              <w:rPr>
                <w:sz w:val="16"/>
              </w:rPr>
            </w:pPr>
            <w:r>
              <w:rPr>
                <w:w w:val="105"/>
                <w:sz w:val="16"/>
              </w:rPr>
              <w:t>808</w:t>
            </w:r>
          </w:p>
        </w:tc>
        <w:tc>
          <w:tcPr>
            <w:tcW w:w="1879" w:type="dxa"/>
          </w:tcPr>
          <w:p w14:paraId="641B818A" w14:textId="77777777" w:rsidR="0002132D" w:rsidRDefault="00E841EA">
            <w:pPr>
              <w:pStyle w:val="TableParagraph"/>
              <w:spacing w:before="41"/>
              <w:ind w:left="40"/>
              <w:rPr>
                <w:sz w:val="16"/>
              </w:rPr>
            </w:pPr>
            <w:r>
              <w:rPr>
                <w:w w:val="110"/>
                <w:sz w:val="16"/>
              </w:rPr>
              <w:t>Rožňava</w:t>
            </w:r>
          </w:p>
        </w:tc>
      </w:tr>
      <w:tr w:rsidR="0002132D" w14:paraId="56995E12" w14:textId="77777777">
        <w:trPr>
          <w:trHeight w:val="252"/>
        </w:trPr>
        <w:tc>
          <w:tcPr>
            <w:tcW w:w="1010" w:type="dxa"/>
          </w:tcPr>
          <w:p w14:paraId="1B27C920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0"/>
                <w:sz w:val="16"/>
              </w:rPr>
              <w:t>821039</w:t>
            </w:r>
          </w:p>
        </w:tc>
        <w:tc>
          <w:tcPr>
            <w:tcW w:w="2138" w:type="dxa"/>
          </w:tcPr>
          <w:p w14:paraId="605B9B54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0"/>
                <w:sz w:val="16"/>
              </w:rPr>
              <w:t>Chtelnica</w:t>
            </w:r>
          </w:p>
        </w:tc>
        <w:tc>
          <w:tcPr>
            <w:tcW w:w="1158" w:type="dxa"/>
          </w:tcPr>
          <w:p w14:paraId="3562C307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20"/>
                <w:sz w:val="16"/>
              </w:rPr>
              <w:t>507121</w:t>
            </w:r>
          </w:p>
        </w:tc>
        <w:tc>
          <w:tcPr>
            <w:tcW w:w="2153" w:type="dxa"/>
          </w:tcPr>
          <w:p w14:paraId="28E0B165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10"/>
                <w:sz w:val="16"/>
              </w:rPr>
              <w:t>Chtelnica</w:t>
            </w:r>
          </w:p>
        </w:tc>
        <w:tc>
          <w:tcPr>
            <w:tcW w:w="1337" w:type="dxa"/>
          </w:tcPr>
          <w:p w14:paraId="4F023EF7" w14:textId="77777777" w:rsidR="0002132D" w:rsidRDefault="00E841EA">
            <w:pPr>
              <w:pStyle w:val="TableParagraph"/>
              <w:spacing w:before="41"/>
              <w:ind w:left="39"/>
              <w:rPr>
                <w:sz w:val="16"/>
              </w:rPr>
            </w:pPr>
            <w:r>
              <w:rPr>
                <w:w w:val="105"/>
                <w:sz w:val="16"/>
              </w:rPr>
              <w:t>204</w:t>
            </w:r>
          </w:p>
        </w:tc>
        <w:tc>
          <w:tcPr>
            <w:tcW w:w="1879" w:type="dxa"/>
          </w:tcPr>
          <w:p w14:paraId="24366A51" w14:textId="77777777" w:rsidR="0002132D" w:rsidRDefault="00E841EA">
            <w:pPr>
              <w:pStyle w:val="TableParagraph"/>
              <w:spacing w:before="41"/>
              <w:ind w:left="40"/>
              <w:rPr>
                <w:sz w:val="16"/>
              </w:rPr>
            </w:pPr>
            <w:r>
              <w:rPr>
                <w:sz w:val="16"/>
              </w:rPr>
              <w:t>PiešÉany</w:t>
            </w:r>
          </w:p>
        </w:tc>
      </w:tr>
      <w:tr w:rsidR="0002132D" w14:paraId="74AD5D0C" w14:textId="77777777">
        <w:trPr>
          <w:trHeight w:val="252"/>
        </w:trPr>
        <w:tc>
          <w:tcPr>
            <w:tcW w:w="1010" w:type="dxa"/>
          </w:tcPr>
          <w:p w14:paraId="54BABEAA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20"/>
                <w:sz w:val="16"/>
              </w:rPr>
              <w:t>822191</w:t>
            </w:r>
          </w:p>
        </w:tc>
        <w:tc>
          <w:tcPr>
            <w:tcW w:w="2138" w:type="dxa"/>
          </w:tcPr>
          <w:p w14:paraId="1B316FB4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0"/>
                <w:sz w:val="16"/>
              </w:rPr>
              <w:t>Machalovce</w:t>
            </w:r>
          </w:p>
        </w:tc>
        <w:tc>
          <w:tcPr>
            <w:tcW w:w="1158" w:type="dxa"/>
          </w:tcPr>
          <w:p w14:paraId="52970E1A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15"/>
                <w:sz w:val="16"/>
              </w:rPr>
              <w:t>523542</w:t>
            </w:r>
          </w:p>
        </w:tc>
        <w:tc>
          <w:tcPr>
            <w:tcW w:w="2153" w:type="dxa"/>
          </w:tcPr>
          <w:p w14:paraId="0804E0C1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10"/>
                <w:sz w:val="16"/>
              </w:rPr>
              <w:t>Jánovce</w:t>
            </w:r>
          </w:p>
        </w:tc>
        <w:tc>
          <w:tcPr>
            <w:tcW w:w="1337" w:type="dxa"/>
          </w:tcPr>
          <w:p w14:paraId="3E2EEF68" w14:textId="77777777" w:rsidR="0002132D" w:rsidRDefault="00E841EA">
            <w:pPr>
              <w:pStyle w:val="TableParagraph"/>
              <w:spacing w:before="41"/>
              <w:ind w:left="39"/>
              <w:rPr>
                <w:sz w:val="16"/>
              </w:rPr>
            </w:pPr>
            <w:r>
              <w:rPr>
                <w:w w:val="110"/>
                <w:sz w:val="16"/>
              </w:rPr>
              <w:t>706</w:t>
            </w:r>
          </w:p>
        </w:tc>
        <w:tc>
          <w:tcPr>
            <w:tcW w:w="1879" w:type="dxa"/>
          </w:tcPr>
          <w:p w14:paraId="29A33177" w14:textId="77777777" w:rsidR="0002132D" w:rsidRDefault="00E841EA">
            <w:pPr>
              <w:pStyle w:val="TableParagraph"/>
              <w:spacing w:before="41"/>
              <w:ind w:left="40"/>
              <w:rPr>
                <w:sz w:val="16"/>
              </w:rPr>
            </w:pPr>
            <w:r>
              <w:rPr>
                <w:w w:val="105"/>
                <w:sz w:val="16"/>
              </w:rPr>
              <w:t>Poprad</w:t>
            </w:r>
          </w:p>
        </w:tc>
      </w:tr>
      <w:tr w:rsidR="0002132D" w14:paraId="6B61AC9B" w14:textId="77777777">
        <w:trPr>
          <w:trHeight w:val="251"/>
        </w:trPr>
        <w:tc>
          <w:tcPr>
            <w:tcW w:w="1010" w:type="dxa"/>
          </w:tcPr>
          <w:p w14:paraId="39D785C1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0"/>
                <w:sz w:val="16"/>
              </w:rPr>
              <w:t>822795</w:t>
            </w:r>
          </w:p>
        </w:tc>
        <w:tc>
          <w:tcPr>
            <w:tcW w:w="2138" w:type="dxa"/>
          </w:tcPr>
          <w:p w14:paraId="1C330246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5"/>
                <w:sz w:val="16"/>
              </w:rPr>
              <w:t>Jesenské</w:t>
            </w:r>
          </w:p>
        </w:tc>
        <w:tc>
          <w:tcPr>
            <w:tcW w:w="1158" w:type="dxa"/>
          </w:tcPr>
          <w:p w14:paraId="6BEB0401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20"/>
                <w:sz w:val="16"/>
              </w:rPr>
              <w:t>515001</w:t>
            </w:r>
          </w:p>
        </w:tc>
        <w:tc>
          <w:tcPr>
            <w:tcW w:w="2153" w:type="dxa"/>
          </w:tcPr>
          <w:p w14:paraId="32058CA1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15"/>
                <w:sz w:val="16"/>
              </w:rPr>
              <w:t>Jesenské</w:t>
            </w:r>
          </w:p>
        </w:tc>
        <w:tc>
          <w:tcPr>
            <w:tcW w:w="1337" w:type="dxa"/>
          </w:tcPr>
          <w:p w14:paraId="19F0D67B" w14:textId="77777777" w:rsidR="0002132D" w:rsidRDefault="00E841EA">
            <w:pPr>
              <w:pStyle w:val="TableParagraph"/>
              <w:spacing w:before="41"/>
              <w:ind w:left="39"/>
              <w:rPr>
                <w:sz w:val="16"/>
              </w:rPr>
            </w:pPr>
            <w:r>
              <w:rPr>
                <w:w w:val="105"/>
                <w:sz w:val="16"/>
              </w:rPr>
              <w:t>609</w:t>
            </w:r>
          </w:p>
        </w:tc>
        <w:tc>
          <w:tcPr>
            <w:tcW w:w="1879" w:type="dxa"/>
          </w:tcPr>
          <w:p w14:paraId="4760E5EE" w14:textId="77777777" w:rsidR="0002132D" w:rsidRDefault="00E841EA">
            <w:pPr>
              <w:pStyle w:val="TableParagraph"/>
              <w:spacing w:before="41"/>
              <w:ind w:left="40"/>
              <w:rPr>
                <w:sz w:val="16"/>
              </w:rPr>
            </w:pPr>
            <w:r>
              <w:rPr>
                <w:w w:val="110"/>
                <w:sz w:val="16"/>
              </w:rPr>
              <w:t>Rimavská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Sobota</w:t>
            </w:r>
          </w:p>
        </w:tc>
      </w:tr>
      <w:tr w:rsidR="0002132D" w14:paraId="5918FA74" w14:textId="77777777">
        <w:trPr>
          <w:trHeight w:val="251"/>
        </w:trPr>
        <w:tc>
          <w:tcPr>
            <w:tcW w:w="1010" w:type="dxa"/>
          </w:tcPr>
          <w:p w14:paraId="1D27ABA6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5"/>
                <w:sz w:val="16"/>
              </w:rPr>
              <w:t>822817</w:t>
            </w:r>
          </w:p>
        </w:tc>
        <w:tc>
          <w:tcPr>
            <w:tcW w:w="2138" w:type="dxa"/>
          </w:tcPr>
          <w:p w14:paraId="15F0C42B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0"/>
                <w:sz w:val="16"/>
              </w:rPr>
              <w:t>Jestice</w:t>
            </w:r>
          </w:p>
        </w:tc>
        <w:tc>
          <w:tcPr>
            <w:tcW w:w="1158" w:type="dxa"/>
          </w:tcPr>
          <w:p w14:paraId="50A25653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20"/>
                <w:sz w:val="16"/>
              </w:rPr>
              <w:t>515019</w:t>
            </w:r>
          </w:p>
        </w:tc>
        <w:tc>
          <w:tcPr>
            <w:tcW w:w="2153" w:type="dxa"/>
          </w:tcPr>
          <w:p w14:paraId="7ED68A89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10"/>
                <w:sz w:val="16"/>
              </w:rPr>
              <w:t>Jestice</w:t>
            </w:r>
          </w:p>
        </w:tc>
        <w:tc>
          <w:tcPr>
            <w:tcW w:w="1337" w:type="dxa"/>
          </w:tcPr>
          <w:p w14:paraId="078DA88D" w14:textId="77777777" w:rsidR="0002132D" w:rsidRDefault="00E841EA">
            <w:pPr>
              <w:pStyle w:val="TableParagraph"/>
              <w:spacing w:before="41"/>
              <w:ind w:left="39"/>
              <w:rPr>
                <w:sz w:val="16"/>
              </w:rPr>
            </w:pPr>
            <w:r>
              <w:rPr>
                <w:w w:val="105"/>
                <w:sz w:val="16"/>
              </w:rPr>
              <w:t>609</w:t>
            </w:r>
          </w:p>
        </w:tc>
        <w:tc>
          <w:tcPr>
            <w:tcW w:w="1879" w:type="dxa"/>
          </w:tcPr>
          <w:p w14:paraId="6087E996" w14:textId="77777777" w:rsidR="0002132D" w:rsidRDefault="00E841EA">
            <w:pPr>
              <w:pStyle w:val="TableParagraph"/>
              <w:spacing w:before="41"/>
              <w:ind w:left="40"/>
              <w:rPr>
                <w:sz w:val="16"/>
              </w:rPr>
            </w:pPr>
            <w:r>
              <w:rPr>
                <w:w w:val="110"/>
                <w:sz w:val="16"/>
              </w:rPr>
              <w:t>Rimavská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Sobota</w:t>
            </w:r>
          </w:p>
        </w:tc>
      </w:tr>
      <w:tr w:rsidR="0002132D" w14:paraId="0B58FE3B" w14:textId="77777777">
        <w:trPr>
          <w:trHeight w:val="252"/>
        </w:trPr>
        <w:tc>
          <w:tcPr>
            <w:tcW w:w="1010" w:type="dxa"/>
          </w:tcPr>
          <w:p w14:paraId="2E4D219D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0"/>
                <w:sz w:val="16"/>
              </w:rPr>
              <w:t>823287</w:t>
            </w:r>
          </w:p>
        </w:tc>
        <w:tc>
          <w:tcPr>
            <w:tcW w:w="2138" w:type="dxa"/>
          </w:tcPr>
          <w:p w14:paraId="600F45F8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0"/>
                <w:sz w:val="16"/>
              </w:rPr>
              <w:t>Kamenica</w:t>
            </w:r>
          </w:p>
        </w:tc>
        <w:tc>
          <w:tcPr>
            <w:tcW w:w="1158" w:type="dxa"/>
          </w:tcPr>
          <w:p w14:paraId="44FC354D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20"/>
                <w:sz w:val="16"/>
              </w:rPr>
              <w:t>524611</w:t>
            </w:r>
          </w:p>
        </w:tc>
        <w:tc>
          <w:tcPr>
            <w:tcW w:w="2153" w:type="dxa"/>
          </w:tcPr>
          <w:p w14:paraId="1A95AEA1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10"/>
                <w:sz w:val="16"/>
              </w:rPr>
              <w:t>Kamenica</w:t>
            </w:r>
          </w:p>
        </w:tc>
        <w:tc>
          <w:tcPr>
            <w:tcW w:w="1337" w:type="dxa"/>
          </w:tcPr>
          <w:p w14:paraId="7B59204A" w14:textId="77777777" w:rsidR="0002132D" w:rsidRDefault="00E841EA">
            <w:pPr>
              <w:pStyle w:val="TableParagraph"/>
              <w:spacing w:before="41"/>
              <w:ind w:left="39"/>
              <w:rPr>
                <w:sz w:val="16"/>
              </w:rPr>
            </w:pPr>
            <w:r>
              <w:rPr>
                <w:w w:val="110"/>
                <w:sz w:val="16"/>
              </w:rPr>
              <w:t>708</w:t>
            </w:r>
          </w:p>
        </w:tc>
        <w:tc>
          <w:tcPr>
            <w:tcW w:w="1879" w:type="dxa"/>
          </w:tcPr>
          <w:p w14:paraId="2538B3DD" w14:textId="77777777" w:rsidR="0002132D" w:rsidRDefault="00E841EA">
            <w:pPr>
              <w:pStyle w:val="TableParagraph"/>
              <w:spacing w:before="41"/>
              <w:ind w:left="40"/>
              <w:rPr>
                <w:sz w:val="16"/>
              </w:rPr>
            </w:pPr>
            <w:r>
              <w:rPr>
                <w:w w:val="110"/>
                <w:sz w:val="16"/>
              </w:rPr>
              <w:t>Sabinov</w:t>
            </w:r>
          </w:p>
        </w:tc>
      </w:tr>
      <w:tr w:rsidR="0002132D" w14:paraId="70DCB752" w14:textId="77777777">
        <w:trPr>
          <w:trHeight w:val="251"/>
        </w:trPr>
        <w:tc>
          <w:tcPr>
            <w:tcW w:w="1010" w:type="dxa"/>
          </w:tcPr>
          <w:p w14:paraId="701DC1D9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0"/>
                <w:sz w:val="16"/>
              </w:rPr>
              <w:t>829650</w:t>
            </w:r>
          </w:p>
        </w:tc>
        <w:tc>
          <w:tcPr>
            <w:tcW w:w="2138" w:type="dxa"/>
          </w:tcPr>
          <w:p w14:paraId="40A28650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0"/>
                <w:sz w:val="16"/>
              </w:rPr>
              <w:t>Kružná</w:t>
            </w:r>
          </w:p>
        </w:tc>
        <w:tc>
          <w:tcPr>
            <w:tcW w:w="1158" w:type="dxa"/>
          </w:tcPr>
          <w:p w14:paraId="360774DE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10"/>
                <w:sz w:val="16"/>
              </w:rPr>
              <w:t>560065</w:t>
            </w:r>
          </w:p>
        </w:tc>
        <w:tc>
          <w:tcPr>
            <w:tcW w:w="2153" w:type="dxa"/>
          </w:tcPr>
          <w:p w14:paraId="571B3F44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10"/>
                <w:sz w:val="16"/>
              </w:rPr>
              <w:t>Kružná</w:t>
            </w:r>
          </w:p>
        </w:tc>
        <w:tc>
          <w:tcPr>
            <w:tcW w:w="1337" w:type="dxa"/>
          </w:tcPr>
          <w:p w14:paraId="4B56ECA5" w14:textId="77777777" w:rsidR="0002132D" w:rsidRDefault="00E841EA">
            <w:pPr>
              <w:pStyle w:val="TableParagraph"/>
              <w:spacing w:before="41"/>
              <w:ind w:left="39"/>
              <w:rPr>
                <w:sz w:val="16"/>
              </w:rPr>
            </w:pPr>
            <w:r>
              <w:rPr>
                <w:w w:val="105"/>
                <w:sz w:val="16"/>
              </w:rPr>
              <w:t>808</w:t>
            </w:r>
          </w:p>
        </w:tc>
        <w:tc>
          <w:tcPr>
            <w:tcW w:w="1879" w:type="dxa"/>
          </w:tcPr>
          <w:p w14:paraId="60C140B8" w14:textId="77777777" w:rsidR="0002132D" w:rsidRDefault="00E841EA">
            <w:pPr>
              <w:pStyle w:val="TableParagraph"/>
              <w:spacing w:before="41"/>
              <w:ind w:left="40"/>
              <w:rPr>
                <w:sz w:val="16"/>
              </w:rPr>
            </w:pPr>
            <w:r>
              <w:rPr>
                <w:w w:val="110"/>
                <w:sz w:val="16"/>
              </w:rPr>
              <w:t>Rožňava</w:t>
            </w:r>
          </w:p>
        </w:tc>
      </w:tr>
      <w:tr w:rsidR="0002132D" w14:paraId="368643D8" w14:textId="77777777">
        <w:trPr>
          <w:trHeight w:val="252"/>
        </w:trPr>
        <w:tc>
          <w:tcPr>
            <w:tcW w:w="1010" w:type="dxa"/>
          </w:tcPr>
          <w:p w14:paraId="5E71B4E1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5"/>
                <w:sz w:val="16"/>
              </w:rPr>
              <w:t>835102</w:t>
            </w:r>
          </w:p>
        </w:tc>
        <w:tc>
          <w:tcPr>
            <w:tcW w:w="2138" w:type="dxa"/>
          </w:tcPr>
          <w:p w14:paraId="4B3511C0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0"/>
                <w:sz w:val="16"/>
              </w:rPr>
              <w:t>Malá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Lehota</w:t>
            </w:r>
          </w:p>
        </w:tc>
        <w:tc>
          <w:tcPr>
            <w:tcW w:w="1158" w:type="dxa"/>
          </w:tcPr>
          <w:p w14:paraId="4DF6CFCF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15"/>
                <w:sz w:val="16"/>
              </w:rPr>
              <w:t>517062</w:t>
            </w:r>
          </w:p>
        </w:tc>
        <w:tc>
          <w:tcPr>
            <w:tcW w:w="2153" w:type="dxa"/>
          </w:tcPr>
          <w:p w14:paraId="108F28F8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10"/>
                <w:sz w:val="16"/>
              </w:rPr>
              <w:t>Malá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Lehota</w:t>
            </w:r>
          </w:p>
        </w:tc>
        <w:tc>
          <w:tcPr>
            <w:tcW w:w="1337" w:type="dxa"/>
          </w:tcPr>
          <w:p w14:paraId="5F2373BB" w14:textId="77777777" w:rsidR="0002132D" w:rsidRDefault="00E841EA">
            <w:pPr>
              <w:pStyle w:val="TableParagraph"/>
              <w:spacing w:before="41"/>
              <w:ind w:left="39"/>
              <w:rPr>
                <w:sz w:val="16"/>
              </w:rPr>
            </w:pPr>
            <w:r>
              <w:rPr>
                <w:w w:val="120"/>
                <w:sz w:val="16"/>
              </w:rPr>
              <w:t>612</w:t>
            </w:r>
          </w:p>
        </w:tc>
        <w:tc>
          <w:tcPr>
            <w:tcW w:w="1879" w:type="dxa"/>
          </w:tcPr>
          <w:p w14:paraId="6E1BAB44" w14:textId="77777777" w:rsidR="0002132D" w:rsidRDefault="00E841EA">
            <w:pPr>
              <w:pStyle w:val="TableParagraph"/>
              <w:spacing w:before="41"/>
              <w:ind w:left="40"/>
              <w:rPr>
                <w:sz w:val="16"/>
              </w:rPr>
            </w:pPr>
            <w:r>
              <w:rPr>
                <w:w w:val="110"/>
                <w:sz w:val="16"/>
              </w:rPr>
              <w:t>Žarnovica</w:t>
            </w:r>
          </w:p>
        </w:tc>
      </w:tr>
      <w:tr w:rsidR="0002132D" w14:paraId="22EB1321" w14:textId="77777777">
        <w:trPr>
          <w:trHeight w:val="252"/>
        </w:trPr>
        <w:tc>
          <w:tcPr>
            <w:tcW w:w="1010" w:type="dxa"/>
          </w:tcPr>
          <w:p w14:paraId="57E57DEC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0"/>
                <w:sz w:val="16"/>
              </w:rPr>
              <w:t>835854</w:t>
            </w:r>
          </w:p>
        </w:tc>
        <w:tc>
          <w:tcPr>
            <w:tcW w:w="2138" w:type="dxa"/>
          </w:tcPr>
          <w:p w14:paraId="1A1CB961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Malý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Horeš</w:t>
            </w:r>
          </w:p>
        </w:tc>
        <w:tc>
          <w:tcPr>
            <w:tcW w:w="1158" w:type="dxa"/>
          </w:tcPr>
          <w:p w14:paraId="5B006E44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15"/>
                <w:sz w:val="16"/>
              </w:rPr>
              <w:t>528552</w:t>
            </w:r>
          </w:p>
        </w:tc>
        <w:tc>
          <w:tcPr>
            <w:tcW w:w="2153" w:type="dxa"/>
          </w:tcPr>
          <w:p w14:paraId="3A93111A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Malý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Horeš</w:t>
            </w:r>
          </w:p>
        </w:tc>
        <w:tc>
          <w:tcPr>
            <w:tcW w:w="1337" w:type="dxa"/>
          </w:tcPr>
          <w:p w14:paraId="3703E996" w14:textId="77777777" w:rsidR="0002132D" w:rsidRDefault="00E841EA">
            <w:pPr>
              <w:pStyle w:val="TableParagraph"/>
              <w:spacing w:before="41"/>
              <w:ind w:left="39"/>
              <w:rPr>
                <w:sz w:val="16"/>
              </w:rPr>
            </w:pPr>
            <w:r>
              <w:rPr>
                <w:w w:val="130"/>
                <w:sz w:val="16"/>
              </w:rPr>
              <w:t>811</w:t>
            </w:r>
          </w:p>
        </w:tc>
        <w:tc>
          <w:tcPr>
            <w:tcW w:w="1879" w:type="dxa"/>
          </w:tcPr>
          <w:p w14:paraId="2C2502D9" w14:textId="77777777" w:rsidR="0002132D" w:rsidRDefault="00E841EA">
            <w:pPr>
              <w:pStyle w:val="TableParagraph"/>
              <w:spacing w:before="41"/>
              <w:ind w:left="40"/>
              <w:rPr>
                <w:sz w:val="16"/>
              </w:rPr>
            </w:pPr>
            <w:r>
              <w:rPr>
                <w:w w:val="105"/>
                <w:sz w:val="16"/>
              </w:rPr>
              <w:t>Trebišov</w:t>
            </w:r>
          </w:p>
        </w:tc>
      </w:tr>
      <w:tr w:rsidR="0002132D" w14:paraId="734E4B34" w14:textId="77777777">
        <w:trPr>
          <w:trHeight w:val="251"/>
        </w:trPr>
        <w:tc>
          <w:tcPr>
            <w:tcW w:w="1010" w:type="dxa"/>
          </w:tcPr>
          <w:p w14:paraId="2F4999BA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0"/>
                <w:sz w:val="16"/>
              </w:rPr>
              <w:t>838322</w:t>
            </w:r>
          </w:p>
        </w:tc>
        <w:tc>
          <w:tcPr>
            <w:tcW w:w="2138" w:type="dxa"/>
          </w:tcPr>
          <w:p w14:paraId="359B4C03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0"/>
                <w:sz w:val="16"/>
              </w:rPr>
              <w:t>Moldava nad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Bodvou</w:t>
            </w:r>
          </w:p>
        </w:tc>
        <w:tc>
          <w:tcPr>
            <w:tcW w:w="1158" w:type="dxa"/>
          </w:tcPr>
          <w:p w14:paraId="21BFE7F5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15"/>
                <w:sz w:val="16"/>
              </w:rPr>
              <w:t>521698</w:t>
            </w:r>
          </w:p>
        </w:tc>
        <w:tc>
          <w:tcPr>
            <w:tcW w:w="2153" w:type="dxa"/>
          </w:tcPr>
          <w:p w14:paraId="5A3265D0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10"/>
                <w:sz w:val="16"/>
              </w:rPr>
              <w:t>Moldava nad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Bodvou</w:t>
            </w:r>
          </w:p>
        </w:tc>
        <w:tc>
          <w:tcPr>
            <w:tcW w:w="1337" w:type="dxa"/>
          </w:tcPr>
          <w:p w14:paraId="5A78C529" w14:textId="77777777" w:rsidR="0002132D" w:rsidRDefault="00E841EA">
            <w:pPr>
              <w:pStyle w:val="TableParagraph"/>
              <w:spacing w:before="41"/>
              <w:ind w:left="39"/>
              <w:rPr>
                <w:sz w:val="16"/>
              </w:rPr>
            </w:pPr>
            <w:r>
              <w:rPr>
                <w:w w:val="105"/>
                <w:sz w:val="16"/>
              </w:rPr>
              <w:t>806</w:t>
            </w:r>
          </w:p>
        </w:tc>
        <w:tc>
          <w:tcPr>
            <w:tcW w:w="1879" w:type="dxa"/>
          </w:tcPr>
          <w:p w14:paraId="6630A59C" w14:textId="77777777" w:rsidR="0002132D" w:rsidRDefault="00E841EA">
            <w:pPr>
              <w:pStyle w:val="TableParagraph"/>
              <w:spacing w:before="41"/>
              <w:ind w:left="40"/>
              <w:rPr>
                <w:sz w:val="16"/>
              </w:rPr>
            </w:pPr>
            <w:r>
              <w:rPr>
                <w:sz w:val="16"/>
              </w:rPr>
              <w:t>Košice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okolie</w:t>
            </w:r>
          </w:p>
        </w:tc>
      </w:tr>
      <w:tr w:rsidR="0002132D" w14:paraId="7A94299A" w14:textId="77777777">
        <w:trPr>
          <w:trHeight w:val="252"/>
        </w:trPr>
        <w:tc>
          <w:tcPr>
            <w:tcW w:w="1010" w:type="dxa"/>
          </w:tcPr>
          <w:p w14:paraId="1DA7FB8F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0"/>
                <w:sz w:val="16"/>
              </w:rPr>
              <w:t>838772</w:t>
            </w:r>
          </w:p>
        </w:tc>
        <w:tc>
          <w:tcPr>
            <w:tcW w:w="2138" w:type="dxa"/>
          </w:tcPr>
          <w:p w14:paraId="506A658E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0"/>
                <w:sz w:val="16"/>
              </w:rPr>
              <w:t>Muráň</w:t>
            </w:r>
          </w:p>
        </w:tc>
        <w:tc>
          <w:tcPr>
            <w:tcW w:w="1158" w:type="dxa"/>
          </w:tcPr>
          <w:p w14:paraId="1CC6D2CD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15"/>
                <w:sz w:val="16"/>
              </w:rPr>
              <w:t>525987</w:t>
            </w:r>
          </w:p>
        </w:tc>
        <w:tc>
          <w:tcPr>
            <w:tcW w:w="2153" w:type="dxa"/>
          </w:tcPr>
          <w:p w14:paraId="1291D0A0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10"/>
                <w:sz w:val="16"/>
              </w:rPr>
              <w:t>Muráň</w:t>
            </w:r>
          </w:p>
        </w:tc>
        <w:tc>
          <w:tcPr>
            <w:tcW w:w="1337" w:type="dxa"/>
          </w:tcPr>
          <w:p w14:paraId="7EFD4EE8" w14:textId="77777777" w:rsidR="0002132D" w:rsidRDefault="00E841EA">
            <w:pPr>
              <w:pStyle w:val="TableParagraph"/>
              <w:spacing w:before="41"/>
              <w:ind w:left="39"/>
              <w:rPr>
                <w:sz w:val="16"/>
              </w:rPr>
            </w:pPr>
            <w:r>
              <w:rPr>
                <w:w w:val="105"/>
                <w:sz w:val="16"/>
              </w:rPr>
              <w:t>608</w:t>
            </w:r>
          </w:p>
        </w:tc>
        <w:tc>
          <w:tcPr>
            <w:tcW w:w="1879" w:type="dxa"/>
          </w:tcPr>
          <w:p w14:paraId="56C910BE" w14:textId="77777777" w:rsidR="0002132D" w:rsidRDefault="00E841EA">
            <w:pPr>
              <w:pStyle w:val="TableParagraph"/>
              <w:spacing w:before="41"/>
              <w:ind w:left="40"/>
              <w:rPr>
                <w:sz w:val="16"/>
              </w:rPr>
            </w:pPr>
            <w:r>
              <w:rPr>
                <w:w w:val="110"/>
                <w:sz w:val="16"/>
              </w:rPr>
              <w:t>Revúca</w:t>
            </w:r>
          </w:p>
        </w:tc>
      </w:tr>
      <w:tr w:rsidR="0002132D" w14:paraId="55DC079D" w14:textId="77777777">
        <w:trPr>
          <w:trHeight w:val="251"/>
        </w:trPr>
        <w:tc>
          <w:tcPr>
            <w:tcW w:w="1010" w:type="dxa"/>
          </w:tcPr>
          <w:p w14:paraId="210CFE52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5"/>
                <w:sz w:val="16"/>
              </w:rPr>
              <w:t>841447</w:t>
            </w:r>
          </w:p>
        </w:tc>
        <w:tc>
          <w:tcPr>
            <w:tcW w:w="2138" w:type="dxa"/>
          </w:tcPr>
          <w:p w14:paraId="0A854F8E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0"/>
                <w:sz w:val="16"/>
              </w:rPr>
              <w:t>Nová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Bašta</w:t>
            </w:r>
          </w:p>
        </w:tc>
        <w:tc>
          <w:tcPr>
            <w:tcW w:w="1158" w:type="dxa"/>
          </w:tcPr>
          <w:p w14:paraId="3749C42B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15"/>
                <w:sz w:val="16"/>
              </w:rPr>
              <w:t>515230</w:t>
            </w:r>
          </w:p>
        </w:tc>
        <w:tc>
          <w:tcPr>
            <w:tcW w:w="2153" w:type="dxa"/>
          </w:tcPr>
          <w:p w14:paraId="23F76756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10"/>
                <w:sz w:val="16"/>
              </w:rPr>
              <w:t>Nová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Bašta</w:t>
            </w:r>
          </w:p>
        </w:tc>
        <w:tc>
          <w:tcPr>
            <w:tcW w:w="1337" w:type="dxa"/>
          </w:tcPr>
          <w:p w14:paraId="65440D2E" w14:textId="77777777" w:rsidR="0002132D" w:rsidRDefault="00E841EA">
            <w:pPr>
              <w:pStyle w:val="TableParagraph"/>
              <w:spacing w:before="41"/>
              <w:ind w:left="39"/>
              <w:rPr>
                <w:sz w:val="16"/>
              </w:rPr>
            </w:pPr>
            <w:r>
              <w:rPr>
                <w:w w:val="105"/>
                <w:sz w:val="16"/>
              </w:rPr>
              <w:t>609</w:t>
            </w:r>
          </w:p>
        </w:tc>
        <w:tc>
          <w:tcPr>
            <w:tcW w:w="1879" w:type="dxa"/>
          </w:tcPr>
          <w:p w14:paraId="7EBA8DBA" w14:textId="77777777" w:rsidR="0002132D" w:rsidRDefault="00E841EA">
            <w:pPr>
              <w:pStyle w:val="TableParagraph"/>
              <w:spacing w:before="41"/>
              <w:ind w:left="40"/>
              <w:rPr>
                <w:sz w:val="16"/>
              </w:rPr>
            </w:pPr>
            <w:r>
              <w:rPr>
                <w:w w:val="110"/>
                <w:sz w:val="16"/>
              </w:rPr>
              <w:t>Rimavská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Sobota</w:t>
            </w:r>
          </w:p>
        </w:tc>
      </w:tr>
      <w:tr w:rsidR="0002132D" w14:paraId="4B5ADF3F" w14:textId="77777777">
        <w:trPr>
          <w:trHeight w:val="252"/>
        </w:trPr>
        <w:tc>
          <w:tcPr>
            <w:tcW w:w="1010" w:type="dxa"/>
          </w:tcPr>
          <w:p w14:paraId="751CF35D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5"/>
                <w:sz w:val="16"/>
              </w:rPr>
              <w:t>841463</w:t>
            </w:r>
          </w:p>
        </w:tc>
        <w:tc>
          <w:tcPr>
            <w:tcW w:w="2138" w:type="dxa"/>
          </w:tcPr>
          <w:p w14:paraId="72B1351D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0"/>
                <w:sz w:val="16"/>
              </w:rPr>
              <w:t>Chorváty</w:t>
            </w:r>
          </w:p>
        </w:tc>
        <w:tc>
          <w:tcPr>
            <w:tcW w:w="1158" w:type="dxa"/>
          </w:tcPr>
          <w:p w14:paraId="134F7CF8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15"/>
                <w:sz w:val="16"/>
              </w:rPr>
              <w:t>599310</w:t>
            </w:r>
          </w:p>
        </w:tc>
        <w:tc>
          <w:tcPr>
            <w:tcW w:w="2153" w:type="dxa"/>
          </w:tcPr>
          <w:p w14:paraId="6B79EB11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10"/>
                <w:sz w:val="16"/>
              </w:rPr>
              <w:t>Chorváty</w:t>
            </w:r>
          </w:p>
        </w:tc>
        <w:tc>
          <w:tcPr>
            <w:tcW w:w="1337" w:type="dxa"/>
          </w:tcPr>
          <w:p w14:paraId="3F3BD520" w14:textId="77777777" w:rsidR="0002132D" w:rsidRDefault="00E841EA">
            <w:pPr>
              <w:pStyle w:val="TableParagraph"/>
              <w:spacing w:before="41"/>
              <w:ind w:left="39"/>
              <w:rPr>
                <w:sz w:val="16"/>
              </w:rPr>
            </w:pPr>
            <w:r>
              <w:rPr>
                <w:w w:val="105"/>
                <w:sz w:val="16"/>
              </w:rPr>
              <w:t>806</w:t>
            </w:r>
          </w:p>
        </w:tc>
        <w:tc>
          <w:tcPr>
            <w:tcW w:w="1879" w:type="dxa"/>
          </w:tcPr>
          <w:p w14:paraId="756C0078" w14:textId="77777777" w:rsidR="0002132D" w:rsidRDefault="00E841EA">
            <w:pPr>
              <w:pStyle w:val="TableParagraph"/>
              <w:spacing w:before="41"/>
              <w:ind w:left="40"/>
              <w:rPr>
                <w:sz w:val="16"/>
              </w:rPr>
            </w:pPr>
            <w:r>
              <w:rPr>
                <w:sz w:val="16"/>
              </w:rPr>
              <w:t>Košice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okolie</w:t>
            </w:r>
          </w:p>
        </w:tc>
      </w:tr>
      <w:tr w:rsidR="0002132D" w14:paraId="57BE7044" w14:textId="77777777">
        <w:trPr>
          <w:trHeight w:val="252"/>
        </w:trPr>
        <w:tc>
          <w:tcPr>
            <w:tcW w:w="1010" w:type="dxa"/>
          </w:tcPr>
          <w:p w14:paraId="78336433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0"/>
                <w:sz w:val="16"/>
              </w:rPr>
              <w:t>846074</w:t>
            </w:r>
          </w:p>
        </w:tc>
        <w:tc>
          <w:tcPr>
            <w:tcW w:w="2138" w:type="dxa"/>
          </w:tcPr>
          <w:p w14:paraId="66980371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Petrovce</w:t>
            </w:r>
          </w:p>
        </w:tc>
        <w:tc>
          <w:tcPr>
            <w:tcW w:w="1158" w:type="dxa"/>
          </w:tcPr>
          <w:p w14:paraId="70C8FD42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15"/>
                <w:sz w:val="16"/>
              </w:rPr>
              <w:t>515299</w:t>
            </w:r>
          </w:p>
        </w:tc>
        <w:tc>
          <w:tcPr>
            <w:tcW w:w="2153" w:type="dxa"/>
          </w:tcPr>
          <w:p w14:paraId="69A8CCCD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Petrovce</w:t>
            </w:r>
          </w:p>
        </w:tc>
        <w:tc>
          <w:tcPr>
            <w:tcW w:w="1337" w:type="dxa"/>
          </w:tcPr>
          <w:p w14:paraId="0BC5D02F" w14:textId="77777777" w:rsidR="0002132D" w:rsidRDefault="00E841EA">
            <w:pPr>
              <w:pStyle w:val="TableParagraph"/>
              <w:spacing w:before="41"/>
              <w:ind w:left="39"/>
              <w:rPr>
                <w:sz w:val="16"/>
              </w:rPr>
            </w:pPr>
            <w:r>
              <w:rPr>
                <w:w w:val="105"/>
                <w:sz w:val="16"/>
              </w:rPr>
              <w:t>609</w:t>
            </w:r>
          </w:p>
        </w:tc>
        <w:tc>
          <w:tcPr>
            <w:tcW w:w="1879" w:type="dxa"/>
          </w:tcPr>
          <w:p w14:paraId="3ED04A48" w14:textId="77777777" w:rsidR="0002132D" w:rsidRDefault="00E841EA">
            <w:pPr>
              <w:pStyle w:val="TableParagraph"/>
              <w:spacing w:before="41"/>
              <w:ind w:left="40"/>
              <w:rPr>
                <w:sz w:val="16"/>
              </w:rPr>
            </w:pPr>
            <w:r>
              <w:rPr>
                <w:w w:val="110"/>
                <w:sz w:val="16"/>
              </w:rPr>
              <w:t>Rimavská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Sobota</w:t>
            </w:r>
          </w:p>
        </w:tc>
      </w:tr>
      <w:tr w:rsidR="0002132D" w14:paraId="2D419908" w14:textId="77777777">
        <w:trPr>
          <w:trHeight w:val="251"/>
        </w:trPr>
        <w:tc>
          <w:tcPr>
            <w:tcW w:w="1010" w:type="dxa"/>
          </w:tcPr>
          <w:p w14:paraId="3FE5BED0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0"/>
                <w:sz w:val="16"/>
              </w:rPr>
              <w:t>848557</w:t>
            </w:r>
          </w:p>
        </w:tc>
        <w:tc>
          <w:tcPr>
            <w:tcW w:w="2138" w:type="dxa"/>
          </w:tcPr>
          <w:p w14:paraId="6BD610CB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0"/>
                <w:sz w:val="16"/>
              </w:rPr>
              <w:t>Poráč</w:t>
            </w:r>
          </w:p>
        </w:tc>
        <w:tc>
          <w:tcPr>
            <w:tcW w:w="1158" w:type="dxa"/>
          </w:tcPr>
          <w:p w14:paraId="0E4F36C8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10"/>
                <w:sz w:val="16"/>
              </w:rPr>
              <w:t>543489</w:t>
            </w:r>
          </w:p>
        </w:tc>
        <w:tc>
          <w:tcPr>
            <w:tcW w:w="2153" w:type="dxa"/>
          </w:tcPr>
          <w:p w14:paraId="0FF55407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10"/>
                <w:sz w:val="16"/>
              </w:rPr>
              <w:t>Poráč</w:t>
            </w:r>
          </w:p>
        </w:tc>
        <w:tc>
          <w:tcPr>
            <w:tcW w:w="1337" w:type="dxa"/>
          </w:tcPr>
          <w:p w14:paraId="51A53AF4" w14:textId="77777777" w:rsidR="0002132D" w:rsidRDefault="00E841EA">
            <w:pPr>
              <w:pStyle w:val="TableParagraph"/>
              <w:spacing w:before="41"/>
              <w:ind w:left="39"/>
              <w:rPr>
                <w:sz w:val="16"/>
              </w:rPr>
            </w:pPr>
            <w:r>
              <w:rPr>
                <w:w w:val="115"/>
                <w:sz w:val="16"/>
              </w:rPr>
              <w:t>810</w:t>
            </w:r>
          </w:p>
        </w:tc>
        <w:tc>
          <w:tcPr>
            <w:tcW w:w="1879" w:type="dxa"/>
          </w:tcPr>
          <w:p w14:paraId="4AD37523" w14:textId="77777777" w:rsidR="0002132D" w:rsidRDefault="00E841EA">
            <w:pPr>
              <w:pStyle w:val="TableParagraph"/>
              <w:spacing w:before="41"/>
              <w:ind w:left="40"/>
              <w:rPr>
                <w:sz w:val="16"/>
              </w:rPr>
            </w:pPr>
            <w:r>
              <w:rPr>
                <w:w w:val="110"/>
                <w:sz w:val="16"/>
              </w:rPr>
              <w:t>Spišská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Nová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Ves</w:t>
            </w:r>
          </w:p>
        </w:tc>
      </w:tr>
      <w:tr w:rsidR="0002132D" w14:paraId="4646DD98" w14:textId="77777777">
        <w:trPr>
          <w:trHeight w:val="252"/>
        </w:trPr>
        <w:tc>
          <w:tcPr>
            <w:tcW w:w="1010" w:type="dxa"/>
          </w:tcPr>
          <w:p w14:paraId="48988F2A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0"/>
                <w:sz w:val="16"/>
              </w:rPr>
              <w:t>855499</w:t>
            </w:r>
          </w:p>
        </w:tc>
        <w:tc>
          <w:tcPr>
            <w:tcW w:w="2138" w:type="dxa"/>
          </w:tcPr>
          <w:p w14:paraId="1FB90E22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0"/>
                <w:sz w:val="16"/>
              </w:rPr>
              <w:t>Silica</w:t>
            </w:r>
          </w:p>
        </w:tc>
        <w:tc>
          <w:tcPr>
            <w:tcW w:w="1158" w:type="dxa"/>
          </w:tcPr>
          <w:p w14:paraId="195FF9F5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10"/>
                <w:sz w:val="16"/>
              </w:rPr>
              <w:t>526223</w:t>
            </w:r>
          </w:p>
        </w:tc>
        <w:tc>
          <w:tcPr>
            <w:tcW w:w="2153" w:type="dxa"/>
          </w:tcPr>
          <w:p w14:paraId="1204EA0C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10"/>
                <w:sz w:val="16"/>
              </w:rPr>
              <w:t>Silica</w:t>
            </w:r>
          </w:p>
        </w:tc>
        <w:tc>
          <w:tcPr>
            <w:tcW w:w="1337" w:type="dxa"/>
          </w:tcPr>
          <w:p w14:paraId="6193911E" w14:textId="77777777" w:rsidR="0002132D" w:rsidRDefault="00E841EA">
            <w:pPr>
              <w:pStyle w:val="TableParagraph"/>
              <w:spacing w:before="41"/>
              <w:ind w:left="39"/>
              <w:rPr>
                <w:sz w:val="16"/>
              </w:rPr>
            </w:pPr>
            <w:r>
              <w:rPr>
                <w:w w:val="105"/>
                <w:sz w:val="16"/>
              </w:rPr>
              <w:t>808</w:t>
            </w:r>
          </w:p>
        </w:tc>
        <w:tc>
          <w:tcPr>
            <w:tcW w:w="1879" w:type="dxa"/>
          </w:tcPr>
          <w:p w14:paraId="75332607" w14:textId="77777777" w:rsidR="0002132D" w:rsidRDefault="00E841EA">
            <w:pPr>
              <w:pStyle w:val="TableParagraph"/>
              <w:spacing w:before="41"/>
              <w:ind w:left="40"/>
              <w:rPr>
                <w:sz w:val="16"/>
              </w:rPr>
            </w:pPr>
            <w:r>
              <w:rPr>
                <w:w w:val="110"/>
                <w:sz w:val="16"/>
              </w:rPr>
              <w:t>Rožňava</w:t>
            </w:r>
          </w:p>
        </w:tc>
      </w:tr>
      <w:tr w:rsidR="0002132D" w14:paraId="11297B4F" w14:textId="77777777">
        <w:trPr>
          <w:trHeight w:val="251"/>
        </w:trPr>
        <w:tc>
          <w:tcPr>
            <w:tcW w:w="1010" w:type="dxa"/>
          </w:tcPr>
          <w:p w14:paraId="27AFDE39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5"/>
                <w:sz w:val="16"/>
              </w:rPr>
              <w:t>856754</w:t>
            </w:r>
          </w:p>
        </w:tc>
        <w:tc>
          <w:tcPr>
            <w:tcW w:w="2138" w:type="dxa"/>
          </w:tcPr>
          <w:p w14:paraId="20ECE78F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0"/>
                <w:sz w:val="16"/>
              </w:rPr>
              <w:t>Smižany</w:t>
            </w:r>
          </w:p>
        </w:tc>
        <w:tc>
          <w:tcPr>
            <w:tcW w:w="1158" w:type="dxa"/>
          </w:tcPr>
          <w:p w14:paraId="3B7C0AED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15"/>
                <w:sz w:val="16"/>
              </w:rPr>
              <w:t>560154</w:t>
            </w:r>
          </w:p>
        </w:tc>
        <w:tc>
          <w:tcPr>
            <w:tcW w:w="2153" w:type="dxa"/>
          </w:tcPr>
          <w:p w14:paraId="20BC05DC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10"/>
                <w:sz w:val="16"/>
              </w:rPr>
              <w:t>Smižany</w:t>
            </w:r>
          </w:p>
        </w:tc>
        <w:tc>
          <w:tcPr>
            <w:tcW w:w="1337" w:type="dxa"/>
          </w:tcPr>
          <w:p w14:paraId="683981A4" w14:textId="77777777" w:rsidR="0002132D" w:rsidRDefault="00E841EA">
            <w:pPr>
              <w:pStyle w:val="TableParagraph"/>
              <w:spacing w:before="41"/>
              <w:ind w:left="39"/>
              <w:rPr>
                <w:sz w:val="16"/>
              </w:rPr>
            </w:pPr>
            <w:r>
              <w:rPr>
                <w:w w:val="115"/>
                <w:sz w:val="16"/>
              </w:rPr>
              <w:t>810</w:t>
            </w:r>
          </w:p>
        </w:tc>
        <w:tc>
          <w:tcPr>
            <w:tcW w:w="1879" w:type="dxa"/>
          </w:tcPr>
          <w:p w14:paraId="012F5DAE" w14:textId="77777777" w:rsidR="0002132D" w:rsidRDefault="00E841EA">
            <w:pPr>
              <w:pStyle w:val="TableParagraph"/>
              <w:spacing w:before="41"/>
              <w:ind w:left="40"/>
              <w:rPr>
                <w:sz w:val="16"/>
              </w:rPr>
            </w:pPr>
            <w:r>
              <w:rPr>
                <w:w w:val="110"/>
                <w:sz w:val="16"/>
              </w:rPr>
              <w:t>Spišská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Nová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Ves</w:t>
            </w:r>
          </w:p>
        </w:tc>
      </w:tr>
      <w:tr w:rsidR="0002132D" w14:paraId="53973D27" w14:textId="77777777">
        <w:trPr>
          <w:trHeight w:val="252"/>
        </w:trPr>
        <w:tc>
          <w:tcPr>
            <w:tcW w:w="1010" w:type="dxa"/>
          </w:tcPr>
          <w:p w14:paraId="7F6C47C9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0"/>
                <w:sz w:val="16"/>
              </w:rPr>
              <w:t>857386</w:t>
            </w:r>
          </w:p>
        </w:tc>
        <w:tc>
          <w:tcPr>
            <w:tcW w:w="2138" w:type="dxa"/>
          </w:tcPr>
          <w:p w14:paraId="780AD74D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0"/>
                <w:sz w:val="16"/>
              </w:rPr>
              <w:t>Spišská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Nová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Ves</w:t>
            </w:r>
          </w:p>
        </w:tc>
        <w:tc>
          <w:tcPr>
            <w:tcW w:w="1158" w:type="dxa"/>
          </w:tcPr>
          <w:p w14:paraId="52F28F25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15"/>
                <w:sz w:val="16"/>
              </w:rPr>
              <w:t>526355</w:t>
            </w:r>
          </w:p>
        </w:tc>
        <w:tc>
          <w:tcPr>
            <w:tcW w:w="2153" w:type="dxa"/>
          </w:tcPr>
          <w:p w14:paraId="3E6A671E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10"/>
                <w:sz w:val="16"/>
              </w:rPr>
              <w:t>Spišská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Nová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Ves</w:t>
            </w:r>
          </w:p>
        </w:tc>
        <w:tc>
          <w:tcPr>
            <w:tcW w:w="1337" w:type="dxa"/>
          </w:tcPr>
          <w:p w14:paraId="1302BA3A" w14:textId="77777777" w:rsidR="0002132D" w:rsidRDefault="00E841EA">
            <w:pPr>
              <w:pStyle w:val="TableParagraph"/>
              <w:spacing w:before="41"/>
              <w:ind w:left="39"/>
              <w:rPr>
                <w:sz w:val="16"/>
              </w:rPr>
            </w:pPr>
            <w:r>
              <w:rPr>
                <w:w w:val="115"/>
                <w:sz w:val="16"/>
              </w:rPr>
              <w:t>810</w:t>
            </w:r>
          </w:p>
        </w:tc>
        <w:tc>
          <w:tcPr>
            <w:tcW w:w="1879" w:type="dxa"/>
          </w:tcPr>
          <w:p w14:paraId="6AAEEBC1" w14:textId="77777777" w:rsidR="0002132D" w:rsidRDefault="00E841EA">
            <w:pPr>
              <w:pStyle w:val="TableParagraph"/>
              <w:spacing w:before="41"/>
              <w:ind w:left="40"/>
              <w:rPr>
                <w:sz w:val="16"/>
              </w:rPr>
            </w:pPr>
            <w:r>
              <w:rPr>
                <w:w w:val="110"/>
                <w:sz w:val="16"/>
              </w:rPr>
              <w:t>Spišská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Nová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Ves</w:t>
            </w:r>
          </w:p>
        </w:tc>
      </w:tr>
      <w:tr w:rsidR="0002132D" w14:paraId="1C84AF96" w14:textId="77777777">
        <w:trPr>
          <w:trHeight w:val="252"/>
        </w:trPr>
        <w:tc>
          <w:tcPr>
            <w:tcW w:w="1010" w:type="dxa"/>
          </w:tcPr>
          <w:p w14:paraId="6C11EC8A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5"/>
                <w:sz w:val="16"/>
              </w:rPr>
              <w:t>857645</w:t>
            </w:r>
          </w:p>
        </w:tc>
        <w:tc>
          <w:tcPr>
            <w:tcW w:w="2138" w:type="dxa"/>
          </w:tcPr>
          <w:p w14:paraId="06AC4F24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0"/>
                <w:sz w:val="16"/>
              </w:rPr>
              <w:t>Spišské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Podhradie</w:t>
            </w:r>
          </w:p>
        </w:tc>
        <w:tc>
          <w:tcPr>
            <w:tcW w:w="1158" w:type="dxa"/>
          </w:tcPr>
          <w:p w14:paraId="1B64C5DD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15"/>
                <w:sz w:val="16"/>
              </w:rPr>
              <w:t>543578</w:t>
            </w:r>
          </w:p>
        </w:tc>
        <w:tc>
          <w:tcPr>
            <w:tcW w:w="2153" w:type="dxa"/>
          </w:tcPr>
          <w:p w14:paraId="04076217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10"/>
                <w:sz w:val="16"/>
              </w:rPr>
              <w:t>Spišské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Podhradie</w:t>
            </w:r>
          </w:p>
        </w:tc>
        <w:tc>
          <w:tcPr>
            <w:tcW w:w="1337" w:type="dxa"/>
          </w:tcPr>
          <w:p w14:paraId="2A4AC5AD" w14:textId="77777777" w:rsidR="0002132D" w:rsidRDefault="00E841EA">
            <w:pPr>
              <w:pStyle w:val="TableParagraph"/>
              <w:spacing w:before="41"/>
              <w:ind w:left="39"/>
              <w:rPr>
                <w:sz w:val="16"/>
              </w:rPr>
            </w:pPr>
            <w:r>
              <w:rPr>
                <w:w w:val="110"/>
                <w:sz w:val="16"/>
              </w:rPr>
              <w:t>704</w:t>
            </w:r>
          </w:p>
        </w:tc>
        <w:tc>
          <w:tcPr>
            <w:tcW w:w="1879" w:type="dxa"/>
          </w:tcPr>
          <w:p w14:paraId="118E55F7" w14:textId="77777777" w:rsidR="0002132D" w:rsidRDefault="00E841EA">
            <w:pPr>
              <w:pStyle w:val="TableParagraph"/>
              <w:spacing w:before="41"/>
              <w:ind w:left="40"/>
              <w:rPr>
                <w:sz w:val="16"/>
              </w:rPr>
            </w:pPr>
            <w:r>
              <w:rPr>
                <w:w w:val="105"/>
                <w:sz w:val="16"/>
              </w:rPr>
              <w:t>Levoča</w:t>
            </w:r>
          </w:p>
        </w:tc>
      </w:tr>
      <w:tr w:rsidR="0002132D" w14:paraId="1CAD0E87" w14:textId="77777777">
        <w:trPr>
          <w:trHeight w:val="251"/>
        </w:trPr>
        <w:tc>
          <w:tcPr>
            <w:tcW w:w="1010" w:type="dxa"/>
          </w:tcPr>
          <w:p w14:paraId="2950D294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0"/>
                <w:sz w:val="16"/>
              </w:rPr>
              <w:t>857670</w:t>
            </w:r>
          </w:p>
        </w:tc>
        <w:tc>
          <w:tcPr>
            <w:tcW w:w="2138" w:type="dxa"/>
          </w:tcPr>
          <w:p w14:paraId="1CAB3D60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0"/>
                <w:sz w:val="16"/>
              </w:rPr>
              <w:t>Spišské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Tomášovce</w:t>
            </w:r>
          </w:p>
        </w:tc>
        <w:tc>
          <w:tcPr>
            <w:tcW w:w="1158" w:type="dxa"/>
          </w:tcPr>
          <w:p w14:paraId="705E5BE5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10"/>
                <w:sz w:val="16"/>
              </w:rPr>
              <w:t>543586</w:t>
            </w:r>
          </w:p>
        </w:tc>
        <w:tc>
          <w:tcPr>
            <w:tcW w:w="2153" w:type="dxa"/>
          </w:tcPr>
          <w:p w14:paraId="6EF86017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10"/>
                <w:sz w:val="16"/>
              </w:rPr>
              <w:t>Spišské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Tomášovce</w:t>
            </w:r>
          </w:p>
        </w:tc>
        <w:tc>
          <w:tcPr>
            <w:tcW w:w="1337" w:type="dxa"/>
          </w:tcPr>
          <w:p w14:paraId="498B54F5" w14:textId="77777777" w:rsidR="0002132D" w:rsidRDefault="00E841EA">
            <w:pPr>
              <w:pStyle w:val="TableParagraph"/>
              <w:spacing w:before="41"/>
              <w:ind w:left="39"/>
              <w:rPr>
                <w:sz w:val="16"/>
              </w:rPr>
            </w:pPr>
            <w:r>
              <w:rPr>
                <w:w w:val="115"/>
                <w:sz w:val="16"/>
              </w:rPr>
              <w:t>810</w:t>
            </w:r>
          </w:p>
        </w:tc>
        <w:tc>
          <w:tcPr>
            <w:tcW w:w="1879" w:type="dxa"/>
          </w:tcPr>
          <w:p w14:paraId="01470590" w14:textId="77777777" w:rsidR="0002132D" w:rsidRDefault="00E841EA">
            <w:pPr>
              <w:pStyle w:val="TableParagraph"/>
              <w:spacing w:before="41"/>
              <w:ind w:left="40"/>
              <w:rPr>
                <w:sz w:val="16"/>
              </w:rPr>
            </w:pPr>
            <w:r>
              <w:rPr>
                <w:w w:val="110"/>
                <w:sz w:val="16"/>
              </w:rPr>
              <w:t>Spišská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Nová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Ves</w:t>
            </w:r>
          </w:p>
        </w:tc>
      </w:tr>
      <w:tr w:rsidR="0002132D" w14:paraId="1866B40B" w14:textId="77777777">
        <w:trPr>
          <w:trHeight w:val="252"/>
        </w:trPr>
        <w:tc>
          <w:tcPr>
            <w:tcW w:w="1010" w:type="dxa"/>
          </w:tcPr>
          <w:p w14:paraId="361300C6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0"/>
                <w:sz w:val="16"/>
              </w:rPr>
              <w:t>857858</w:t>
            </w:r>
          </w:p>
        </w:tc>
        <w:tc>
          <w:tcPr>
            <w:tcW w:w="2138" w:type="dxa"/>
          </w:tcPr>
          <w:p w14:paraId="121185F6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5"/>
                <w:sz w:val="16"/>
              </w:rPr>
              <w:t>Stará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Bašta</w:t>
            </w:r>
          </w:p>
        </w:tc>
        <w:tc>
          <w:tcPr>
            <w:tcW w:w="1158" w:type="dxa"/>
          </w:tcPr>
          <w:p w14:paraId="454CD7E1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15"/>
                <w:sz w:val="16"/>
              </w:rPr>
              <w:t>515540</w:t>
            </w:r>
          </w:p>
        </w:tc>
        <w:tc>
          <w:tcPr>
            <w:tcW w:w="2153" w:type="dxa"/>
          </w:tcPr>
          <w:p w14:paraId="30029E58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15"/>
                <w:sz w:val="16"/>
              </w:rPr>
              <w:t>Stará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Bašta</w:t>
            </w:r>
          </w:p>
        </w:tc>
        <w:tc>
          <w:tcPr>
            <w:tcW w:w="1337" w:type="dxa"/>
          </w:tcPr>
          <w:p w14:paraId="6F815402" w14:textId="77777777" w:rsidR="0002132D" w:rsidRDefault="00E841EA">
            <w:pPr>
              <w:pStyle w:val="TableParagraph"/>
              <w:spacing w:before="41"/>
              <w:ind w:left="39"/>
              <w:rPr>
                <w:sz w:val="16"/>
              </w:rPr>
            </w:pPr>
            <w:r>
              <w:rPr>
                <w:w w:val="105"/>
                <w:sz w:val="16"/>
              </w:rPr>
              <w:t>609</w:t>
            </w:r>
          </w:p>
        </w:tc>
        <w:tc>
          <w:tcPr>
            <w:tcW w:w="1879" w:type="dxa"/>
          </w:tcPr>
          <w:p w14:paraId="4F80B9DA" w14:textId="77777777" w:rsidR="0002132D" w:rsidRDefault="00E841EA">
            <w:pPr>
              <w:pStyle w:val="TableParagraph"/>
              <w:spacing w:before="41"/>
              <w:ind w:left="40"/>
              <w:rPr>
                <w:sz w:val="16"/>
              </w:rPr>
            </w:pPr>
            <w:r>
              <w:rPr>
                <w:w w:val="110"/>
                <w:sz w:val="16"/>
              </w:rPr>
              <w:t>Rimavská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Sobota</w:t>
            </w:r>
          </w:p>
        </w:tc>
      </w:tr>
      <w:tr w:rsidR="0002132D" w14:paraId="0E65ED0B" w14:textId="77777777">
        <w:trPr>
          <w:trHeight w:val="251"/>
        </w:trPr>
        <w:tc>
          <w:tcPr>
            <w:tcW w:w="1010" w:type="dxa"/>
          </w:tcPr>
          <w:p w14:paraId="3715C74A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0"/>
                <w:sz w:val="16"/>
              </w:rPr>
              <w:t>860697</w:t>
            </w:r>
          </w:p>
        </w:tc>
        <w:tc>
          <w:tcPr>
            <w:tcW w:w="2138" w:type="dxa"/>
          </w:tcPr>
          <w:p w14:paraId="598B2BB0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Šávoľ</w:t>
            </w:r>
          </w:p>
        </w:tc>
        <w:tc>
          <w:tcPr>
            <w:tcW w:w="1158" w:type="dxa"/>
          </w:tcPr>
          <w:p w14:paraId="4B17D58E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20"/>
                <w:sz w:val="16"/>
              </w:rPr>
              <w:t>511854</w:t>
            </w:r>
          </w:p>
        </w:tc>
        <w:tc>
          <w:tcPr>
            <w:tcW w:w="2153" w:type="dxa"/>
          </w:tcPr>
          <w:p w14:paraId="6C688186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Šávoľ</w:t>
            </w:r>
          </w:p>
        </w:tc>
        <w:tc>
          <w:tcPr>
            <w:tcW w:w="1337" w:type="dxa"/>
          </w:tcPr>
          <w:p w14:paraId="003DE2D3" w14:textId="77777777" w:rsidR="0002132D" w:rsidRDefault="00E841EA">
            <w:pPr>
              <w:pStyle w:val="TableParagraph"/>
              <w:spacing w:before="41"/>
              <w:ind w:left="39"/>
              <w:rPr>
                <w:sz w:val="16"/>
              </w:rPr>
            </w:pPr>
            <w:r>
              <w:rPr>
                <w:w w:val="105"/>
                <w:sz w:val="16"/>
              </w:rPr>
              <w:t>606</w:t>
            </w:r>
          </w:p>
        </w:tc>
        <w:tc>
          <w:tcPr>
            <w:tcW w:w="1879" w:type="dxa"/>
          </w:tcPr>
          <w:p w14:paraId="613376EB" w14:textId="77777777" w:rsidR="0002132D" w:rsidRDefault="00E841EA">
            <w:pPr>
              <w:pStyle w:val="TableParagraph"/>
              <w:spacing w:before="41"/>
              <w:ind w:left="40"/>
              <w:rPr>
                <w:sz w:val="16"/>
              </w:rPr>
            </w:pPr>
            <w:r>
              <w:rPr>
                <w:w w:val="110"/>
                <w:sz w:val="16"/>
              </w:rPr>
              <w:t>Lučenec</w:t>
            </w:r>
          </w:p>
        </w:tc>
      </w:tr>
      <w:tr w:rsidR="0002132D" w14:paraId="10344DED" w14:textId="77777777">
        <w:trPr>
          <w:trHeight w:val="252"/>
        </w:trPr>
        <w:tc>
          <w:tcPr>
            <w:tcW w:w="1010" w:type="dxa"/>
          </w:tcPr>
          <w:p w14:paraId="77436E6C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0"/>
                <w:sz w:val="16"/>
              </w:rPr>
              <w:t>860921</w:t>
            </w:r>
          </w:p>
        </w:tc>
        <w:tc>
          <w:tcPr>
            <w:tcW w:w="2138" w:type="dxa"/>
          </w:tcPr>
          <w:p w14:paraId="70F0249C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0"/>
                <w:sz w:val="16"/>
              </w:rPr>
              <w:t>Širkovce</w:t>
            </w:r>
          </w:p>
        </w:tc>
        <w:tc>
          <w:tcPr>
            <w:tcW w:w="1158" w:type="dxa"/>
          </w:tcPr>
          <w:p w14:paraId="47B96CC8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15"/>
                <w:sz w:val="16"/>
              </w:rPr>
              <w:t>515639</w:t>
            </w:r>
          </w:p>
        </w:tc>
        <w:tc>
          <w:tcPr>
            <w:tcW w:w="2153" w:type="dxa"/>
          </w:tcPr>
          <w:p w14:paraId="2F8F1517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10"/>
                <w:sz w:val="16"/>
              </w:rPr>
              <w:t>Širkovce</w:t>
            </w:r>
          </w:p>
        </w:tc>
        <w:tc>
          <w:tcPr>
            <w:tcW w:w="1337" w:type="dxa"/>
          </w:tcPr>
          <w:p w14:paraId="1F28E46E" w14:textId="77777777" w:rsidR="0002132D" w:rsidRDefault="00E841EA">
            <w:pPr>
              <w:pStyle w:val="TableParagraph"/>
              <w:spacing w:before="41"/>
              <w:ind w:left="39"/>
              <w:rPr>
                <w:sz w:val="16"/>
              </w:rPr>
            </w:pPr>
            <w:r>
              <w:rPr>
                <w:w w:val="105"/>
                <w:sz w:val="16"/>
              </w:rPr>
              <w:t>609</w:t>
            </w:r>
          </w:p>
        </w:tc>
        <w:tc>
          <w:tcPr>
            <w:tcW w:w="1879" w:type="dxa"/>
          </w:tcPr>
          <w:p w14:paraId="7ED017F7" w14:textId="77777777" w:rsidR="0002132D" w:rsidRDefault="00E841EA">
            <w:pPr>
              <w:pStyle w:val="TableParagraph"/>
              <w:spacing w:before="41"/>
              <w:ind w:left="40"/>
              <w:rPr>
                <w:sz w:val="16"/>
              </w:rPr>
            </w:pPr>
            <w:r>
              <w:rPr>
                <w:w w:val="110"/>
                <w:sz w:val="16"/>
              </w:rPr>
              <w:t>Rimavská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Sobota</w:t>
            </w:r>
          </w:p>
        </w:tc>
      </w:tr>
      <w:tr w:rsidR="0002132D" w14:paraId="0A6DB2AC" w14:textId="77777777">
        <w:trPr>
          <w:trHeight w:val="251"/>
        </w:trPr>
        <w:tc>
          <w:tcPr>
            <w:tcW w:w="1010" w:type="dxa"/>
          </w:tcPr>
          <w:p w14:paraId="419E45DA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0"/>
                <w:sz w:val="16"/>
              </w:rPr>
              <w:t>862258</w:t>
            </w:r>
          </w:p>
        </w:tc>
        <w:tc>
          <w:tcPr>
            <w:tcW w:w="2138" w:type="dxa"/>
          </w:tcPr>
          <w:p w14:paraId="6FEAA458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0"/>
                <w:sz w:val="16"/>
              </w:rPr>
              <w:t>Šurice</w:t>
            </w:r>
          </w:p>
        </w:tc>
        <w:tc>
          <w:tcPr>
            <w:tcW w:w="1158" w:type="dxa"/>
          </w:tcPr>
          <w:p w14:paraId="17AFB03E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20"/>
                <w:sz w:val="16"/>
              </w:rPr>
              <w:t>511897</w:t>
            </w:r>
          </w:p>
        </w:tc>
        <w:tc>
          <w:tcPr>
            <w:tcW w:w="2153" w:type="dxa"/>
          </w:tcPr>
          <w:p w14:paraId="4A090022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10"/>
                <w:sz w:val="16"/>
              </w:rPr>
              <w:t>Šurice</w:t>
            </w:r>
          </w:p>
        </w:tc>
        <w:tc>
          <w:tcPr>
            <w:tcW w:w="1337" w:type="dxa"/>
          </w:tcPr>
          <w:p w14:paraId="5656E860" w14:textId="77777777" w:rsidR="0002132D" w:rsidRDefault="00E841EA">
            <w:pPr>
              <w:pStyle w:val="TableParagraph"/>
              <w:spacing w:before="41"/>
              <w:ind w:left="39"/>
              <w:rPr>
                <w:sz w:val="16"/>
              </w:rPr>
            </w:pPr>
            <w:r>
              <w:rPr>
                <w:w w:val="105"/>
                <w:sz w:val="16"/>
              </w:rPr>
              <w:t>606</w:t>
            </w:r>
          </w:p>
        </w:tc>
        <w:tc>
          <w:tcPr>
            <w:tcW w:w="1879" w:type="dxa"/>
          </w:tcPr>
          <w:p w14:paraId="5F1D846A" w14:textId="77777777" w:rsidR="0002132D" w:rsidRDefault="00E841EA">
            <w:pPr>
              <w:pStyle w:val="TableParagraph"/>
              <w:spacing w:before="41"/>
              <w:ind w:left="40"/>
              <w:rPr>
                <w:sz w:val="16"/>
              </w:rPr>
            </w:pPr>
            <w:r>
              <w:rPr>
                <w:w w:val="110"/>
                <w:sz w:val="16"/>
              </w:rPr>
              <w:t>Lučenec</w:t>
            </w:r>
          </w:p>
        </w:tc>
      </w:tr>
      <w:tr w:rsidR="0002132D" w14:paraId="12C10C53" w14:textId="77777777">
        <w:trPr>
          <w:trHeight w:val="252"/>
        </w:trPr>
        <w:tc>
          <w:tcPr>
            <w:tcW w:w="1010" w:type="dxa"/>
          </w:tcPr>
          <w:p w14:paraId="2D6C33FF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0"/>
                <w:sz w:val="16"/>
              </w:rPr>
              <w:t>864790</w:t>
            </w:r>
          </w:p>
        </w:tc>
        <w:tc>
          <w:tcPr>
            <w:tcW w:w="2138" w:type="dxa"/>
          </w:tcPr>
          <w:p w14:paraId="2B138A5D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0"/>
                <w:sz w:val="16"/>
              </w:rPr>
              <w:t>Trnava</w:t>
            </w:r>
          </w:p>
        </w:tc>
        <w:tc>
          <w:tcPr>
            <w:tcW w:w="1158" w:type="dxa"/>
          </w:tcPr>
          <w:p w14:paraId="27AFEBA0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15"/>
                <w:sz w:val="16"/>
              </w:rPr>
              <w:t>506745</w:t>
            </w:r>
          </w:p>
        </w:tc>
        <w:tc>
          <w:tcPr>
            <w:tcW w:w="2153" w:type="dxa"/>
          </w:tcPr>
          <w:p w14:paraId="22EF2ACD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10"/>
                <w:sz w:val="16"/>
              </w:rPr>
              <w:t>Trnava</w:t>
            </w:r>
          </w:p>
        </w:tc>
        <w:tc>
          <w:tcPr>
            <w:tcW w:w="1337" w:type="dxa"/>
          </w:tcPr>
          <w:p w14:paraId="4C49AD80" w14:textId="77777777" w:rsidR="0002132D" w:rsidRDefault="00E841EA">
            <w:pPr>
              <w:pStyle w:val="TableParagraph"/>
              <w:spacing w:before="41"/>
              <w:ind w:left="39"/>
              <w:rPr>
                <w:sz w:val="16"/>
              </w:rPr>
            </w:pPr>
            <w:r>
              <w:rPr>
                <w:w w:val="110"/>
                <w:sz w:val="16"/>
              </w:rPr>
              <w:t>207</w:t>
            </w:r>
          </w:p>
        </w:tc>
        <w:tc>
          <w:tcPr>
            <w:tcW w:w="1879" w:type="dxa"/>
          </w:tcPr>
          <w:p w14:paraId="4191D5BA" w14:textId="77777777" w:rsidR="0002132D" w:rsidRDefault="00E841EA">
            <w:pPr>
              <w:pStyle w:val="TableParagraph"/>
              <w:spacing w:before="41"/>
              <w:ind w:left="40"/>
              <w:rPr>
                <w:sz w:val="16"/>
              </w:rPr>
            </w:pPr>
            <w:r>
              <w:rPr>
                <w:w w:val="110"/>
                <w:sz w:val="16"/>
              </w:rPr>
              <w:t>Trnava</w:t>
            </w:r>
          </w:p>
        </w:tc>
      </w:tr>
      <w:tr w:rsidR="0002132D" w14:paraId="60EAC18D" w14:textId="77777777">
        <w:trPr>
          <w:trHeight w:val="251"/>
        </w:trPr>
        <w:tc>
          <w:tcPr>
            <w:tcW w:w="1010" w:type="dxa"/>
          </w:tcPr>
          <w:p w14:paraId="13029822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866008</w:t>
            </w:r>
          </w:p>
        </w:tc>
        <w:tc>
          <w:tcPr>
            <w:tcW w:w="2138" w:type="dxa"/>
          </w:tcPr>
          <w:p w14:paraId="65930ADE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Háj</w:t>
            </w:r>
          </w:p>
        </w:tc>
        <w:tc>
          <w:tcPr>
            <w:tcW w:w="1158" w:type="dxa"/>
          </w:tcPr>
          <w:p w14:paraId="5514E188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20"/>
                <w:sz w:val="16"/>
              </w:rPr>
              <w:t>518123</w:t>
            </w:r>
          </w:p>
        </w:tc>
        <w:tc>
          <w:tcPr>
            <w:tcW w:w="2153" w:type="dxa"/>
          </w:tcPr>
          <w:p w14:paraId="1D1CF40D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Háj</w:t>
            </w:r>
          </w:p>
        </w:tc>
        <w:tc>
          <w:tcPr>
            <w:tcW w:w="1337" w:type="dxa"/>
          </w:tcPr>
          <w:p w14:paraId="7ACB61CC" w14:textId="77777777" w:rsidR="0002132D" w:rsidRDefault="00E841EA">
            <w:pPr>
              <w:pStyle w:val="TableParagraph"/>
              <w:spacing w:before="41"/>
              <w:ind w:left="39"/>
              <w:rPr>
                <w:sz w:val="16"/>
              </w:rPr>
            </w:pPr>
            <w:r>
              <w:rPr>
                <w:w w:val="105"/>
                <w:sz w:val="16"/>
              </w:rPr>
              <w:t>806</w:t>
            </w:r>
          </w:p>
        </w:tc>
        <w:tc>
          <w:tcPr>
            <w:tcW w:w="1879" w:type="dxa"/>
          </w:tcPr>
          <w:p w14:paraId="6773CF76" w14:textId="77777777" w:rsidR="0002132D" w:rsidRDefault="00E841EA">
            <w:pPr>
              <w:pStyle w:val="TableParagraph"/>
              <w:spacing w:before="41"/>
              <w:ind w:left="40"/>
              <w:rPr>
                <w:sz w:val="16"/>
              </w:rPr>
            </w:pPr>
            <w:r>
              <w:rPr>
                <w:sz w:val="16"/>
              </w:rPr>
              <w:t>Košice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okolie</w:t>
            </w:r>
          </w:p>
        </w:tc>
      </w:tr>
      <w:tr w:rsidR="0002132D" w14:paraId="73651E41" w14:textId="77777777">
        <w:trPr>
          <w:trHeight w:val="251"/>
        </w:trPr>
        <w:tc>
          <w:tcPr>
            <w:tcW w:w="1010" w:type="dxa"/>
          </w:tcPr>
          <w:p w14:paraId="29101657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0"/>
                <w:sz w:val="16"/>
              </w:rPr>
              <w:t>866016</w:t>
            </w:r>
          </w:p>
        </w:tc>
        <w:tc>
          <w:tcPr>
            <w:tcW w:w="2138" w:type="dxa"/>
          </w:tcPr>
          <w:p w14:paraId="6935D275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0"/>
                <w:sz w:val="16"/>
              </w:rPr>
              <w:t>Turňa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nad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Bodvou</w:t>
            </w:r>
          </w:p>
        </w:tc>
        <w:tc>
          <w:tcPr>
            <w:tcW w:w="1158" w:type="dxa"/>
          </w:tcPr>
          <w:p w14:paraId="50D7BDF3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15"/>
                <w:sz w:val="16"/>
              </w:rPr>
              <w:t>559784</w:t>
            </w:r>
          </w:p>
        </w:tc>
        <w:tc>
          <w:tcPr>
            <w:tcW w:w="2153" w:type="dxa"/>
          </w:tcPr>
          <w:p w14:paraId="7F9EFF3F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10"/>
                <w:sz w:val="16"/>
              </w:rPr>
              <w:t>Turňa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nad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Bodvou</w:t>
            </w:r>
          </w:p>
        </w:tc>
        <w:tc>
          <w:tcPr>
            <w:tcW w:w="1337" w:type="dxa"/>
          </w:tcPr>
          <w:p w14:paraId="11B30A47" w14:textId="77777777" w:rsidR="0002132D" w:rsidRDefault="00E841EA">
            <w:pPr>
              <w:pStyle w:val="TableParagraph"/>
              <w:spacing w:before="41"/>
              <w:ind w:left="39"/>
              <w:rPr>
                <w:sz w:val="16"/>
              </w:rPr>
            </w:pPr>
            <w:r>
              <w:rPr>
                <w:w w:val="105"/>
                <w:sz w:val="16"/>
              </w:rPr>
              <w:t>806</w:t>
            </w:r>
          </w:p>
        </w:tc>
        <w:tc>
          <w:tcPr>
            <w:tcW w:w="1879" w:type="dxa"/>
          </w:tcPr>
          <w:p w14:paraId="1C9DF8F9" w14:textId="77777777" w:rsidR="0002132D" w:rsidRDefault="00E841EA">
            <w:pPr>
              <w:pStyle w:val="TableParagraph"/>
              <w:spacing w:before="41"/>
              <w:ind w:left="40"/>
              <w:rPr>
                <w:sz w:val="16"/>
              </w:rPr>
            </w:pPr>
            <w:r>
              <w:rPr>
                <w:sz w:val="16"/>
              </w:rPr>
              <w:t>Košice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okolie</w:t>
            </w:r>
          </w:p>
        </w:tc>
      </w:tr>
      <w:tr w:rsidR="0002132D" w14:paraId="22A66C89" w14:textId="77777777">
        <w:trPr>
          <w:trHeight w:val="251"/>
        </w:trPr>
        <w:tc>
          <w:tcPr>
            <w:tcW w:w="1010" w:type="dxa"/>
          </w:tcPr>
          <w:p w14:paraId="09468D7E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5"/>
                <w:sz w:val="16"/>
              </w:rPr>
              <w:t>871605</w:t>
            </w:r>
          </w:p>
        </w:tc>
        <w:tc>
          <w:tcPr>
            <w:tcW w:w="2138" w:type="dxa"/>
          </w:tcPr>
          <w:p w14:paraId="72AEC135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0"/>
                <w:sz w:val="16"/>
              </w:rPr>
              <w:t>Vyšný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Slavkov</w:t>
            </w:r>
          </w:p>
        </w:tc>
        <w:tc>
          <w:tcPr>
            <w:tcW w:w="1158" w:type="dxa"/>
          </w:tcPr>
          <w:p w14:paraId="3537156D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15"/>
                <w:sz w:val="16"/>
              </w:rPr>
              <w:t>526614</w:t>
            </w:r>
          </w:p>
        </w:tc>
        <w:tc>
          <w:tcPr>
            <w:tcW w:w="2153" w:type="dxa"/>
          </w:tcPr>
          <w:p w14:paraId="1D3DC427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10"/>
                <w:sz w:val="16"/>
              </w:rPr>
              <w:t>Vyšný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Slavkov</w:t>
            </w:r>
          </w:p>
        </w:tc>
        <w:tc>
          <w:tcPr>
            <w:tcW w:w="1337" w:type="dxa"/>
          </w:tcPr>
          <w:p w14:paraId="659ABF91" w14:textId="77777777" w:rsidR="0002132D" w:rsidRDefault="00E841EA">
            <w:pPr>
              <w:pStyle w:val="TableParagraph"/>
              <w:spacing w:before="41"/>
              <w:ind w:left="39"/>
              <w:rPr>
                <w:sz w:val="16"/>
              </w:rPr>
            </w:pPr>
            <w:r>
              <w:rPr>
                <w:w w:val="110"/>
                <w:sz w:val="16"/>
              </w:rPr>
              <w:t>704</w:t>
            </w:r>
          </w:p>
        </w:tc>
        <w:tc>
          <w:tcPr>
            <w:tcW w:w="1879" w:type="dxa"/>
          </w:tcPr>
          <w:p w14:paraId="7CB40EBD" w14:textId="77777777" w:rsidR="0002132D" w:rsidRDefault="00E841EA">
            <w:pPr>
              <w:pStyle w:val="TableParagraph"/>
              <w:spacing w:before="41"/>
              <w:ind w:left="40"/>
              <w:rPr>
                <w:sz w:val="16"/>
              </w:rPr>
            </w:pPr>
            <w:r>
              <w:rPr>
                <w:w w:val="105"/>
                <w:sz w:val="16"/>
              </w:rPr>
              <w:t>Levoča</w:t>
            </w:r>
          </w:p>
        </w:tc>
      </w:tr>
      <w:tr w:rsidR="0002132D" w14:paraId="3D7313C4" w14:textId="77777777">
        <w:trPr>
          <w:trHeight w:val="251"/>
        </w:trPr>
        <w:tc>
          <w:tcPr>
            <w:tcW w:w="1010" w:type="dxa"/>
          </w:tcPr>
          <w:p w14:paraId="659E919E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5"/>
                <w:sz w:val="16"/>
              </w:rPr>
              <w:t>871699</w:t>
            </w:r>
          </w:p>
        </w:tc>
        <w:tc>
          <w:tcPr>
            <w:tcW w:w="2138" w:type="dxa"/>
          </w:tcPr>
          <w:p w14:paraId="0F45500A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0"/>
                <w:sz w:val="16"/>
              </w:rPr>
              <w:t>Dvorníky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nad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Turňou</w:t>
            </w:r>
          </w:p>
        </w:tc>
        <w:tc>
          <w:tcPr>
            <w:tcW w:w="1158" w:type="dxa"/>
          </w:tcPr>
          <w:p w14:paraId="711C49D9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15"/>
                <w:sz w:val="16"/>
              </w:rPr>
              <w:t>559873</w:t>
            </w:r>
          </w:p>
        </w:tc>
        <w:tc>
          <w:tcPr>
            <w:tcW w:w="2153" w:type="dxa"/>
          </w:tcPr>
          <w:p w14:paraId="654A0F34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10"/>
                <w:sz w:val="16"/>
              </w:rPr>
              <w:t>Dvorníky-Včeláre</w:t>
            </w:r>
          </w:p>
        </w:tc>
        <w:tc>
          <w:tcPr>
            <w:tcW w:w="1337" w:type="dxa"/>
          </w:tcPr>
          <w:p w14:paraId="65362404" w14:textId="77777777" w:rsidR="0002132D" w:rsidRDefault="00E841EA">
            <w:pPr>
              <w:pStyle w:val="TableParagraph"/>
              <w:spacing w:before="41"/>
              <w:ind w:left="39"/>
              <w:rPr>
                <w:sz w:val="16"/>
              </w:rPr>
            </w:pPr>
            <w:r>
              <w:rPr>
                <w:w w:val="105"/>
                <w:sz w:val="16"/>
              </w:rPr>
              <w:t>806</w:t>
            </w:r>
          </w:p>
        </w:tc>
        <w:tc>
          <w:tcPr>
            <w:tcW w:w="1879" w:type="dxa"/>
          </w:tcPr>
          <w:p w14:paraId="69109D65" w14:textId="77777777" w:rsidR="0002132D" w:rsidRDefault="00E841EA">
            <w:pPr>
              <w:pStyle w:val="TableParagraph"/>
              <w:spacing w:before="41"/>
              <w:ind w:left="40"/>
              <w:rPr>
                <w:sz w:val="16"/>
              </w:rPr>
            </w:pPr>
            <w:r>
              <w:rPr>
                <w:sz w:val="16"/>
              </w:rPr>
              <w:t>Košice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okolie</w:t>
            </w:r>
          </w:p>
        </w:tc>
      </w:tr>
      <w:tr w:rsidR="0002132D" w14:paraId="193B1F34" w14:textId="77777777">
        <w:trPr>
          <w:trHeight w:val="252"/>
        </w:trPr>
        <w:tc>
          <w:tcPr>
            <w:tcW w:w="1010" w:type="dxa"/>
          </w:tcPr>
          <w:p w14:paraId="02CA2B83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30"/>
                <w:sz w:val="16"/>
              </w:rPr>
              <w:t>871711</w:t>
            </w:r>
          </w:p>
        </w:tc>
        <w:tc>
          <w:tcPr>
            <w:tcW w:w="2138" w:type="dxa"/>
          </w:tcPr>
          <w:p w14:paraId="20F3E3E2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0"/>
                <w:sz w:val="16"/>
              </w:rPr>
              <w:t>Zádiel</w:t>
            </w:r>
          </w:p>
        </w:tc>
        <w:tc>
          <w:tcPr>
            <w:tcW w:w="1158" w:type="dxa"/>
          </w:tcPr>
          <w:p w14:paraId="477A1DC9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15"/>
                <w:sz w:val="16"/>
              </w:rPr>
              <w:t>559881</w:t>
            </w:r>
          </w:p>
        </w:tc>
        <w:tc>
          <w:tcPr>
            <w:tcW w:w="2153" w:type="dxa"/>
          </w:tcPr>
          <w:p w14:paraId="32D579D8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10"/>
                <w:sz w:val="16"/>
              </w:rPr>
              <w:t>Zádiel</w:t>
            </w:r>
          </w:p>
        </w:tc>
        <w:tc>
          <w:tcPr>
            <w:tcW w:w="1337" w:type="dxa"/>
          </w:tcPr>
          <w:p w14:paraId="42B0146F" w14:textId="77777777" w:rsidR="0002132D" w:rsidRDefault="00E841EA">
            <w:pPr>
              <w:pStyle w:val="TableParagraph"/>
              <w:spacing w:before="41"/>
              <w:ind w:left="39"/>
              <w:rPr>
                <w:sz w:val="16"/>
              </w:rPr>
            </w:pPr>
            <w:r>
              <w:rPr>
                <w:w w:val="105"/>
                <w:sz w:val="16"/>
              </w:rPr>
              <w:t>806</w:t>
            </w:r>
          </w:p>
        </w:tc>
        <w:tc>
          <w:tcPr>
            <w:tcW w:w="1879" w:type="dxa"/>
          </w:tcPr>
          <w:p w14:paraId="780CAC4E" w14:textId="77777777" w:rsidR="0002132D" w:rsidRDefault="00E841EA">
            <w:pPr>
              <w:pStyle w:val="TableParagraph"/>
              <w:spacing w:before="41"/>
              <w:ind w:left="40"/>
              <w:rPr>
                <w:sz w:val="16"/>
              </w:rPr>
            </w:pPr>
            <w:r>
              <w:rPr>
                <w:sz w:val="16"/>
              </w:rPr>
              <w:t>Košice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okolie</w:t>
            </w:r>
          </w:p>
        </w:tc>
      </w:tr>
      <w:tr w:rsidR="0002132D" w14:paraId="57B7EE91" w14:textId="77777777">
        <w:trPr>
          <w:trHeight w:val="251"/>
        </w:trPr>
        <w:tc>
          <w:tcPr>
            <w:tcW w:w="1010" w:type="dxa"/>
          </w:tcPr>
          <w:p w14:paraId="0C28D2E7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5"/>
                <w:sz w:val="16"/>
              </w:rPr>
              <w:t>874183</w:t>
            </w:r>
          </w:p>
        </w:tc>
        <w:tc>
          <w:tcPr>
            <w:tcW w:w="2138" w:type="dxa"/>
          </w:tcPr>
          <w:p w14:paraId="152FA690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0"/>
                <w:sz w:val="16"/>
              </w:rPr>
              <w:t>Žehra</w:t>
            </w:r>
          </w:p>
        </w:tc>
        <w:tc>
          <w:tcPr>
            <w:tcW w:w="1158" w:type="dxa"/>
          </w:tcPr>
          <w:p w14:paraId="60159018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15"/>
                <w:sz w:val="16"/>
              </w:rPr>
              <w:t>526657</w:t>
            </w:r>
          </w:p>
        </w:tc>
        <w:tc>
          <w:tcPr>
            <w:tcW w:w="2153" w:type="dxa"/>
          </w:tcPr>
          <w:p w14:paraId="3645C1E2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10"/>
                <w:sz w:val="16"/>
              </w:rPr>
              <w:t>Žehra</w:t>
            </w:r>
          </w:p>
        </w:tc>
        <w:tc>
          <w:tcPr>
            <w:tcW w:w="1337" w:type="dxa"/>
          </w:tcPr>
          <w:p w14:paraId="2D2BDAC9" w14:textId="77777777" w:rsidR="0002132D" w:rsidRDefault="00E841EA">
            <w:pPr>
              <w:pStyle w:val="TableParagraph"/>
              <w:spacing w:before="41"/>
              <w:ind w:left="39"/>
              <w:rPr>
                <w:sz w:val="16"/>
              </w:rPr>
            </w:pPr>
            <w:r>
              <w:rPr>
                <w:w w:val="115"/>
                <w:sz w:val="16"/>
              </w:rPr>
              <w:t>810</w:t>
            </w:r>
          </w:p>
        </w:tc>
        <w:tc>
          <w:tcPr>
            <w:tcW w:w="1879" w:type="dxa"/>
          </w:tcPr>
          <w:p w14:paraId="06752924" w14:textId="77777777" w:rsidR="0002132D" w:rsidRDefault="00E841EA">
            <w:pPr>
              <w:pStyle w:val="TableParagraph"/>
              <w:spacing w:before="41"/>
              <w:ind w:left="40"/>
              <w:rPr>
                <w:sz w:val="16"/>
              </w:rPr>
            </w:pPr>
            <w:r>
              <w:rPr>
                <w:w w:val="110"/>
                <w:sz w:val="16"/>
              </w:rPr>
              <w:t>Spišská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Nová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Ves</w:t>
            </w:r>
          </w:p>
        </w:tc>
      </w:tr>
      <w:tr w:rsidR="0002132D" w14:paraId="3407B36F" w14:textId="77777777">
        <w:trPr>
          <w:trHeight w:val="251"/>
        </w:trPr>
        <w:tc>
          <w:tcPr>
            <w:tcW w:w="1010" w:type="dxa"/>
          </w:tcPr>
          <w:p w14:paraId="46481C1F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5"/>
                <w:sz w:val="16"/>
              </w:rPr>
              <w:t>857599</w:t>
            </w:r>
          </w:p>
        </w:tc>
        <w:tc>
          <w:tcPr>
            <w:tcW w:w="2138" w:type="dxa"/>
          </w:tcPr>
          <w:p w14:paraId="576BBD3B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0"/>
                <w:sz w:val="16"/>
              </w:rPr>
              <w:t>Spišská</w:t>
            </w:r>
            <w:r>
              <w:rPr>
                <w:spacing w:val="1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Teplica</w:t>
            </w:r>
          </w:p>
        </w:tc>
        <w:tc>
          <w:tcPr>
            <w:tcW w:w="1158" w:type="dxa"/>
          </w:tcPr>
          <w:p w14:paraId="5B4776D2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10"/>
                <w:sz w:val="16"/>
              </w:rPr>
              <w:t>523844</w:t>
            </w:r>
          </w:p>
        </w:tc>
        <w:tc>
          <w:tcPr>
            <w:tcW w:w="2153" w:type="dxa"/>
          </w:tcPr>
          <w:p w14:paraId="5FA62FD4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10"/>
                <w:sz w:val="16"/>
              </w:rPr>
              <w:t>Spišská</w:t>
            </w:r>
            <w:r>
              <w:rPr>
                <w:spacing w:val="1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Teplica</w:t>
            </w:r>
          </w:p>
        </w:tc>
        <w:tc>
          <w:tcPr>
            <w:tcW w:w="1337" w:type="dxa"/>
          </w:tcPr>
          <w:p w14:paraId="0585B42E" w14:textId="77777777" w:rsidR="0002132D" w:rsidRDefault="00E841EA">
            <w:pPr>
              <w:pStyle w:val="TableParagraph"/>
              <w:spacing w:before="41"/>
              <w:ind w:left="39"/>
              <w:rPr>
                <w:sz w:val="16"/>
              </w:rPr>
            </w:pPr>
            <w:r>
              <w:rPr>
                <w:w w:val="110"/>
                <w:sz w:val="16"/>
              </w:rPr>
              <w:t>706</w:t>
            </w:r>
          </w:p>
        </w:tc>
        <w:tc>
          <w:tcPr>
            <w:tcW w:w="1879" w:type="dxa"/>
          </w:tcPr>
          <w:p w14:paraId="755E0C38" w14:textId="77777777" w:rsidR="0002132D" w:rsidRDefault="00E841EA">
            <w:pPr>
              <w:pStyle w:val="TableParagraph"/>
              <w:spacing w:before="41"/>
              <w:ind w:left="40"/>
              <w:rPr>
                <w:sz w:val="16"/>
              </w:rPr>
            </w:pPr>
            <w:r>
              <w:rPr>
                <w:w w:val="105"/>
                <w:sz w:val="16"/>
              </w:rPr>
              <w:t>Poprad</w:t>
            </w:r>
          </w:p>
        </w:tc>
      </w:tr>
      <w:tr w:rsidR="0002132D" w14:paraId="56D9B171" w14:textId="77777777">
        <w:trPr>
          <w:trHeight w:val="251"/>
        </w:trPr>
        <w:tc>
          <w:tcPr>
            <w:tcW w:w="1010" w:type="dxa"/>
          </w:tcPr>
          <w:p w14:paraId="267B832A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5"/>
                <w:sz w:val="16"/>
              </w:rPr>
              <w:t>829773</w:t>
            </w:r>
          </w:p>
        </w:tc>
        <w:tc>
          <w:tcPr>
            <w:tcW w:w="2138" w:type="dxa"/>
          </w:tcPr>
          <w:p w14:paraId="6B63B3ED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0"/>
                <w:sz w:val="16"/>
              </w:rPr>
              <w:t>Kuchyňa</w:t>
            </w:r>
          </w:p>
        </w:tc>
        <w:tc>
          <w:tcPr>
            <w:tcW w:w="1158" w:type="dxa"/>
          </w:tcPr>
          <w:p w14:paraId="6AFA8AD9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10"/>
                <w:sz w:val="16"/>
              </w:rPr>
              <w:t>508021</w:t>
            </w:r>
          </w:p>
        </w:tc>
        <w:tc>
          <w:tcPr>
            <w:tcW w:w="2153" w:type="dxa"/>
          </w:tcPr>
          <w:p w14:paraId="28AD9B7F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10"/>
                <w:sz w:val="16"/>
              </w:rPr>
              <w:t>Kuchyňa</w:t>
            </w:r>
          </w:p>
        </w:tc>
        <w:tc>
          <w:tcPr>
            <w:tcW w:w="1337" w:type="dxa"/>
          </w:tcPr>
          <w:p w14:paraId="273329EF" w14:textId="77777777" w:rsidR="0002132D" w:rsidRDefault="00E841EA">
            <w:pPr>
              <w:pStyle w:val="TableParagraph"/>
              <w:spacing w:before="41"/>
              <w:ind w:left="39"/>
              <w:rPr>
                <w:sz w:val="16"/>
              </w:rPr>
            </w:pPr>
            <w:r>
              <w:rPr>
                <w:w w:val="115"/>
                <w:sz w:val="16"/>
              </w:rPr>
              <w:t>106</w:t>
            </w:r>
          </w:p>
        </w:tc>
        <w:tc>
          <w:tcPr>
            <w:tcW w:w="1879" w:type="dxa"/>
          </w:tcPr>
          <w:p w14:paraId="70DC84A5" w14:textId="77777777" w:rsidR="0002132D" w:rsidRDefault="00E841EA">
            <w:pPr>
              <w:pStyle w:val="TableParagraph"/>
              <w:spacing w:before="41"/>
              <w:ind w:left="40"/>
              <w:rPr>
                <w:sz w:val="16"/>
              </w:rPr>
            </w:pPr>
            <w:r>
              <w:rPr>
                <w:w w:val="110"/>
                <w:sz w:val="16"/>
              </w:rPr>
              <w:t>Malacky</w:t>
            </w:r>
          </w:p>
        </w:tc>
      </w:tr>
      <w:tr w:rsidR="0002132D" w14:paraId="151108F4" w14:textId="77777777">
        <w:trPr>
          <w:trHeight w:val="252"/>
        </w:trPr>
        <w:tc>
          <w:tcPr>
            <w:tcW w:w="1010" w:type="dxa"/>
          </w:tcPr>
          <w:p w14:paraId="78790D7F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836028</w:t>
            </w:r>
          </w:p>
        </w:tc>
        <w:tc>
          <w:tcPr>
            <w:tcW w:w="2138" w:type="dxa"/>
          </w:tcPr>
          <w:p w14:paraId="5707ABFC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0"/>
                <w:sz w:val="16"/>
              </w:rPr>
              <w:t>Krátke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Kesy</w:t>
            </w:r>
          </w:p>
        </w:tc>
        <w:tc>
          <w:tcPr>
            <w:tcW w:w="1158" w:type="dxa"/>
          </w:tcPr>
          <w:p w14:paraId="5C5DBD49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15"/>
                <w:sz w:val="16"/>
              </w:rPr>
              <w:t>501239</w:t>
            </w:r>
          </w:p>
        </w:tc>
        <w:tc>
          <w:tcPr>
            <w:tcW w:w="2153" w:type="dxa"/>
          </w:tcPr>
          <w:p w14:paraId="13337216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Marcelová</w:t>
            </w:r>
          </w:p>
        </w:tc>
        <w:tc>
          <w:tcPr>
            <w:tcW w:w="1337" w:type="dxa"/>
          </w:tcPr>
          <w:p w14:paraId="37AC844B" w14:textId="77777777" w:rsidR="0002132D" w:rsidRDefault="00E841EA">
            <w:pPr>
              <w:pStyle w:val="TableParagraph"/>
              <w:spacing w:before="41"/>
              <w:ind w:left="39"/>
              <w:rPr>
                <w:sz w:val="16"/>
              </w:rPr>
            </w:pPr>
            <w:r>
              <w:rPr>
                <w:w w:val="115"/>
                <w:sz w:val="16"/>
              </w:rPr>
              <w:t>401</w:t>
            </w:r>
          </w:p>
        </w:tc>
        <w:tc>
          <w:tcPr>
            <w:tcW w:w="1879" w:type="dxa"/>
          </w:tcPr>
          <w:p w14:paraId="705C03F7" w14:textId="77777777" w:rsidR="0002132D" w:rsidRDefault="00E841EA">
            <w:pPr>
              <w:pStyle w:val="TableParagraph"/>
              <w:spacing w:before="41"/>
              <w:ind w:left="40"/>
              <w:rPr>
                <w:sz w:val="16"/>
              </w:rPr>
            </w:pPr>
            <w:r>
              <w:rPr>
                <w:w w:val="105"/>
                <w:sz w:val="16"/>
              </w:rPr>
              <w:t>Komárno</w:t>
            </w:r>
          </w:p>
        </w:tc>
      </w:tr>
      <w:tr w:rsidR="0002132D" w14:paraId="3689C69F" w14:textId="77777777">
        <w:trPr>
          <w:trHeight w:val="251"/>
        </w:trPr>
        <w:tc>
          <w:tcPr>
            <w:tcW w:w="1010" w:type="dxa"/>
          </w:tcPr>
          <w:p w14:paraId="4991339C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0"/>
                <w:sz w:val="16"/>
              </w:rPr>
              <w:t>803421</w:t>
            </w:r>
          </w:p>
        </w:tc>
        <w:tc>
          <w:tcPr>
            <w:tcW w:w="2138" w:type="dxa"/>
          </w:tcPr>
          <w:p w14:paraId="6275BFA3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0"/>
                <w:sz w:val="16"/>
              </w:rPr>
              <w:t>Bohdanovce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nad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Trnavou</w:t>
            </w:r>
          </w:p>
        </w:tc>
        <w:tc>
          <w:tcPr>
            <w:tcW w:w="1158" w:type="dxa"/>
          </w:tcPr>
          <w:p w14:paraId="5A45B37E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10"/>
                <w:sz w:val="16"/>
              </w:rPr>
              <w:t>506796</w:t>
            </w:r>
          </w:p>
        </w:tc>
        <w:tc>
          <w:tcPr>
            <w:tcW w:w="2153" w:type="dxa"/>
          </w:tcPr>
          <w:p w14:paraId="3F03DC77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10"/>
                <w:sz w:val="16"/>
              </w:rPr>
              <w:t>Bohdanovce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nad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Trnavou</w:t>
            </w:r>
          </w:p>
        </w:tc>
        <w:tc>
          <w:tcPr>
            <w:tcW w:w="1337" w:type="dxa"/>
          </w:tcPr>
          <w:p w14:paraId="122D8618" w14:textId="77777777" w:rsidR="0002132D" w:rsidRDefault="00E841EA">
            <w:pPr>
              <w:pStyle w:val="TableParagraph"/>
              <w:spacing w:before="41"/>
              <w:ind w:left="39"/>
              <w:rPr>
                <w:sz w:val="16"/>
              </w:rPr>
            </w:pPr>
            <w:r>
              <w:rPr>
                <w:w w:val="110"/>
                <w:sz w:val="16"/>
              </w:rPr>
              <w:t>207</w:t>
            </w:r>
          </w:p>
        </w:tc>
        <w:tc>
          <w:tcPr>
            <w:tcW w:w="1879" w:type="dxa"/>
          </w:tcPr>
          <w:p w14:paraId="777DF76B" w14:textId="77777777" w:rsidR="0002132D" w:rsidRDefault="00E841EA">
            <w:pPr>
              <w:pStyle w:val="TableParagraph"/>
              <w:spacing w:before="41"/>
              <w:ind w:left="40"/>
              <w:rPr>
                <w:sz w:val="16"/>
              </w:rPr>
            </w:pPr>
            <w:r>
              <w:rPr>
                <w:w w:val="110"/>
                <w:sz w:val="16"/>
              </w:rPr>
              <w:t>Trnava</w:t>
            </w:r>
          </w:p>
        </w:tc>
      </w:tr>
      <w:tr w:rsidR="0002132D" w14:paraId="5E68D781" w14:textId="77777777">
        <w:trPr>
          <w:trHeight w:val="249"/>
        </w:trPr>
        <w:tc>
          <w:tcPr>
            <w:tcW w:w="1010" w:type="dxa"/>
            <w:tcBorders>
              <w:bottom w:val="single" w:sz="8" w:space="0" w:color="000000"/>
            </w:tcBorders>
          </w:tcPr>
          <w:p w14:paraId="5E959A40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0"/>
                <w:sz w:val="16"/>
              </w:rPr>
              <w:t>827380</w:t>
            </w:r>
          </w:p>
        </w:tc>
        <w:tc>
          <w:tcPr>
            <w:tcW w:w="2138" w:type="dxa"/>
            <w:tcBorders>
              <w:bottom w:val="single" w:sz="8" w:space="0" w:color="000000"/>
            </w:tcBorders>
          </w:tcPr>
          <w:p w14:paraId="2C4B76F2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5"/>
                <w:sz w:val="16"/>
              </w:rPr>
              <w:t>Barca</w:t>
            </w:r>
          </w:p>
        </w:tc>
        <w:tc>
          <w:tcPr>
            <w:tcW w:w="1158" w:type="dxa"/>
            <w:tcBorders>
              <w:bottom w:val="single" w:sz="8" w:space="0" w:color="000000"/>
            </w:tcBorders>
          </w:tcPr>
          <w:p w14:paraId="661EF8C1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10"/>
                <w:sz w:val="16"/>
              </w:rPr>
              <w:t>599093</w:t>
            </w:r>
          </w:p>
        </w:tc>
        <w:tc>
          <w:tcPr>
            <w:tcW w:w="2153" w:type="dxa"/>
            <w:tcBorders>
              <w:bottom w:val="single" w:sz="8" w:space="0" w:color="000000"/>
            </w:tcBorders>
          </w:tcPr>
          <w:p w14:paraId="4D39F1F5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10"/>
                <w:sz w:val="16"/>
              </w:rPr>
              <w:t>Košice-Barca</w:t>
            </w:r>
          </w:p>
        </w:tc>
        <w:tc>
          <w:tcPr>
            <w:tcW w:w="1337" w:type="dxa"/>
            <w:tcBorders>
              <w:bottom w:val="single" w:sz="8" w:space="0" w:color="000000"/>
            </w:tcBorders>
          </w:tcPr>
          <w:p w14:paraId="430428C8" w14:textId="77777777" w:rsidR="0002132D" w:rsidRDefault="00E841EA">
            <w:pPr>
              <w:pStyle w:val="TableParagraph"/>
              <w:spacing w:before="41"/>
              <w:ind w:left="39"/>
              <w:rPr>
                <w:sz w:val="16"/>
              </w:rPr>
            </w:pPr>
            <w:r>
              <w:rPr>
                <w:w w:val="105"/>
                <w:sz w:val="16"/>
              </w:rPr>
              <w:t>805</w:t>
            </w:r>
          </w:p>
        </w:tc>
        <w:tc>
          <w:tcPr>
            <w:tcW w:w="1879" w:type="dxa"/>
            <w:tcBorders>
              <w:bottom w:val="single" w:sz="8" w:space="0" w:color="000000"/>
            </w:tcBorders>
          </w:tcPr>
          <w:p w14:paraId="119D6643" w14:textId="77777777" w:rsidR="0002132D" w:rsidRDefault="00E841EA">
            <w:pPr>
              <w:pStyle w:val="TableParagraph"/>
              <w:spacing w:before="41"/>
              <w:ind w:left="40"/>
              <w:rPr>
                <w:sz w:val="16"/>
              </w:rPr>
            </w:pPr>
            <w:r>
              <w:rPr>
                <w:w w:val="105"/>
                <w:sz w:val="16"/>
              </w:rPr>
              <w:t>Košice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IV</w:t>
            </w:r>
          </w:p>
        </w:tc>
      </w:tr>
    </w:tbl>
    <w:p w14:paraId="77204E6B" w14:textId="77777777" w:rsidR="0002132D" w:rsidRDefault="0002132D">
      <w:pPr>
        <w:rPr>
          <w:sz w:val="16"/>
        </w:rPr>
        <w:sectPr w:rsidR="0002132D">
          <w:pgSz w:w="11910" w:h="16840"/>
          <w:pgMar w:top="1160" w:right="980" w:bottom="280" w:left="1000" w:header="796" w:footer="0" w:gutter="0"/>
          <w:cols w:space="708"/>
        </w:sectPr>
      </w:pPr>
    </w:p>
    <w:p w14:paraId="2D6D67EB" w14:textId="77777777" w:rsidR="0002132D" w:rsidRDefault="0002132D">
      <w:pPr>
        <w:pStyle w:val="Zkladntext"/>
        <w:spacing w:before="5"/>
        <w:rPr>
          <w:b/>
          <w:sz w:val="4"/>
        </w:rPr>
      </w:pPr>
    </w:p>
    <w:p w14:paraId="59385E63" w14:textId="77777777" w:rsidR="0002132D" w:rsidRDefault="0001750D">
      <w:pPr>
        <w:pStyle w:val="Zkladntext"/>
        <w:spacing w:line="24" w:lineRule="exact"/>
        <w:ind w:left="93"/>
        <w:rPr>
          <w:sz w:val="2"/>
        </w:rPr>
      </w:pPr>
      <w:r>
        <w:rPr>
          <w:noProof/>
          <w:sz w:val="2"/>
          <w:lang w:eastAsia="sk-SK"/>
        </w:rPr>
        <mc:AlternateContent>
          <mc:Choice Requires="wpg">
            <w:drawing>
              <wp:inline distT="0" distB="0" distL="0" distR="0" wp14:anchorId="4C76CBE0" wp14:editId="04782E30">
                <wp:extent cx="6155690" cy="14605"/>
                <wp:effectExtent l="8255" t="6350" r="8255" b="7620"/>
                <wp:docPr id="6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14605"/>
                          <a:chOff x="0" y="0"/>
                          <a:chExt cx="9694" cy="23"/>
                        </a:xfrm>
                      </wpg:grpSpPr>
                      <wps:wsp>
                        <wps:cNvPr id="6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9694" cy="0"/>
                          </a:xfrm>
                          <a:prstGeom prst="line">
                            <a:avLst/>
                          </a:prstGeom>
                          <a:noFill/>
                          <a:ln w="1438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1587C2" id="Group 4" o:spid="_x0000_s1026" style="width:484.7pt;height:1.15pt;mso-position-horizontal-relative:char;mso-position-vertical-relative:line" coordsize="9694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">
                <v:line id="Line 5" o:spid="_x0000_s1027" style="position:absolute;visibility:visible;mso-wrap-style:square" from="0,11" to="9694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" strokeweight=".39969mm"/>
                <w10:anchorlock/>
              </v:group>
            </w:pict>
          </mc:Fallback>
        </mc:AlternateContent>
      </w:r>
    </w:p>
    <w:p w14:paraId="6289E8C2" w14:textId="77777777" w:rsidR="0002132D" w:rsidRDefault="0002132D">
      <w:pPr>
        <w:pStyle w:val="Zkladntext"/>
        <w:spacing w:before="10"/>
        <w:rPr>
          <w:b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2138"/>
        <w:gridCol w:w="1158"/>
        <w:gridCol w:w="2153"/>
        <w:gridCol w:w="1337"/>
        <w:gridCol w:w="1879"/>
      </w:tblGrid>
      <w:tr w:rsidR="0002132D" w14:paraId="0F037F21" w14:textId="77777777">
        <w:trPr>
          <w:trHeight w:val="252"/>
        </w:trPr>
        <w:tc>
          <w:tcPr>
            <w:tcW w:w="1010" w:type="dxa"/>
          </w:tcPr>
          <w:p w14:paraId="5FB350C9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5"/>
                <w:sz w:val="16"/>
              </w:rPr>
              <w:t>846651</w:t>
            </w:r>
          </w:p>
        </w:tc>
        <w:tc>
          <w:tcPr>
            <w:tcW w:w="2138" w:type="dxa"/>
          </w:tcPr>
          <w:p w14:paraId="7D2F27F3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Píla</w:t>
            </w:r>
          </w:p>
        </w:tc>
        <w:tc>
          <w:tcPr>
            <w:tcW w:w="1158" w:type="dxa"/>
          </w:tcPr>
          <w:p w14:paraId="151C9BED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25"/>
                <w:sz w:val="16"/>
              </w:rPr>
              <w:t>517127</w:t>
            </w:r>
          </w:p>
        </w:tc>
        <w:tc>
          <w:tcPr>
            <w:tcW w:w="2153" w:type="dxa"/>
          </w:tcPr>
          <w:p w14:paraId="05969650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Píla</w:t>
            </w:r>
          </w:p>
        </w:tc>
        <w:tc>
          <w:tcPr>
            <w:tcW w:w="1337" w:type="dxa"/>
          </w:tcPr>
          <w:p w14:paraId="7D112BEA" w14:textId="77777777" w:rsidR="0002132D" w:rsidRDefault="00E841EA">
            <w:pPr>
              <w:pStyle w:val="TableParagraph"/>
              <w:spacing w:before="41"/>
              <w:ind w:left="39"/>
              <w:rPr>
                <w:sz w:val="16"/>
              </w:rPr>
            </w:pPr>
            <w:r>
              <w:rPr>
                <w:w w:val="120"/>
                <w:sz w:val="16"/>
              </w:rPr>
              <w:t>612</w:t>
            </w:r>
          </w:p>
        </w:tc>
        <w:tc>
          <w:tcPr>
            <w:tcW w:w="1879" w:type="dxa"/>
          </w:tcPr>
          <w:p w14:paraId="16CE9A55" w14:textId="77777777" w:rsidR="0002132D" w:rsidRDefault="00E841EA">
            <w:pPr>
              <w:pStyle w:val="TableParagraph"/>
              <w:spacing w:before="41"/>
              <w:ind w:left="40"/>
              <w:rPr>
                <w:sz w:val="16"/>
              </w:rPr>
            </w:pPr>
            <w:r>
              <w:rPr>
                <w:w w:val="110"/>
                <w:sz w:val="16"/>
              </w:rPr>
              <w:t>Žarnovica</w:t>
            </w:r>
          </w:p>
        </w:tc>
      </w:tr>
      <w:tr w:rsidR="0002132D" w14:paraId="7894B657" w14:textId="77777777">
        <w:trPr>
          <w:trHeight w:val="252"/>
        </w:trPr>
        <w:tc>
          <w:tcPr>
            <w:tcW w:w="1010" w:type="dxa"/>
          </w:tcPr>
          <w:p w14:paraId="1430DD13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0"/>
                <w:sz w:val="16"/>
              </w:rPr>
              <w:t>846929</w:t>
            </w:r>
          </w:p>
        </w:tc>
        <w:tc>
          <w:tcPr>
            <w:tcW w:w="2138" w:type="dxa"/>
          </w:tcPr>
          <w:p w14:paraId="319DCB57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0"/>
                <w:sz w:val="16"/>
              </w:rPr>
              <w:t>Plešivec</w:t>
            </w:r>
          </w:p>
        </w:tc>
        <w:tc>
          <w:tcPr>
            <w:tcW w:w="1158" w:type="dxa"/>
          </w:tcPr>
          <w:p w14:paraId="0D8E8D3E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10"/>
                <w:sz w:val="16"/>
              </w:rPr>
              <w:t>526096</w:t>
            </w:r>
          </w:p>
        </w:tc>
        <w:tc>
          <w:tcPr>
            <w:tcW w:w="2153" w:type="dxa"/>
          </w:tcPr>
          <w:p w14:paraId="30CD45B0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10"/>
                <w:sz w:val="16"/>
              </w:rPr>
              <w:t>Plešivec</w:t>
            </w:r>
          </w:p>
        </w:tc>
        <w:tc>
          <w:tcPr>
            <w:tcW w:w="1337" w:type="dxa"/>
          </w:tcPr>
          <w:p w14:paraId="4DF73353" w14:textId="77777777" w:rsidR="0002132D" w:rsidRDefault="00E841EA">
            <w:pPr>
              <w:pStyle w:val="TableParagraph"/>
              <w:spacing w:before="41"/>
              <w:ind w:left="39"/>
              <w:rPr>
                <w:sz w:val="16"/>
              </w:rPr>
            </w:pPr>
            <w:r>
              <w:rPr>
                <w:w w:val="105"/>
                <w:sz w:val="16"/>
              </w:rPr>
              <w:t>808</w:t>
            </w:r>
          </w:p>
        </w:tc>
        <w:tc>
          <w:tcPr>
            <w:tcW w:w="1879" w:type="dxa"/>
          </w:tcPr>
          <w:p w14:paraId="1F78CE72" w14:textId="77777777" w:rsidR="0002132D" w:rsidRDefault="00E841EA">
            <w:pPr>
              <w:pStyle w:val="TableParagraph"/>
              <w:spacing w:before="41"/>
              <w:ind w:left="40"/>
              <w:rPr>
                <w:sz w:val="16"/>
              </w:rPr>
            </w:pPr>
            <w:r>
              <w:rPr>
                <w:w w:val="110"/>
                <w:sz w:val="16"/>
              </w:rPr>
              <w:t>Rožňava</w:t>
            </w:r>
          </w:p>
        </w:tc>
      </w:tr>
      <w:tr w:rsidR="0002132D" w14:paraId="02E7ED40" w14:textId="77777777">
        <w:trPr>
          <w:trHeight w:val="252"/>
        </w:trPr>
        <w:tc>
          <w:tcPr>
            <w:tcW w:w="1010" w:type="dxa"/>
          </w:tcPr>
          <w:p w14:paraId="7C241A05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5"/>
                <w:sz w:val="16"/>
              </w:rPr>
              <w:t>822621</w:t>
            </w:r>
          </w:p>
        </w:tc>
        <w:tc>
          <w:tcPr>
            <w:tcW w:w="2138" w:type="dxa"/>
          </w:tcPr>
          <w:p w14:paraId="100719BF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Jedľové</w:t>
            </w:r>
            <w:r>
              <w:rPr>
                <w:spacing w:val="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Kostoľany</w:t>
            </w:r>
          </w:p>
        </w:tc>
        <w:tc>
          <w:tcPr>
            <w:tcW w:w="1158" w:type="dxa"/>
          </w:tcPr>
          <w:p w14:paraId="7B736576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10"/>
                <w:sz w:val="16"/>
              </w:rPr>
              <w:t>500364</w:t>
            </w:r>
          </w:p>
        </w:tc>
        <w:tc>
          <w:tcPr>
            <w:tcW w:w="2153" w:type="dxa"/>
          </w:tcPr>
          <w:p w14:paraId="15085F19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Jedľové</w:t>
            </w:r>
            <w:r>
              <w:rPr>
                <w:spacing w:val="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Kostoľany</w:t>
            </w:r>
          </w:p>
        </w:tc>
        <w:tc>
          <w:tcPr>
            <w:tcW w:w="1337" w:type="dxa"/>
          </w:tcPr>
          <w:p w14:paraId="7D35060A" w14:textId="77777777" w:rsidR="0002132D" w:rsidRDefault="00E841EA">
            <w:pPr>
              <w:pStyle w:val="TableParagraph"/>
              <w:spacing w:before="41"/>
              <w:ind w:left="39"/>
              <w:rPr>
                <w:sz w:val="16"/>
              </w:rPr>
            </w:pPr>
            <w:r>
              <w:rPr>
                <w:w w:val="110"/>
                <w:sz w:val="16"/>
              </w:rPr>
              <w:t>407</w:t>
            </w:r>
          </w:p>
        </w:tc>
        <w:tc>
          <w:tcPr>
            <w:tcW w:w="1879" w:type="dxa"/>
          </w:tcPr>
          <w:p w14:paraId="7635A42B" w14:textId="77777777" w:rsidR="0002132D" w:rsidRDefault="00E841EA">
            <w:pPr>
              <w:pStyle w:val="TableParagraph"/>
              <w:spacing w:before="41"/>
              <w:ind w:left="40"/>
              <w:rPr>
                <w:sz w:val="16"/>
              </w:rPr>
            </w:pPr>
            <w:r>
              <w:rPr>
                <w:w w:val="110"/>
                <w:sz w:val="16"/>
              </w:rPr>
              <w:t>Zlaté</w:t>
            </w:r>
            <w:r>
              <w:rPr>
                <w:spacing w:val="-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Moravce</w:t>
            </w:r>
          </w:p>
        </w:tc>
      </w:tr>
      <w:tr w:rsidR="0002132D" w14:paraId="27263C73" w14:textId="77777777">
        <w:trPr>
          <w:trHeight w:val="252"/>
        </w:trPr>
        <w:tc>
          <w:tcPr>
            <w:tcW w:w="1010" w:type="dxa"/>
          </w:tcPr>
          <w:p w14:paraId="16856BD2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5"/>
                <w:sz w:val="16"/>
              </w:rPr>
              <w:t>854778</w:t>
            </w:r>
          </w:p>
        </w:tc>
        <w:tc>
          <w:tcPr>
            <w:tcW w:w="2138" w:type="dxa"/>
          </w:tcPr>
          <w:p w14:paraId="17861A48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5"/>
                <w:sz w:val="16"/>
              </w:rPr>
              <w:t>Sekule</w:t>
            </w:r>
          </w:p>
        </w:tc>
        <w:tc>
          <w:tcPr>
            <w:tcW w:w="1158" w:type="dxa"/>
          </w:tcPr>
          <w:p w14:paraId="0EAAEF1C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20"/>
                <w:sz w:val="16"/>
              </w:rPr>
              <w:t>556114</w:t>
            </w:r>
          </w:p>
        </w:tc>
        <w:tc>
          <w:tcPr>
            <w:tcW w:w="2153" w:type="dxa"/>
          </w:tcPr>
          <w:p w14:paraId="4EA3CC6E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15"/>
                <w:sz w:val="16"/>
              </w:rPr>
              <w:t>Sekule</w:t>
            </w:r>
          </w:p>
        </w:tc>
        <w:tc>
          <w:tcPr>
            <w:tcW w:w="1337" w:type="dxa"/>
          </w:tcPr>
          <w:p w14:paraId="7CE667D5" w14:textId="77777777" w:rsidR="0002132D" w:rsidRDefault="00E841EA">
            <w:pPr>
              <w:pStyle w:val="TableParagraph"/>
              <w:spacing w:before="41"/>
              <w:ind w:left="39"/>
              <w:rPr>
                <w:sz w:val="16"/>
              </w:rPr>
            </w:pPr>
            <w:r>
              <w:rPr>
                <w:w w:val="110"/>
                <w:sz w:val="16"/>
              </w:rPr>
              <w:t>205</w:t>
            </w:r>
          </w:p>
        </w:tc>
        <w:tc>
          <w:tcPr>
            <w:tcW w:w="1879" w:type="dxa"/>
          </w:tcPr>
          <w:p w14:paraId="2E2A4859" w14:textId="77777777" w:rsidR="0002132D" w:rsidRDefault="00E841EA">
            <w:pPr>
              <w:pStyle w:val="TableParagraph"/>
              <w:spacing w:before="41"/>
              <w:ind w:left="40"/>
              <w:rPr>
                <w:sz w:val="16"/>
              </w:rPr>
            </w:pPr>
            <w:r>
              <w:rPr>
                <w:w w:val="110"/>
                <w:sz w:val="16"/>
              </w:rPr>
              <w:t>Senica</w:t>
            </w:r>
          </w:p>
        </w:tc>
      </w:tr>
      <w:tr w:rsidR="0002132D" w14:paraId="44E526A1" w14:textId="77777777">
        <w:trPr>
          <w:trHeight w:val="251"/>
        </w:trPr>
        <w:tc>
          <w:tcPr>
            <w:tcW w:w="1010" w:type="dxa"/>
          </w:tcPr>
          <w:p w14:paraId="00E9D183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20"/>
                <w:sz w:val="16"/>
              </w:rPr>
              <w:t>821501</w:t>
            </w:r>
          </w:p>
        </w:tc>
        <w:tc>
          <w:tcPr>
            <w:tcW w:w="2138" w:type="dxa"/>
          </w:tcPr>
          <w:p w14:paraId="251737E1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Iža</w:t>
            </w:r>
          </w:p>
        </w:tc>
        <w:tc>
          <w:tcPr>
            <w:tcW w:w="1158" w:type="dxa"/>
          </w:tcPr>
          <w:p w14:paraId="06C76971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20"/>
                <w:sz w:val="16"/>
              </w:rPr>
              <w:t>501174</w:t>
            </w:r>
          </w:p>
        </w:tc>
        <w:tc>
          <w:tcPr>
            <w:tcW w:w="2153" w:type="dxa"/>
          </w:tcPr>
          <w:p w14:paraId="2B24C398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Iža</w:t>
            </w:r>
          </w:p>
        </w:tc>
        <w:tc>
          <w:tcPr>
            <w:tcW w:w="1337" w:type="dxa"/>
          </w:tcPr>
          <w:p w14:paraId="3C706E81" w14:textId="77777777" w:rsidR="0002132D" w:rsidRDefault="00E841EA">
            <w:pPr>
              <w:pStyle w:val="TableParagraph"/>
              <w:spacing w:before="41"/>
              <w:ind w:left="39"/>
              <w:rPr>
                <w:sz w:val="16"/>
              </w:rPr>
            </w:pPr>
            <w:r>
              <w:rPr>
                <w:w w:val="115"/>
                <w:sz w:val="16"/>
              </w:rPr>
              <w:t>401</w:t>
            </w:r>
          </w:p>
        </w:tc>
        <w:tc>
          <w:tcPr>
            <w:tcW w:w="1879" w:type="dxa"/>
          </w:tcPr>
          <w:p w14:paraId="404C299C" w14:textId="77777777" w:rsidR="0002132D" w:rsidRDefault="00E841EA">
            <w:pPr>
              <w:pStyle w:val="TableParagraph"/>
              <w:spacing w:before="41"/>
              <w:ind w:left="40"/>
              <w:rPr>
                <w:sz w:val="16"/>
              </w:rPr>
            </w:pPr>
            <w:r>
              <w:rPr>
                <w:w w:val="105"/>
                <w:sz w:val="16"/>
              </w:rPr>
              <w:t>Komárno</w:t>
            </w:r>
          </w:p>
        </w:tc>
      </w:tr>
      <w:tr w:rsidR="0002132D" w14:paraId="4CC93BCB" w14:textId="77777777">
        <w:trPr>
          <w:trHeight w:val="252"/>
        </w:trPr>
        <w:tc>
          <w:tcPr>
            <w:tcW w:w="1010" w:type="dxa"/>
          </w:tcPr>
          <w:p w14:paraId="2607C9FA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838489</w:t>
            </w:r>
          </w:p>
        </w:tc>
        <w:tc>
          <w:tcPr>
            <w:tcW w:w="2138" w:type="dxa"/>
          </w:tcPr>
          <w:p w14:paraId="13DC4D58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0"/>
                <w:sz w:val="16"/>
              </w:rPr>
              <w:t>Moravský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Svätý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Ján</w:t>
            </w:r>
          </w:p>
        </w:tc>
        <w:tc>
          <w:tcPr>
            <w:tcW w:w="1158" w:type="dxa"/>
          </w:tcPr>
          <w:p w14:paraId="058FF46D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15"/>
                <w:sz w:val="16"/>
              </w:rPr>
              <w:t>504572</w:t>
            </w:r>
          </w:p>
        </w:tc>
        <w:tc>
          <w:tcPr>
            <w:tcW w:w="2153" w:type="dxa"/>
          </w:tcPr>
          <w:p w14:paraId="7EA0A9B3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10"/>
                <w:sz w:val="16"/>
              </w:rPr>
              <w:t>Moravský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Svätý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Ján</w:t>
            </w:r>
          </w:p>
        </w:tc>
        <w:tc>
          <w:tcPr>
            <w:tcW w:w="1337" w:type="dxa"/>
          </w:tcPr>
          <w:p w14:paraId="749B2964" w14:textId="77777777" w:rsidR="0002132D" w:rsidRDefault="00E841EA">
            <w:pPr>
              <w:pStyle w:val="TableParagraph"/>
              <w:spacing w:before="41"/>
              <w:ind w:left="39"/>
              <w:rPr>
                <w:sz w:val="16"/>
              </w:rPr>
            </w:pPr>
            <w:r>
              <w:rPr>
                <w:w w:val="110"/>
                <w:sz w:val="16"/>
              </w:rPr>
              <w:t>205</w:t>
            </w:r>
          </w:p>
        </w:tc>
        <w:tc>
          <w:tcPr>
            <w:tcW w:w="1879" w:type="dxa"/>
          </w:tcPr>
          <w:p w14:paraId="7F8FDAC9" w14:textId="77777777" w:rsidR="0002132D" w:rsidRDefault="00E841EA">
            <w:pPr>
              <w:pStyle w:val="TableParagraph"/>
              <w:spacing w:before="41"/>
              <w:ind w:left="40"/>
              <w:rPr>
                <w:sz w:val="16"/>
              </w:rPr>
            </w:pPr>
            <w:r>
              <w:rPr>
                <w:w w:val="110"/>
                <w:sz w:val="16"/>
              </w:rPr>
              <w:t>Senica</w:t>
            </w:r>
          </w:p>
        </w:tc>
      </w:tr>
      <w:tr w:rsidR="0002132D" w14:paraId="0022D204" w14:textId="77777777">
        <w:trPr>
          <w:trHeight w:val="252"/>
        </w:trPr>
        <w:tc>
          <w:tcPr>
            <w:tcW w:w="1010" w:type="dxa"/>
          </w:tcPr>
          <w:p w14:paraId="5F07AE70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0"/>
                <w:sz w:val="16"/>
              </w:rPr>
              <w:t>814903</w:t>
            </w:r>
          </w:p>
        </w:tc>
        <w:tc>
          <w:tcPr>
            <w:tcW w:w="2138" w:type="dxa"/>
          </w:tcPr>
          <w:p w14:paraId="44BBFAC5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0"/>
                <w:sz w:val="16"/>
              </w:rPr>
              <w:t>Gemerská</w:t>
            </w:r>
            <w:r>
              <w:rPr>
                <w:spacing w:val="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Hôrka</w:t>
            </w:r>
          </w:p>
        </w:tc>
        <w:tc>
          <w:tcPr>
            <w:tcW w:w="1158" w:type="dxa"/>
          </w:tcPr>
          <w:p w14:paraId="7A90299C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20"/>
                <w:sz w:val="16"/>
              </w:rPr>
              <w:t>525651</w:t>
            </w:r>
          </w:p>
        </w:tc>
        <w:tc>
          <w:tcPr>
            <w:tcW w:w="2153" w:type="dxa"/>
          </w:tcPr>
          <w:p w14:paraId="079941E8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10"/>
                <w:sz w:val="16"/>
              </w:rPr>
              <w:t>Gemerská</w:t>
            </w:r>
            <w:r>
              <w:rPr>
                <w:spacing w:val="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Hôrka</w:t>
            </w:r>
          </w:p>
        </w:tc>
        <w:tc>
          <w:tcPr>
            <w:tcW w:w="1337" w:type="dxa"/>
          </w:tcPr>
          <w:p w14:paraId="1D821B0E" w14:textId="77777777" w:rsidR="0002132D" w:rsidRDefault="00E841EA">
            <w:pPr>
              <w:pStyle w:val="TableParagraph"/>
              <w:spacing w:before="41"/>
              <w:ind w:left="39"/>
              <w:rPr>
                <w:sz w:val="16"/>
              </w:rPr>
            </w:pPr>
            <w:r>
              <w:rPr>
                <w:w w:val="105"/>
                <w:sz w:val="16"/>
              </w:rPr>
              <w:t>808</w:t>
            </w:r>
          </w:p>
        </w:tc>
        <w:tc>
          <w:tcPr>
            <w:tcW w:w="1879" w:type="dxa"/>
          </w:tcPr>
          <w:p w14:paraId="23549D49" w14:textId="77777777" w:rsidR="0002132D" w:rsidRDefault="00E841EA">
            <w:pPr>
              <w:pStyle w:val="TableParagraph"/>
              <w:spacing w:before="41"/>
              <w:ind w:left="40"/>
              <w:rPr>
                <w:sz w:val="16"/>
              </w:rPr>
            </w:pPr>
            <w:r>
              <w:rPr>
                <w:w w:val="110"/>
                <w:sz w:val="16"/>
              </w:rPr>
              <w:t>Rožňava</w:t>
            </w:r>
          </w:p>
        </w:tc>
      </w:tr>
      <w:tr w:rsidR="0002132D" w14:paraId="378C462F" w14:textId="77777777">
        <w:trPr>
          <w:trHeight w:val="252"/>
        </w:trPr>
        <w:tc>
          <w:tcPr>
            <w:tcW w:w="1010" w:type="dxa"/>
          </w:tcPr>
          <w:p w14:paraId="52DF846C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0"/>
                <w:sz w:val="16"/>
              </w:rPr>
              <w:t>803596</w:t>
            </w:r>
          </w:p>
        </w:tc>
        <w:tc>
          <w:tcPr>
            <w:tcW w:w="2138" w:type="dxa"/>
          </w:tcPr>
          <w:p w14:paraId="63E7FA13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0"/>
                <w:sz w:val="16"/>
              </w:rPr>
              <w:t>Klčovany</w:t>
            </w:r>
          </w:p>
        </w:tc>
        <w:tc>
          <w:tcPr>
            <w:tcW w:w="1158" w:type="dxa"/>
          </w:tcPr>
          <w:p w14:paraId="5571A722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10"/>
                <w:sz w:val="16"/>
              </w:rPr>
              <w:t>506818</w:t>
            </w:r>
          </w:p>
        </w:tc>
        <w:tc>
          <w:tcPr>
            <w:tcW w:w="2153" w:type="dxa"/>
          </w:tcPr>
          <w:p w14:paraId="0425A357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10"/>
                <w:sz w:val="16"/>
              </w:rPr>
              <w:t>Boleráz</w:t>
            </w:r>
          </w:p>
        </w:tc>
        <w:tc>
          <w:tcPr>
            <w:tcW w:w="1337" w:type="dxa"/>
          </w:tcPr>
          <w:p w14:paraId="32F7E7DE" w14:textId="77777777" w:rsidR="0002132D" w:rsidRDefault="00E841EA">
            <w:pPr>
              <w:pStyle w:val="TableParagraph"/>
              <w:spacing w:before="41"/>
              <w:ind w:left="39"/>
              <w:rPr>
                <w:sz w:val="16"/>
              </w:rPr>
            </w:pPr>
            <w:r>
              <w:rPr>
                <w:w w:val="110"/>
                <w:sz w:val="16"/>
              </w:rPr>
              <w:t>207</w:t>
            </w:r>
          </w:p>
        </w:tc>
        <w:tc>
          <w:tcPr>
            <w:tcW w:w="1879" w:type="dxa"/>
          </w:tcPr>
          <w:p w14:paraId="6B871061" w14:textId="77777777" w:rsidR="0002132D" w:rsidRDefault="00E841EA">
            <w:pPr>
              <w:pStyle w:val="TableParagraph"/>
              <w:spacing w:before="41"/>
              <w:ind w:left="40"/>
              <w:rPr>
                <w:sz w:val="16"/>
              </w:rPr>
            </w:pPr>
            <w:r>
              <w:rPr>
                <w:w w:val="110"/>
                <w:sz w:val="16"/>
              </w:rPr>
              <w:t>Trnava</w:t>
            </w:r>
          </w:p>
        </w:tc>
      </w:tr>
      <w:tr w:rsidR="0002132D" w14:paraId="24FA49C0" w14:textId="77777777">
        <w:trPr>
          <w:trHeight w:val="444"/>
        </w:trPr>
        <w:tc>
          <w:tcPr>
            <w:tcW w:w="1010" w:type="dxa"/>
          </w:tcPr>
          <w:p w14:paraId="1B6D571D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0"/>
                <w:sz w:val="16"/>
              </w:rPr>
              <w:t>808555</w:t>
            </w:r>
          </w:p>
        </w:tc>
        <w:tc>
          <w:tcPr>
            <w:tcW w:w="2138" w:type="dxa"/>
          </w:tcPr>
          <w:p w14:paraId="4CB3A570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0"/>
                <w:sz w:val="16"/>
              </w:rPr>
              <w:t>Čachtice</w:t>
            </w:r>
          </w:p>
        </w:tc>
        <w:tc>
          <w:tcPr>
            <w:tcW w:w="1158" w:type="dxa"/>
          </w:tcPr>
          <w:p w14:paraId="22DE927B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15"/>
                <w:sz w:val="16"/>
              </w:rPr>
              <w:t>505901</w:t>
            </w:r>
          </w:p>
        </w:tc>
        <w:tc>
          <w:tcPr>
            <w:tcW w:w="2153" w:type="dxa"/>
          </w:tcPr>
          <w:p w14:paraId="4FA63586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10"/>
                <w:sz w:val="16"/>
              </w:rPr>
              <w:t>Čachtice</w:t>
            </w:r>
          </w:p>
        </w:tc>
        <w:tc>
          <w:tcPr>
            <w:tcW w:w="1337" w:type="dxa"/>
          </w:tcPr>
          <w:p w14:paraId="36604267" w14:textId="77777777" w:rsidR="0002132D" w:rsidRDefault="00E841EA">
            <w:pPr>
              <w:pStyle w:val="TableParagraph"/>
              <w:spacing w:before="41"/>
              <w:ind w:left="39"/>
              <w:rPr>
                <w:sz w:val="16"/>
              </w:rPr>
            </w:pPr>
            <w:r>
              <w:rPr>
                <w:w w:val="105"/>
                <w:sz w:val="16"/>
              </w:rPr>
              <w:t>304</w:t>
            </w:r>
          </w:p>
        </w:tc>
        <w:tc>
          <w:tcPr>
            <w:tcW w:w="1879" w:type="dxa"/>
          </w:tcPr>
          <w:p w14:paraId="25E03266" w14:textId="77777777" w:rsidR="0002132D" w:rsidRDefault="00E841EA">
            <w:pPr>
              <w:pStyle w:val="TableParagraph"/>
              <w:spacing w:before="33" w:line="190" w:lineRule="atLeast"/>
              <w:ind w:left="40" w:right="568"/>
              <w:rPr>
                <w:sz w:val="16"/>
              </w:rPr>
            </w:pPr>
            <w:r>
              <w:rPr>
                <w:spacing w:val="-2"/>
                <w:w w:val="110"/>
                <w:sz w:val="16"/>
              </w:rPr>
              <w:t xml:space="preserve">Nové Mesto </w:t>
            </w:r>
            <w:r>
              <w:rPr>
                <w:spacing w:val="-1"/>
                <w:w w:val="110"/>
                <w:sz w:val="16"/>
              </w:rPr>
              <w:t>nad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Váhom</w:t>
            </w:r>
          </w:p>
        </w:tc>
      </w:tr>
      <w:tr w:rsidR="0002132D" w14:paraId="6F20C87E" w14:textId="77777777">
        <w:trPr>
          <w:trHeight w:val="443"/>
        </w:trPr>
        <w:tc>
          <w:tcPr>
            <w:tcW w:w="1010" w:type="dxa"/>
          </w:tcPr>
          <w:p w14:paraId="30EC044C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0"/>
                <w:sz w:val="16"/>
              </w:rPr>
              <w:t>869635</w:t>
            </w:r>
          </w:p>
        </w:tc>
        <w:tc>
          <w:tcPr>
            <w:tcW w:w="2138" w:type="dxa"/>
          </w:tcPr>
          <w:p w14:paraId="696D9E44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0"/>
                <w:sz w:val="16"/>
              </w:rPr>
              <w:t>Višňové</w:t>
            </w:r>
          </w:p>
        </w:tc>
        <w:tc>
          <w:tcPr>
            <w:tcW w:w="1158" w:type="dxa"/>
          </w:tcPr>
          <w:p w14:paraId="2D5D7B8F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10"/>
                <w:sz w:val="16"/>
              </w:rPr>
              <w:t>506672</w:t>
            </w:r>
          </w:p>
        </w:tc>
        <w:tc>
          <w:tcPr>
            <w:tcW w:w="2153" w:type="dxa"/>
          </w:tcPr>
          <w:p w14:paraId="7659E327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10"/>
                <w:sz w:val="16"/>
              </w:rPr>
              <w:t>Višňové</w:t>
            </w:r>
          </w:p>
        </w:tc>
        <w:tc>
          <w:tcPr>
            <w:tcW w:w="1337" w:type="dxa"/>
          </w:tcPr>
          <w:p w14:paraId="716C56EF" w14:textId="77777777" w:rsidR="0002132D" w:rsidRDefault="00E841EA">
            <w:pPr>
              <w:pStyle w:val="TableParagraph"/>
              <w:spacing w:before="41"/>
              <w:ind w:left="39"/>
              <w:rPr>
                <w:sz w:val="16"/>
              </w:rPr>
            </w:pPr>
            <w:r>
              <w:rPr>
                <w:w w:val="105"/>
                <w:sz w:val="16"/>
              </w:rPr>
              <w:t>304</w:t>
            </w:r>
          </w:p>
        </w:tc>
        <w:tc>
          <w:tcPr>
            <w:tcW w:w="1879" w:type="dxa"/>
          </w:tcPr>
          <w:p w14:paraId="6450141F" w14:textId="77777777" w:rsidR="0002132D" w:rsidRDefault="00E841EA">
            <w:pPr>
              <w:pStyle w:val="TableParagraph"/>
              <w:spacing w:before="33" w:line="190" w:lineRule="atLeast"/>
              <w:ind w:left="40" w:right="568"/>
              <w:rPr>
                <w:sz w:val="16"/>
              </w:rPr>
            </w:pPr>
            <w:r>
              <w:rPr>
                <w:spacing w:val="-2"/>
                <w:w w:val="110"/>
                <w:sz w:val="16"/>
              </w:rPr>
              <w:t xml:space="preserve">Nové Mesto </w:t>
            </w:r>
            <w:r>
              <w:rPr>
                <w:spacing w:val="-1"/>
                <w:w w:val="110"/>
                <w:sz w:val="16"/>
              </w:rPr>
              <w:t>nad</w:t>
            </w:r>
            <w:r>
              <w:rPr>
                <w:spacing w:val="-4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Váhom</w:t>
            </w:r>
          </w:p>
        </w:tc>
      </w:tr>
      <w:tr w:rsidR="0002132D" w14:paraId="780A5CD0" w14:textId="77777777">
        <w:trPr>
          <w:trHeight w:val="252"/>
        </w:trPr>
        <w:tc>
          <w:tcPr>
            <w:tcW w:w="1010" w:type="dxa"/>
          </w:tcPr>
          <w:p w14:paraId="57B884CE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868248</w:t>
            </w:r>
          </w:p>
        </w:tc>
        <w:tc>
          <w:tcPr>
            <w:tcW w:w="2138" w:type="dxa"/>
          </w:tcPr>
          <w:p w14:paraId="5CCBB690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Veľké</w:t>
            </w:r>
            <w:r>
              <w:rPr>
                <w:spacing w:val="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Pole</w:t>
            </w:r>
          </w:p>
        </w:tc>
        <w:tc>
          <w:tcPr>
            <w:tcW w:w="1158" w:type="dxa"/>
          </w:tcPr>
          <w:p w14:paraId="0E27A974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15"/>
                <w:sz w:val="16"/>
              </w:rPr>
              <w:t>517348</w:t>
            </w:r>
          </w:p>
        </w:tc>
        <w:tc>
          <w:tcPr>
            <w:tcW w:w="2153" w:type="dxa"/>
          </w:tcPr>
          <w:p w14:paraId="229C7347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Veľké</w:t>
            </w:r>
            <w:r>
              <w:rPr>
                <w:spacing w:val="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Pole</w:t>
            </w:r>
          </w:p>
        </w:tc>
        <w:tc>
          <w:tcPr>
            <w:tcW w:w="1337" w:type="dxa"/>
          </w:tcPr>
          <w:p w14:paraId="66FF1DBE" w14:textId="77777777" w:rsidR="0002132D" w:rsidRDefault="00E841EA">
            <w:pPr>
              <w:pStyle w:val="TableParagraph"/>
              <w:spacing w:before="41"/>
              <w:ind w:left="39"/>
              <w:rPr>
                <w:sz w:val="16"/>
              </w:rPr>
            </w:pPr>
            <w:r>
              <w:rPr>
                <w:w w:val="120"/>
                <w:sz w:val="16"/>
              </w:rPr>
              <w:t>612</w:t>
            </w:r>
          </w:p>
        </w:tc>
        <w:tc>
          <w:tcPr>
            <w:tcW w:w="1879" w:type="dxa"/>
          </w:tcPr>
          <w:p w14:paraId="6424EFA4" w14:textId="77777777" w:rsidR="0002132D" w:rsidRDefault="00E841EA">
            <w:pPr>
              <w:pStyle w:val="TableParagraph"/>
              <w:spacing w:before="41"/>
              <w:ind w:left="40"/>
              <w:rPr>
                <w:sz w:val="16"/>
              </w:rPr>
            </w:pPr>
            <w:r>
              <w:rPr>
                <w:w w:val="110"/>
                <w:sz w:val="16"/>
              </w:rPr>
              <w:t>Žarnovica</w:t>
            </w:r>
          </w:p>
        </w:tc>
      </w:tr>
      <w:tr w:rsidR="0002132D" w14:paraId="1DC3BFF3" w14:textId="77777777">
        <w:trPr>
          <w:trHeight w:val="252"/>
        </w:trPr>
        <w:tc>
          <w:tcPr>
            <w:tcW w:w="1010" w:type="dxa"/>
          </w:tcPr>
          <w:p w14:paraId="40978987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0"/>
                <w:sz w:val="16"/>
              </w:rPr>
              <w:t>863220</w:t>
            </w:r>
          </w:p>
        </w:tc>
        <w:tc>
          <w:tcPr>
            <w:tcW w:w="2138" w:type="dxa"/>
          </w:tcPr>
          <w:p w14:paraId="1083E486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Tisovec</w:t>
            </w:r>
          </w:p>
        </w:tc>
        <w:tc>
          <w:tcPr>
            <w:tcW w:w="1158" w:type="dxa"/>
          </w:tcPr>
          <w:p w14:paraId="2EE2B269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15"/>
                <w:sz w:val="16"/>
              </w:rPr>
              <w:t>515680</w:t>
            </w:r>
          </w:p>
        </w:tc>
        <w:tc>
          <w:tcPr>
            <w:tcW w:w="2153" w:type="dxa"/>
          </w:tcPr>
          <w:p w14:paraId="49E335CB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Tisovec</w:t>
            </w:r>
          </w:p>
        </w:tc>
        <w:tc>
          <w:tcPr>
            <w:tcW w:w="1337" w:type="dxa"/>
          </w:tcPr>
          <w:p w14:paraId="2C9389CF" w14:textId="77777777" w:rsidR="0002132D" w:rsidRDefault="00E841EA">
            <w:pPr>
              <w:pStyle w:val="TableParagraph"/>
              <w:spacing w:before="41"/>
              <w:ind w:left="39"/>
              <w:rPr>
                <w:sz w:val="16"/>
              </w:rPr>
            </w:pPr>
            <w:r>
              <w:rPr>
                <w:w w:val="105"/>
                <w:sz w:val="16"/>
              </w:rPr>
              <w:t>609</w:t>
            </w:r>
          </w:p>
        </w:tc>
        <w:tc>
          <w:tcPr>
            <w:tcW w:w="1879" w:type="dxa"/>
          </w:tcPr>
          <w:p w14:paraId="331A949B" w14:textId="77777777" w:rsidR="0002132D" w:rsidRDefault="00E841EA">
            <w:pPr>
              <w:pStyle w:val="TableParagraph"/>
              <w:spacing w:before="41"/>
              <w:ind w:left="40"/>
              <w:rPr>
                <w:sz w:val="16"/>
              </w:rPr>
            </w:pPr>
            <w:r>
              <w:rPr>
                <w:w w:val="110"/>
                <w:sz w:val="16"/>
              </w:rPr>
              <w:t>Rimavská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Sobota</w:t>
            </w:r>
          </w:p>
        </w:tc>
      </w:tr>
      <w:tr w:rsidR="0002132D" w14:paraId="3C2F2319" w14:textId="77777777">
        <w:trPr>
          <w:trHeight w:val="251"/>
        </w:trPr>
        <w:tc>
          <w:tcPr>
            <w:tcW w:w="1010" w:type="dxa"/>
          </w:tcPr>
          <w:p w14:paraId="79A7853F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0"/>
                <w:sz w:val="16"/>
              </w:rPr>
              <w:t>862720</w:t>
            </w:r>
          </w:p>
        </w:tc>
        <w:tc>
          <w:tcPr>
            <w:tcW w:w="2138" w:type="dxa"/>
          </w:tcPr>
          <w:p w14:paraId="2AAFB607" w14:textId="77777777" w:rsidR="0002132D" w:rsidRDefault="00E841EA">
            <w:pPr>
              <w:pStyle w:val="TableParagraph"/>
              <w:spacing w:before="41"/>
              <w:ind w:left="37"/>
              <w:rPr>
                <w:sz w:val="16"/>
              </w:rPr>
            </w:pPr>
            <w:r>
              <w:rPr>
                <w:w w:val="110"/>
                <w:sz w:val="16"/>
              </w:rPr>
              <w:t>Teplička</w:t>
            </w:r>
          </w:p>
        </w:tc>
        <w:tc>
          <w:tcPr>
            <w:tcW w:w="1158" w:type="dxa"/>
          </w:tcPr>
          <w:p w14:paraId="31E6F300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15"/>
                <w:sz w:val="16"/>
              </w:rPr>
              <w:t>543667</w:t>
            </w:r>
          </w:p>
        </w:tc>
        <w:tc>
          <w:tcPr>
            <w:tcW w:w="2153" w:type="dxa"/>
          </w:tcPr>
          <w:p w14:paraId="04051348" w14:textId="77777777" w:rsidR="0002132D" w:rsidRDefault="00E841EA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w w:val="110"/>
                <w:sz w:val="16"/>
              </w:rPr>
              <w:t>Teplička</w:t>
            </w:r>
          </w:p>
        </w:tc>
        <w:tc>
          <w:tcPr>
            <w:tcW w:w="1337" w:type="dxa"/>
          </w:tcPr>
          <w:p w14:paraId="51C1612F" w14:textId="77777777" w:rsidR="0002132D" w:rsidRDefault="00E841EA">
            <w:pPr>
              <w:pStyle w:val="TableParagraph"/>
              <w:spacing w:before="41"/>
              <w:ind w:left="39"/>
              <w:rPr>
                <w:sz w:val="16"/>
              </w:rPr>
            </w:pPr>
            <w:r>
              <w:rPr>
                <w:w w:val="115"/>
                <w:sz w:val="16"/>
              </w:rPr>
              <w:t>810</w:t>
            </w:r>
          </w:p>
        </w:tc>
        <w:tc>
          <w:tcPr>
            <w:tcW w:w="1879" w:type="dxa"/>
          </w:tcPr>
          <w:p w14:paraId="02BA327A" w14:textId="77777777" w:rsidR="0002132D" w:rsidRDefault="00E841EA">
            <w:pPr>
              <w:pStyle w:val="TableParagraph"/>
              <w:spacing w:before="41"/>
              <w:ind w:left="40"/>
              <w:rPr>
                <w:sz w:val="16"/>
              </w:rPr>
            </w:pPr>
            <w:r>
              <w:rPr>
                <w:w w:val="110"/>
                <w:sz w:val="16"/>
              </w:rPr>
              <w:t>Spišská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Nová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Ves</w:t>
            </w:r>
          </w:p>
        </w:tc>
      </w:tr>
    </w:tbl>
    <w:p w14:paraId="77625970" w14:textId="77777777" w:rsidR="0002132D" w:rsidRDefault="0002132D">
      <w:pPr>
        <w:rPr>
          <w:sz w:val="16"/>
        </w:rPr>
        <w:sectPr w:rsidR="0002132D">
          <w:headerReference w:type="even" r:id="rId24"/>
          <w:headerReference w:type="default" r:id="rId25"/>
          <w:pgSz w:w="11910" w:h="16840"/>
          <w:pgMar w:top="1080" w:right="980" w:bottom="280" w:left="1000" w:header="796" w:footer="0" w:gutter="0"/>
          <w:pgNumType w:start="53"/>
          <w:cols w:space="708"/>
        </w:sectPr>
      </w:pPr>
    </w:p>
    <w:p w14:paraId="130E08FD" w14:textId="77777777" w:rsidR="0002132D" w:rsidRDefault="0002132D">
      <w:pPr>
        <w:pStyle w:val="Zkladntext"/>
        <w:spacing w:before="9"/>
        <w:rPr>
          <w:b/>
          <w:sz w:val="8"/>
        </w:rPr>
      </w:pPr>
    </w:p>
    <w:p w14:paraId="1C7B8996" w14:textId="77777777" w:rsidR="0002132D" w:rsidRDefault="00E841EA">
      <w:pPr>
        <w:pStyle w:val="Nadpis1"/>
        <w:spacing w:before="144" w:line="254" w:lineRule="auto"/>
        <w:ind w:left="6251" w:right="120" w:firstLine="2225"/>
        <w:jc w:val="left"/>
      </w:pPr>
      <w:r>
        <w:rPr>
          <w:w w:val="105"/>
        </w:rPr>
        <w:t>Príloha</w:t>
      </w:r>
      <w:r>
        <w:rPr>
          <w:spacing w:val="-8"/>
          <w:w w:val="105"/>
        </w:rPr>
        <w:t xml:space="preserve"> </w:t>
      </w:r>
      <w:r>
        <w:rPr>
          <w:w w:val="105"/>
        </w:rPr>
        <w:t>č.</w:t>
      </w:r>
      <w:r>
        <w:rPr>
          <w:spacing w:val="-9"/>
          <w:w w:val="105"/>
        </w:rPr>
        <w:t xml:space="preserve"> </w:t>
      </w:r>
      <w:r>
        <w:rPr>
          <w:w w:val="105"/>
        </w:rPr>
        <w:t>14</w:t>
      </w:r>
      <w:r>
        <w:rPr>
          <w:spacing w:val="-50"/>
          <w:w w:val="105"/>
        </w:rPr>
        <w:t xml:space="preserve"> </w:t>
      </w:r>
      <w:r>
        <w:rPr>
          <w:w w:val="105"/>
        </w:rPr>
        <w:t>k</w:t>
      </w:r>
      <w:r>
        <w:rPr>
          <w:spacing w:val="-7"/>
          <w:w w:val="105"/>
        </w:rPr>
        <w:t xml:space="preserve"> </w:t>
      </w:r>
      <w:r>
        <w:rPr>
          <w:w w:val="105"/>
        </w:rPr>
        <w:t>nariadeniu</w:t>
      </w:r>
      <w:r>
        <w:rPr>
          <w:spacing w:val="-4"/>
          <w:w w:val="105"/>
        </w:rPr>
        <w:t xml:space="preserve"> </w:t>
      </w:r>
      <w:r>
        <w:rPr>
          <w:w w:val="105"/>
        </w:rPr>
        <w:t>vlády</w:t>
      </w:r>
      <w:r>
        <w:rPr>
          <w:spacing w:val="-5"/>
          <w:w w:val="105"/>
        </w:rPr>
        <w:t xml:space="preserve"> </w:t>
      </w:r>
      <w:r>
        <w:rPr>
          <w:w w:val="105"/>
        </w:rPr>
        <w:t>č.</w:t>
      </w:r>
      <w:r>
        <w:rPr>
          <w:spacing w:val="-6"/>
          <w:w w:val="105"/>
        </w:rPr>
        <w:t xml:space="preserve"> </w:t>
      </w:r>
      <w:r>
        <w:rPr>
          <w:w w:val="105"/>
        </w:rPr>
        <w:t>3/2023</w:t>
      </w:r>
      <w:r>
        <w:rPr>
          <w:spacing w:val="-5"/>
          <w:w w:val="105"/>
        </w:rPr>
        <w:t xml:space="preserve"> </w:t>
      </w:r>
      <w:r>
        <w:rPr>
          <w:w w:val="105"/>
        </w:rPr>
        <w:t>Z.</w:t>
      </w:r>
      <w:r>
        <w:rPr>
          <w:spacing w:val="-6"/>
          <w:w w:val="105"/>
        </w:rPr>
        <w:t xml:space="preserve"> </w:t>
      </w:r>
      <w:r>
        <w:rPr>
          <w:w w:val="105"/>
        </w:rPr>
        <w:t>z.</w:t>
      </w:r>
    </w:p>
    <w:p w14:paraId="4A59F165" w14:textId="77777777" w:rsidR="0002132D" w:rsidRDefault="0002132D">
      <w:pPr>
        <w:pStyle w:val="Zkladntext"/>
        <w:rPr>
          <w:b/>
          <w:sz w:val="28"/>
        </w:rPr>
      </w:pPr>
    </w:p>
    <w:p w14:paraId="778E887A" w14:textId="77777777" w:rsidR="0002132D" w:rsidRDefault="0002132D">
      <w:pPr>
        <w:pStyle w:val="Zkladntext"/>
        <w:spacing w:before="8"/>
        <w:rPr>
          <w:b/>
          <w:sz w:val="26"/>
        </w:rPr>
      </w:pPr>
    </w:p>
    <w:p w14:paraId="3216B9E4" w14:textId="77777777" w:rsidR="0002132D" w:rsidRDefault="00E841EA">
      <w:pPr>
        <w:spacing w:line="254" w:lineRule="auto"/>
        <w:ind w:left="3151" w:right="486" w:hanging="2607"/>
        <w:rPr>
          <w:b/>
          <w:sz w:val="20"/>
        </w:rPr>
      </w:pPr>
      <w:r>
        <w:rPr>
          <w:b/>
          <w:sz w:val="20"/>
        </w:rPr>
        <w:t>Určenie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hodnôt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pre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výpočet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krátenia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podpory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základe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posúdenia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rozsahu,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trvania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závažnosti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porušenia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podmienky</w:t>
      </w:r>
    </w:p>
    <w:p w14:paraId="2CE62630" w14:textId="77777777" w:rsidR="0002132D" w:rsidRDefault="0002132D">
      <w:pPr>
        <w:pStyle w:val="Zkladntext"/>
        <w:rPr>
          <w:b/>
          <w:sz w:val="28"/>
        </w:rPr>
      </w:pPr>
    </w:p>
    <w:p w14:paraId="1453C86C" w14:textId="77777777" w:rsidR="0002132D" w:rsidRDefault="0002132D">
      <w:pPr>
        <w:pStyle w:val="Zkladntext"/>
        <w:spacing w:before="10"/>
        <w:rPr>
          <w:b/>
          <w:sz w:val="33"/>
        </w:rPr>
      </w:pPr>
    </w:p>
    <w:p w14:paraId="6D3C8790" w14:textId="77777777" w:rsidR="0002132D" w:rsidRDefault="00E841EA">
      <w:pPr>
        <w:pStyle w:val="Nadpis1"/>
        <w:ind w:left="332" w:right="0"/>
        <w:jc w:val="left"/>
      </w:pPr>
      <w:r>
        <w:t>Určenie</w:t>
      </w:r>
      <w:r>
        <w:rPr>
          <w:spacing w:val="4"/>
        </w:rPr>
        <w:t xml:space="preserve"> </w:t>
      </w:r>
      <w:r>
        <w:t>rozsahu</w:t>
      </w:r>
      <w:r>
        <w:rPr>
          <w:spacing w:val="4"/>
        </w:rPr>
        <w:t xml:space="preserve"> </w:t>
      </w:r>
      <w:r>
        <w:t>porušenia</w:t>
      </w:r>
      <w:r>
        <w:rPr>
          <w:spacing w:val="4"/>
        </w:rPr>
        <w:t xml:space="preserve"> </w:t>
      </w:r>
      <w:r>
        <w:t>podmienky</w:t>
      </w:r>
    </w:p>
    <w:p w14:paraId="46297F38" w14:textId="77777777" w:rsidR="0002132D" w:rsidRDefault="00E841EA">
      <w:pPr>
        <w:pStyle w:val="Zkladntext"/>
        <w:spacing w:before="51" w:line="285" w:lineRule="auto"/>
        <w:ind w:left="105" w:right="123" w:firstLine="226"/>
        <w:jc w:val="both"/>
      </w:pPr>
      <w:r>
        <w:rPr>
          <w:w w:val="110"/>
        </w:rPr>
        <w:t>Pri určovaní rozsahu porušenia podmienky sa sledujú príslušné jednotky (počet zvierat, počet</w:t>
      </w:r>
      <w:r>
        <w:rPr>
          <w:spacing w:val="1"/>
          <w:w w:val="110"/>
        </w:rPr>
        <w:t xml:space="preserve"> </w:t>
      </w:r>
      <w:r>
        <w:rPr>
          <w:w w:val="110"/>
        </w:rPr>
        <w:t>dobytčích</w:t>
      </w:r>
      <w:r>
        <w:rPr>
          <w:spacing w:val="9"/>
          <w:w w:val="110"/>
        </w:rPr>
        <w:t xml:space="preserve"> </w:t>
      </w:r>
      <w:r>
        <w:rPr>
          <w:w w:val="110"/>
        </w:rPr>
        <w:t>jednotiek,</w:t>
      </w:r>
      <w:r>
        <w:rPr>
          <w:spacing w:val="9"/>
          <w:w w:val="110"/>
        </w:rPr>
        <w:t xml:space="preserve"> </w:t>
      </w:r>
      <w:r>
        <w:rPr>
          <w:w w:val="110"/>
        </w:rPr>
        <w:t>výmera),</w:t>
      </w:r>
      <w:r>
        <w:rPr>
          <w:spacing w:val="10"/>
          <w:w w:val="110"/>
        </w:rPr>
        <w:t xml:space="preserve"> </w:t>
      </w:r>
      <w:r>
        <w:rPr>
          <w:w w:val="110"/>
        </w:rPr>
        <w:t>na</w:t>
      </w:r>
      <w:r>
        <w:rPr>
          <w:spacing w:val="9"/>
          <w:w w:val="110"/>
        </w:rPr>
        <w:t xml:space="preserve"> </w:t>
      </w:r>
      <w:r>
        <w:rPr>
          <w:w w:val="110"/>
        </w:rPr>
        <w:t>ktorých</w:t>
      </w:r>
      <w:r>
        <w:rPr>
          <w:spacing w:val="10"/>
          <w:w w:val="110"/>
        </w:rPr>
        <w:t xml:space="preserve"> </w:t>
      </w:r>
      <w:r>
        <w:rPr>
          <w:w w:val="110"/>
        </w:rPr>
        <w:t>nebola</w:t>
      </w:r>
      <w:r>
        <w:rPr>
          <w:spacing w:val="9"/>
          <w:w w:val="110"/>
        </w:rPr>
        <w:t xml:space="preserve"> </w:t>
      </w:r>
      <w:r>
        <w:rPr>
          <w:w w:val="110"/>
        </w:rPr>
        <w:t>podmienka</w:t>
      </w:r>
      <w:r>
        <w:rPr>
          <w:spacing w:val="10"/>
          <w:w w:val="110"/>
        </w:rPr>
        <w:t xml:space="preserve"> </w:t>
      </w:r>
      <w:r>
        <w:rPr>
          <w:w w:val="110"/>
        </w:rPr>
        <w:t>dodržaná.</w:t>
      </w:r>
    </w:p>
    <w:p w14:paraId="4102745D" w14:textId="77777777" w:rsidR="0002132D" w:rsidRDefault="00E841EA">
      <w:pPr>
        <w:pStyle w:val="Zkladntext"/>
        <w:spacing w:before="199" w:line="285" w:lineRule="auto"/>
        <w:ind w:left="105" w:right="123" w:firstLine="226"/>
        <w:jc w:val="both"/>
      </w:pPr>
      <w:r>
        <w:rPr>
          <w:w w:val="105"/>
        </w:rPr>
        <w:t>Ak</w:t>
      </w:r>
      <w:r>
        <w:rPr>
          <w:spacing w:val="48"/>
          <w:w w:val="105"/>
        </w:rPr>
        <w:t xml:space="preserve"> </w:t>
      </w:r>
      <w:r>
        <w:rPr>
          <w:w w:val="105"/>
        </w:rPr>
        <w:t>nebola</w:t>
      </w:r>
      <w:r>
        <w:rPr>
          <w:spacing w:val="48"/>
          <w:w w:val="105"/>
        </w:rPr>
        <w:t xml:space="preserve"> </w:t>
      </w:r>
      <w:r>
        <w:rPr>
          <w:w w:val="105"/>
        </w:rPr>
        <w:t>podmienka</w:t>
      </w:r>
      <w:r>
        <w:rPr>
          <w:spacing w:val="48"/>
          <w:w w:val="105"/>
        </w:rPr>
        <w:t xml:space="preserve"> </w:t>
      </w:r>
      <w:r>
        <w:rPr>
          <w:w w:val="105"/>
        </w:rPr>
        <w:t>dodržaná</w:t>
      </w:r>
      <w:r>
        <w:rPr>
          <w:spacing w:val="48"/>
          <w:w w:val="105"/>
        </w:rPr>
        <w:t xml:space="preserve"> </w:t>
      </w:r>
      <w:r>
        <w:rPr>
          <w:w w:val="105"/>
        </w:rPr>
        <w:t>na</w:t>
      </w:r>
      <w:r>
        <w:rPr>
          <w:spacing w:val="48"/>
          <w:w w:val="105"/>
        </w:rPr>
        <w:t xml:space="preserve"> </w:t>
      </w:r>
      <w:r>
        <w:rPr>
          <w:w w:val="105"/>
        </w:rPr>
        <w:t>podstatnom</w:t>
      </w:r>
      <w:r>
        <w:rPr>
          <w:spacing w:val="48"/>
          <w:w w:val="105"/>
        </w:rPr>
        <w:t xml:space="preserve"> </w:t>
      </w:r>
      <w:r>
        <w:rPr>
          <w:w w:val="105"/>
        </w:rPr>
        <w:t>počte</w:t>
      </w:r>
      <w:r>
        <w:rPr>
          <w:spacing w:val="48"/>
          <w:w w:val="105"/>
        </w:rPr>
        <w:t xml:space="preserve"> </w:t>
      </w:r>
      <w:r>
        <w:rPr>
          <w:w w:val="105"/>
        </w:rPr>
        <w:t>zvierat,</w:t>
      </w:r>
      <w:r>
        <w:rPr>
          <w:spacing w:val="48"/>
          <w:w w:val="105"/>
        </w:rPr>
        <w:t xml:space="preserve"> </w:t>
      </w:r>
      <w:r>
        <w:rPr>
          <w:w w:val="105"/>
        </w:rPr>
        <w:t>dobytčích</w:t>
      </w:r>
      <w:r>
        <w:rPr>
          <w:spacing w:val="48"/>
          <w:w w:val="105"/>
        </w:rPr>
        <w:t xml:space="preserve"> </w:t>
      </w:r>
      <w:r>
        <w:rPr>
          <w:w w:val="105"/>
        </w:rPr>
        <w:t>jednotiek</w:t>
      </w:r>
      <w:r>
        <w:rPr>
          <w:spacing w:val="48"/>
          <w:w w:val="105"/>
        </w:rPr>
        <w:t xml:space="preserve"> </w:t>
      </w:r>
      <w:r>
        <w:rPr>
          <w:w w:val="105"/>
        </w:rPr>
        <w:t>alebo</w:t>
      </w:r>
      <w:r>
        <w:rPr>
          <w:spacing w:val="48"/>
          <w:w w:val="105"/>
        </w:rPr>
        <w:t xml:space="preserve"> </w:t>
      </w:r>
      <w:r>
        <w:rPr>
          <w:w w:val="105"/>
        </w:rPr>
        <w:t>na</w:t>
      </w:r>
      <w:r>
        <w:rPr>
          <w:spacing w:val="-49"/>
          <w:w w:val="105"/>
        </w:rPr>
        <w:t xml:space="preserve"> </w:t>
      </w:r>
      <w:r>
        <w:rPr>
          <w:w w:val="105"/>
        </w:rPr>
        <w:t>podstatnej</w:t>
      </w:r>
      <w:r>
        <w:rPr>
          <w:spacing w:val="31"/>
          <w:w w:val="105"/>
        </w:rPr>
        <w:t xml:space="preserve"> </w:t>
      </w:r>
      <w:r>
        <w:rPr>
          <w:w w:val="105"/>
        </w:rPr>
        <w:t>výmere</w:t>
      </w:r>
      <w:r>
        <w:rPr>
          <w:spacing w:val="31"/>
          <w:w w:val="105"/>
        </w:rPr>
        <w:t xml:space="preserve"> </w:t>
      </w:r>
      <w:r>
        <w:rPr>
          <w:w w:val="105"/>
        </w:rPr>
        <w:t>(spravidla</w:t>
      </w:r>
      <w:r>
        <w:rPr>
          <w:spacing w:val="32"/>
          <w:w w:val="105"/>
        </w:rPr>
        <w:t xml:space="preserve"> </w:t>
      </w:r>
      <w:r>
        <w:rPr>
          <w:w w:val="105"/>
        </w:rPr>
        <w:t>viac</w:t>
      </w:r>
      <w:r>
        <w:rPr>
          <w:spacing w:val="31"/>
          <w:w w:val="105"/>
        </w:rPr>
        <w:t xml:space="preserve"> </w:t>
      </w:r>
      <w:r>
        <w:rPr>
          <w:w w:val="105"/>
        </w:rPr>
        <w:t>ako</w:t>
      </w:r>
      <w:r>
        <w:rPr>
          <w:spacing w:val="31"/>
          <w:w w:val="105"/>
        </w:rPr>
        <w:t xml:space="preserve"> </w:t>
      </w:r>
      <w:r>
        <w:rPr>
          <w:w w:val="105"/>
        </w:rPr>
        <w:t>polovica),</w:t>
      </w:r>
      <w:r>
        <w:rPr>
          <w:spacing w:val="32"/>
          <w:w w:val="105"/>
        </w:rPr>
        <w:t xml:space="preserve"> </w:t>
      </w:r>
      <w:r>
        <w:rPr>
          <w:w w:val="105"/>
        </w:rPr>
        <w:t>určí</w:t>
      </w:r>
      <w:r>
        <w:rPr>
          <w:spacing w:val="31"/>
          <w:w w:val="105"/>
        </w:rPr>
        <w:t xml:space="preserve"> </w:t>
      </w:r>
      <w:r>
        <w:rPr>
          <w:w w:val="105"/>
        </w:rPr>
        <w:t>sa</w:t>
      </w:r>
      <w:r>
        <w:rPr>
          <w:spacing w:val="31"/>
          <w:w w:val="105"/>
        </w:rPr>
        <w:t xml:space="preserve"> </w:t>
      </w:r>
      <w:r>
        <w:rPr>
          <w:w w:val="105"/>
        </w:rPr>
        <w:t>rozsah</w:t>
      </w:r>
      <w:r>
        <w:rPr>
          <w:spacing w:val="32"/>
          <w:w w:val="105"/>
        </w:rPr>
        <w:t xml:space="preserve"> </w:t>
      </w:r>
      <w:r>
        <w:rPr>
          <w:w w:val="105"/>
        </w:rPr>
        <w:t>hodnotou</w:t>
      </w:r>
      <w:r>
        <w:rPr>
          <w:spacing w:val="31"/>
          <w:w w:val="105"/>
        </w:rPr>
        <w:t xml:space="preserve"> </w:t>
      </w:r>
      <w:r>
        <w:rPr>
          <w:w w:val="105"/>
        </w:rPr>
        <w:t>8</w:t>
      </w:r>
      <w:r>
        <w:rPr>
          <w:spacing w:val="31"/>
          <w:w w:val="105"/>
        </w:rPr>
        <w:t xml:space="preserve"> </w:t>
      </w:r>
      <w:r>
        <w:rPr>
          <w:w w:val="105"/>
        </w:rPr>
        <w:t>–</w:t>
      </w:r>
      <w:r>
        <w:rPr>
          <w:spacing w:val="32"/>
          <w:w w:val="105"/>
        </w:rPr>
        <w:t xml:space="preserve"> </w:t>
      </w:r>
      <w:r>
        <w:rPr>
          <w:w w:val="105"/>
        </w:rPr>
        <w:t>rozsiahle</w:t>
      </w:r>
      <w:r>
        <w:rPr>
          <w:spacing w:val="31"/>
          <w:w w:val="105"/>
        </w:rPr>
        <w:t xml:space="preserve"> </w:t>
      </w:r>
      <w:r>
        <w:rPr>
          <w:w w:val="105"/>
        </w:rPr>
        <w:t>porušenia.</w:t>
      </w:r>
    </w:p>
    <w:p w14:paraId="1636F8A4" w14:textId="77777777" w:rsidR="0002132D" w:rsidRDefault="00E841EA">
      <w:pPr>
        <w:pStyle w:val="Zkladntext"/>
        <w:spacing w:before="199" w:line="285" w:lineRule="auto"/>
        <w:ind w:left="105" w:right="123" w:firstLine="226"/>
        <w:jc w:val="both"/>
      </w:pPr>
      <w:r>
        <w:rPr>
          <w:w w:val="105"/>
        </w:rPr>
        <w:t>Ak nebola podmienka dodržaná na malom počte zvierat, dobytčích jednotiek alebo malej výmere</w:t>
      </w:r>
      <w:r>
        <w:rPr>
          <w:spacing w:val="1"/>
          <w:w w:val="105"/>
        </w:rPr>
        <w:t xml:space="preserve"> </w:t>
      </w:r>
      <w:r>
        <w:rPr>
          <w:w w:val="105"/>
        </w:rPr>
        <w:t>(ojedinelé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jednotky,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spravidla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menej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ako </w:t>
      </w:r>
      <w:r>
        <w:rPr>
          <w:spacing w:val="1"/>
          <w:w w:val="105"/>
        </w:rPr>
        <w:t xml:space="preserve"> </w:t>
      </w:r>
      <w:r>
        <w:rPr>
          <w:w w:val="115"/>
        </w:rPr>
        <w:t xml:space="preserve">1 </w:t>
      </w:r>
      <w:r>
        <w:rPr>
          <w:w w:val="105"/>
        </w:rPr>
        <w:t xml:space="preserve">%),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určí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sa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rozsah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hodnotou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3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– </w:t>
      </w:r>
      <w:r>
        <w:rPr>
          <w:spacing w:val="1"/>
          <w:w w:val="105"/>
        </w:rPr>
        <w:t xml:space="preserve"> </w:t>
      </w:r>
      <w:r>
        <w:rPr>
          <w:w w:val="105"/>
        </w:rPr>
        <w:t>zanedbateľné</w:t>
      </w:r>
      <w:r>
        <w:rPr>
          <w:spacing w:val="1"/>
          <w:w w:val="105"/>
        </w:rPr>
        <w:t xml:space="preserve"> </w:t>
      </w:r>
      <w:r>
        <w:rPr>
          <w:w w:val="105"/>
        </w:rPr>
        <w:t>porušenia.</w:t>
      </w:r>
    </w:p>
    <w:p w14:paraId="55ED71C9" w14:textId="77777777" w:rsidR="0002132D" w:rsidRDefault="00E841EA">
      <w:pPr>
        <w:pStyle w:val="Zkladntext"/>
        <w:spacing w:before="199" w:line="285" w:lineRule="auto"/>
        <w:ind w:left="105" w:right="123" w:firstLine="226"/>
        <w:jc w:val="both"/>
      </w:pPr>
      <w:r>
        <w:rPr>
          <w:w w:val="105"/>
        </w:rPr>
        <w:t>Ak</w:t>
      </w:r>
      <w:r>
        <w:rPr>
          <w:spacing w:val="1"/>
          <w:w w:val="105"/>
        </w:rPr>
        <w:t xml:space="preserve"> </w:t>
      </w:r>
      <w:r>
        <w:rPr>
          <w:w w:val="105"/>
        </w:rPr>
        <w:t>nebola</w:t>
      </w:r>
      <w:r>
        <w:rPr>
          <w:spacing w:val="1"/>
          <w:w w:val="105"/>
        </w:rPr>
        <w:t xml:space="preserve"> </w:t>
      </w:r>
      <w:r>
        <w:rPr>
          <w:w w:val="105"/>
        </w:rPr>
        <w:t>podmienka</w:t>
      </w:r>
      <w:r>
        <w:rPr>
          <w:spacing w:val="1"/>
          <w:w w:val="105"/>
        </w:rPr>
        <w:t xml:space="preserve"> </w:t>
      </w:r>
      <w:r>
        <w:rPr>
          <w:w w:val="105"/>
        </w:rPr>
        <w:t>dodržaná</w:t>
      </w:r>
      <w:r>
        <w:rPr>
          <w:spacing w:val="1"/>
          <w:w w:val="105"/>
        </w:rPr>
        <w:t xml:space="preserve"> </w:t>
      </w:r>
      <w:r>
        <w:rPr>
          <w:w w:val="105"/>
        </w:rPr>
        <w:t>v počte</w:t>
      </w:r>
      <w:r>
        <w:rPr>
          <w:spacing w:val="1"/>
          <w:w w:val="105"/>
        </w:rPr>
        <w:t xml:space="preserve"> </w:t>
      </w:r>
      <w:r>
        <w:rPr>
          <w:w w:val="105"/>
        </w:rPr>
        <w:t>zvierat,</w:t>
      </w:r>
      <w:r>
        <w:rPr>
          <w:spacing w:val="1"/>
          <w:w w:val="105"/>
        </w:rPr>
        <w:t xml:space="preserve"> </w:t>
      </w:r>
      <w:r>
        <w:rPr>
          <w:w w:val="105"/>
        </w:rPr>
        <w:t>dobytčích</w:t>
      </w:r>
      <w:r>
        <w:rPr>
          <w:spacing w:val="1"/>
          <w:w w:val="105"/>
        </w:rPr>
        <w:t xml:space="preserve"> </w:t>
      </w:r>
      <w:r>
        <w:rPr>
          <w:w w:val="105"/>
        </w:rPr>
        <w:t>jednotiek</w:t>
      </w:r>
      <w:r>
        <w:rPr>
          <w:spacing w:val="1"/>
          <w:w w:val="105"/>
        </w:rPr>
        <w:t xml:space="preserve"> </w:t>
      </w:r>
      <w:r>
        <w:rPr>
          <w:w w:val="105"/>
        </w:rPr>
        <w:t>alebo</w:t>
      </w:r>
      <w:r>
        <w:rPr>
          <w:spacing w:val="1"/>
          <w:w w:val="105"/>
        </w:rPr>
        <w:t xml:space="preserve"> </w:t>
      </w:r>
      <w:r>
        <w:rPr>
          <w:w w:val="105"/>
        </w:rPr>
        <w:t>výmere,</w:t>
      </w:r>
      <w:r>
        <w:rPr>
          <w:spacing w:val="1"/>
          <w:w w:val="105"/>
        </w:rPr>
        <w:t xml:space="preserve"> </w:t>
      </w:r>
      <w:r>
        <w:rPr>
          <w:w w:val="105"/>
        </w:rPr>
        <w:t>ktoré</w:t>
      </w:r>
      <w:r>
        <w:rPr>
          <w:spacing w:val="1"/>
          <w:w w:val="105"/>
        </w:rPr>
        <w:t xml:space="preserve"> </w:t>
      </w:r>
      <w:r>
        <w:rPr>
          <w:w w:val="105"/>
        </w:rPr>
        <w:t>nezodpovedajú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malým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 podstatným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počtom,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určí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sa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rozsah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hodnotou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6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–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stredný </w:t>
      </w:r>
      <w:r>
        <w:rPr>
          <w:spacing w:val="1"/>
          <w:w w:val="105"/>
        </w:rPr>
        <w:t xml:space="preserve"> </w:t>
      </w:r>
      <w:r>
        <w:rPr>
          <w:w w:val="105"/>
        </w:rPr>
        <w:t>rozsah</w:t>
      </w:r>
      <w:r>
        <w:rPr>
          <w:spacing w:val="1"/>
          <w:w w:val="105"/>
        </w:rPr>
        <w:t xml:space="preserve"> </w:t>
      </w:r>
      <w:r>
        <w:rPr>
          <w:w w:val="105"/>
        </w:rPr>
        <w:t>porušenia.</w:t>
      </w:r>
    </w:p>
    <w:p w14:paraId="11330D6E" w14:textId="77777777" w:rsidR="0002132D" w:rsidRDefault="0002132D">
      <w:pPr>
        <w:pStyle w:val="Zkladntext"/>
        <w:rPr>
          <w:sz w:val="26"/>
        </w:rPr>
      </w:pPr>
    </w:p>
    <w:p w14:paraId="6E96ED87" w14:textId="77777777" w:rsidR="0002132D" w:rsidRDefault="00E841EA">
      <w:pPr>
        <w:pStyle w:val="Nadpis1"/>
        <w:spacing w:before="186"/>
        <w:ind w:left="332" w:right="0"/>
        <w:jc w:val="left"/>
      </w:pPr>
      <w:r>
        <w:t>Určenie</w:t>
      </w:r>
      <w:r>
        <w:rPr>
          <w:spacing w:val="8"/>
        </w:rPr>
        <w:t xml:space="preserve"> </w:t>
      </w:r>
      <w:r>
        <w:t>trvanie</w:t>
      </w:r>
      <w:r>
        <w:rPr>
          <w:spacing w:val="9"/>
        </w:rPr>
        <w:t xml:space="preserve"> </w:t>
      </w:r>
      <w:r>
        <w:t>porušenia</w:t>
      </w:r>
      <w:r>
        <w:rPr>
          <w:spacing w:val="9"/>
        </w:rPr>
        <w:t xml:space="preserve"> </w:t>
      </w:r>
      <w:r>
        <w:t>podmienky</w:t>
      </w:r>
    </w:p>
    <w:p w14:paraId="2F235991" w14:textId="77777777" w:rsidR="0002132D" w:rsidRDefault="00E841EA">
      <w:pPr>
        <w:pStyle w:val="Zkladntext"/>
        <w:spacing w:before="50" w:line="285" w:lineRule="auto"/>
        <w:ind w:left="105" w:right="123" w:firstLine="226"/>
        <w:jc w:val="both"/>
      </w:pPr>
      <w:r>
        <w:rPr>
          <w:w w:val="110"/>
        </w:rPr>
        <w:t>Pri</w:t>
      </w:r>
      <w:r>
        <w:rPr>
          <w:spacing w:val="26"/>
          <w:w w:val="110"/>
        </w:rPr>
        <w:t xml:space="preserve"> </w:t>
      </w:r>
      <w:r>
        <w:rPr>
          <w:w w:val="110"/>
        </w:rPr>
        <w:t xml:space="preserve">určovaní </w:t>
      </w:r>
      <w:r>
        <w:rPr>
          <w:spacing w:val="24"/>
          <w:w w:val="110"/>
        </w:rPr>
        <w:t xml:space="preserve"> </w:t>
      </w:r>
      <w:r>
        <w:rPr>
          <w:w w:val="110"/>
        </w:rPr>
        <w:t xml:space="preserve">trvania </w:t>
      </w:r>
      <w:r>
        <w:rPr>
          <w:spacing w:val="25"/>
          <w:w w:val="110"/>
        </w:rPr>
        <w:t xml:space="preserve"> </w:t>
      </w:r>
      <w:r>
        <w:rPr>
          <w:w w:val="110"/>
        </w:rPr>
        <w:t xml:space="preserve">porušenia </w:t>
      </w:r>
      <w:r>
        <w:rPr>
          <w:spacing w:val="25"/>
          <w:w w:val="110"/>
        </w:rPr>
        <w:t xml:space="preserve"> </w:t>
      </w:r>
      <w:r>
        <w:rPr>
          <w:w w:val="110"/>
        </w:rPr>
        <w:t xml:space="preserve">podmienky </w:t>
      </w:r>
      <w:r>
        <w:rPr>
          <w:spacing w:val="24"/>
          <w:w w:val="110"/>
        </w:rPr>
        <w:t xml:space="preserve"> </w:t>
      </w:r>
      <w:r>
        <w:rPr>
          <w:w w:val="110"/>
        </w:rPr>
        <w:t xml:space="preserve">sa </w:t>
      </w:r>
      <w:r>
        <w:rPr>
          <w:spacing w:val="25"/>
          <w:w w:val="110"/>
        </w:rPr>
        <w:t xml:space="preserve"> </w:t>
      </w:r>
      <w:r>
        <w:rPr>
          <w:w w:val="110"/>
        </w:rPr>
        <w:t xml:space="preserve">sleduje </w:t>
      </w:r>
      <w:r>
        <w:rPr>
          <w:spacing w:val="25"/>
          <w:w w:val="110"/>
        </w:rPr>
        <w:t xml:space="preserve"> </w:t>
      </w:r>
      <w:r>
        <w:rPr>
          <w:w w:val="110"/>
        </w:rPr>
        <w:t xml:space="preserve">časové </w:t>
      </w:r>
      <w:r>
        <w:rPr>
          <w:spacing w:val="25"/>
          <w:w w:val="110"/>
        </w:rPr>
        <w:t xml:space="preserve"> </w:t>
      </w:r>
      <w:r>
        <w:rPr>
          <w:w w:val="110"/>
        </w:rPr>
        <w:t xml:space="preserve">trvanie </w:t>
      </w:r>
      <w:r>
        <w:rPr>
          <w:spacing w:val="24"/>
          <w:w w:val="110"/>
        </w:rPr>
        <w:t xml:space="preserve"> </w:t>
      </w:r>
      <w:r>
        <w:rPr>
          <w:w w:val="110"/>
        </w:rPr>
        <w:t xml:space="preserve">porušenia </w:t>
      </w:r>
      <w:r>
        <w:rPr>
          <w:spacing w:val="25"/>
          <w:w w:val="110"/>
        </w:rPr>
        <w:t xml:space="preserve"> </w:t>
      </w:r>
      <w:r>
        <w:rPr>
          <w:w w:val="110"/>
        </w:rPr>
        <w:t xml:space="preserve">vo </w:t>
      </w:r>
      <w:r>
        <w:rPr>
          <w:spacing w:val="25"/>
          <w:w w:val="110"/>
        </w:rPr>
        <w:t xml:space="preserve"> </w:t>
      </w:r>
      <w:r>
        <w:rPr>
          <w:w w:val="110"/>
        </w:rPr>
        <w:t>vz</w:t>
      </w:r>
      <w:r w:rsidR="007762EF">
        <w:rPr>
          <w:w w:val="110"/>
        </w:rPr>
        <w:t>ť</w:t>
      </w:r>
      <w:r>
        <w:rPr>
          <w:w w:val="110"/>
        </w:rPr>
        <w:t>ahu</w:t>
      </w:r>
      <w:r>
        <w:rPr>
          <w:spacing w:val="-51"/>
          <w:w w:val="110"/>
        </w:rPr>
        <w:t xml:space="preserve"> </w:t>
      </w:r>
      <w:r>
        <w:rPr>
          <w:w w:val="110"/>
        </w:rPr>
        <w:t>k</w:t>
      </w:r>
      <w:r>
        <w:rPr>
          <w:spacing w:val="11"/>
          <w:w w:val="110"/>
        </w:rPr>
        <w:t xml:space="preserve"> </w:t>
      </w:r>
      <w:r>
        <w:rPr>
          <w:w w:val="110"/>
        </w:rPr>
        <w:t>jednému</w:t>
      </w:r>
      <w:r>
        <w:rPr>
          <w:spacing w:val="8"/>
          <w:w w:val="110"/>
        </w:rPr>
        <w:t xml:space="preserve"> </w:t>
      </w:r>
      <w:r>
        <w:rPr>
          <w:w w:val="110"/>
        </w:rPr>
        <w:t>roku</w:t>
      </w:r>
      <w:r>
        <w:rPr>
          <w:spacing w:val="8"/>
          <w:w w:val="110"/>
        </w:rPr>
        <w:t xml:space="preserve"> </w:t>
      </w:r>
      <w:r>
        <w:rPr>
          <w:w w:val="110"/>
        </w:rPr>
        <w:t>záväzku</w:t>
      </w:r>
      <w:r>
        <w:rPr>
          <w:spacing w:val="9"/>
          <w:w w:val="110"/>
        </w:rPr>
        <w:t xml:space="preserve"> 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w w:val="110"/>
        </w:rPr>
        <w:t>možnos</w:t>
      </w:r>
      <w:r w:rsidR="007762EF">
        <w:rPr>
          <w:w w:val="110"/>
        </w:rPr>
        <w:t>ť</w:t>
      </w:r>
      <w:r>
        <w:rPr>
          <w:spacing w:val="8"/>
          <w:w w:val="110"/>
        </w:rPr>
        <w:t xml:space="preserve"> </w:t>
      </w:r>
      <w:r w:rsidR="007762EF">
        <w:rPr>
          <w:w w:val="110"/>
        </w:rPr>
        <w:t>prijať</w:t>
      </w:r>
      <w:r>
        <w:rPr>
          <w:spacing w:val="9"/>
          <w:w w:val="110"/>
        </w:rPr>
        <w:t xml:space="preserve"> </w:t>
      </w:r>
      <w:r>
        <w:rPr>
          <w:w w:val="110"/>
        </w:rPr>
        <w:t>neodkladnú</w:t>
      </w:r>
      <w:r>
        <w:rPr>
          <w:spacing w:val="8"/>
          <w:w w:val="110"/>
        </w:rPr>
        <w:t xml:space="preserve"> </w:t>
      </w:r>
      <w:r>
        <w:rPr>
          <w:w w:val="110"/>
        </w:rPr>
        <w:t>nápravu</w:t>
      </w:r>
      <w:r>
        <w:rPr>
          <w:spacing w:val="8"/>
          <w:w w:val="110"/>
        </w:rPr>
        <w:t xml:space="preserve"> </w:t>
      </w:r>
      <w:r>
        <w:rPr>
          <w:w w:val="110"/>
        </w:rPr>
        <w:t>porušenia.</w:t>
      </w:r>
    </w:p>
    <w:p w14:paraId="7A2FDD86" w14:textId="77777777" w:rsidR="0002132D" w:rsidRDefault="00E841EA">
      <w:pPr>
        <w:pStyle w:val="Zkladntext"/>
        <w:spacing w:before="199" w:line="285" w:lineRule="auto"/>
        <w:ind w:left="105" w:right="123" w:firstLine="226"/>
        <w:jc w:val="both"/>
      </w:pPr>
      <w:r>
        <w:rPr>
          <w:w w:val="105"/>
        </w:rPr>
        <w:t>Ak</w:t>
      </w:r>
      <w:r>
        <w:rPr>
          <w:spacing w:val="1"/>
          <w:w w:val="105"/>
        </w:rPr>
        <w:t xml:space="preserve"> </w:t>
      </w:r>
      <w:r>
        <w:rPr>
          <w:w w:val="105"/>
        </w:rPr>
        <w:t>je</w:t>
      </w:r>
      <w:r>
        <w:rPr>
          <w:spacing w:val="1"/>
          <w:w w:val="105"/>
        </w:rPr>
        <w:t xml:space="preserve"> </w:t>
      </w:r>
      <w:r>
        <w:rPr>
          <w:w w:val="105"/>
        </w:rPr>
        <w:t>možné</w:t>
      </w:r>
      <w:r>
        <w:rPr>
          <w:spacing w:val="1"/>
          <w:w w:val="105"/>
        </w:rPr>
        <w:t xml:space="preserve"> </w:t>
      </w:r>
      <w:r>
        <w:rPr>
          <w:w w:val="105"/>
        </w:rPr>
        <w:t>prija</w:t>
      </w:r>
      <w:r w:rsidR="007762EF">
        <w:rPr>
          <w:w w:val="105"/>
        </w:rPr>
        <w:t>ť</w:t>
      </w:r>
      <w:r>
        <w:rPr>
          <w:spacing w:val="1"/>
          <w:w w:val="105"/>
        </w:rPr>
        <w:t xml:space="preserve"> </w:t>
      </w:r>
      <w:r>
        <w:rPr>
          <w:w w:val="105"/>
        </w:rPr>
        <w:t>neodkladnú</w:t>
      </w:r>
      <w:r>
        <w:rPr>
          <w:spacing w:val="1"/>
          <w:w w:val="105"/>
        </w:rPr>
        <w:t xml:space="preserve"> </w:t>
      </w:r>
      <w:r>
        <w:rPr>
          <w:w w:val="105"/>
        </w:rPr>
        <w:t>nápravu</w:t>
      </w:r>
      <w:r>
        <w:rPr>
          <w:spacing w:val="1"/>
          <w:w w:val="105"/>
        </w:rPr>
        <w:t xml:space="preserve"> </w:t>
      </w:r>
      <w:r>
        <w:rPr>
          <w:w w:val="105"/>
        </w:rPr>
        <w:t>porušenia,</w:t>
      </w:r>
      <w:r>
        <w:rPr>
          <w:spacing w:val="1"/>
          <w:w w:val="105"/>
        </w:rPr>
        <w:t xml:space="preserve"> </w:t>
      </w:r>
      <w:r>
        <w:rPr>
          <w:w w:val="105"/>
        </w:rPr>
        <w:t>určí</w:t>
      </w:r>
      <w:r>
        <w:rPr>
          <w:spacing w:val="1"/>
          <w:w w:val="105"/>
        </w:rPr>
        <w:t xml:space="preserve"> </w:t>
      </w:r>
      <w:r>
        <w:rPr>
          <w:w w:val="105"/>
        </w:rPr>
        <w:t>sa</w:t>
      </w:r>
      <w:r>
        <w:rPr>
          <w:spacing w:val="1"/>
          <w:w w:val="105"/>
        </w:rPr>
        <w:t xml:space="preserve"> </w:t>
      </w:r>
      <w:r>
        <w:rPr>
          <w:w w:val="105"/>
        </w:rPr>
        <w:t>rozsah</w:t>
      </w:r>
      <w:r>
        <w:rPr>
          <w:spacing w:val="1"/>
          <w:w w:val="105"/>
        </w:rPr>
        <w:t xml:space="preserve"> </w:t>
      </w:r>
      <w:r>
        <w:rPr>
          <w:w w:val="105"/>
        </w:rPr>
        <w:t>hodnotou</w:t>
      </w:r>
      <w:r>
        <w:rPr>
          <w:spacing w:val="1"/>
          <w:w w:val="105"/>
        </w:rPr>
        <w:t xml:space="preserve"> </w:t>
      </w:r>
      <w:r>
        <w:rPr>
          <w:w w:val="105"/>
        </w:rPr>
        <w:t>2  –  odstrániteľné</w:t>
      </w:r>
      <w:r>
        <w:rPr>
          <w:spacing w:val="1"/>
          <w:w w:val="105"/>
        </w:rPr>
        <w:t xml:space="preserve"> </w:t>
      </w:r>
      <w:r>
        <w:rPr>
          <w:w w:val="105"/>
        </w:rPr>
        <w:t>trvanie.</w:t>
      </w:r>
    </w:p>
    <w:p w14:paraId="19525352" w14:textId="77777777" w:rsidR="0002132D" w:rsidRDefault="00E841EA">
      <w:pPr>
        <w:pStyle w:val="Zkladntext"/>
        <w:spacing w:before="200" w:line="285" w:lineRule="auto"/>
        <w:ind w:left="105" w:right="123" w:firstLine="226"/>
        <w:jc w:val="both"/>
      </w:pPr>
      <w:r>
        <w:rPr>
          <w:w w:val="105"/>
        </w:rPr>
        <w:t>Ak</w:t>
      </w:r>
      <w:r>
        <w:rPr>
          <w:spacing w:val="1"/>
          <w:w w:val="105"/>
        </w:rPr>
        <w:t xml:space="preserve"> </w:t>
      </w:r>
      <w:r>
        <w:rPr>
          <w:w w:val="105"/>
        </w:rPr>
        <w:t>nie</w:t>
      </w:r>
      <w:r>
        <w:rPr>
          <w:spacing w:val="1"/>
          <w:w w:val="105"/>
        </w:rPr>
        <w:t xml:space="preserve"> </w:t>
      </w:r>
      <w:r>
        <w:rPr>
          <w:w w:val="105"/>
        </w:rPr>
        <w:t>je</w:t>
      </w:r>
      <w:r>
        <w:rPr>
          <w:spacing w:val="1"/>
          <w:w w:val="105"/>
        </w:rPr>
        <w:t xml:space="preserve"> </w:t>
      </w:r>
      <w:r>
        <w:rPr>
          <w:w w:val="105"/>
        </w:rPr>
        <w:t>možné</w:t>
      </w:r>
      <w:r>
        <w:rPr>
          <w:spacing w:val="1"/>
          <w:w w:val="105"/>
        </w:rPr>
        <w:t xml:space="preserve"> </w:t>
      </w:r>
      <w:r>
        <w:rPr>
          <w:w w:val="105"/>
        </w:rPr>
        <w:t>vykona</w:t>
      </w:r>
      <w:r w:rsidR="007762EF">
        <w:rPr>
          <w:w w:val="105"/>
        </w:rPr>
        <w:t>ť</w:t>
      </w:r>
      <w:r>
        <w:rPr>
          <w:w w:val="105"/>
        </w:rPr>
        <w:t xml:space="preserve">  neodkladnú  nápravu  a je  možné  identifikova</w:t>
      </w:r>
      <w:r w:rsidR="007762EF">
        <w:rPr>
          <w:w w:val="105"/>
        </w:rPr>
        <w:t>ť</w:t>
      </w:r>
      <w:r>
        <w:rPr>
          <w:w w:val="105"/>
        </w:rPr>
        <w:t xml:space="preserve">  maximálne  časové</w:t>
      </w:r>
      <w:r>
        <w:rPr>
          <w:spacing w:val="1"/>
          <w:w w:val="105"/>
        </w:rPr>
        <w:t xml:space="preserve"> </w:t>
      </w:r>
      <w:r>
        <w:rPr>
          <w:w w:val="105"/>
        </w:rPr>
        <w:t>rozpätie</w:t>
      </w:r>
      <w:r>
        <w:rPr>
          <w:spacing w:val="1"/>
          <w:w w:val="105"/>
        </w:rPr>
        <w:t xml:space="preserve"> </w:t>
      </w:r>
      <w:r>
        <w:rPr>
          <w:w w:val="105"/>
        </w:rPr>
        <w:t>porušenia</w:t>
      </w:r>
      <w:r>
        <w:rPr>
          <w:spacing w:val="1"/>
          <w:w w:val="105"/>
        </w:rPr>
        <w:t xml:space="preserve"> </w:t>
      </w:r>
      <w:r>
        <w:rPr>
          <w:w w:val="105"/>
        </w:rPr>
        <w:t>podmienky</w:t>
      </w:r>
      <w:r>
        <w:rPr>
          <w:spacing w:val="1"/>
          <w:w w:val="105"/>
        </w:rPr>
        <w:t xml:space="preserve"> </w:t>
      </w:r>
      <w:r>
        <w:rPr>
          <w:w w:val="105"/>
        </w:rPr>
        <w:t>a porušenie</w:t>
      </w:r>
      <w:r>
        <w:rPr>
          <w:spacing w:val="1"/>
          <w:w w:val="105"/>
        </w:rPr>
        <w:t xml:space="preserve"> </w:t>
      </w:r>
      <w:r>
        <w:rPr>
          <w:w w:val="105"/>
        </w:rPr>
        <w:t>netrvá</w:t>
      </w:r>
      <w:r>
        <w:rPr>
          <w:spacing w:val="1"/>
          <w:w w:val="105"/>
        </w:rPr>
        <w:t xml:space="preserve"> </w:t>
      </w:r>
      <w:r>
        <w:rPr>
          <w:w w:val="105"/>
        </w:rPr>
        <w:t>podstatnú</w:t>
      </w:r>
      <w:r>
        <w:rPr>
          <w:spacing w:val="1"/>
          <w:w w:val="105"/>
        </w:rPr>
        <w:t xml:space="preserve"> </w:t>
      </w:r>
      <w:r>
        <w:rPr>
          <w:w w:val="105"/>
        </w:rPr>
        <w:t>dobu,</w:t>
      </w:r>
      <w:r>
        <w:rPr>
          <w:spacing w:val="1"/>
          <w:w w:val="105"/>
        </w:rPr>
        <w:t xml:space="preserve"> </w:t>
      </w:r>
      <w:r>
        <w:rPr>
          <w:w w:val="105"/>
        </w:rPr>
        <w:t>určí</w:t>
      </w:r>
      <w:r>
        <w:rPr>
          <w:spacing w:val="1"/>
          <w:w w:val="105"/>
        </w:rPr>
        <w:t xml:space="preserve"> </w:t>
      </w:r>
      <w:r>
        <w:rPr>
          <w:w w:val="105"/>
        </w:rPr>
        <w:t>sa  rozsah  hodnotou  4  –</w:t>
      </w:r>
      <w:r>
        <w:rPr>
          <w:spacing w:val="1"/>
          <w:w w:val="105"/>
        </w:rPr>
        <w:t xml:space="preserve"> </w:t>
      </w:r>
      <w:r>
        <w:rPr>
          <w:w w:val="105"/>
        </w:rPr>
        <w:t>dočasné</w:t>
      </w:r>
      <w:r>
        <w:rPr>
          <w:spacing w:val="13"/>
          <w:w w:val="105"/>
        </w:rPr>
        <w:t xml:space="preserve"> </w:t>
      </w:r>
      <w:r>
        <w:rPr>
          <w:w w:val="105"/>
        </w:rPr>
        <w:t>porušenia.</w:t>
      </w:r>
    </w:p>
    <w:p w14:paraId="06532B29" w14:textId="77777777" w:rsidR="0002132D" w:rsidRDefault="00E841EA">
      <w:pPr>
        <w:pStyle w:val="Zkladntext"/>
        <w:spacing w:before="198" w:line="285" w:lineRule="auto"/>
        <w:ind w:left="105" w:right="123" w:firstLine="226"/>
        <w:jc w:val="both"/>
      </w:pPr>
      <w:r>
        <w:rPr>
          <w:w w:val="105"/>
        </w:rPr>
        <w:t>Ak nejde o odstrániteľné trvanie alebo dočasné porušenie, určí sa rozsah hodnotou 5 – dlhodobé</w:t>
      </w:r>
      <w:r>
        <w:rPr>
          <w:spacing w:val="1"/>
          <w:w w:val="105"/>
        </w:rPr>
        <w:t xml:space="preserve"> </w:t>
      </w:r>
      <w:r>
        <w:rPr>
          <w:w w:val="105"/>
        </w:rPr>
        <w:t>porušenia.</w:t>
      </w:r>
    </w:p>
    <w:p w14:paraId="3FAB8A7A" w14:textId="77777777" w:rsidR="0002132D" w:rsidRDefault="0002132D">
      <w:pPr>
        <w:pStyle w:val="Zkladntext"/>
        <w:rPr>
          <w:sz w:val="26"/>
        </w:rPr>
      </w:pPr>
    </w:p>
    <w:p w14:paraId="32EC4835" w14:textId="77777777" w:rsidR="0002132D" w:rsidRDefault="00E841EA">
      <w:pPr>
        <w:pStyle w:val="Nadpis1"/>
        <w:spacing w:before="187"/>
        <w:ind w:left="332" w:right="0"/>
        <w:jc w:val="left"/>
      </w:pPr>
      <w:r>
        <w:t>Určenie</w:t>
      </w:r>
      <w:r>
        <w:rPr>
          <w:spacing w:val="13"/>
        </w:rPr>
        <w:t xml:space="preserve"> </w:t>
      </w:r>
      <w:r>
        <w:t>závažnosti</w:t>
      </w:r>
      <w:r>
        <w:rPr>
          <w:spacing w:val="14"/>
        </w:rPr>
        <w:t xml:space="preserve"> </w:t>
      </w:r>
      <w:r>
        <w:t>porušenia</w:t>
      </w:r>
      <w:r>
        <w:rPr>
          <w:spacing w:val="14"/>
        </w:rPr>
        <w:t xml:space="preserve"> </w:t>
      </w:r>
      <w:r>
        <w:t>podmienky</w:t>
      </w:r>
    </w:p>
    <w:p w14:paraId="2D9AE396" w14:textId="77777777" w:rsidR="0002132D" w:rsidRDefault="00E841EA">
      <w:pPr>
        <w:pStyle w:val="Zkladntext"/>
        <w:spacing w:before="50" w:line="285" w:lineRule="auto"/>
        <w:ind w:left="105" w:right="123" w:firstLine="226"/>
        <w:jc w:val="both"/>
      </w:pPr>
      <w:r>
        <w:rPr>
          <w:w w:val="110"/>
        </w:rPr>
        <w:t>Pri</w:t>
      </w:r>
      <w:r>
        <w:rPr>
          <w:spacing w:val="1"/>
          <w:w w:val="110"/>
        </w:rPr>
        <w:t xml:space="preserve"> </w:t>
      </w:r>
      <w:r>
        <w:rPr>
          <w:w w:val="110"/>
        </w:rPr>
        <w:t>určovaní</w:t>
      </w:r>
      <w:r>
        <w:rPr>
          <w:spacing w:val="1"/>
          <w:w w:val="110"/>
        </w:rPr>
        <w:t xml:space="preserve"> </w:t>
      </w:r>
      <w:r>
        <w:rPr>
          <w:w w:val="110"/>
        </w:rPr>
        <w:t>závažnosti</w:t>
      </w:r>
      <w:r>
        <w:rPr>
          <w:spacing w:val="1"/>
          <w:w w:val="110"/>
        </w:rPr>
        <w:t xml:space="preserve"> </w:t>
      </w:r>
      <w:r>
        <w:rPr>
          <w:w w:val="110"/>
        </w:rPr>
        <w:t>porušenia</w:t>
      </w:r>
      <w:r>
        <w:rPr>
          <w:spacing w:val="1"/>
          <w:w w:val="110"/>
        </w:rPr>
        <w:t xml:space="preserve"> </w:t>
      </w:r>
      <w:r>
        <w:rPr>
          <w:w w:val="110"/>
        </w:rPr>
        <w:t>podmienky</w:t>
      </w:r>
      <w:r>
        <w:rPr>
          <w:spacing w:val="1"/>
          <w:w w:val="110"/>
        </w:rPr>
        <w:t xml:space="preserve"> </w:t>
      </w:r>
      <w:r>
        <w:rPr>
          <w:w w:val="110"/>
        </w:rPr>
        <w:t>sa</w:t>
      </w:r>
      <w:r>
        <w:rPr>
          <w:spacing w:val="1"/>
          <w:w w:val="110"/>
        </w:rPr>
        <w:t xml:space="preserve"> </w:t>
      </w:r>
      <w:r>
        <w:rPr>
          <w:w w:val="110"/>
        </w:rPr>
        <w:t>sleduje</w:t>
      </w:r>
      <w:r>
        <w:rPr>
          <w:spacing w:val="1"/>
          <w:w w:val="110"/>
        </w:rPr>
        <w:t xml:space="preserve"> </w:t>
      </w:r>
      <w:r>
        <w:rPr>
          <w:w w:val="110"/>
        </w:rPr>
        <w:t>veľkos</w:t>
      </w:r>
      <w:r w:rsidR="007762EF">
        <w:rPr>
          <w:w w:val="110"/>
        </w:rPr>
        <w:t>ť</w:t>
      </w:r>
      <w:r>
        <w:rPr>
          <w:spacing w:val="1"/>
          <w:w w:val="110"/>
        </w:rPr>
        <w:t xml:space="preserve"> </w:t>
      </w:r>
      <w:r>
        <w:rPr>
          <w:w w:val="110"/>
        </w:rPr>
        <w:t>odchýlky</w:t>
      </w:r>
      <w:r>
        <w:rPr>
          <w:spacing w:val="1"/>
          <w:w w:val="110"/>
        </w:rPr>
        <w:t xml:space="preserve"> </w:t>
      </w:r>
      <w:r>
        <w:rPr>
          <w:w w:val="110"/>
        </w:rPr>
        <w:t>od</w:t>
      </w:r>
      <w:r>
        <w:rPr>
          <w:spacing w:val="1"/>
          <w:w w:val="110"/>
        </w:rPr>
        <w:t xml:space="preserve"> </w:t>
      </w:r>
      <w:r>
        <w:rPr>
          <w:w w:val="110"/>
        </w:rPr>
        <w:t>požadovaných</w:t>
      </w:r>
      <w:r>
        <w:rPr>
          <w:spacing w:val="-51"/>
          <w:w w:val="110"/>
        </w:rPr>
        <w:t xml:space="preserve"> </w:t>
      </w:r>
      <w:r>
        <w:rPr>
          <w:w w:val="110"/>
        </w:rPr>
        <w:t>hodnôt</w:t>
      </w:r>
      <w:r>
        <w:rPr>
          <w:spacing w:val="10"/>
          <w:w w:val="110"/>
        </w:rPr>
        <w:t xml:space="preserve"> </w:t>
      </w:r>
      <w:r>
        <w:rPr>
          <w:w w:val="110"/>
        </w:rPr>
        <w:t>podmienky.</w:t>
      </w:r>
    </w:p>
    <w:p w14:paraId="2A19AC2A" w14:textId="77777777" w:rsidR="0002132D" w:rsidRDefault="00E841EA">
      <w:pPr>
        <w:pStyle w:val="Zkladntext"/>
        <w:spacing w:before="199" w:line="285" w:lineRule="auto"/>
        <w:ind w:left="105" w:right="123" w:firstLine="226"/>
        <w:jc w:val="both"/>
      </w:pPr>
      <w:r>
        <w:rPr>
          <w:w w:val="105"/>
        </w:rPr>
        <w:t>Ak</w:t>
      </w:r>
      <w:r>
        <w:rPr>
          <w:spacing w:val="38"/>
          <w:w w:val="105"/>
        </w:rPr>
        <w:t xml:space="preserve"> </w:t>
      </w:r>
      <w:r>
        <w:rPr>
          <w:w w:val="105"/>
        </w:rPr>
        <w:t>je</w:t>
      </w:r>
      <w:r>
        <w:rPr>
          <w:spacing w:val="38"/>
          <w:w w:val="105"/>
        </w:rPr>
        <w:t xml:space="preserve"> </w:t>
      </w:r>
      <w:r>
        <w:rPr>
          <w:w w:val="105"/>
        </w:rPr>
        <w:t>porušenie</w:t>
      </w:r>
      <w:r>
        <w:rPr>
          <w:spacing w:val="38"/>
          <w:w w:val="105"/>
        </w:rPr>
        <w:t xml:space="preserve"> </w:t>
      </w:r>
      <w:r>
        <w:rPr>
          <w:w w:val="105"/>
        </w:rPr>
        <w:t>podmienky</w:t>
      </w:r>
      <w:r>
        <w:rPr>
          <w:spacing w:val="38"/>
          <w:w w:val="105"/>
        </w:rPr>
        <w:t xml:space="preserve"> </w:t>
      </w:r>
      <w:r>
        <w:rPr>
          <w:w w:val="105"/>
        </w:rPr>
        <w:t xml:space="preserve">podstatné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(cieľ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podmienky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je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výrazne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nedodržaný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spravidla </w:t>
      </w:r>
      <w:r>
        <w:rPr>
          <w:spacing w:val="37"/>
          <w:w w:val="105"/>
        </w:rPr>
        <w:t xml:space="preserve"> </w:t>
      </w:r>
      <w:r>
        <w:rPr>
          <w:w w:val="105"/>
        </w:rPr>
        <w:t>nad</w:t>
      </w:r>
      <w:r>
        <w:rPr>
          <w:spacing w:val="-49"/>
          <w:w w:val="105"/>
        </w:rPr>
        <w:t xml:space="preserve"> </w:t>
      </w:r>
      <w:r>
        <w:rPr>
          <w:w w:val="105"/>
        </w:rPr>
        <w:t>50</w:t>
      </w:r>
      <w:r>
        <w:rPr>
          <w:spacing w:val="17"/>
          <w:w w:val="105"/>
        </w:rPr>
        <w:t xml:space="preserve"> </w:t>
      </w:r>
      <w:r>
        <w:rPr>
          <w:w w:val="105"/>
        </w:rPr>
        <w:t>%),</w:t>
      </w:r>
      <w:r>
        <w:rPr>
          <w:spacing w:val="15"/>
          <w:w w:val="105"/>
        </w:rPr>
        <w:t xml:space="preserve"> </w:t>
      </w:r>
      <w:r>
        <w:rPr>
          <w:w w:val="105"/>
        </w:rPr>
        <w:t>určí</w:t>
      </w:r>
      <w:r>
        <w:rPr>
          <w:spacing w:val="15"/>
          <w:w w:val="105"/>
        </w:rPr>
        <w:t xml:space="preserve"> </w:t>
      </w:r>
      <w:r>
        <w:rPr>
          <w:w w:val="105"/>
        </w:rPr>
        <w:t>sa</w:t>
      </w:r>
      <w:r>
        <w:rPr>
          <w:spacing w:val="14"/>
          <w:w w:val="105"/>
        </w:rPr>
        <w:t xml:space="preserve"> </w:t>
      </w:r>
      <w:r>
        <w:rPr>
          <w:w w:val="105"/>
        </w:rPr>
        <w:t>závažnos</w:t>
      </w:r>
      <w:r w:rsidR="007762EF">
        <w:rPr>
          <w:w w:val="105"/>
        </w:rPr>
        <w:t>ť</w:t>
      </w:r>
      <w:r>
        <w:rPr>
          <w:spacing w:val="15"/>
          <w:w w:val="105"/>
        </w:rPr>
        <w:t xml:space="preserve"> </w:t>
      </w:r>
      <w:r>
        <w:rPr>
          <w:w w:val="105"/>
        </w:rPr>
        <w:t>hodnotou</w:t>
      </w:r>
      <w:r>
        <w:rPr>
          <w:spacing w:val="15"/>
          <w:w w:val="105"/>
        </w:rPr>
        <w:t xml:space="preserve"> </w:t>
      </w:r>
      <w:r>
        <w:rPr>
          <w:w w:val="105"/>
        </w:rPr>
        <w:t>3</w:t>
      </w:r>
      <w:r>
        <w:rPr>
          <w:spacing w:val="14"/>
          <w:w w:val="105"/>
        </w:rPr>
        <w:t xml:space="preserve"> </w:t>
      </w:r>
      <w:r>
        <w:rPr>
          <w:w w:val="105"/>
        </w:rPr>
        <w:t>–</w:t>
      </w:r>
      <w:r>
        <w:rPr>
          <w:spacing w:val="15"/>
          <w:w w:val="105"/>
        </w:rPr>
        <w:t xml:space="preserve"> </w:t>
      </w:r>
      <w:r>
        <w:rPr>
          <w:w w:val="105"/>
        </w:rPr>
        <w:t>významné</w:t>
      </w:r>
      <w:r>
        <w:rPr>
          <w:spacing w:val="15"/>
          <w:w w:val="105"/>
        </w:rPr>
        <w:t xml:space="preserve"> </w:t>
      </w:r>
      <w:r>
        <w:rPr>
          <w:w w:val="105"/>
        </w:rPr>
        <w:t>porušenia.</w:t>
      </w:r>
    </w:p>
    <w:p w14:paraId="35EE835A" w14:textId="77777777" w:rsidR="0002132D" w:rsidRDefault="00E841EA">
      <w:pPr>
        <w:pStyle w:val="Zkladntext"/>
        <w:spacing w:before="200" w:line="285" w:lineRule="auto"/>
        <w:ind w:left="105" w:right="123" w:firstLine="226"/>
        <w:jc w:val="both"/>
      </w:pPr>
      <w:r>
        <w:rPr>
          <w:w w:val="105"/>
        </w:rPr>
        <w:t>Ak</w:t>
      </w:r>
      <w:r>
        <w:rPr>
          <w:spacing w:val="1"/>
          <w:w w:val="105"/>
        </w:rPr>
        <w:t xml:space="preserve"> </w:t>
      </w:r>
      <w:r>
        <w:rPr>
          <w:w w:val="105"/>
        </w:rPr>
        <w:t>je</w:t>
      </w:r>
      <w:r>
        <w:rPr>
          <w:spacing w:val="1"/>
          <w:w w:val="105"/>
        </w:rPr>
        <w:t xml:space="preserve"> </w:t>
      </w:r>
      <w:r>
        <w:rPr>
          <w:w w:val="105"/>
        </w:rPr>
        <w:t>porušenie</w:t>
      </w:r>
      <w:r>
        <w:rPr>
          <w:spacing w:val="1"/>
          <w:w w:val="105"/>
        </w:rPr>
        <w:t xml:space="preserve"> </w:t>
      </w:r>
      <w:r>
        <w:rPr>
          <w:w w:val="105"/>
        </w:rPr>
        <w:t>podmienky</w:t>
      </w:r>
      <w:r>
        <w:rPr>
          <w:spacing w:val="1"/>
          <w:w w:val="105"/>
        </w:rPr>
        <w:t xml:space="preserve"> </w:t>
      </w:r>
      <w:r>
        <w:rPr>
          <w:w w:val="105"/>
        </w:rPr>
        <w:t>nepodstatné,</w:t>
      </w:r>
      <w:r>
        <w:rPr>
          <w:spacing w:val="1"/>
          <w:w w:val="105"/>
        </w:rPr>
        <w:t xml:space="preserve"> </w:t>
      </w:r>
      <w:r>
        <w:rPr>
          <w:w w:val="105"/>
        </w:rPr>
        <w:t>prípadne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spôsobené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faktormi,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ktoré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môže </w:t>
      </w:r>
      <w:r>
        <w:rPr>
          <w:spacing w:val="1"/>
          <w:w w:val="105"/>
        </w:rPr>
        <w:t xml:space="preserve"> </w:t>
      </w:r>
      <w:r>
        <w:rPr>
          <w:w w:val="105"/>
        </w:rPr>
        <w:t>podnik</w:t>
      </w:r>
      <w:r>
        <w:rPr>
          <w:spacing w:val="1"/>
          <w:w w:val="105"/>
        </w:rPr>
        <w:t xml:space="preserve"> </w:t>
      </w:r>
      <w:r>
        <w:rPr>
          <w:w w:val="105"/>
        </w:rPr>
        <w:t>ovplyvni</w:t>
      </w:r>
      <w:r w:rsidR="007762EF">
        <w:rPr>
          <w:w w:val="105"/>
        </w:rPr>
        <w:t>ť</w:t>
      </w:r>
      <w:r>
        <w:rPr>
          <w:w w:val="105"/>
        </w:rPr>
        <w:t xml:space="preserve">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len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v obmedzenom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rozsahu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(odchýlka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od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podmienky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spravidla </w:t>
      </w:r>
      <w:r>
        <w:rPr>
          <w:spacing w:val="1"/>
          <w:w w:val="105"/>
        </w:rPr>
        <w:t xml:space="preserve"> </w:t>
      </w:r>
      <w:r>
        <w:rPr>
          <w:w w:val="105"/>
        </w:rPr>
        <w:t>malá,   spôsobená</w:t>
      </w:r>
      <w:r>
        <w:rPr>
          <w:spacing w:val="1"/>
          <w:w w:val="105"/>
        </w:rPr>
        <w:t xml:space="preserve"> </w:t>
      </w:r>
      <w:r>
        <w:rPr>
          <w:w w:val="105"/>
        </w:rPr>
        <w:t>napríklad</w:t>
      </w:r>
      <w:r>
        <w:rPr>
          <w:spacing w:val="23"/>
          <w:w w:val="105"/>
        </w:rPr>
        <w:t xml:space="preserve"> </w:t>
      </w:r>
      <w:r>
        <w:rPr>
          <w:w w:val="105"/>
        </w:rPr>
        <w:t>nepresnos</w:t>
      </w:r>
      <w:r w:rsidR="007762EF">
        <w:rPr>
          <w:w w:val="105"/>
        </w:rPr>
        <w:t>ť</w:t>
      </w:r>
      <w:r>
        <w:rPr>
          <w:w w:val="105"/>
        </w:rPr>
        <w:t>ou</w:t>
      </w:r>
      <w:r>
        <w:rPr>
          <w:spacing w:val="23"/>
          <w:w w:val="105"/>
        </w:rPr>
        <w:t xml:space="preserve"> </w:t>
      </w:r>
      <w:r>
        <w:rPr>
          <w:w w:val="105"/>
        </w:rPr>
        <w:t>spravidla</w:t>
      </w:r>
      <w:r>
        <w:rPr>
          <w:spacing w:val="23"/>
          <w:w w:val="105"/>
        </w:rPr>
        <w:t xml:space="preserve"> </w:t>
      </w:r>
      <w:r>
        <w:rPr>
          <w:w w:val="105"/>
        </w:rPr>
        <w:t>do</w:t>
      </w:r>
      <w:r>
        <w:rPr>
          <w:spacing w:val="23"/>
          <w:w w:val="105"/>
        </w:rPr>
        <w:t xml:space="preserve"> </w:t>
      </w:r>
      <w:r>
        <w:rPr>
          <w:w w:val="105"/>
        </w:rPr>
        <w:t>3</w:t>
      </w:r>
      <w:r>
        <w:rPr>
          <w:spacing w:val="27"/>
          <w:w w:val="105"/>
        </w:rPr>
        <w:t xml:space="preserve"> </w:t>
      </w:r>
      <w:r>
        <w:rPr>
          <w:w w:val="105"/>
        </w:rPr>
        <w:t>%),</w:t>
      </w:r>
      <w:r>
        <w:rPr>
          <w:spacing w:val="23"/>
          <w:w w:val="105"/>
        </w:rPr>
        <w:t xml:space="preserve"> </w:t>
      </w:r>
      <w:r>
        <w:rPr>
          <w:w w:val="105"/>
        </w:rPr>
        <w:t>určí</w:t>
      </w:r>
      <w:r>
        <w:rPr>
          <w:spacing w:val="24"/>
          <w:w w:val="105"/>
        </w:rPr>
        <w:t xml:space="preserve"> </w:t>
      </w:r>
      <w:r>
        <w:rPr>
          <w:w w:val="105"/>
        </w:rPr>
        <w:t>sa</w:t>
      </w:r>
      <w:r>
        <w:rPr>
          <w:spacing w:val="23"/>
          <w:w w:val="105"/>
        </w:rPr>
        <w:t xml:space="preserve"> </w:t>
      </w:r>
      <w:r>
        <w:rPr>
          <w:w w:val="105"/>
        </w:rPr>
        <w:t>závažnos</w:t>
      </w:r>
      <w:r w:rsidR="007762EF">
        <w:rPr>
          <w:w w:val="105"/>
        </w:rPr>
        <w:t>ť</w:t>
      </w:r>
      <w:r>
        <w:rPr>
          <w:spacing w:val="23"/>
          <w:w w:val="105"/>
        </w:rPr>
        <w:t xml:space="preserve"> </w:t>
      </w:r>
      <w:r>
        <w:rPr>
          <w:w w:val="105"/>
        </w:rPr>
        <w:t>hodnotou</w:t>
      </w:r>
      <w:r>
        <w:rPr>
          <w:spacing w:val="23"/>
          <w:w w:val="105"/>
        </w:rPr>
        <w:t xml:space="preserve"> </w:t>
      </w:r>
      <w:r>
        <w:rPr>
          <w:w w:val="115"/>
        </w:rPr>
        <w:t>1</w:t>
      </w:r>
      <w:r>
        <w:rPr>
          <w:spacing w:val="19"/>
          <w:w w:val="115"/>
        </w:rPr>
        <w:t xml:space="preserve"> </w:t>
      </w:r>
      <w:r>
        <w:rPr>
          <w:w w:val="105"/>
        </w:rPr>
        <w:t>–</w:t>
      </w:r>
      <w:r>
        <w:rPr>
          <w:spacing w:val="23"/>
          <w:w w:val="105"/>
        </w:rPr>
        <w:t xml:space="preserve"> </w:t>
      </w:r>
      <w:r>
        <w:rPr>
          <w:w w:val="105"/>
        </w:rPr>
        <w:t>drobné</w:t>
      </w:r>
      <w:r>
        <w:rPr>
          <w:spacing w:val="23"/>
          <w:w w:val="105"/>
        </w:rPr>
        <w:t xml:space="preserve"> </w:t>
      </w:r>
      <w:r>
        <w:rPr>
          <w:w w:val="105"/>
        </w:rPr>
        <w:t>porušenia.</w:t>
      </w:r>
    </w:p>
    <w:p w14:paraId="1A31E119" w14:textId="77777777" w:rsidR="0002132D" w:rsidRDefault="00E841EA">
      <w:pPr>
        <w:pStyle w:val="Zkladntext"/>
        <w:spacing w:before="198" w:line="285" w:lineRule="auto"/>
        <w:ind w:left="105" w:right="123" w:firstLine="226"/>
        <w:jc w:val="both"/>
      </w:pPr>
      <w:r>
        <w:rPr>
          <w:w w:val="105"/>
        </w:rPr>
        <w:t>Ak</w:t>
      </w:r>
      <w:r>
        <w:rPr>
          <w:spacing w:val="1"/>
          <w:w w:val="105"/>
        </w:rPr>
        <w:t xml:space="preserve"> </w:t>
      </w:r>
      <w:r>
        <w:rPr>
          <w:w w:val="105"/>
        </w:rPr>
        <w:t>je</w:t>
      </w:r>
      <w:r>
        <w:rPr>
          <w:spacing w:val="1"/>
          <w:w w:val="105"/>
        </w:rPr>
        <w:t xml:space="preserve"> </w:t>
      </w:r>
      <w:r>
        <w:rPr>
          <w:w w:val="105"/>
        </w:rPr>
        <w:t>porušenie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podmienky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v rozsahu,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ktoré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nezodpovedá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významnému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alebo </w:t>
      </w:r>
      <w:r>
        <w:rPr>
          <w:spacing w:val="1"/>
          <w:w w:val="105"/>
        </w:rPr>
        <w:t xml:space="preserve"> </w:t>
      </w:r>
      <w:r>
        <w:rPr>
          <w:w w:val="105"/>
        </w:rPr>
        <w:t>drobnému</w:t>
      </w:r>
      <w:r>
        <w:rPr>
          <w:spacing w:val="1"/>
          <w:w w:val="105"/>
        </w:rPr>
        <w:t xml:space="preserve"> </w:t>
      </w:r>
      <w:r>
        <w:rPr>
          <w:w w:val="105"/>
        </w:rPr>
        <w:t>porušeniu,</w:t>
      </w:r>
      <w:r>
        <w:rPr>
          <w:spacing w:val="15"/>
          <w:w w:val="105"/>
        </w:rPr>
        <w:t xml:space="preserve"> </w:t>
      </w:r>
      <w:r>
        <w:rPr>
          <w:w w:val="105"/>
        </w:rPr>
        <w:t>určí</w:t>
      </w:r>
      <w:r>
        <w:rPr>
          <w:spacing w:val="16"/>
          <w:w w:val="105"/>
        </w:rPr>
        <w:t xml:space="preserve"> </w:t>
      </w:r>
      <w:r>
        <w:rPr>
          <w:w w:val="105"/>
        </w:rPr>
        <w:t>sa</w:t>
      </w:r>
      <w:r>
        <w:rPr>
          <w:spacing w:val="16"/>
          <w:w w:val="105"/>
        </w:rPr>
        <w:t xml:space="preserve"> </w:t>
      </w:r>
      <w:r>
        <w:rPr>
          <w:w w:val="105"/>
        </w:rPr>
        <w:t>závažnos</w:t>
      </w:r>
      <w:r w:rsidR="007762EF">
        <w:rPr>
          <w:w w:val="105"/>
        </w:rPr>
        <w:t>ť</w:t>
      </w:r>
      <w:r>
        <w:rPr>
          <w:spacing w:val="15"/>
          <w:w w:val="105"/>
        </w:rPr>
        <w:t xml:space="preserve"> </w:t>
      </w:r>
      <w:r>
        <w:rPr>
          <w:w w:val="105"/>
        </w:rPr>
        <w:t>hodnotou</w:t>
      </w:r>
      <w:r>
        <w:rPr>
          <w:spacing w:val="16"/>
          <w:w w:val="105"/>
        </w:rPr>
        <w:t xml:space="preserve"> </w:t>
      </w:r>
      <w:r>
        <w:rPr>
          <w:w w:val="105"/>
        </w:rPr>
        <w:t>2</w:t>
      </w:r>
      <w:r>
        <w:rPr>
          <w:spacing w:val="16"/>
          <w:w w:val="105"/>
        </w:rPr>
        <w:t xml:space="preserve"> </w:t>
      </w:r>
      <w:r>
        <w:rPr>
          <w:w w:val="105"/>
        </w:rPr>
        <w:t>–</w:t>
      </w:r>
      <w:r>
        <w:rPr>
          <w:spacing w:val="15"/>
          <w:w w:val="105"/>
        </w:rPr>
        <w:t xml:space="preserve"> </w:t>
      </w:r>
      <w:r>
        <w:rPr>
          <w:w w:val="105"/>
        </w:rPr>
        <w:t>závažné</w:t>
      </w:r>
      <w:r>
        <w:rPr>
          <w:spacing w:val="16"/>
          <w:w w:val="105"/>
        </w:rPr>
        <w:t xml:space="preserve"> </w:t>
      </w:r>
      <w:r>
        <w:rPr>
          <w:w w:val="105"/>
        </w:rPr>
        <w:t>porušenia.</w:t>
      </w:r>
    </w:p>
    <w:p w14:paraId="069547EA" w14:textId="77777777" w:rsidR="0002132D" w:rsidRDefault="0002132D">
      <w:pPr>
        <w:spacing w:line="285" w:lineRule="auto"/>
        <w:jc w:val="both"/>
        <w:sectPr w:rsidR="0002132D">
          <w:pgSz w:w="11910" w:h="16840"/>
          <w:pgMar w:top="1160" w:right="980" w:bottom="280" w:left="1000" w:header="796" w:footer="0" w:gutter="0"/>
          <w:cols w:space="708"/>
        </w:sectPr>
      </w:pPr>
    </w:p>
    <w:p w14:paraId="27F48898" w14:textId="77777777" w:rsidR="0002132D" w:rsidRDefault="0002132D">
      <w:pPr>
        <w:pStyle w:val="Zkladntext"/>
        <w:spacing w:before="9"/>
        <w:rPr>
          <w:sz w:val="8"/>
        </w:rPr>
      </w:pPr>
    </w:p>
    <w:p w14:paraId="6B28E59D" w14:textId="77777777" w:rsidR="0002132D" w:rsidRDefault="00E841EA">
      <w:pPr>
        <w:pStyle w:val="Nadpis1"/>
        <w:spacing w:before="144" w:line="254" w:lineRule="auto"/>
        <w:ind w:left="6251" w:right="113" w:firstLine="2225"/>
        <w:jc w:val="left"/>
      </w:pPr>
      <w:r>
        <w:rPr>
          <w:w w:val="105"/>
        </w:rPr>
        <w:t>Príloha č. 15</w:t>
      </w:r>
      <w:r>
        <w:rPr>
          <w:spacing w:val="-51"/>
          <w:w w:val="105"/>
        </w:rPr>
        <w:t xml:space="preserve"> </w:t>
      </w:r>
      <w:r>
        <w:rPr>
          <w:w w:val="105"/>
        </w:rPr>
        <w:t>k</w:t>
      </w:r>
      <w:r>
        <w:rPr>
          <w:spacing w:val="-7"/>
          <w:w w:val="105"/>
        </w:rPr>
        <w:t xml:space="preserve"> </w:t>
      </w:r>
      <w:r>
        <w:rPr>
          <w:w w:val="105"/>
        </w:rPr>
        <w:t>nariadeniu</w:t>
      </w:r>
      <w:r>
        <w:rPr>
          <w:spacing w:val="-4"/>
          <w:w w:val="105"/>
        </w:rPr>
        <w:t xml:space="preserve"> </w:t>
      </w:r>
      <w:r>
        <w:rPr>
          <w:w w:val="105"/>
        </w:rPr>
        <w:t>vlády</w:t>
      </w:r>
      <w:r>
        <w:rPr>
          <w:spacing w:val="-5"/>
          <w:w w:val="105"/>
        </w:rPr>
        <w:t xml:space="preserve"> </w:t>
      </w:r>
      <w:r>
        <w:rPr>
          <w:w w:val="105"/>
        </w:rPr>
        <w:t>č.</w:t>
      </w:r>
      <w:r>
        <w:rPr>
          <w:spacing w:val="-6"/>
          <w:w w:val="105"/>
        </w:rPr>
        <w:t xml:space="preserve"> </w:t>
      </w:r>
      <w:r>
        <w:rPr>
          <w:w w:val="105"/>
        </w:rPr>
        <w:t>3/2023</w:t>
      </w:r>
      <w:r>
        <w:rPr>
          <w:spacing w:val="-5"/>
          <w:w w:val="105"/>
        </w:rPr>
        <w:t xml:space="preserve"> </w:t>
      </w:r>
      <w:r>
        <w:rPr>
          <w:w w:val="105"/>
        </w:rPr>
        <w:t>Z.</w:t>
      </w:r>
      <w:r>
        <w:rPr>
          <w:spacing w:val="-6"/>
          <w:w w:val="105"/>
        </w:rPr>
        <w:t xml:space="preserve"> </w:t>
      </w:r>
      <w:r>
        <w:rPr>
          <w:w w:val="105"/>
        </w:rPr>
        <w:t>z.</w:t>
      </w:r>
    </w:p>
    <w:p w14:paraId="1AFDB34B" w14:textId="77777777" w:rsidR="0002132D" w:rsidRDefault="0002132D">
      <w:pPr>
        <w:pStyle w:val="Zkladntext"/>
        <w:rPr>
          <w:b/>
          <w:sz w:val="28"/>
        </w:rPr>
      </w:pPr>
    </w:p>
    <w:p w14:paraId="11D41672" w14:textId="77777777" w:rsidR="0002132D" w:rsidRDefault="0002132D">
      <w:pPr>
        <w:pStyle w:val="Zkladntext"/>
        <w:spacing w:before="8"/>
        <w:rPr>
          <w:b/>
          <w:sz w:val="26"/>
        </w:rPr>
      </w:pPr>
    </w:p>
    <w:p w14:paraId="106DD0DC" w14:textId="77777777" w:rsidR="0002132D" w:rsidRDefault="00E841EA">
      <w:pPr>
        <w:ind w:left="1044"/>
        <w:rPr>
          <w:b/>
          <w:sz w:val="20"/>
        </w:rPr>
      </w:pPr>
      <w:r>
        <w:rPr>
          <w:b/>
          <w:w w:val="95"/>
          <w:sz w:val="20"/>
        </w:rPr>
        <w:t>ZOZNAM</w:t>
      </w:r>
      <w:r>
        <w:rPr>
          <w:b/>
          <w:spacing w:val="18"/>
          <w:w w:val="95"/>
          <w:sz w:val="20"/>
        </w:rPr>
        <w:t xml:space="preserve"> </w:t>
      </w:r>
      <w:r>
        <w:rPr>
          <w:b/>
          <w:w w:val="95"/>
          <w:sz w:val="20"/>
        </w:rPr>
        <w:t>VYKONÁVANÝCH</w:t>
      </w:r>
      <w:r>
        <w:rPr>
          <w:b/>
          <w:spacing w:val="18"/>
          <w:w w:val="95"/>
          <w:sz w:val="20"/>
        </w:rPr>
        <w:t xml:space="preserve"> </w:t>
      </w:r>
      <w:r>
        <w:rPr>
          <w:b/>
          <w:w w:val="95"/>
          <w:sz w:val="20"/>
        </w:rPr>
        <w:t>PRÁVNE</w:t>
      </w:r>
      <w:r>
        <w:rPr>
          <w:b/>
          <w:spacing w:val="18"/>
          <w:w w:val="95"/>
          <w:sz w:val="20"/>
        </w:rPr>
        <w:t xml:space="preserve"> </w:t>
      </w:r>
      <w:r>
        <w:rPr>
          <w:b/>
          <w:w w:val="95"/>
          <w:sz w:val="20"/>
        </w:rPr>
        <w:t>ZÁVÄZNÝCH</w:t>
      </w:r>
      <w:r>
        <w:rPr>
          <w:b/>
          <w:spacing w:val="18"/>
          <w:w w:val="95"/>
          <w:sz w:val="20"/>
        </w:rPr>
        <w:t xml:space="preserve"> </w:t>
      </w:r>
      <w:r>
        <w:rPr>
          <w:b/>
          <w:w w:val="95"/>
          <w:sz w:val="20"/>
        </w:rPr>
        <w:t>AKTOV</w:t>
      </w:r>
      <w:r>
        <w:rPr>
          <w:b/>
          <w:spacing w:val="18"/>
          <w:w w:val="95"/>
          <w:sz w:val="20"/>
        </w:rPr>
        <w:t xml:space="preserve"> </w:t>
      </w:r>
      <w:r>
        <w:rPr>
          <w:b/>
          <w:w w:val="95"/>
          <w:sz w:val="20"/>
        </w:rPr>
        <w:t>EURÓPSKEJ</w:t>
      </w:r>
      <w:r>
        <w:rPr>
          <w:b/>
          <w:spacing w:val="18"/>
          <w:w w:val="95"/>
          <w:sz w:val="20"/>
        </w:rPr>
        <w:t xml:space="preserve"> </w:t>
      </w:r>
      <w:r>
        <w:rPr>
          <w:b/>
          <w:w w:val="95"/>
          <w:sz w:val="20"/>
        </w:rPr>
        <w:t>ÚNIE</w:t>
      </w:r>
    </w:p>
    <w:p w14:paraId="5FF2394C" w14:textId="77777777" w:rsidR="0002132D" w:rsidRDefault="0002132D">
      <w:pPr>
        <w:pStyle w:val="Zkladntext"/>
        <w:rPr>
          <w:b/>
          <w:sz w:val="28"/>
        </w:rPr>
      </w:pPr>
    </w:p>
    <w:p w14:paraId="6A8D0D58" w14:textId="77777777" w:rsidR="0002132D" w:rsidRDefault="0002132D">
      <w:pPr>
        <w:pStyle w:val="Zkladntext"/>
        <w:spacing w:before="11"/>
        <w:rPr>
          <w:b/>
          <w:sz w:val="23"/>
        </w:rPr>
      </w:pPr>
    </w:p>
    <w:p w14:paraId="4045E906" w14:textId="77777777" w:rsidR="0002132D" w:rsidRDefault="00E841EA">
      <w:pPr>
        <w:pStyle w:val="Odsekzoznamu"/>
        <w:numPr>
          <w:ilvl w:val="0"/>
          <w:numId w:val="4"/>
        </w:numPr>
        <w:tabs>
          <w:tab w:val="left" w:pos="389"/>
        </w:tabs>
        <w:spacing w:before="0" w:line="254" w:lineRule="auto"/>
        <w:rPr>
          <w:sz w:val="20"/>
        </w:rPr>
      </w:pPr>
      <w:r>
        <w:rPr>
          <w:w w:val="110"/>
          <w:sz w:val="20"/>
        </w:rPr>
        <w:t>Nariadenie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parlamentu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(EÚ)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2021/2115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2.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2021,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stanovujú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pravidlá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podpory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strategických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plánov,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zostavi</w:t>
      </w:r>
      <w:r w:rsidR="007762EF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členské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rámci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spoločnej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 xml:space="preserve">poľnohospodárskej 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 xml:space="preserve">politiky 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 xml:space="preserve">(strategické 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 xml:space="preserve">plány 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 xml:space="preserve">SPP) 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ktoré 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 xml:space="preserve">sú 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financované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 Európskeho poľnohospodárskeho záručného fondu (EPZF) a Európskeho poľnohospodárskeho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fondu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rozvoj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vidieka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(EPFRV),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zrušujú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nariadenia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(EÚ)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1305/2013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(EÚ)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1307/2013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(Ú.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EÚ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L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435,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6.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12.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2021)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</w:p>
    <w:p w14:paraId="55094EEA" w14:textId="77777777" w:rsidR="0002132D" w:rsidRDefault="00E841EA">
      <w:pPr>
        <w:pStyle w:val="Odsekzoznamu"/>
        <w:numPr>
          <w:ilvl w:val="1"/>
          <w:numId w:val="4"/>
        </w:numPr>
        <w:tabs>
          <w:tab w:val="left" w:pos="614"/>
        </w:tabs>
        <w:spacing w:before="0" w:line="254" w:lineRule="auto"/>
        <w:ind w:firstLine="0"/>
        <w:rPr>
          <w:sz w:val="20"/>
        </w:rPr>
      </w:pPr>
      <w:r>
        <w:rPr>
          <w:w w:val="110"/>
          <w:sz w:val="20"/>
        </w:rPr>
        <w:t>delegovaného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nariadenia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Komisie  (EÚ)  2022/126  zo  7.  decembra  2021  (Ú.  v.  EÚ  L  20,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2022),</w:t>
      </w:r>
    </w:p>
    <w:p w14:paraId="612548A3" w14:textId="77777777" w:rsidR="0002132D" w:rsidRDefault="00E841EA">
      <w:pPr>
        <w:pStyle w:val="Odsekzoznamu"/>
        <w:numPr>
          <w:ilvl w:val="1"/>
          <w:numId w:val="4"/>
        </w:numPr>
        <w:tabs>
          <w:tab w:val="left" w:pos="617"/>
        </w:tabs>
        <w:spacing w:before="0" w:line="254" w:lineRule="auto"/>
        <w:ind w:firstLine="0"/>
        <w:rPr>
          <w:sz w:val="20"/>
        </w:rPr>
      </w:pPr>
      <w:r>
        <w:rPr>
          <w:w w:val="110"/>
          <w:sz w:val="20"/>
        </w:rPr>
        <w:t>delegovaného  nariadenia  Komisie  (EÚ)  2022/648  z 15.  februára  2022  (Ú.  v.  EÚ  L  119,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21.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4.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2022).</w:t>
      </w:r>
    </w:p>
    <w:p w14:paraId="6E60890D" w14:textId="77777777" w:rsidR="0002132D" w:rsidRDefault="00E841EA">
      <w:pPr>
        <w:pStyle w:val="Odsekzoznamu"/>
        <w:numPr>
          <w:ilvl w:val="0"/>
          <w:numId w:val="4"/>
        </w:numPr>
        <w:tabs>
          <w:tab w:val="left" w:pos="389"/>
        </w:tabs>
        <w:spacing w:before="91" w:line="254" w:lineRule="auto"/>
        <w:rPr>
          <w:sz w:val="20"/>
        </w:rPr>
      </w:pPr>
      <w:r>
        <w:rPr>
          <w:w w:val="110"/>
          <w:sz w:val="20"/>
        </w:rPr>
        <w:t>Nariadenie Európskeho parlamentu a Rady (EÚ) 2021/2116 z 2. decembra 2021 o financovaní,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riadení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 monitorovaní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spoločnej   poľnohospodárskej   politiky   a o zrušení   nariadenia   (EÚ)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1306/2013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(Ú.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EÚ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L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435,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6.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12.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2021)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</w:p>
    <w:p w14:paraId="0876B0E3" w14:textId="77777777" w:rsidR="0002132D" w:rsidRDefault="00E841EA">
      <w:pPr>
        <w:pStyle w:val="Odsekzoznamu"/>
        <w:numPr>
          <w:ilvl w:val="1"/>
          <w:numId w:val="4"/>
        </w:numPr>
        <w:tabs>
          <w:tab w:val="left" w:pos="630"/>
        </w:tabs>
        <w:spacing w:before="0" w:line="254" w:lineRule="auto"/>
        <w:ind w:firstLine="0"/>
        <w:rPr>
          <w:sz w:val="20"/>
        </w:rPr>
      </w:pPr>
      <w:r>
        <w:rPr>
          <w:w w:val="110"/>
          <w:sz w:val="20"/>
        </w:rPr>
        <w:t>delegovaného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nariadenia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Komisie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 xml:space="preserve">(EÚ)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2022/1172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 xml:space="preserve">zo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4.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 xml:space="preserve">mája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 xml:space="preserve">2022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(Ú.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 xml:space="preserve">v.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EÚ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 xml:space="preserve">L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183,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8.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7.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2022),</w:t>
      </w:r>
    </w:p>
    <w:p w14:paraId="4C6C9D00" w14:textId="77777777" w:rsidR="0002132D" w:rsidRDefault="00E841EA">
      <w:pPr>
        <w:pStyle w:val="Odsekzoznamu"/>
        <w:numPr>
          <w:ilvl w:val="1"/>
          <w:numId w:val="4"/>
        </w:numPr>
        <w:tabs>
          <w:tab w:val="left" w:pos="624"/>
        </w:tabs>
        <w:spacing w:before="0" w:line="254" w:lineRule="auto"/>
        <w:ind w:firstLine="0"/>
        <w:rPr>
          <w:sz w:val="20"/>
        </w:rPr>
      </w:pPr>
      <w:r>
        <w:rPr>
          <w:w w:val="110"/>
          <w:sz w:val="20"/>
        </w:rPr>
        <w:t>delegovaného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nariadenia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Komisie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(EÚ)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2022/1408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zo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16.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júna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2022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(Ú.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v.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EÚ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L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216,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19.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8.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2022).</w:t>
      </w:r>
    </w:p>
    <w:p w14:paraId="7DCFED1A" w14:textId="77777777" w:rsidR="0002132D" w:rsidRDefault="00E841EA">
      <w:pPr>
        <w:pStyle w:val="Odsekzoznamu"/>
        <w:numPr>
          <w:ilvl w:val="0"/>
          <w:numId w:val="4"/>
        </w:numPr>
        <w:tabs>
          <w:tab w:val="left" w:pos="389"/>
        </w:tabs>
        <w:spacing w:before="94" w:line="254" w:lineRule="auto"/>
        <w:rPr>
          <w:sz w:val="20"/>
        </w:rPr>
      </w:pPr>
      <w:r>
        <w:rPr>
          <w:w w:val="110"/>
          <w:sz w:val="20"/>
        </w:rPr>
        <w:t>Vykonávacie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nariadenie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Komisie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(EÚ)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2022/1173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31.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mája  2022,  ktorým  sa  stanovujú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pravidlá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uplatňovania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nariadenia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Európskeho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parlamentu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(EÚ)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2021/2116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súvislosti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s integrovaným administratívnym a kontrolným systémom v rámci spoločnej poľnohospodárskej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politiky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(Ú.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L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183,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8.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7.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2022).</w:t>
      </w:r>
    </w:p>
    <w:p w14:paraId="2CC7F210" w14:textId="77777777" w:rsidR="0002132D" w:rsidRDefault="0002132D">
      <w:pPr>
        <w:spacing w:line="254" w:lineRule="auto"/>
        <w:jc w:val="both"/>
        <w:rPr>
          <w:sz w:val="20"/>
        </w:rPr>
        <w:sectPr w:rsidR="0002132D">
          <w:headerReference w:type="even" r:id="rId26"/>
          <w:headerReference w:type="default" r:id="rId27"/>
          <w:pgSz w:w="11910" w:h="16840"/>
          <w:pgMar w:top="1160" w:right="980" w:bottom="280" w:left="1000" w:header="796" w:footer="0" w:gutter="0"/>
          <w:pgNumType w:start="55"/>
          <w:cols w:space="708"/>
        </w:sectPr>
      </w:pPr>
    </w:p>
    <w:p w14:paraId="0D9E0DC8" w14:textId="77777777" w:rsidR="0002132D" w:rsidRDefault="0002132D">
      <w:pPr>
        <w:pStyle w:val="Zkladntext"/>
        <w:spacing w:before="6"/>
        <w:rPr>
          <w:sz w:val="18"/>
        </w:rPr>
      </w:pPr>
    </w:p>
    <w:p w14:paraId="03836D74" w14:textId="77777777" w:rsidR="0002132D" w:rsidRDefault="00E841EA">
      <w:pPr>
        <w:pStyle w:val="Odsekzoznamu"/>
        <w:numPr>
          <w:ilvl w:val="0"/>
          <w:numId w:val="3"/>
        </w:numPr>
        <w:tabs>
          <w:tab w:val="left" w:pos="414"/>
        </w:tabs>
        <w:spacing w:before="131" w:line="254" w:lineRule="auto"/>
        <w:ind w:firstLine="0"/>
        <w:rPr>
          <w:sz w:val="20"/>
        </w:rPr>
      </w:pP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písm.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n)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zákona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280/2017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poskytovaní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podpory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dotácie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pôdohospodárstve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rozvoji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vidieka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 zmene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292/2014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Z. z. o príspevku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európskych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štrukturálnych a investičných fondov a o zmene a doplnení niektorých zákonov v znení neskorších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411/2022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z.</w:t>
      </w:r>
    </w:p>
    <w:p w14:paraId="640AACAB" w14:textId="77777777" w:rsidR="0002132D" w:rsidRDefault="00E841EA">
      <w:pPr>
        <w:pStyle w:val="Odsekzoznamu"/>
        <w:numPr>
          <w:ilvl w:val="0"/>
          <w:numId w:val="3"/>
        </w:numPr>
        <w:tabs>
          <w:tab w:val="left" w:pos="385"/>
        </w:tabs>
        <w:spacing w:before="96" w:line="254" w:lineRule="auto"/>
        <w:ind w:firstLine="0"/>
        <w:rPr>
          <w:sz w:val="20"/>
        </w:rPr>
      </w:pPr>
      <w:r>
        <w:rPr>
          <w:w w:val="110"/>
          <w:sz w:val="20"/>
        </w:rPr>
        <w:t>Čl. 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trinásty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nariadenia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parlamentu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(EÚ)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2021/2115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2.  decembra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2021,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stanovujú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pravidlá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podpory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strategických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plánov,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majú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zostavi</w:t>
      </w:r>
      <w:r w:rsidR="007762EF">
        <w:rPr>
          <w:w w:val="110"/>
          <w:sz w:val="20"/>
        </w:rPr>
        <w:t>ť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členské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štáty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rámci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spoločnej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poľnohospodárskej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politiky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(strategické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plány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SPP)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financované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 Európskeho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poľnohospodárskeho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záručného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fondu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(EPZF)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Európskeho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poľnohospodárskeho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fondu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rozvoj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vidieka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(EPFRV),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ktorým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sa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zrušujú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nariadenia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(EÚ)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1305/2013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(EÚ)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1307/2013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(Ú.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EÚ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L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435,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6.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12.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2021)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platnom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znení.</w:t>
      </w:r>
    </w:p>
    <w:p w14:paraId="088EF870" w14:textId="77777777" w:rsidR="0002132D" w:rsidRDefault="00E841EA">
      <w:pPr>
        <w:pStyle w:val="Odsekzoznamu"/>
        <w:numPr>
          <w:ilvl w:val="0"/>
          <w:numId w:val="3"/>
        </w:numPr>
        <w:tabs>
          <w:tab w:val="left" w:pos="362"/>
        </w:tabs>
        <w:spacing w:before="95" w:line="254" w:lineRule="auto"/>
        <w:ind w:firstLine="0"/>
        <w:rPr>
          <w:sz w:val="20"/>
        </w:rPr>
      </w:pPr>
      <w:r>
        <w:rPr>
          <w:w w:val="110"/>
          <w:sz w:val="20"/>
        </w:rPr>
        <w:t>Čl. 3 vykonávacieho nariadenia Komisie (EÚ) 2022/1173 z 31. mája 2022, ktorým sa stanovujú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pravidlá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uplatňovania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nariadenia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Európskeho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parlamentu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Rady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(EÚ)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2021/2116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súvislosti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 integrovaným administratívnym a kontrolným systémom v rámci spoločnej poľnohospodárskej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politiky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(Ú.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L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183,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8.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7.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2022).</w:t>
      </w:r>
    </w:p>
    <w:p w14:paraId="6FDD8BC5" w14:textId="77777777" w:rsidR="0002132D" w:rsidRDefault="00E841EA">
      <w:pPr>
        <w:pStyle w:val="Odsekzoznamu"/>
        <w:numPr>
          <w:ilvl w:val="0"/>
          <w:numId w:val="3"/>
        </w:numPr>
        <w:tabs>
          <w:tab w:val="left" w:pos="354"/>
        </w:tabs>
        <w:spacing w:before="96"/>
        <w:ind w:left="353" w:right="0" w:hanging="249"/>
        <w:rPr>
          <w:sz w:val="20"/>
        </w:rPr>
      </w:pPr>
      <w:r>
        <w:rPr>
          <w:w w:val="115"/>
          <w:sz w:val="20"/>
        </w:rPr>
        <w:t>§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10 ods.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písm. d) zákona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280/2017 Z.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znení zákona č.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411/2022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z.</w:t>
      </w:r>
    </w:p>
    <w:p w14:paraId="2147EF6B" w14:textId="77777777" w:rsidR="0002132D" w:rsidRDefault="00E841EA">
      <w:pPr>
        <w:pStyle w:val="Odsekzoznamu"/>
        <w:numPr>
          <w:ilvl w:val="0"/>
          <w:numId w:val="3"/>
        </w:numPr>
        <w:tabs>
          <w:tab w:val="left" w:pos="369"/>
        </w:tabs>
        <w:spacing w:before="113" w:line="254" w:lineRule="auto"/>
        <w:ind w:firstLine="0"/>
        <w:rPr>
          <w:sz w:val="20"/>
        </w:rPr>
      </w:pPr>
      <w:r>
        <w:rPr>
          <w:w w:val="110"/>
          <w:sz w:val="20"/>
        </w:rPr>
        <w:t>§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nariadenia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vlády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435/2022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z.,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ustanovujú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požiadavky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udržiavanie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poľnohospodárskej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plochy,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aktívneho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poľnohospodára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kondicionality.</w:t>
      </w:r>
    </w:p>
    <w:p w14:paraId="5FB8903F" w14:textId="77777777" w:rsidR="0002132D" w:rsidRDefault="00E841EA">
      <w:pPr>
        <w:pStyle w:val="Odsekzoznamu"/>
        <w:numPr>
          <w:ilvl w:val="0"/>
          <w:numId w:val="3"/>
        </w:numPr>
        <w:tabs>
          <w:tab w:val="left" w:pos="354"/>
        </w:tabs>
        <w:spacing w:before="98"/>
        <w:ind w:left="353" w:right="0" w:hanging="249"/>
        <w:rPr>
          <w:sz w:val="20"/>
        </w:rPr>
      </w:pPr>
      <w:r>
        <w:rPr>
          <w:w w:val="115"/>
          <w:sz w:val="20"/>
        </w:rPr>
        <w:t>§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2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97/2013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pozemkových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spoločenstvách.</w:t>
      </w:r>
    </w:p>
    <w:p w14:paraId="46829974" w14:textId="77777777" w:rsidR="0002132D" w:rsidRDefault="00E841EA">
      <w:pPr>
        <w:pStyle w:val="Odsekzoznamu"/>
        <w:numPr>
          <w:ilvl w:val="0"/>
          <w:numId w:val="3"/>
        </w:numPr>
        <w:tabs>
          <w:tab w:val="left" w:pos="354"/>
        </w:tabs>
        <w:spacing w:before="113"/>
        <w:ind w:left="353" w:right="0" w:hanging="249"/>
        <w:rPr>
          <w:sz w:val="20"/>
        </w:rPr>
      </w:pPr>
      <w:r>
        <w:rPr>
          <w:w w:val="110"/>
          <w:sz w:val="20"/>
        </w:rPr>
        <w:t>§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p)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326/2005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lesoch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158/2019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z.</w:t>
      </w:r>
    </w:p>
    <w:p w14:paraId="1B45C571" w14:textId="77777777" w:rsidR="0002132D" w:rsidRDefault="00E841EA">
      <w:pPr>
        <w:pStyle w:val="Odsekzoznamu"/>
        <w:numPr>
          <w:ilvl w:val="0"/>
          <w:numId w:val="3"/>
        </w:numPr>
        <w:tabs>
          <w:tab w:val="left" w:pos="354"/>
        </w:tabs>
        <w:spacing w:before="113"/>
        <w:ind w:left="353" w:right="0" w:hanging="249"/>
        <w:rPr>
          <w:sz w:val="20"/>
        </w:rPr>
      </w:pPr>
      <w:r>
        <w:rPr>
          <w:w w:val="110"/>
          <w:sz w:val="20"/>
        </w:rPr>
        <w:t>Zákon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111/1990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Zb.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štátnom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podniku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14:paraId="5EB452C5" w14:textId="77777777" w:rsidR="0002132D" w:rsidRDefault="00E841EA">
      <w:pPr>
        <w:pStyle w:val="Zkladntext"/>
        <w:spacing w:before="13" w:line="254" w:lineRule="auto"/>
        <w:ind w:left="105"/>
      </w:pPr>
      <w:r>
        <w:rPr>
          <w:w w:val="110"/>
        </w:rPr>
        <w:t>§</w:t>
      </w:r>
      <w:r>
        <w:rPr>
          <w:spacing w:val="12"/>
          <w:w w:val="110"/>
        </w:rPr>
        <w:t xml:space="preserve"> </w:t>
      </w:r>
      <w:r>
        <w:rPr>
          <w:w w:val="110"/>
        </w:rPr>
        <w:t>21</w:t>
      </w:r>
      <w:r>
        <w:rPr>
          <w:spacing w:val="14"/>
          <w:w w:val="110"/>
        </w:rPr>
        <w:t xml:space="preserve"> </w:t>
      </w:r>
      <w:r>
        <w:rPr>
          <w:w w:val="110"/>
        </w:rPr>
        <w:t>zákona</w:t>
      </w:r>
      <w:r>
        <w:rPr>
          <w:spacing w:val="14"/>
          <w:w w:val="110"/>
        </w:rPr>
        <w:t xml:space="preserve"> </w:t>
      </w:r>
      <w:r>
        <w:rPr>
          <w:w w:val="110"/>
        </w:rPr>
        <w:t>č.</w:t>
      </w:r>
      <w:r>
        <w:rPr>
          <w:spacing w:val="12"/>
          <w:w w:val="110"/>
        </w:rPr>
        <w:t xml:space="preserve"> </w:t>
      </w:r>
      <w:r>
        <w:rPr>
          <w:w w:val="110"/>
        </w:rPr>
        <w:t>523/2004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  <w:r>
        <w:rPr>
          <w:spacing w:val="12"/>
          <w:w w:val="110"/>
        </w:rPr>
        <w:t xml:space="preserve"> </w:t>
      </w:r>
      <w:r>
        <w:rPr>
          <w:w w:val="110"/>
        </w:rPr>
        <w:t>z.</w:t>
      </w:r>
      <w:r>
        <w:rPr>
          <w:spacing w:val="13"/>
          <w:w w:val="110"/>
        </w:rPr>
        <w:t xml:space="preserve"> </w:t>
      </w:r>
      <w:r>
        <w:rPr>
          <w:w w:val="110"/>
        </w:rPr>
        <w:t>o</w:t>
      </w:r>
      <w:r>
        <w:rPr>
          <w:spacing w:val="12"/>
          <w:w w:val="110"/>
        </w:rPr>
        <w:t xml:space="preserve"> </w:t>
      </w:r>
      <w:r>
        <w:rPr>
          <w:w w:val="110"/>
        </w:rPr>
        <w:t>rozpočtových</w:t>
      </w:r>
      <w:r>
        <w:rPr>
          <w:spacing w:val="14"/>
          <w:w w:val="110"/>
        </w:rPr>
        <w:t xml:space="preserve"> </w:t>
      </w:r>
      <w:r>
        <w:rPr>
          <w:w w:val="110"/>
        </w:rPr>
        <w:t>pravidlách</w:t>
      </w:r>
      <w:r>
        <w:rPr>
          <w:spacing w:val="14"/>
          <w:w w:val="110"/>
        </w:rPr>
        <w:t xml:space="preserve"> </w:t>
      </w:r>
      <w:r>
        <w:rPr>
          <w:w w:val="110"/>
        </w:rPr>
        <w:t>verejnej</w:t>
      </w:r>
      <w:r>
        <w:rPr>
          <w:spacing w:val="14"/>
          <w:w w:val="110"/>
        </w:rPr>
        <w:t xml:space="preserve"> </w:t>
      </w:r>
      <w:r>
        <w:rPr>
          <w:w w:val="110"/>
        </w:rPr>
        <w:t>správy</w:t>
      </w:r>
      <w:r>
        <w:rPr>
          <w:spacing w:val="14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o</w:t>
      </w:r>
      <w:r>
        <w:rPr>
          <w:spacing w:val="12"/>
          <w:w w:val="110"/>
        </w:rPr>
        <w:t xml:space="preserve"> </w:t>
      </w:r>
      <w:r>
        <w:rPr>
          <w:w w:val="110"/>
        </w:rPr>
        <w:t>zmene</w:t>
      </w:r>
      <w:r>
        <w:rPr>
          <w:spacing w:val="14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doplnení</w:t>
      </w:r>
      <w:r>
        <w:rPr>
          <w:spacing w:val="-51"/>
          <w:w w:val="110"/>
        </w:rPr>
        <w:t xml:space="preserve"> </w:t>
      </w:r>
      <w:r>
        <w:rPr>
          <w:w w:val="110"/>
        </w:rPr>
        <w:t>niektorých</w:t>
      </w:r>
      <w:r>
        <w:rPr>
          <w:spacing w:val="10"/>
          <w:w w:val="110"/>
        </w:rPr>
        <w:t xml:space="preserve"> </w:t>
      </w:r>
      <w:r>
        <w:rPr>
          <w:w w:val="110"/>
        </w:rPr>
        <w:t>zákonov</w:t>
      </w:r>
      <w:r>
        <w:rPr>
          <w:spacing w:val="10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znení</w:t>
      </w:r>
      <w:r>
        <w:rPr>
          <w:spacing w:val="10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0"/>
          <w:w w:val="110"/>
        </w:rPr>
        <w:t xml:space="preserve"> </w:t>
      </w:r>
      <w:r>
        <w:rPr>
          <w:w w:val="110"/>
        </w:rPr>
        <w:t>predpisov.</w:t>
      </w:r>
    </w:p>
    <w:p w14:paraId="46D83DC9" w14:textId="77777777" w:rsidR="0002132D" w:rsidRDefault="00E841EA">
      <w:pPr>
        <w:pStyle w:val="Zkladntext"/>
        <w:spacing w:before="98"/>
        <w:ind w:left="105"/>
      </w:pPr>
      <w:r>
        <w:rPr>
          <w:w w:val="110"/>
        </w:rPr>
        <w:t>9)</w:t>
      </w:r>
      <w:r>
        <w:rPr>
          <w:spacing w:val="14"/>
          <w:w w:val="110"/>
        </w:rPr>
        <w:t xml:space="preserve"> </w:t>
      </w:r>
      <w:r>
        <w:rPr>
          <w:w w:val="110"/>
        </w:rPr>
        <w:t>§</w:t>
      </w:r>
      <w:r>
        <w:rPr>
          <w:spacing w:val="18"/>
          <w:w w:val="110"/>
        </w:rPr>
        <w:t xml:space="preserve"> </w:t>
      </w:r>
      <w:r>
        <w:rPr>
          <w:w w:val="110"/>
        </w:rPr>
        <w:t>51</w:t>
      </w:r>
      <w:r>
        <w:rPr>
          <w:spacing w:val="14"/>
          <w:w w:val="110"/>
        </w:rPr>
        <w:t xml:space="preserve"> </w:t>
      </w:r>
      <w:r>
        <w:rPr>
          <w:w w:val="110"/>
        </w:rPr>
        <w:t>ods.</w:t>
      </w:r>
      <w:r>
        <w:rPr>
          <w:spacing w:val="18"/>
          <w:w w:val="110"/>
        </w:rPr>
        <w:t xml:space="preserve"> </w:t>
      </w:r>
      <w:r>
        <w:rPr>
          <w:w w:val="110"/>
        </w:rPr>
        <w:t>2</w:t>
      </w:r>
      <w:r>
        <w:rPr>
          <w:spacing w:val="14"/>
          <w:w w:val="110"/>
        </w:rPr>
        <w:t xml:space="preserve"> </w:t>
      </w:r>
      <w:r>
        <w:rPr>
          <w:w w:val="110"/>
        </w:rPr>
        <w:t>zákona</w:t>
      </w:r>
      <w:r>
        <w:rPr>
          <w:spacing w:val="14"/>
          <w:w w:val="110"/>
        </w:rPr>
        <w:t xml:space="preserve"> </w:t>
      </w:r>
      <w:r>
        <w:rPr>
          <w:w w:val="110"/>
        </w:rPr>
        <w:t>č.</w:t>
      </w:r>
      <w:r>
        <w:rPr>
          <w:spacing w:val="18"/>
          <w:w w:val="110"/>
        </w:rPr>
        <w:t xml:space="preserve"> </w:t>
      </w:r>
      <w:r>
        <w:rPr>
          <w:w w:val="110"/>
        </w:rPr>
        <w:t>326/2005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  <w:r>
        <w:rPr>
          <w:spacing w:val="18"/>
          <w:w w:val="110"/>
        </w:rPr>
        <w:t xml:space="preserve"> </w:t>
      </w:r>
      <w:r>
        <w:rPr>
          <w:w w:val="110"/>
        </w:rPr>
        <w:t>z.</w:t>
      </w:r>
    </w:p>
    <w:p w14:paraId="70C72946" w14:textId="77777777" w:rsidR="0002132D" w:rsidRDefault="00E841EA">
      <w:pPr>
        <w:pStyle w:val="Odsekzoznamu"/>
        <w:numPr>
          <w:ilvl w:val="0"/>
          <w:numId w:val="2"/>
        </w:numPr>
        <w:tabs>
          <w:tab w:val="left" w:pos="573"/>
        </w:tabs>
        <w:spacing w:before="113" w:line="254" w:lineRule="auto"/>
        <w:ind w:firstLine="0"/>
        <w:rPr>
          <w:sz w:val="20"/>
        </w:rPr>
      </w:pPr>
      <w:r>
        <w:rPr>
          <w:w w:val="115"/>
          <w:sz w:val="20"/>
        </w:rPr>
        <w:t>§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19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2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39/2007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veterinárnej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starostlivosti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znení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neskorších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predpisov.</w:t>
      </w:r>
    </w:p>
    <w:p w14:paraId="238759CB" w14:textId="77777777" w:rsidR="0002132D" w:rsidRDefault="00E841EA">
      <w:pPr>
        <w:pStyle w:val="Odsekzoznamu"/>
        <w:numPr>
          <w:ilvl w:val="0"/>
          <w:numId w:val="2"/>
        </w:numPr>
        <w:tabs>
          <w:tab w:val="left" w:pos="478"/>
        </w:tabs>
        <w:spacing w:before="98"/>
        <w:ind w:left="477" w:right="0" w:hanging="373"/>
        <w:rPr>
          <w:sz w:val="20"/>
        </w:rPr>
      </w:pP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282/2020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ekologickej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poľnohospodárskej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výrobe.</w:t>
      </w:r>
    </w:p>
    <w:p w14:paraId="1A8C81DD" w14:textId="77777777" w:rsidR="0002132D" w:rsidRDefault="00E841EA">
      <w:pPr>
        <w:pStyle w:val="Odsekzoznamu"/>
        <w:numPr>
          <w:ilvl w:val="0"/>
          <w:numId w:val="2"/>
        </w:numPr>
        <w:tabs>
          <w:tab w:val="left" w:pos="533"/>
        </w:tabs>
        <w:spacing w:before="113" w:line="254" w:lineRule="auto"/>
        <w:ind w:firstLine="0"/>
        <w:rPr>
          <w:sz w:val="20"/>
        </w:rPr>
      </w:pPr>
      <w:r>
        <w:rPr>
          <w:w w:val="110"/>
          <w:sz w:val="20"/>
        </w:rPr>
        <w:t>§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18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315/2016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registri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partnerov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sektora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doplnení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zákonov.</w:t>
      </w:r>
    </w:p>
    <w:p w14:paraId="1B5EA8D8" w14:textId="77777777" w:rsidR="0002132D" w:rsidRDefault="00E841EA">
      <w:pPr>
        <w:pStyle w:val="Odsekzoznamu"/>
        <w:numPr>
          <w:ilvl w:val="0"/>
          <w:numId w:val="2"/>
        </w:numPr>
        <w:tabs>
          <w:tab w:val="left" w:pos="478"/>
        </w:tabs>
        <w:spacing w:before="98"/>
        <w:ind w:left="477" w:right="0" w:hanging="373"/>
        <w:rPr>
          <w:sz w:val="20"/>
        </w:rPr>
      </w:pPr>
      <w:r>
        <w:rPr>
          <w:w w:val="110"/>
          <w:sz w:val="20"/>
        </w:rPr>
        <w:t>§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315/2016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241/2019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z.</w:t>
      </w:r>
    </w:p>
    <w:p w14:paraId="19802ABB" w14:textId="77777777" w:rsidR="0002132D" w:rsidRDefault="00E841EA">
      <w:pPr>
        <w:pStyle w:val="Odsekzoznamu"/>
        <w:numPr>
          <w:ilvl w:val="0"/>
          <w:numId w:val="2"/>
        </w:numPr>
        <w:tabs>
          <w:tab w:val="left" w:pos="478"/>
        </w:tabs>
        <w:spacing w:before="113"/>
        <w:ind w:left="477" w:right="0" w:hanging="373"/>
        <w:rPr>
          <w:sz w:val="20"/>
        </w:rPr>
      </w:pPr>
      <w:r>
        <w:rPr>
          <w:w w:val="110"/>
          <w:sz w:val="20"/>
        </w:rPr>
        <w:t>Čl.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82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nariadenia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(EÚ)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2021/2115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platnom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znení.</w:t>
      </w:r>
    </w:p>
    <w:p w14:paraId="64F40D9D" w14:textId="77777777" w:rsidR="0002132D" w:rsidRDefault="00E841EA">
      <w:pPr>
        <w:pStyle w:val="Odsekzoznamu"/>
        <w:numPr>
          <w:ilvl w:val="0"/>
          <w:numId w:val="2"/>
        </w:numPr>
        <w:tabs>
          <w:tab w:val="left" w:pos="478"/>
        </w:tabs>
        <w:spacing w:before="112"/>
        <w:ind w:left="477" w:right="0" w:hanging="373"/>
        <w:rPr>
          <w:sz w:val="20"/>
        </w:rPr>
      </w:pPr>
      <w:r>
        <w:rPr>
          <w:w w:val="110"/>
          <w:sz w:val="20"/>
        </w:rPr>
        <w:t>Čl.</w:t>
      </w:r>
      <w:r>
        <w:rPr>
          <w:spacing w:val="20"/>
          <w:w w:val="110"/>
          <w:sz w:val="20"/>
        </w:rPr>
        <w:t xml:space="preserve"> </w:t>
      </w:r>
      <w:r>
        <w:rPr>
          <w:w w:val="115"/>
          <w:sz w:val="20"/>
        </w:rPr>
        <w:t>111</w:t>
      </w:r>
      <w:r>
        <w:rPr>
          <w:spacing w:val="15"/>
          <w:w w:val="115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g)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k)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nariadenia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(EÚ)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2021/2115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platnom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znení.</w:t>
      </w:r>
    </w:p>
    <w:p w14:paraId="01BB3D65" w14:textId="77777777" w:rsidR="0002132D" w:rsidRDefault="00E841EA">
      <w:pPr>
        <w:pStyle w:val="Odsekzoznamu"/>
        <w:numPr>
          <w:ilvl w:val="0"/>
          <w:numId w:val="2"/>
        </w:numPr>
        <w:tabs>
          <w:tab w:val="left" w:pos="527"/>
        </w:tabs>
        <w:spacing w:before="113" w:line="254" w:lineRule="auto"/>
        <w:ind w:firstLine="0"/>
        <w:rPr>
          <w:sz w:val="20"/>
        </w:rPr>
      </w:pPr>
      <w:r>
        <w:rPr>
          <w:w w:val="115"/>
          <w:sz w:val="20"/>
        </w:rPr>
        <w:t>§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3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nariadenia</w:t>
      </w:r>
      <w:r>
        <w:rPr>
          <w:spacing w:val="36"/>
          <w:w w:val="115"/>
          <w:sz w:val="20"/>
        </w:rPr>
        <w:t xml:space="preserve"> </w:t>
      </w:r>
      <w:r>
        <w:rPr>
          <w:w w:val="115"/>
          <w:sz w:val="20"/>
        </w:rPr>
        <w:t>vlády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Slovenskej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republiky</w:t>
      </w:r>
      <w:r>
        <w:rPr>
          <w:spacing w:val="36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436/2022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z.,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ktorým</w:t>
      </w:r>
      <w:r>
        <w:rPr>
          <w:spacing w:val="36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ustanovujú</w:t>
      </w:r>
      <w:r>
        <w:rPr>
          <w:spacing w:val="-52"/>
          <w:w w:val="115"/>
          <w:sz w:val="20"/>
        </w:rPr>
        <w:t xml:space="preserve"> </w:t>
      </w:r>
      <w:r>
        <w:rPr>
          <w:w w:val="115"/>
          <w:sz w:val="20"/>
        </w:rPr>
        <w:t>pravidlá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poskytovania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podpory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v poľnohospodárstve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formou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priamych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platieb.</w:t>
      </w:r>
    </w:p>
    <w:p w14:paraId="072EFAC0" w14:textId="77777777" w:rsidR="0002132D" w:rsidRDefault="00E841EA">
      <w:pPr>
        <w:pStyle w:val="Odsekzoznamu"/>
        <w:numPr>
          <w:ilvl w:val="0"/>
          <w:numId w:val="2"/>
        </w:numPr>
        <w:tabs>
          <w:tab w:val="left" w:pos="478"/>
        </w:tabs>
        <w:spacing w:before="98"/>
        <w:ind w:left="477" w:right="0" w:hanging="373"/>
        <w:rPr>
          <w:sz w:val="20"/>
        </w:rPr>
      </w:pPr>
      <w:r>
        <w:rPr>
          <w:w w:val="110"/>
          <w:sz w:val="20"/>
        </w:rPr>
        <w:t>§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nariadenia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vlády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435/2022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z.</w:t>
      </w:r>
    </w:p>
    <w:p w14:paraId="30564DED" w14:textId="77777777" w:rsidR="0002132D" w:rsidRDefault="00E841EA">
      <w:pPr>
        <w:pStyle w:val="Odsekzoznamu"/>
        <w:numPr>
          <w:ilvl w:val="0"/>
          <w:numId w:val="2"/>
        </w:numPr>
        <w:tabs>
          <w:tab w:val="left" w:pos="478"/>
        </w:tabs>
        <w:spacing w:before="113"/>
        <w:ind w:left="477" w:right="0" w:hanging="373"/>
        <w:rPr>
          <w:sz w:val="20"/>
        </w:rPr>
      </w:pPr>
      <w:r>
        <w:rPr>
          <w:w w:val="110"/>
          <w:sz w:val="20"/>
        </w:rPr>
        <w:t>Čl.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nariadenia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(EÚ)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2021/2115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platnom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znení.</w:t>
      </w:r>
    </w:p>
    <w:p w14:paraId="79F85414" w14:textId="77777777" w:rsidR="0002132D" w:rsidRDefault="00E841EA">
      <w:pPr>
        <w:pStyle w:val="Odsekzoznamu"/>
        <w:numPr>
          <w:ilvl w:val="0"/>
          <w:numId w:val="2"/>
        </w:numPr>
        <w:tabs>
          <w:tab w:val="left" w:pos="513"/>
        </w:tabs>
        <w:spacing w:before="113" w:line="254" w:lineRule="auto"/>
        <w:ind w:firstLine="0"/>
        <w:rPr>
          <w:sz w:val="20"/>
        </w:rPr>
      </w:pPr>
      <w:r>
        <w:rPr>
          <w:w w:val="110"/>
          <w:sz w:val="20"/>
        </w:rPr>
        <w:t>Napríklad § 10 ods. 4 a § 12a ods. 8 zákona č. 504/2003 Z. z. o nájme poľnohospodárskych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pozemkov,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 xml:space="preserve">poľnohospodárskeho 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 xml:space="preserve">podniku 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lesných 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 xml:space="preserve">pozemkov 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zmene 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 xml:space="preserve">niektorých 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14:paraId="46BE6FCD" w14:textId="77777777" w:rsidR="0002132D" w:rsidRDefault="00E841EA">
      <w:pPr>
        <w:pStyle w:val="Odsekzoznamu"/>
        <w:numPr>
          <w:ilvl w:val="0"/>
          <w:numId w:val="2"/>
        </w:numPr>
        <w:tabs>
          <w:tab w:val="left" w:pos="478"/>
        </w:tabs>
        <w:spacing w:before="97"/>
        <w:ind w:left="477" w:right="0" w:hanging="373"/>
        <w:rPr>
          <w:sz w:val="20"/>
        </w:rPr>
      </w:pPr>
      <w:r>
        <w:rPr>
          <w:w w:val="110"/>
          <w:sz w:val="20"/>
        </w:rPr>
        <w:t>Čl.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druhý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bod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nariadenia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(EÚ)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2021/2115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platnom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znení.</w:t>
      </w:r>
    </w:p>
    <w:p w14:paraId="12D3D654" w14:textId="77777777" w:rsidR="0002132D" w:rsidRDefault="00E841EA">
      <w:pPr>
        <w:pStyle w:val="Odsekzoznamu"/>
        <w:numPr>
          <w:ilvl w:val="0"/>
          <w:numId w:val="2"/>
        </w:numPr>
        <w:tabs>
          <w:tab w:val="left" w:pos="478"/>
        </w:tabs>
        <w:spacing w:before="113"/>
        <w:ind w:left="477" w:right="0" w:hanging="373"/>
        <w:rPr>
          <w:sz w:val="20"/>
        </w:rPr>
      </w:pPr>
      <w:r>
        <w:rPr>
          <w:w w:val="115"/>
          <w:sz w:val="20"/>
        </w:rPr>
        <w:t>Čl.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71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nariadenia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(EÚ)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2021/2115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platnom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znení.</w:t>
      </w:r>
    </w:p>
    <w:p w14:paraId="63D21999" w14:textId="77777777" w:rsidR="0002132D" w:rsidRDefault="00E841EA">
      <w:pPr>
        <w:pStyle w:val="Odsekzoznamu"/>
        <w:numPr>
          <w:ilvl w:val="0"/>
          <w:numId w:val="2"/>
        </w:numPr>
        <w:tabs>
          <w:tab w:val="left" w:pos="498"/>
        </w:tabs>
        <w:spacing w:before="113" w:line="254" w:lineRule="auto"/>
        <w:ind w:firstLine="0"/>
        <w:rPr>
          <w:sz w:val="20"/>
        </w:rPr>
      </w:pPr>
      <w:r>
        <w:rPr>
          <w:w w:val="110"/>
          <w:sz w:val="20"/>
        </w:rPr>
        <w:t>Čl. 32 ods. 2 nariadenia Európskeho parlamentu a Rady (EÚ) č. 1305/2013 zo 17. decembra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2013 o podpore rozvoja vidieka prostredníctvom Európskeho poľnohospodárskeho fondu pre rozvoj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vidieka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(EPFRV)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zrušení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nariadenia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(ES)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1698/2005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(Ú.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v.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EÚ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L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347,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20.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12.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2013)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platnom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znení.</w:t>
      </w:r>
    </w:p>
    <w:p w14:paraId="0E2CEE8F" w14:textId="77777777" w:rsidR="0002132D" w:rsidRDefault="00E841EA">
      <w:pPr>
        <w:pStyle w:val="Odsekzoznamu"/>
        <w:numPr>
          <w:ilvl w:val="0"/>
          <w:numId w:val="2"/>
        </w:numPr>
        <w:tabs>
          <w:tab w:val="left" w:pos="478"/>
        </w:tabs>
        <w:spacing w:before="96"/>
        <w:ind w:left="477" w:right="0" w:hanging="373"/>
        <w:rPr>
          <w:sz w:val="20"/>
        </w:rPr>
      </w:pPr>
      <w:r>
        <w:rPr>
          <w:w w:val="110"/>
          <w:sz w:val="20"/>
        </w:rPr>
        <w:t>Čl.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32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nariadenia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(EÚ)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1305/2013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platnom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znení.</w:t>
      </w:r>
    </w:p>
    <w:p w14:paraId="6CC88D9B" w14:textId="77777777" w:rsidR="0002132D" w:rsidRDefault="00E841EA">
      <w:pPr>
        <w:pStyle w:val="Odsekzoznamu"/>
        <w:numPr>
          <w:ilvl w:val="0"/>
          <w:numId w:val="2"/>
        </w:numPr>
        <w:tabs>
          <w:tab w:val="left" w:pos="478"/>
        </w:tabs>
        <w:spacing w:before="113"/>
        <w:ind w:left="477" w:right="0" w:hanging="373"/>
        <w:rPr>
          <w:sz w:val="20"/>
        </w:rPr>
      </w:pPr>
      <w:r>
        <w:rPr>
          <w:w w:val="110"/>
          <w:sz w:val="20"/>
        </w:rPr>
        <w:t>Čl.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32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nariadenia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(EÚ)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1305/2013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platnom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znení.</w:t>
      </w:r>
    </w:p>
    <w:p w14:paraId="64ED7336" w14:textId="77777777" w:rsidR="0002132D" w:rsidRDefault="00E841EA">
      <w:pPr>
        <w:pStyle w:val="Odsekzoznamu"/>
        <w:numPr>
          <w:ilvl w:val="0"/>
          <w:numId w:val="2"/>
        </w:numPr>
        <w:tabs>
          <w:tab w:val="left" w:pos="478"/>
        </w:tabs>
        <w:spacing w:before="113"/>
        <w:ind w:left="477" w:right="0" w:hanging="373"/>
        <w:rPr>
          <w:sz w:val="20"/>
        </w:rPr>
      </w:pPr>
      <w:r>
        <w:rPr>
          <w:w w:val="115"/>
          <w:sz w:val="20"/>
        </w:rPr>
        <w:t>§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4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a)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nariadenia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vlády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Slovenskej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republiky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436/2022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z.</w:t>
      </w:r>
    </w:p>
    <w:p w14:paraId="0469BADC" w14:textId="77777777" w:rsidR="0002132D" w:rsidRDefault="00E841EA">
      <w:pPr>
        <w:pStyle w:val="Odsekzoznamu"/>
        <w:numPr>
          <w:ilvl w:val="0"/>
          <w:numId w:val="2"/>
        </w:numPr>
        <w:tabs>
          <w:tab w:val="left" w:pos="478"/>
        </w:tabs>
        <w:spacing w:before="112"/>
        <w:ind w:left="477" w:right="0" w:hanging="373"/>
        <w:rPr>
          <w:sz w:val="20"/>
        </w:rPr>
      </w:pPr>
      <w:r>
        <w:rPr>
          <w:w w:val="110"/>
          <w:sz w:val="20"/>
        </w:rPr>
        <w:t>Čl.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prvý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bod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nariadenia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(EÚ)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2021/2115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platnom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znení.</w:t>
      </w:r>
    </w:p>
    <w:p w14:paraId="67322E09" w14:textId="77777777" w:rsidR="0002132D" w:rsidRDefault="0002132D">
      <w:pPr>
        <w:rPr>
          <w:sz w:val="20"/>
        </w:rPr>
        <w:sectPr w:rsidR="0002132D">
          <w:pgSz w:w="11910" w:h="16840"/>
          <w:pgMar w:top="1160" w:right="980" w:bottom="280" w:left="1000" w:header="796" w:footer="0" w:gutter="0"/>
          <w:cols w:space="708"/>
        </w:sectPr>
      </w:pPr>
    </w:p>
    <w:p w14:paraId="0B1CFE3E" w14:textId="77777777" w:rsidR="0002132D" w:rsidRDefault="0002132D">
      <w:pPr>
        <w:pStyle w:val="Zkladntext"/>
        <w:spacing w:before="6"/>
        <w:rPr>
          <w:sz w:val="18"/>
        </w:rPr>
      </w:pPr>
    </w:p>
    <w:p w14:paraId="7252445F" w14:textId="77777777" w:rsidR="0002132D" w:rsidRDefault="00E841EA">
      <w:pPr>
        <w:pStyle w:val="Odsekzoznamu"/>
        <w:numPr>
          <w:ilvl w:val="0"/>
          <w:numId w:val="2"/>
        </w:numPr>
        <w:tabs>
          <w:tab w:val="left" w:pos="519"/>
        </w:tabs>
        <w:spacing w:before="131" w:line="254" w:lineRule="auto"/>
        <w:ind w:firstLine="0"/>
        <w:rPr>
          <w:sz w:val="20"/>
        </w:rPr>
      </w:pPr>
      <w:r>
        <w:rPr>
          <w:w w:val="115"/>
          <w:sz w:val="20"/>
        </w:rPr>
        <w:t>§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4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29"/>
          <w:w w:val="115"/>
          <w:sz w:val="20"/>
        </w:rPr>
        <w:t xml:space="preserve"> </w:t>
      </w:r>
      <w:r>
        <w:rPr>
          <w:w w:val="115"/>
          <w:sz w:val="20"/>
        </w:rPr>
        <w:t>a),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b)</w:t>
      </w:r>
      <w:r>
        <w:rPr>
          <w:spacing w:val="29"/>
          <w:w w:val="115"/>
          <w:sz w:val="20"/>
        </w:rPr>
        <w:t xml:space="preserve"> </w:t>
      </w:r>
      <w:r>
        <w:rPr>
          <w:w w:val="115"/>
          <w:sz w:val="20"/>
        </w:rPr>
        <w:t>prvý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bod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druhý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bod</w:t>
      </w:r>
      <w:r>
        <w:rPr>
          <w:spacing w:val="29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c)</w:t>
      </w:r>
      <w:r>
        <w:rPr>
          <w:spacing w:val="29"/>
          <w:w w:val="115"/>
          <w:sz w:val="20"/>
        </w:rPr>
        <w:t xml:space="preserve"> </w:t>
      </w:r>
      <w:r>
        <w:rPr>
          <w:w w:val="115"/>
          <w:sz w:val="20"/>
        </w:rPr>
        <w:t>druhý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bod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nariadenia</w:t>
      </w:r>
      <w:r>
        <w:rPr>
          <w:spacing w:val="29"/>
          <w:w w:val="115"/>
          <w:sz w:val="20"/>
        </w:rPr>
        <w:t xml:space="preserve"> </w:t>
      </w:r>
      <w:r>
        <w:rPr>
          <w:w w:val="115"/>
          <w:sz w:val="20"/>
        </w:rPr>
        <w:t>vlády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Slovenskej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republiky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436/2022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z.</w:t>
      </w:r>
    </w:p>
    <w:p w14:paraId="5915E506" w14:textId="77777777" w:rsidR="0002132D" w:rsidRDefault="00E841EA">
      <w:pPr>
        <w:pStyle w:val="Odsekzoznamu"/>
        <w:numPr>
          <w:ilvl w:val="0"/>
          <w:numId w:val="2"/>
        </w:numPr>
        <w:tabs>
          <w:tab w:val="left" w:pos="478"/>
        </w:tabs>
        <w:spacing w:before="98"/>
        <w:ind w:left="477" w:right="0" w:hanging="373"/>
        <w:rPr>
          <w:sz w:val="20"/>
        </w:rPr>
      </w:pP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27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543/2002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ochrane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prírody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krajiny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14:paraId="38000267" w14:textId="77777777" w:rsidR="0002132D" w:rsidRDefault="00E841EA">
      <w:pPr>
        <w:pStyle w:val="Odsekzoznamu"/>
        <w:numPr>
          <w:ilvl w:val="0"/>
          <w:numId w:val="2"/>
        </w:numPr>
        <w:tabs>
          <w:tab w:val="left" w:pos="478"/>
        </w:tabs>
        <w:spacing w:before="113"/>
        <w:ind w:left="477" w:right="0" w:hanging="373"/>
        <w:rPr>
          <w:sz w:val="20"/>
        </w:rPr>
      </w:pPr>
      <w:r>
        <w:rPr>
          <w:w w:val="110"/>
          <w:sz w:val="20"/>
        </w:rPr>
        <w:t>§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15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543/2002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14:paraId="7369007B" w14:textId="77777777" w:rsidR="0002132D" w:rsidRDefault="00E841EA">
      <w:pPr>
        <w:pStyle w:val="Odsekzoznamu"/>
        <w:numPr>
          <w:ilvl w:val="0"/>
          <w:numId w:val="2"/>
        </w:numPr>
        <w:tabs>
          <w:tab w:val="left" w:pos="478"/>
        </w:tabs>
        <w:spacing w:before="112"/>
        <w:ind w:left="477" w:right="0" w:hanging="373"/>
        <w:rPr>
          <w:sz w:val="20"/>
        </w:rPr>
      </w:pPr>
      <w:r>
        <w:rPr>
          <w:w w:val="110"/>
          <w:sz w:val="20"/>
        </w:rPr>
        <w:t>§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16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543/2002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14:paraId="1E447170" w14:textId="77777777" w:rsidR="0002132D" w:rsidRDefault="00E841EA">
      <w:pPr>
        <w:pStyle w:val="Odsekzoznamu"/>
        <w:numPr>
          <w:ilvl w:val="0"/>
          <w:numId w:val="2"/>
        </w:numPr>
        <w:tabs>
          <w:tab w:val="left" w:pos="629"/>
        </w:tabs>
        <w:spacing w:before="113" w:line="254" w:lineRule="auto"/>
        <w:ind w:firstLine="0"/>
        <w:rPr>
          <w:sz w:val="20"/>
        </w:rPr>
      </w:pPr>
      <w:r>
        <w:rPr>
          <w:w w:val="110"/>
          <w:sz w:val="20"/>
        </w:rPr>
        <w:t xml:space="preserve">§ 7 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vyhlášky 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Ministerstva    pôdohospodárstva    a rozvoja    vidieka    Slovenskej    republiky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č. 488/2011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Z. z.,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ktorou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ustanovujú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podrobnosti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 zásadách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 opatreniach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ochranu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zdravia ľudí, zdrojov pitnej vody, včiel, zveri, vodných a iných necieľových organizmov, životného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osobitných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oblastí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používaní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prípravkov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ochranu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rastlín.</w:t>
      </w:r>
    </w:p>
    <w:p w14:paraId="42C087D1" w14:textId="77777777" w:rsidR="0002132D" w:rsidRDefault="00E841EA">
      <w:pPr>
        <w:pStyle w:val="Odsekzoznamu"/>
        <w:numPr>
          <w:ilvl w:val="0"/>
          <w:numId w:val="2"/>
        </w:numPr>
        <w:tabs>
          <w:tab w:val="left" w:pos="478"/>
        </w:tabs>
        <w:spacing w:before="97"/>
        <w:ind w:left="477" w:right="0" w:hanging="373"/>
        <w:rPr>
          <w:sz w:val="20"/>
        </w:rPr>
      </w:pPr>
      <w:r>
        <w:rPr>
          <w:w w:val="115"/>
          <w:sz w:val="20"/>
        </w:rPr>
        <w:t>§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3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ods. 1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a)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326/2005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Z. z.</w:t>
      </w:r>
    </w:p>
    <w:p w14:paraId="6F272441" w14:textId="77777777" w:rsidR="0002132D" w:rsidRDefault="00E841EA">
      <w:pPr>
        <w:pStyle w:val="Odsekzoznamu"/>
        <w:numPr>
          <w:ilvl w:val="0"/>
          <w:numId w:val="2"/>
        </w:numPr>
        <w:tabs>
          <w:tab w:val="left" w:pos="478"/>
        </w:tabs>
        <w:spacing w:before="112"/>
        <w:ind w:left="477" w:right="0" w:hanging="373"/>
        <w:rPr>
          <w:sz w:val="20"/>
        </w:rPr>
      </w:pPr>
      <w:r>
        <w:rPr>
          <w:w w:val="115"/>
          <w:sz w:val="20"/>
        </w:rPr>
        <w:t>§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4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326/2005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znení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neskorších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predpisov.</w:t>
      </w:r>
    </w:p>
    <w:p w14:paraId="4BA6CED1" w14:textId="77777777" w:rsidR="0002132D" w:rsidRDefault="00E841EA">
      <w:pPr>
        <w:pStyle w:val="Odsekzoznamu"/>
        <w:numPr>
          <w:ilvl w:val="0"/>
          <w:numId w:val="2"/>
        </w:numPr>
        <w:tabs>
          <w:tab w:val="left" w:pos="478"/>
        </w:tabs>
        <w:spacing w:before="113"/>
        <w:ind w:left="477" w:right="0" w:hanging="373"/>
        <w:rPr>
          <w:sz w:val="20"/>
        </w:rPr>
      </w:pPr>
      <w:r>
        <w:rPr>
          <w:w w:val="110"/>
          <w:sz w:val="20"/>
        </w:rPr>
        <w:t>§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45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326/2005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14:paraId="595915D8" w14:textId="77777777" w:rsidR="0002132D" w:rsidRDefault="00E841EA">
      <w:pPr>
        <w:pStyle w:val="Odsekzoznamu"/>
        <w:numPr>
          <w:ilvl w:val="0"/>
          <w:numId w:val="2"/>
        </w:numPr>
        <w:tabs>
          <w:tab w:val="left" w:pos="478"/>
        </w:tabs>
        <w:spacing w:before="113"/>
        <w:ind w:left="477" w:right="0" w:hanging="373"/>
        <w:rPr>
          <w:sz w:val="20"/>
        </w:rPr>
      </w:pPr>
      <w:r>
        <w:rPr>
          <w:w w:val="110"/>
          <w:sz w:val="20"/>
        </w:rPr>
        <w:t>§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16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543/2002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454/2007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z.</w:t>
      </w:r>
    </w:p>
    <w:p w14:paraId="49A7EB37" w14:textId="77777777" w:rsidR="0002132D" w:rsidRDefault="00E841EA">
      <w:pPr>
        <w:pStyle w:val="Odsekzoznamu"/>
        <w:numPr>
          <w:ilvl w:val="0"/>
          <w:numId w:val="2"/>
        </w:numPr>
        <w:tabs>
          <w:tab w:val="left" w:pos="603"/>
        </w:tabs>
        <w:spacing w:before="113" w:line="254" w:lineRule="auto"/>
        <w:ind w:firstLine="0"/>
        <w:rPr>
          <w:sz w:val="20"/>
        </w:rPr>
      </w:pPr>
      <w:r>
        <w:rPr>
          <w:w w:val="110"/>
          <w:sz w:val="20"/>
        </w:rPr>
        <w:t xml:space="preserve">§ 2 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14    zákona    č. 194/1998    Z. z. o šľachtení    a plemenitbe    hospodárskych    zvierat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doplnení 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zákona 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455/1991 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Zb. 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živnostenskom 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podnikaní 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(živnostenský 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zákon)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14:paraId="49F77E76" w14:textId="77777777" w:rsidR="0002132D" w:rsidRDefault="00E841EA">
      <w:pPr>
        <w:pStyle w:val="Odsekzoznamu"/>
        <w:numPr>
          <w:ilvl w:val="0"/>
          <w:numId w:val="2"/>
        </w:numPr>
        <w:tabs>
          <w:tab w:val="left" w:pos="478"/>
        </w:tabs>
        <w:spacing w:before="97"/>
        <w:ind w:left="477" w:right="0" w:hanging="373"/>
        <w:rPr>
          <w:sz w:val="20"/>
        </w:rPr>
      </w:pPr>
      <w:r>
        <w:rPr>
          <w:w w:val="115"/>
          <w:sz w:val="20"/>
        </w:rPr>
        <w:t>§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6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ods. 1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č. 194/1998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Z. z. v znení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neskorších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predpisov.</w:t>
      </w:r>
    </w:p>
    <w:p w14:paraId="36BB5AC5" w14:textId="77777777" w:rsidR="0002132D" w:rsidRDefault="00E841EA">
      <w:pPr>
        <w:pStyle w:val="Odsekzoznamu"/>
        <w:numPr>
          <w:ilvl w:val="0"/>
          <w:numId w:val="2"/>
        </w:numPr>
        <w:tabs>
          <w:tab w:val="left" w:pos="478"/>
        </w:tabs>
        <w:spacing w:before="113"/>
        <w:ind w:left="477" w:right="0" w:hanging="373"/>
        <w:rPr>
          <w:sz w:val="20"/>
        </w:rPr>
      </w:pPr>
      <w:r>
        <w:rPr>
          <w:w w:val="110"/>
          <w:sz w:val="20"/>
        </w:rPr>
        <w:t>§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19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39/2007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14:paraId="4C96129B" w14:textId="77777777" w:rsidR="0002132D" w:rsidRDefault="00E841EA">
      <w:pPr>
        <w:pStyle w:val="Odsekzoznamu"/>
        <w:numPr>
          <w:ilvl w:val="0"/>
          <w:numId w:val="2"/>
        </w:numPr>
        <w:tabs>
          <w:tab w:val="left" w:pos="507"/>
        </w:tabs>
        <w:spacing w:before="112" w:line="254" w:lineRule="auto"/>
        <w:ind w:firstLine="0"/>
        <w:rPr>
          <w:sz w:val="20"/>
        </w:rPr>
      </w:pPr>
      <w:r>
        <w:rPr>
          <w:w w:val="110"/>
          <w:sz w:val="20"/>
        </w:rPr>
        <w:t>§ 6 písm. e) šiesty bod vyhlášky Ministerstva pôdohospodárstva a rozvoja vidieka 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20/2012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Z. z.,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ustanovujú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podrobnosti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 identifikácii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registrácii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hovädzieho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dobytka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vyhlášky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105/2017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z.</w:t>
      </w:r>
    </w:p>
    <w:p w14:paraId="34549263" w14:textId="77777777" w:rsidR="0002132D" w:rsidRDefault="00E841EA">
      <w:pPr>
        <w:pStyle w:val="Odsekzoznamu"/>
        <w:numPr>
          <w:ilvl w:val="0"/>
          <w:numId w:val="2"/>
        </w:numPr>
        <w:tabs>
          <w:tab w:val="left" w:pos="478"/>
        </w:tabs>
        <w:spacing w:before="98"/>
        <w:ind w:left="477" w:right="0" w:hanging="373"/>
        <w:rPr>
          <w:sz w:val="20"/>
        </w:rPr>
      </w:pPr>
      <w:r>
        <w:rPr>
          <w:w w:val="110"/>
          <w:sz w:val="20"/>
        </w:rPr>
        <w:t>§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vyhlášky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20/2012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z.</w:t>
      </w:r>
    </w:p>
    <w:p w14:paraId="2B809DC8" w14:textId="77777777" w:rsidR="0002132D" w:rsidRDefault="00E841EA">
      <w:pPr>
        <w:pStyle w:val="Odsekzoznamu"/>
        <w:numPr>
          <w:ilvl w:val="0"/>
          <w:numId w:val="2"/>
        </w:numPr>
        <w:tabs>
          <w:tab w:val="left" w:pos="511"/>
        </w:tabs>
        <w:spacing w:before="113" w:line="254" w:lineRule="auto"/>
        <w:ind w:firstLine="0"/>
        <w:rPr>
          <w:sz w:val="20"/>
        </w:rPr>
      </w:pPr>
      <w:r>
        <w:rPr>
          <w:w w:val="110"/>
          <w:sz w:val="20"/>
        </w:rPr>
        <w:t>Napríklad § 6 písm. a) vyhlášky Ministerstva pôdohospodárstva a rozvoja vidieka 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18/2012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identifikácii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registrácii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oviec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kôz,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vyhlášky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20/2012</w:t>
      </w:r>
    </w:p>
    <w:p w14:paraId="0031D5E1" w14:textId="77777777" w:rsidR="0002132D" w:rsidRDefault="00E841EA">
      <w:pPr>
        <w:pStyle w:val="Zkladntext"/>
        <w:spacing w:line="225" w:lineRule="exact"/>
        <w:ind w:left="105"/>
        <w:jc w:val="both"/>
      </w:pP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</w:p>
    <w:p w14:paraId="12E6D283" w14:textId="77777777" w:rsidR="0002132D" w:rsidRDefault="00E841EA">
      <w:pPr>
        <w:pStyle w:val="Odsekzoznamu"/>
        <w:numPr>
          <w:ilvl w:val="0"/>
          <w:numId w:val="2"/>
        </w:numPr>
        <w:tabs>
          <w:tab w:val="left" w:pos="478"/>
        </w:tabs>
        <w:spacing w:before="112"/>
        <w:ind w:left="477" w:right="0" w:hanging="373"/>
        <w:rPr>
          <w:sz w:val="20"/>
        </w:rPr>
      </w:pPr>
      <w:r>
        <w:rPr>
          <w:w w:val="115"/>
          <w:sz w:val="20"/>
        </w:rPr>
        <w:t>§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22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b)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nariadenia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vlády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Slovenskej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republiky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436/2022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z.</w:t>
      </w:r>
    </w:p>
    <w:p w14:paraId="3C26A0CA" w14:textId="77777777" w:rsidR="0002132D" w:rsidRDefault="00E841EA">
      <w:pPr>
        <w:pStyle w:val="Odsekzoznamu"/>
        <w:numPr>
          <w:ilvl w:val="0"/>
          <w:numId w:val="2"/>
        </w:numPr>
        <w:tabs>
          <w:tab w:val="left" w:pos="506"/>
        </w:tabs>
        <w:spacing w:before="113" w:line="254" w:lineRule="auto"/>
        <w:ind w:firstLine="0"/>
        <w:rPr>
          <w:sz w:val="20"/>
        </w:rPr>
      </w:pPr>
      <w:r>
        <w:rPr>
          <w:w w:val="110"/>
          <w:sz w:val="20"/>
        </w:rPr>
        <w:t>§ 2 písm. b) nariadenia vlády Slovenskej republiky č. 275/2010 Z. z., ktorým sa ustanovujú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minimálne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pravidlá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ochrany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kurčiat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chovaných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produkciu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mäsa.</w:t>
      </w:r>
    </w:p>
    <w:p w14:paraId="30F34C3E" w14:textId="77777777" w:rsidR="0002132D" w:rsidRDefault="00E841EA">
      <w:pPr>
        <w:pStyle w:val="Odsekzoznamu"/>
        <w:numPr>
          <w:ilvl w:val="0"/>
          <w:numId w:val="2"/>
        </w:numPr>
        <w:tabs>
          <w:tab w:val="left" w:pos="478"/>
        </w:tabs>
        <w:spacing w:before="98"/>
        <w:ind w:left="477" w:right="0" w:hanging="373"/>
        <w:rPr>
          <w:sz w:val="20"/>
        </w:rPr>
      </w:pPr>
      <w:r>
        <w:rPr>
          <w:w w:val="115"/>
          <w:sz w:val="20"/>
        </w:rPr>
        <w:t>Príloha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k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nariadeniu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vlády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Slovenskej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republiky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436/2022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z.</w:t>
      </w:r>
    </w:p>
    <w:p w14:paraId="00C0B0EE" w14:textId="77777777" w:rsidR="0002132D" w:rsidRDefault="00E841EA">
      <w:pPr>
        <w:pStyle w:val="Odsekzoznamu"/>
        <w:numPr>
          <w:ilvl w:val="0"/>
          <w:numId w:val="2"/>
        </w:numPr>
        <w:tabs>
          <w:tab w:val="left" w:pos="527"/>
        </w:tabs>
        <w:spacing w:before="113" w:line="254" w:lineRule="auto"/>
        <w:ind w:firstLine="0"/>
        <w:rPr>
          <w:sz w:val="20"/>
        </w:rPr>
      </w:pPr>
      <w:r>
        <w:rPr>
          <w:w w:val="110"/>
          <w:sz w:val="20"/>
        </w:rPr>
        <w:t>§ 45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nariadenia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vlády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75/2015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Z. z.,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pravidlá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podpory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súvislosti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opatreniami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programu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rozvoja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vidieka.</w:t>
      </w:r>
    </w:p>
    <w:p w14:paraId="7B505C18" w14:textId="77777777" w:rsidR="0002132D" w:rsidRDefault="00E841EA">
      <w:pPr>
        <w:pStyle w:val="Odsekzoznamu"/>
        <w:numPr>
          <w:ilvl w:val="0"/>
          <w:numId w:val="2"/>
        </w:numPr>
        <w:tabs>
          <w:tab w:val="left" w:pos="478"/>
        </w:tabs>
        <w:spacing w:before="98"/>
        <w:ind w:left="477" w:right="0" w:hanging="373"/>
        <w:rPr>
          <w:sz w:val="20"/>
        </w:rPr>
      </w:pPr>
      <w:r>
        <w:rPr>
          <w:w w:val="115"/>
          <w:sz w:val="20"/>
        </w:rPr>
        <w:t>§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45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c)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nariadenia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vlády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Slovenskej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republiky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75/2015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z.</w:t>
      </w:r>
    </w:p>
    <w:p w14:paraId="54EA096B" w14:textId="77777777" w:rsidR="0002132D" w:rsidRDefault="00E841EA">
      <w:pPr>
        <w:pStyle w:val="Odsekzoznamu"/>
        <w:numPr>
          <w:ilvl w:val="0"/>
          <w:numId w:val="2"/>
        </w:numPr>
        <w:tabs>
          <w:tab w:val="left" w:pos="478"/>
        </w:tabs>
        <w:spacing w:before="113"/>
        <w:ind w:left="477" w:right="0" w:hanging="373"/>
        <w:rPr>
          <w:sz w:val="20"/>
        </w:rPr>
      </w:pPr>
      <w:r>
        <w:rPr>
          <w:w w:val="110"/>
          <w:sz w:val="20"/>
        </w:rPr>
        <w:t>§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39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c)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nariadenia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vlády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75/2015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z.</w:t>
      </w:r>
    </w:p>
    <w:p w14:paraId="31782743" w14:textId="77777777" w:rsidR="0002132D" w:rsidRDefault="00E841EA">
      <w:pPr>
        <w:pStyle w:val="Odsekzoznamu"/>
        <w:numPr>
          <w:ilvl w:val="0"/>
          <w:numId w:val="2"/>
        </w:numPr>
        <w:tabs>
          <w:tab w:val="left" w:pos="502"/>
        </w:tabs>
        <w:spacing w:before="113" w:line="254" w:lineRule="auto"/>
        <w:ind w:firstLine="0"/>
        <w:rPr>
          <w:sz w:val="20"/>
        </w:rPr>
      </w:pPr>
      <w:r>
        <w:rPr>
          <w:w w:val="110"/>
          <w:sz w:val="20"/>
        </w:rPr>
        <w:t>§ 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305/2018  Z. z. o chránených  oblastiach  prirodzenej  akumulácie  vôd  a o zmene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doplnení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zákonov.</w:t>
      </w:r>
    </w:p>
    <w:p w14:paraId="69870390" w14:textId="77777777" w:rsidR="0002132D" w:rsidRDefault="00E841EA">
      <w:pPr>
        <w:pStyle w:val="Odsekzoznamu"/>
        <w:numPr>
          <w:ilvl w:val="0"/>
          <w:numId w:val="2"/>
        </w:numPr>
        <w:tabs>
          <w:tab w:val="left" w:pos="507"/>
        </w:tabs>
        <w:spacing w:before="98"/>
        <w:ind w:left="506" w:right="0" w:hanging="402"/>
        <w:rPr>
          <w:sz w:val="20"/>
        </w:rPr>
      </w:pPr>
      <w:r>
        <w:rPr>
          <w:w w:val="110"/>
          <w:sz w:val="20"/>
        </w:rPr>
        <w:t>Vyhláška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Ministerstva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pôdohospodárstva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rozvoja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vidieka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151/2016</w:t>
      </w:r>
    </w:p>
    <w:p w14:paraId="7BA09D6D" w14:textId="77777777" w:rsidR="0002132D" w:rsidRDefault="00E841EA">
      <w:pPr>
        <w:pStyle w:val="Zkladntext"/>
        <w:spacing w:before="13" w:line="254" w:lineRule="auto"/>
        <w:ind w:left="105" w:right="123"/>
        <w:jc w:val="both"/>
      </w:pPr>
      <w:r>
        <w:rPr>
          <w:w w:val="110"/>
        </w:rPr>
        <w:t>Z. z., ktorou sa ustanovujú podrobnosti o agrochemickom skúšaní pôd a o skladovaní a používaní</w:t>
      </w:r>
      <w:r>
        <w:rPr>
          <w:spacing w:val="1"/>
          <w:w w:val="110"/>
        </w:rPr>
        <w:t xml:space="preserve"> </w:t>
      </w:r>
      <w:r>
        <w:rPr>
          <w:w w:val="110"/>
        </w:rPr>
        <w:t>hnojív.</w:t>
      </w:r>
    </w:p>
    <w:p w14:paraId="5BC450F0" w14:textId="77777777" w:rsidR="0002132D" w:rsidRDefault="00E841EA">
      <w:pPr>
        <w:pStyle w:val="Odsekzoznamu"/>
        <w:numPr>
          <w:ilvl w:val="0"/>
          <w:numId w:val="2"/>
        </w:numPr>
        <w:tabs>
          <w:tab w:val="left" w:pos="572"/>
        </w:tabs>
        <w:spacing w:before="98" w:line="254" w:lineRule="auto"/>
        <w:ind w:firstLine="0"/>
        <w:rPr>
          <w:sz w:val="20"/>
        </w:rPr>
      </w:pPr>
      <w:r>
        <w:rPr>
          <w:w w:val="110"/>
          <w:sz w:val="20"/>
        </w:rPr>
        <w:t xml:space="preserve">Napríklad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   č. 505/2009   Z. z. o akreditácii   orgánov   posudzovania   zhody   a o zmene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doplnení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14:paraId="1561E839" w14:textId="77777777" w:rsidR="0002132D" w:rsidRDefault="00E841EA">
      <w:pPr>
        <w:pStyle w:val="Odsekzoznamu"/>
        <w:numPr>
          <w:ilvl w:val="0"/>
          <w:numId w:val="2"/>
        </w:numPr>
        <w:tabs>
          <w:tab w:val="left" w:pos="549"/>
        </w:tabs>
        <w:spacing w:before="98" w:line="254" w:lineRule="auto"/>
        <w:ind w:firstLine="0"/>
        <w:rPr>
          <w:sz w:val="20"/>
        </w:rPr>
      </w:pPr>
      <w:r>
        <w:rPr>
          <w:w w:val="115"/>
          <w:sz w:val="20"/>
        </w:rPr>
        <w:t>§ 1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d)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č. 405/2011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Z. z. o rastlinolekárskej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starostlivosti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 o zmene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Národnej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rady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Slovenskej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republiky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145/1995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správnych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poplatkoch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znení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neskorších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predpisov.</w:t>
      </w:r>
    </w:p>
    <w:p w14:paraId="68168ECC" w14:textId="77777777" w:rsidR="0002132D" w:rsidRDefault="00E841EA">
      <w:pPr>
        <w:pStyle w:val="Odsekzoznamu"/>
        <w:numPr>
          <w:ilvl w:val="0"/>
          <w:numId w:val="2"/>
        </w:numPr>
        <w:tabs>
          <w:tab w:val="left" w:pos="533"/>
        </w:tabs>
        <w:spacing w:before="98" w:line="254" w:lineRule="auto"/>
        <w:ind w:firstLine="0"/>
        <w:rPr>
          <w:sz w:val="20"/>
        </w:rPr>
      </w:pPr>
      <w:r>
        <w:rPr>
          <w:w w:val="115"/>
          <w:sz w:val="20"/>
        </w:rPr>
        <w:t>Čl. 23 ods. 1 nariadenia Európskeho parlamentu a Rady (ES) č. 1107/2009 z 21. októbra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2009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uvádzaní</w:t>
      </w:r>
      <w:r>
        <w:rPr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>prípravkov</w:t>
      </w:r>
      <w:r>
        <w:rPr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>ochranu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rastlín</w:t>
      </w:r>
      <w:r>
        <w:rPr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>trh</w:t>
      </w:r>
      <w:r>
        <w:rPr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zrušení</w:t>
      </w:r>
      <w:r>
        <w:rPr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>smerníc</w:t>
      </w:r>
      <w:r>
        <w:rPr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>Rady</w:t>
      </w:r>
      <w:r>
        <w:rPr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>79/117/EHS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91/414/EHS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(Ú.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v.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EÚ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L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309,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24.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11.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2009)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platnom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znení.</w:t>
      </w:r>
    </w:p>
    <w:p w14:paraId="44711BE0" w14:textId="77777777" w:rsidR="0002132D" w:rsidRDefault="00E841EA">
      <w:pPr>
        <w:pStyle w:val="Odsekzoznamu"/>
        <w:numPr>
          <w:ilvl w:val="0"/>
          <w:numId w:val="2"/>
        </w:numPr>
        <w:tabs>
          <w:tab w:val="left" w:pos="537"/>
        </w:tabs>
        <w:spacing w:before="97" w:line="254" w:lineRule="auto"/>
        <w:ind w:firstLine="0"/>
        <w:rPr>
          <w:sz w:val="20"/>
        </w:rPr>
      </w:pPr>
      <w:r>
        <w:rPr>
          <w:w w:val="110"/>
          <w:sz w:val="20"/>
        </w:rPr>
        <w:t>Zákon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387/2013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Z. z. o pomocných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prípravkoch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ochrane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rastlín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 zmene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doplnení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177/2018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z.</w:t>
      </w:r>
    </w:p>
    <w:p w14:paraId="42472C34" w14:textId="77777777" w:rsidR="0002132D" w:rsidRDefault="0002132D">
      <w:pPr>
        <w:spacing w:line="254" w:lineRule="auto"/>
        <w:jc w:val="both"/>
        <w:rPr>
          <w:sz w:val="20"/>
        </w:rPr>
        <w:sectPr w:rsidR="0002132D">
          <w:pgSz w:w="11910" w:h="16840"/>
          <w:pgMar w:top="1160" w:right="980" w:bottom="280" w:left="1000" w:header="796" w:footer="0" w:gutter="0"/>
          <w:cols w:space="708"/>
        </w:sectPr>
      </w:pPr>
    </w:p>
    <w:p w14:paraId="3F7799D6" w14:textId="77777777" w:rsidR="0002132D" w:rsidRDefault="0002132D">
      <w:pPr>
        <w:pStyle w:val="Zkladntext"/>
        <w:spacing w:before="6"/>
        <w:rPr>
          <w:sz w:val="18"/>
        </w:rPr>
      </w:pPr>
    </w:p>
    <w:p w14:paraId="6A558380" w14:textId="77777777" w:rsidR="0002132D" w:rsidRDefault="00E841EA">
      <w:pPr>
        <w:pStyle w:val="Zkladntext"/>
        <w:spacing w:before="131"/>
        <w:ind w:left="105"/>
        <w:jc w:val="both"/>
      </w:pPr>
      <w:r>
        <w:rPr>
          <w:w w:val="110"/>
        </w:rPr>
        <w:t>54)</w:t>
      </w:r>
      <w:r>
        <w:rPr>
          <w:spacing w:val="6"/>
          <w:w w:val="110"/>
        </w:rPr>
        <w:t xml:space="preserve"> </w:t>
      </w:r>
      <w:r>
        <w:rPr>
          <w:w w:val="110"/>
        </w:rPr>
        <w:t>§</w:t>
      </w:r>
      <w:r>
        <w:rPr>
          <w:spacing w:val="10"/>
          <w:w w:val="110"/>
        </w:rPr>
        <w:t xml:space="preserve"> </w:t>
      </w:r>
      <w:r>
        <w:rPr>
          <w:w w:val="110"/>
        </w:rPr>
        <w:t>4</w:t>
      </w:r>
      <w:r>
        <w:rPr>
          <w:spacing w:val="7"/>
          <w:w w:val="110"/>
        </w:rPr>
        <w:t xml:space="preserve"> </w:t>
      </w:r>
      <w:r>
        <w:rPr>
          <w:w w:val="110"/>
        </w:rPr>
        <w:t>písm.</w:t>
      </w:r>
      <w:r>
        <w:rPr>
          <w:spacing w:val="7"/>
          <w:w w:val="110"/>
        </w:rPr>
        <w:t xml:space="preserve"> </w:t>
      </w:r>
      <w:r>
        <w:rPr>
          <w:w w:val="110"/>
        </w:rPr>
        <w:t>o)</w:t>
      </w:r>
      <w:r>
        <w:rPr>
          <w:spacing w:val="6"/>
          <w:w w:val="110"/>
        </w:rPr>
        <w:t xml:space="preserve"> </w:t>
      </w:r>
      <w:r>
        <w:rPr>
          <w:w w:val="110"/>
        </w:rPr>
        <w:t>zákona</w:t>
      </w:r>
      <w:r>
        <w:rPr>
          <w:spacing w:val="7"/>
          <w:w w:val="110"/>
        </w:rPr>
        <w:t xml:space="preserve"> </w:t>
      </w:r>
      <w:r>
        <w:rPr>
          <w:w w:val="110"/>
        </w:rPr>
        <w:t>č.</w:t>
      </w:r>
      <w:r>
        <w:rPr>
          <w:spacing w:val="10"/>
          <w:w w:val="110"/>
        </w:rPr>
        <w:t xml:space="preserve"> </w:t>
      </w:r>
      <w:r>
        <w:rPr>
          <w:w w:val="110"/>
        </w:rPr>
        <w:t>282/2020</w:t>
      </w:r>
      <w:r>
        <w:rPr>
          <w:spacing w:val="7"/>
          <w:w w:val="110"/>
        </w:rPr>
        <w:t xml:space="preserve"> </w:t>
      </w:r>
      <w:r>
        <w:rPr>
          <w:w w:val="110"/>
        </w:rPr>
        <w:t>Z.</w:t>
      </w:r>
      <w:r>
        <w:rPr>
          <w:spacing w:val="9"/>
          <w:w w:val="110"/>
        </w:rPr>
        <w:t xml:space="preserve"> </w:t>
      </w:r>
      <w:r>
        <w:rPr>
          <w:w w:val="110"/>
        </w:rPr>
        <w:t>z.</w:t>
      </w:r>
    </w:p>
    <w:p w14:paraId="6DA2C0C1" w14:textId="77777777" w:rsidR="0002132D" w:rsidRDefault="00E841EA">
      <w:pPr>
        <w:pStyle w:val="Odsekzoznamu"/>
        <w:numPr>
          <w:ilvl w:val="0"/>
          <w:numId w:val="1"/>
        </w:numPr>
        <w:tabs>
          <w:tab w:val="left" w:pos="507"/>
        </w:tabs>
        <w:spacing w:before="112"/>
        <w:ind w:right="0"/>
        <w:rPr>
          <w:sz w:val="20"/>
        </w:rPr>
      </w:pPr>
      <w:r>
        <w:rPr>
          <w:w w:val="110"/>
          <w:sz w:val="20"/>
        </w:rPr>
        <w:t>Vyhláška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Ministerstva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pôdohospodárstva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rozvoja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vidieka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491/2011</w:t>
      </w:r>
    </w:p>
    <w:p w14:paraId="17C9A49A" w14:textId="77777777" w:rsidR="0002132D" w:rsidRDefault="00E841EA">
      <w:pPr>
        <w:pStyle w:val="Zkladntext"/>
        <w:spacing w:before="13" w:line="254" w:lineRule="auto"/>
        <w:ind w:left="105" w:right="123"/>
        <w:jc w:val="both"/>
      </w:pPr>
      <w:r>
        <w:rPr>
          <w:w w:val="110"/>
        </w:rPr>
        <w:t>Z.</w:t>
      </w:r>
      <w:r>
        <w:rPr>
          <w:spacing w:val="13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o</w:t>
      </w:r>
      <w:r>
        <w:rPr>
          <w:spacing w:val="13"/>
          <w:w w:val="110"/>
        </w:rPr>
        <w:t xml:space="preserve"> </w:t>
      </w:r>
      <w:r>
        <w:rPr>
          <w:w w:val="110"/>
        </w:rPr>
        <w:t>vedení</w:t>
      </w:r>
      <w:r>
        <w:rPr>
          <w:spacing w:val="17"/>
          <w:w w:val="110"/>
        </w:rPr>
        <w:t xml:space="preserve"> </w:t>
      </w:r>
      <w:r>
        <w:rPr>
          <w:w w:val="110"/>
        </w:rPr>
        <w:t xml:space="preserve">záznamov </w:t>
      </w:r>
      <w:r>
        <w:rPr>
          <w:spacing w:val="17"/>
          <w:w w:val="110"/>
        </w:rPr>
        <w:t xml:space="preserve"> </w:t>
      </w:r>
      <w:r>
        <w:rPr>
          <w:w w:val="110"/>
        </w:rPr>
        <w:t>o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prípravkoch </w:t>
      </w:r>
      <w:r>
        <w:rPr>
          <w:spacing w:val="16"/>
          <w:w w:val="110"/>
        </w:rPr>
        <w:t xml:space="preserve"> </w:t>
      </w:r>
      <w:r>
        <w:rPr>
          <w:w w:val="110"/>
        </w:rPr>
        <w:t xml:space="preserve">na </w:t>
      </w:r>
      <w:r>
        <w:rPr>
          <w:spacing w:val="16"/>
          <w:w w:val="110"/>
        </w:rPr>
        <w:t xml:space="preserve"> </w:t>
      </w:r>
      <w:r>
        <w:rPr>
          <w:w w:val="110"/>
        </w:rPr>
        <w:t xml:space="preserve">ochranu </w:t>
      </w:r>
      <w:r>
        <w:rPr>
          <w:spacing w:val="17"/>
          <w:w w:val="110"/>
        </w:rPr>
        <w:t xml:space="preserve"> </w:t>
      </w:r>
      <w:r>
        <w:rPr>
          <w:w w:val="110"/>
        </w:rPr>
        <w:t xml:space="preserve">rastlín </w:t>
      </w:r>
      <w:r>
        <w:rPr>
          <w:spacing w:val="16"/>
          <w:w w:val="110"/>
        </w:rPr>
        <w:t xml:space="preserve"> 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nahlasovaní </w:t>
      </w:r>
      <w:r>
        <w:rPr>
          <w:spacing w:val="16"/>
          <w:w w:val="110"/>
        </w:rPr>
        <w:t xml:space="preserve"> </w:t>
      </w:r>
      <w:r>
        <w:rPr>
          <w:w w:val="110"/>
        </w:rPr>
        <w:t xml:space="preserve">údajov, </w:t>
      </w:r>
      <w:r>
        <w:rPr>
          <w:spacing w:val="17"/>
          <w:w w:val="110"/>
        </w:rPr>
        <w:t xml:space="preserve"> </w:t>
      </w:r>
      <w:r>
        <w:rPr>
          <w:w w:val="110"/>
        </w:rPr>
        <w:t>podmienkach</w:t>
      </w:r>
      <w:r>
        <w:rPr>
          <w:spacing w:val="-51"/>
          <w:w w:val="110"/>
        </w:rPr>
        <w:t xml:space="preserve"> </w:t>
      </w:r>
      <w:r>
        <w:rPr>
          <w:w w:val="110"/>
        </w:rPr>
        <w:t>a postupoch</w:t>
      </w:r>
      <w:r>
        <w:rPr>
          <w:spacing w:val="1"/>
          <w:w w:val="110"/>
        </w:rPr>
        <w:t xml:space="preserve"> </w:t>
      </w:r>
      <w:r>
        <w:rPr>
          <w:w w:val="110"/>
        </w:rPr>
        <w:t>pri</w:t>
      </w:r>
      <w:r>
        <w:rPr>
          <w:spacing w:val="1"/>
          <w:w w:val="110"/>
        </w:rPr>
        <w:t xml:space="preserve"> </w:t>
      </w:r>
      <w:r>
        <w:rPr>
          <w:w w:val="110"/>
        </w:rPr>
        <w:t>skladovaní</w:t>
      </w:r>
      <w:r>
        <w:rPr>
          <w:spacing w:val="1"/>
          <w:w w:val="110"/>
        </w:rPr>
        <w:t xml:space="preserve"> </w:t>
      </w:r>
      <w:r>
        <w:rPr>
          <w:w w:val="110"/>
        </w:rPr>
        <w:t>a manipulácii</w:t>
      </w:r>
      <w:r>
        <w:rPr>
          <w:spacing w:val="1"/>
          <w:w w:val="110"/>
        </w:rPr>
        <w:t xml:space="preserve"> </w:t>
      </w:r>
      <w:r>
        <w:rPr>
          <w:w w:val="110"/>
        </w:rPr>
        <w:t>s prípravkami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ochranu</w:t>
      </w:r>
      <w:r>
        <w:rPr>
          <w:spacing w:val="1"/>
          <w:w w:val="110"/>
        </w:rPr>
        <w:t xml:space="preserve"> </w:t>
      </w:r>
      <w:r>
        <w:rPr>
          <w:w w:val="110"/>
        </w:rPr>
        <w:t>rastlín</w:t>
      </w:r>
      <w:r>
        <w:rPr>
          <w:spacing w:val="1"/>
          <w:w w:val="110"/>
        </w:rPr>
        <w:t xml:space="preserve"> </w:t>
      </w:r>
      <w:r>
        <w:rPr>
          <w:w w:val="110"/>
        </w:rPr>
        <w:t>a čistení</w:t>
      </w:r>
      <w:r>
        <w:rPr>
          <w:spacing w:val="1"/>
          <w:w w:val="110"/>
        </w:rPr>
        <w:t xml:space="preserve"> </w:t>
      </w:r>
      <w:r>
        <w:rPr>
          <w:w w:val="110"/>
        </w:rPr>
        <w:t>použitých</w:t>
      </w:r>
      <w:r>
        <w:rPr>
          <w:spacing w:val="1"/>
          <w:w w:val="110"/>
        </w:rPr>
        <w:t xml:space="preserve"> </w:t>
      </w:r>
      <w:r>
        <w:rPr>
          <w:w w:val="110"/>
        </w:rPr>
        <w:t>aplikačných</w:t>
      </w:r>
      <w:r>
        <w:rPr>
          <w:spacing w:val="10"/>
          <w:w w:val="110"/>
        </w:rPr>
        <w:t xml:space="preserve"> </w:t>
      </w:r>
      <w:r>
        <w:rPr>
          <w:w w:val="110"/>
        </w:rPr>
        <w:t>zariadení.</w:t>
      </w:r>
    </w:p>
    <w:p w14:paraId="2DBC5E6B" w14:textId="77777777" w:rsidR="0002132D" w:rsidRDefault="00E841EA">
      <w:pPr>
        <w:pStyle w:val="Odsekzoznamu"/>
        <w:numPr>
          <w:ilvl w:val="0"/>
          <w:numId w:val="1"/>
        </w:numPr>
        <w:tabs>
          <w:tab w:val="left" w:pos="618"/>
        </w:tabs>
        <w:spacing w:before="97" w:line="254" w:lineRule="auto"/>
        <w:ind w:left="105" w:firstLine="0"/>
        <w:rPr>
          <w:sz w:val="20"/>
        </w:rPr>
      </w:pPr>
      <w:r>
        <w:rPr>
          <w:w w:val="110"/>
          <w:sz w:val="20"/>
        </w:rPr>
        <w:t xml:space="preserve">Nariadenie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Európskeho 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parlamentu 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Rady 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(ES) 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č 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396/2005 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23. 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februára 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2005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 xml:space="preserve">o maximálnych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hladinách   rezíduí   pesticídov   v alebo   na   potravinách   a krmivách   rastlinného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živočíšneho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pôvodu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doplnení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smernice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91/414/EHS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(Ú.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v.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EÚ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L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70,</w:t>
      </w:r>
    </w:p>
    <w:p w14:paraId="2E7F0ABC" w14:textId="77777777" w:rsidR="0002132D" w:rsidRDefault="00E841EA">
      <w:pPr>
        <w:pStyle w:val="Zkladntext"/>
        <w:spacing w:line="225" w:lineRule="exact"/>
        <w:ind w:left="105"/>
        <w:jc w:val="both"/>
      </w:pPr>
      <w:r>
        <w:rPr>
          <w:w w:val="110"/>
        </w:rPr>
        <w:t>16.</w:t>
      </w:r>
      <w:r>
        <w:rPr>
          <w:spacing w:val="11"/>
          <w:w w:val="110"/>
        </w:rPr>
        <w:t xml:space="preserve"> </w:t>
      </w:r>
      <w:r>
        <w:rPr>
          <w:w w:val="110"/>
        </w:rPr>
        <w:t>3.</w:t>
      </w:r>
      <w:r>
        <w:rPr>
          <w:spacing w:val="12"/>
          <w:w w:val="110"/>
        </w:rPr>
        <w:t xml:space="preserve"> </w:t>
      </w:r>
      <w:r>
        <w:rPr>
          <w:w w:val="110"/>
        </w:rPr>
        <w:t>2005)</w:t>
      </w:r>
      <w:r>
        <w:rPr>
          <w:spacing w:val="8"/>
          <w:w w:val="110"/>
        </w:rPr>
        <w:t xml:space="preserve"> </w:t>
      </w:r>
      <w:r>
        <w:rPr>
          <w:w w:val="110"/>
        </w:rPr>
        <w:t>v</w:t>
      </w:r>
      <w:r>
        <w:rPr>
          <w:spacing w:val="12"/>
          <w:w w:val="110"/>
        </w:rPr>
        <w:t xml:space="preserve"> </w:t>
      </w:r>
      <w:r>
        <w:rPr>
          <w:w w:val="110"/>
        </w:rPr>
        <w:t>platnom</w:t>
      </w:r>
      <w:r>
        <w:rPr>
          <w:spacing w:val="9"/>
          <w:w w:val="110"/>
        </w:rPr>
        <w:t xml:space="preserve"> </w:t>
      </w:r>
      <w:r>
        <w:rPr>
          <w:w w:val="110"/>
        </w:rPr>
        <w:t>znení.</w:t>
      </w:r>
    </w:p>
    <w:p w14:paraId="5ACB9C4C" w14:textId="77777777" w:rsidR="0002132D" w:rsidRDefault="00E841EA">
      <w:pPr>
        <w:pStyle w:val="Odsekzoznamu"/>
        <w:numPr>
          <w:ilvl w:val="0"/>
          <w:numId w:val="1"/>
        </w:numPr>
        <w:tabs>
          <w:tab w:val="left" w:pos="478"/>
        </w:tabs>
        <w:spacing w:before="113"/>
        <w:ind w:left="477" w:right="0" w:hanging="373"/>
        <w:rPr>
          <w:sz w:val="20"/>
        </w:rPr>
      </w:pPr>
      <w:r>
        <w:rPr>
          <w:w w:val="110"/>
          <w:sz w:val="20"/>
        </w:rPr>
        <w:t>Čl.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tretí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bod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nariadenia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(ES)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1107/2009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platnom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znení.</w:t>
      </w:r>
    </w:p>
    <w:p w14:paraId="5037ECD2" w14:textId="77777777" w:rsidR="0002132D" w:rsidRDefault="00E841EA">
      <w:pPr>
        <w:pStyle w:val="Odsekzoznamu"/>
        <w:numPr>
          <w:ilvl w:val="0"/>
          <w:numId w:val="1"/>
        </w:numPr>
        <w:tabs>
          <w:tab w:val="left" w:pos="522"/>
        </w:tabs>
        <w:spacing w:before="113" w:line="254" w:lineRule="auto"/>
        <w:ind w:left="105" w:firstLine="0"/>
        <w:rPr>
          <w:sz w:val="20"/>
        </w:rPr>
      </w:pPr>
      <w:r>
        <w:rPr>
          <w:w w:val="110"/>
          <w:sz w:val="20"/>
        </w:rPr>
        <w:t>§ 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nariadenia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vlády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58/2007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Z. z.,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požiadavky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uvádzanie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osiva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zelenín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trh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znení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nariadenia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vlády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Slovenskej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186/2010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z.</w:t>
      </w:r>
    </w:p>
    <w:p w14:paraId="0C850CA2" w14:textId="77777777" w:rsidR="0002132D" w:rsidRDefault="00E841EA">
      <w:pPr>
        <w:pStyle w:val="Odsekzoznamu"/>
        <w:numPr>
          <w:ilvl w:val="0"/>
          <w:numId w:val="1"/>
        </w:numPr>
        <w:tabs>
          <w:tab w:val="left" w:pos="518"/>
        </w:tabs>
        <w:spacing w:before="97" w:line="254" w:lineRule="auto"/>
        <w:ind w:left="105" w:firstLine="0"/>
        <w:rPr>
          <w:sz w:val="20"/>
        </w:rPr>
      </w:pPr>
      <w:r>
        <w:rPr>
          <w:w w:val="110"/>
          <w:sz w:val="20"/>
        </w:rPr>
        <w:t>§ 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nariadenia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vlády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55/2007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Z. z.,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požiadavky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uvádzanie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sadiva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zemiakov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trh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nariadenia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vlády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177/2015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z.</w:t>
      </w:r>
    </w:p>
    <w:p w14:paraId="67425C3F" w14:textId="77777777" w:rsidR="0002132D" w:rsidRDefault="00E841EA">
      <w:pPr>
        <w:pStyle w:val="Odsekzoznamu"/>
        <w:numPr>
          <w:ilvl w:val="0"/>
          <w:numId w:val="1"/>
        </w:numPr>
        <w:tabs>
          <w:tab w:val="left" w:pos="478"/>
        </w:tabs>
        <w:spacing w:before="98"/>
        <w:ind w:left="477" w:right="0" w:hanging="373"/>
        <w:rPr>
          <w:sz w:val="20"/>
        </w:rPr>
      </w:pPr>
      <w:r>
        <w:rPr>
          <w:w w:val="110"/>
          <w:sz w:val="20"/>
        </w:rPr>
        <w:t>Príloha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nariadeniu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vlády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436/2022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z.</w:t>
      </w:r>
    </w:p>
    <w:p w14:paraId="77D9BBF8" w14:textId="77777777" w:rsidR="0002132D" w:rsidRDefault="00E841EA">
      <w:pPr>
        <w:pStyle w:val="Odsekzoznamu"/>
        <w:numPr>
          <w:ilvl w:val="0"/>
          <w:numId w:val="1"/>
        </w:numPr>
        <w:tabs>
          <w:tab w:val="left" w:pos="478"/>
        </w:tabs>
        <w:spacing w:before="112"/>
        <w:ind w:left="477" w:right="0" w:hanging="373"/>
        <w:rPr>
          <w:sz w:val="20"/>
        </w:rPr>
      </w:pP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l)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prvý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bod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313/2009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vinohradníctve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vinárstve.</w:t>
      </w:r>
    </w:p>
    <w:p w14:paraId="770D0630" w14:textId="77777777" w:rsidR="0002132D" w:rsidRDefault="00E841EA">
      <w:pPr>
        <w:pStyle w:val="Odsekzoznamu"/>
        <w:numPr>
          <w:ilvl w:val="0"/>
          <w:numId w:val="1"/>
        </w:numPr>
        <w:tabs>
          <w:tab w:val="left" w:pos="478"/>
        </w:tabs>
        <w:spacing w:before="113"/>
        <w:ind w:left="477" w:right="0" w:hanging="373"/>
        <w:rPr>
          <w:sz w:val="20"/>
        </w:rPr>
      </w:pPr>
      <w:r>
        <w:rPr>
          <w:w w:val="110"/>
          <w:sz w:val="20"/>
        </w:rPr>
        <w:t>Tabuľka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časti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B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prílohy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nariadeniu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vlády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435/2022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z.</w:t>
      </w:r>
    </w:p>
    <w:p w14:paraId="49B34B42" w14:textId="77777777" w:rsidR="0002132D" w:rsidRDefault="00E841EA">
      <w:pPr>
        <w:pStyle w:val="Odsekzoznamu"/>
        <w:numPr>
          <w:ilvl w:val="0"/>
          <w:numId w:val="1"/>
        </w:numPr>
        <w:tabs>
          <w:tab w:val="left" w:pos="496"/>
        </w:tabs>
        <w:spacing w:before="113" w:line="254" w:lineRule="auto"/>
        <w:ind w:left="105" w:firstLine="0"/>
        <w:rPr>
          <w:sz w:val="20"/>
        </w:rPr>
      </w:pPr>
      <w:r>
        <w:rPr>
          <w:w w:val="110"/>
          <w:sz w:val="20"/>
        </w:rPr>
        <w:t>Vyhláška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Ministerstva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životného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prostredia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377/2005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z.,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ktorou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vyhlasuje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Chránené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vtáčie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územie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Lehnice.</w:t>
      </w:r>
    </w:p>
    <w:p w14:paraId="7E5B0B80" w14:textId="77777777" w:rsidR="0002132D" w:rsidRDefault="00E841EA">
      <w:pPr>
        <w:pStyle w:val="Odsekzoznamu"/>
        <w:numPr>
          <w:ilvl w:val="0"/>
          <w:numId w:val="1"/>
        </w:numPr>
        <w:tabs>
          <w:tab w:val="left" w:pos="496"/>
        </w:tabs>
        <w:spacing w:before="98" w:line="254" w:lineRule="auto"/>
        <w:ind w:left="105" w:firstLine="0"/>
        <w:rPr>
          <w:sz w:val="20"/>
        </w:rPr>
      </w:pPr>
      <w:r>
        <w:rPr>
          <w:w w:val="110"/>
          <w:sz w:val="20"/>
        </w:rPr>
        <w:t>Vyhláška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Ministerstva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životného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prostredia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234/2006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z.,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ktorou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vyhlasuje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Chránené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vtáčie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územie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Sysľovské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polia.</w:t>
      </w:r>
    </w:p>
    <w:p w14:paraId="05D51641" w14:textId="77777777" w:rsidR="0002132D" w:rsidRDefault="00E841EA">
      <w:pPr>
        <w:pStyle w:val="Odsekzoznamu"/>
        <w:numPr>
          <w:ilvl w:val="0"/>
          <w:numId w:val="1"/>
        </w:numPr>
        <w:tabs>
          <w:tab w:val="left" w:pos="478"/>
        </w:tabs>
        <w:spacing w:before="98"/>
        <w:ind w:left="477" w:right="0" w:hanging="373"/>
        <w:rPr>
          <w:sz w:val="20"/>
        </w:rPr>
      </w:pPr>
      <w:r>
        <w:rPr>
          <w:w w:val="110"/>
          <w:sz w:val="20"/>
        </w:rPr>
        <w:t>§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e)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vyhlášky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488/2011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z.</w:t>
      </w:r>
    </w:p>
    <w:p w14:paraId="5AC36CB1" w14:textId="77777777" w:rsidR="0002132D" w:rsidRDefault="00E841EA">
      <w:pPr>
        <w:pStyle w:val="Odsekzoznamu"/>
        <w:numPr>
          <w:ilvl w:val="0"/>
          <w:numId w:val="1"/>
        </w:numPr>
        <w:tabs>
          <w:tab w:val="left" w:pos="478"/>
        </w:tabs>
        <w:spacing w:before="113"/>
        <w:ind w:left="477" w:right="0" w:hanging="373"/>
        <w:rPr>
          <w:sz w:val="20"/>
        </w:rPr>
      </w:pPr>
      <w:r>
        <w:rPr>
          <w:w w:val="115"/>
          <w:sz w:val="20"/>
        </w:rPr>
        <w:t>§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16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nariadenia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vlády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Slovenskej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republiky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436/2022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z.</w:t>
      </w:r>
    </w:p>
    <w:p w14:paraId="162D9B2B" w14:textId="77777777" w:rsidR="0002132D" w:rsidRDefault="00E841EA">
      <w:pPr>
        <w:pStyle w:val="Odsekzoznamu"/>
        <w:numPr>
          <w:ilvl w:val="0"/>
          <w:numId w:val="1"/>
        </w:numPr>
        <w:tabs>
          <w:tab w:val="left" w:pos="478"/>
        </w:tabs>
        <w:spacing w:before="113"/>
        <w:ind w:left="477" w:right="0" w:hanging="373"/>
        <w:rPr>
          <w:sz w:val="20"/>
        </w:rPr>
      </w:pPr>
      <w:r>
        <w:rPr>
          <w:w w:val="110"/>
          <w:sz w:val="20"/>
        </w:rPr>
        <w:t>Zákon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282/2020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350/2020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z.</w:t>
      </w:r>
    </w:p>
    <w:p w14:paraId="6EA6846E" w14:textId="77777777" w:rsidR="0002132D" w:rsidRDefault="00E841EA">
      <w:pPr>
        <w:pStyle w:val="Odsekzoznamu"/>
        <w:numPr>
          <w:ilvl w:val="0"/>
          <w:numId w:val="1"/>
        </w:numPr>
        <w:tabs>
          <w:tab w:val="left" w:pos="537"/>
        </w:tabs>
        <w:spacing w:before="113" w:line="254" w:lineRule="auto"/>
        <w:ind w:left="105" w:firstLine="0"/>
        <w:rPr>
          <w:sz w:val="20"/>
        </w:rPr>
      </w:pPr>
      <w:r>
        <w:rPr>
          <w:w w:val="110"/>
          <w:sz w:val="20"/>
        </w:rPr>
        <w:t>Nariadenie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parlamentu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(EÚ)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2018/848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30.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mája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2018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ekologickej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poľnohospodárskej 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výrobe    a označovaní    produktov    ekologickej    poľnohospodárskej    výroby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zrušení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nariadenia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(ES)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834/2007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(Ú.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EÚ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L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150,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14.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6.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2018)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platnom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znení.</w:t>
      </w:r>
    </w:p>
    <w:p w14:paraId="05335891" w14:textId="77777777" w:rsidR="0002132D" w:rsidRDefault="00E841EA">
      <w:pPr>
        <w:pStyle w:val="Odsekzoznamu"/>
        <w:numPr>
          <w:ilvl w:val="0"/>
          <w:numId w:val="1"/>
        </w:numPr>
        <w:tabs>
          <w:tab w:val="left" w:pos="478"/>
        </w:tabs>
        <w:spacing w:before="97"/>
        <w:ind w:left="477" w:right="0" w:hanging="373"/>
        <w:rPr>
          <w:sz w:val="20"/>
        </w:rPr>
      </w:pPr>
      <w:r>
        <w:rPr>
          <w:w w:val="110"/>
          <w:sz w:val="20"/>
        </w:rPr>
        <w:t>§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9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nariadenia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vlády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436/2022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z.</w:t>
      </w:r>
    </w:p>
    <w:p w14:paraId="1DD955AB" w14:textId="77777777" w:rsidR="0002132D" w:rsidRDefault="00E841EA">
      <w:pPr>
        <w:pStyle w:val="Odsekzoznamu"/>
        <w:numPr>
          <w:ilvl w:val="0"/>
          <w:numId w:val="1"/>
        </w:numPr>
        <w:tabs>
          <w:tab w:val="left" w:pos="498"/>
        </w:tabs>
        <w:spacing w:before="113" w:line="254" w:lineRule="auto"/>
        <w:ind w:left="105" w:firstLine="0"/>
        <w:rPr>
          <w:sz w:val="20"/>
        </w:rPr>
      </w:pPr>
      <w:r>
        <w:rPr>
          <w:w w:val="110"/>
          <w:sz w:val="20"/>
        </w:rPr>
        <w:t>Napríklad vyhláška Ministerstva životného prostredia Slovenskej republiky č. 593/2006 Z. z.,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vyhlasuje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Chránené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vtáčie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Dolné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Považie,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vyhláška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životného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27/2008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Z. z.,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vyhlasuje  Chránené  vtáčie  územie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Dolné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Pohronie.</w:t>
      </w:r>
    </w:p>
    <w:p w14:paraId="35B8544B" w14:textId="77777777" w:rsidR="0002132D" w:rsidRDefault="00E841EA">
      <w:pPr>
        <w:pStyle w:val="Odsekzoznamu"/>
        <w:numPr>
          <w:ilvl w:val="0"/>
          <w:numId w:val="1"/>
        </w:numPr>
        <w:tabs>
          <w:tab w:val="left" w:pos="485"/>
        </w:tabs>
        <w:spacing w:before="96" w:line="254" w:lineRule="auto"/>
        <w:ind w:left="105" w:firstLine="0"/>
        <w:rPr>
          <w:sz w:val="20"/>
        </w:rPr>
      </w:pPr>
      <w:r>
        <w:rPr>
          <w:w w:val="110"/>
          <w:sz w:val="20"/>
        </w:rPr>
        <w:t>Príloha V čas</w:t>
      </w:r>
      <w:r w:rsidR="007762EF">
        <w:rPr>
          <w:w w:val="110"/>
          <w:sz w:val="20"/>
        </w:rPr>
        <w:t>ť</w:t>
      </w:r>
      <w:r>
        <w:rPr>
          <w:w w:val="110"/>
          <w:sz w:val="20"/>
        </w:rPr>
        <w:t xml:space="preserve"> 2 bod 2.1. nariadenia Európskeho parlamentu a Rady (ES) č. 1272/2008 zo 16.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2008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klasifikácii,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označovaní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balení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látok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zmesí,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zmene,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doplnení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zrušení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smerníc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67/548/EHS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1999/45/ES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 zmene  a doplnení  nariadenia  (ES)  č. 1907/2006  (Ú.  v.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L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353,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12.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2008)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platnom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znení.</w:t>
      </w:r>
    </w:p>
    <w:p w14:paraId="7B868C8C" w14:textId="77777777" w:rsidR="0002132D" w:rsidRDefault="00E841EA">
      <w:pPr>
        <w:pStyle w:val="Odsekzoznamu"/>
        <w:numPr>
          <w:ilvl w:val="0"/>
          <w:numId w:val="1"/>
        </w:numPr>
        <w:tabs>
          <w:tab w:val="left" w:pos="478"/>
        </w:tabs>
        <w:spacing w:before="97"/>
        <w:ind w:left="477" w:right="0" w:hanging="373"/>
        <w:rPr>
          <w:sz w:val="20"/>
        </w:rPr>
      </w:pP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26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28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543/2002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14:paraId="73CAC5C0" w14:textId="77777777" w:rsidR="0002132D" w:rsidRDefault="00E841EA">
      <w:pPr>
        <w:pStyle w:val="Odsekzoznamu"/>
        <w:numPr>
          <w:ilvl w:val="0"/>
          <w:numId w:val="1"/>
        </w:numPr>
        <w:tabs>
          <w:tab w:val="left" w:pos="478"/>
        </w:tabs>
        <w:spacing w:before="113"/>
        <w:ind w:left="477" w:right="0" w:hanging="373"/>
        <w:rPr>
          <w:sz w:val="20"/>
        </w:rPr>
      </w:pPr>
      <w:r>
        <w:rPr>
          <w:w w:val="110"/>
          <w:sz w:val="20"/>
        </w:rPr>
        <w:t>Napríklad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543/2002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14:paraId="4511505C" w14:textId="77777777" w:rsidR="0002132D" w:rsidRDefault="00E841EA">
      <w:pPr>
        <w:pStyle w:val="Odsekzoznamu"/>
        <w:numPr>
          <w:ilvl w:val="0"/>
          <w:numId w:val="1"/>
        </w:numPr>
        <w:tabs>
          <w:tab w:val="left" w:pos="478"/>
        </w:tabs>
        <w:spacing w:before="112"/>
        <w:ind w:left="477" w:right="0" w:hanging="373"/>
        <w:rPr>
          <w:sz w:val="20"/>
        </w:rPr>
      </w:pP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28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543/2002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14:paraId="4444ABC5" w14:textId="77777777" w:rsidR="0002132D" w:rsidRDefault="00E841EA">
      <w:pPr>
        <w:pStyle w:val="Odsekzoznamu"/>
        <w:numPr>
          <w:ilvl w:val="0"/>
          <w:numId w:val="1"/>
        </w:numPr>
        <w:tabs>
          <w:tab w:val="left" w:pos="592"/>
        </w:tabs>
        <w:spacing w:before="113" w:line="254" w:lineRule="auto"/>
        <w:ind w:left="105" w:firstLine="0"/>
        <w:rPr>
          <w:sz w:val="20"/>
        </w:rPr>
      </w:pP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2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písm. 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c) 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zákona 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220/2004 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ochrane 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využívaní 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poľnohospodárskej 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pôdy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o zmene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245/2003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Z. z. o integrovanej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prevencii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kontrole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znečis</w:t>
      </w:r>
      <w:r w:rsidR="007762EF">
        <w:rPr>
          <w:w w:val="110"/>
          <w:sz w:val="20"/>
        </w:rPr>
        <w:t>ť</w:t>
      </w:r>
      <w:r>
        <w:rPr>
          <w:w w:val="110"/>
          <w:sz w:val="20"/>
        </w:rPr>
        <w:t>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životného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doplnení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57/2013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z.</w:t>
      </w:r>
    </w:p>
    <w:p w14:paraId="197E6FF2" w14:textId="77777777" w:rsidR="0002132D" w:rsidRDefault="00E841EA">
      <w:pPr>
        <w:pStyle w:val="Odsekzoznamu"/>
        <w:numPr>
          <w:ilvl w:val="0"/>
          <w:numId w:val="1"/>
        </w:numPr>
        <w:tabs>
          <w:tab w:val="left" w:pos="478"/>
        </w:tabs>
        <w:spacing w:before="97"/>
        <w:ind w:left="477" w:right="0" w:hanging="373"/>
        <w:rPr>
          <w:sz w:val="20"/>
        </w:rPr>
      </w:pP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9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220/2004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14:paraId="2299666A" w14:textId="77777777" w:rsidR="0002132D" w:rsidRDefault="00E841EA">
      <w:pPr>
        <w:pStyle w:val="Odsekzoznamu"/>
        <w:numPr>
          <w:ilvl w:val="0"/>
          <w:numId w:val="1"/>
        </w:numPr>
        <w:tabs>
          <w:tab w:val="left" w:pos="489"/>
        </w:tabs>
        <w:spacing w:before="113" w:line="254" w:lineRule="auto"/>
        <w:ind w:left="105" w:firstLine="0"/>
        <w:rPr>
          <w:sz w:val="20"/>
        </w:rPr>
      </w:pPr>
      <w:r>
        <w:rPr>
          <w:w w:val="115"/>
          <w:sz w:val="20"/>
        </w:rPr>
        <w:t>Napríklad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3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a)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nariadenia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vlády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Slovenskej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republiky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735/2002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z.,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ktorým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ustanovujú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minimálne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normy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ochrany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ošípaných.</w:t>
      </w:r>
    </w:p>
    <w:p w14:paraId="71FABFA1" w14:textId="77777777" w:rsidR="0002132D" w:rsidRDefault="00E841EA">
      <w:pPr>
        <w:pStyle w:val="Odsekzoznamu"/>
        <w:numPr>
          <w:ilvl w:val="0"/>
          <w:numId w:val="1"/>
        </w:numPr>
        <w:tabs>
          <w:tab w:val="left" w:pos="557"/>
        </w:tabs>
        <w:spacing w:before="98" w:line="254" w:lineRule="auto"/>
        <w:ind w:left="105" w:firstLine="0"/>
        <w:rPr>
          <w:sz w:val="20"/>
        </w:rPr>
      </w:pPr>
      <w:r>
        <w:rPr>
          <w:w w:val="110"/>
          <w:sz w:val="20"/>
        </w:rPr>
        <w:t>Čl.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62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 xml:space="preserve">nariadenia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 xml:space="preserve">Európskeho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 xml:space="preserve">parlamentu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Rady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 xml:space="preserve">(EÚ)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 xml:space="preserve">2021/2116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2.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 xml:space="preserve">decembra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2021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financovaní,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riadení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monitorovaní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spoločnej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poľnohospodárskej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politiky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zrušení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nariadenia</w:t>
      </w:r>
    </w:p>
    <w:p w14:paraId="3B967C80" w14:textId="77777777" w:rsidR="0002132D" w:rsidRDefault="0002132D">
      <w:pPr>
        <w:spacing w:line="254" w:lineRule="auto"/>
        <w:jc w:val="both"/>
        <w:rPr>
          <w:sz w:val="20"/>
        </w:rPr>
        <w:sectPr w:rsidR="0002132D">
          <w:pgSz w:w="11910" w:h="16840"/>
          <w:pgMar w:top="1160" w:right="980" w:bottom="280" w:left="1000" w:header="796" w:footer="0" w:gutter="0"/>
          <w:cols w:space="708"/>
        </w:sectPr>
      </w:pPr>
    </w:p>
    <w:p w14:paraId="1732FB77" w14:textId="77777777" w:rsidR="0002132D" w:rsidRDefault="0002132D">
      <w:pPr>
        <w:pStyle w:val="Zkladntext"/>
        <w:spacing w:before="8"/>
        <w:rPr>
          <w:sz w:val="9"/>
        </w:rPr>
      </w:pPr>
    </w:p>
    <w:p w14:paraId="19E5CA37" w14:textId="77777777" w:rsidR="0002132D" w:rsidRDefault="00E841EA">
      <w:pPr>
        <w:pStyle w:val="Zkladntext"/>
        <w:spacing w:before="131"/>
        <w:ind w:left="105"/>
        <w:jc w:val="both"/>
      </w:pPr>
      <w:r>
        <w:rPr>
          <w:w w:val="110"/>
        </w:rPr>
        <w:t>(EÚ)</w:t>
      </w:r>
      <w:r>
        <w:rPr>
          <w:spacing w:val="9"/>
          <w:w w:val="110"/>
        </w:rPr>
        <w:t xml:space="preserve"> </w:t>
      </w:r>
      <w:r>
        <w:rPr>
          <w:w w:val="110"/>
        </w:rPr>
        <w:t>1306/2013</w:t>
      </w:r>
      <w:r>
        <w:rPr>
          <w:spacing w:val="9"/>
          <w:w w:val="110"/>
        </w:rPr>
        <w:t xml:space="preserve"> </w:t>
      </w:r>
      <w:r>
        <w:rPr>
          <w:w w:val="110"/>
        </w:rPr>
        <w:t>(Ú.</w:t>
      </w:r>
      <w:r>
        <w:rPr>
          <w:spacing w:val="10"/>
          <w:w w:val="110"/>
        </w:rPr>
        <w:t xml:space="preserve"> </w:t>
      </w:r>
      <w:r>
        <w:rPr>
          <w:w w:val="110"/>
        </w:rPr>
        <w:t>v.</w:t>
      </w:r>
      <w:r>
        <w:rPr>
          <w:spacing w:val="9"/>
          <w:w w:val="110"/>
        </w:rPr>
        <w:t xml:space="preserve"> </w:t>
      </w:r>
      <w:r>
        <w:rPr>
          <w:w w:val="110"/>
        </w:rPr>
        <w:t>EÚ</w:t>
      </w:r>
      <w:r>
        <w:rPr>
          <w:spacing w:val="10"/>
          <w:w w:val="110"/>
        </w:rPr>
        <w:t xml:space="preserve"> </w:t>
      </w:r>
      <w:r>
        <w:rPr>
          <w:w w:val="110"/>
        </w:rPr>
        <w:t>L</w:t>
      </w:r>
      <w:r>
        <w:rPr>
          <w:spacing w:val="9"/>
          <w:w w:val="110"/>
        </w:rPr>
        <w:t xml:space="preserve"> </w:t>
      </w:r>
      <w:r>
        <w:rPr>
          <w:w w:val="110"/>
        </w:rPr>
        <w:t>435,</w:t>
      </w:r>
      <w:r>
        <w:rPr>
          <w:spacing w:val="10"/>
          <w:w w:val="110"/>
        </w:rPr>
        <w:t xml:space="preserve"> </w:t>
      </w:r>
      <w:r>
        <w:rPr>
          <w:w w:val="110"/>
        </w:rPr>
        <w:t>6.</w:t>
      </w:r>
      <w:r>
        <w:rPr>
          <w:spacing w:val="12"/>
          <w:w w:val="110"/>
        </w:rPr>
        <w:t xml:space="preserve"> </w:t>
      </w:r>
      <w:r>
        <w:rPr>
          <w:w w:val="110"/>
        </w:rPr>
        <w:t>12.</w:t>
      </w:r>
      <w:r>
        <w:rPr>
          <w:spacing w:val="13"/>
          <w:w w:val="110"/>
        </w:rPr>
        <w:t xml:space="preserve"> </w:t>
      </w:r>
      <w:r>
        <w:rPr>
          <w:w w:val="110"/>
        </w:rPr>
        <w:t>2021)</w:t>
      </w:r>
      <w:r>
        <w:rPr>
          <w:spacing w:val="9"/>
          <w:w w:val="110"/>
        </w:rPr>
        <w:t xml:space="preserve"> </w:t>
      </w:r>
      <w:r>
        <w:rPr>
          <w:w w:val="110"/>
        </w:rPr>
        <w:t>v</w:t>
      </w:r>
      <w:r>
        <w:rPr>
          <w:spacing w:val="12"/>
          <w:w w:val="110"/>
        </w:rPr>
        <w:t xml:space="preserve"> </w:t>
      </w:r>
      <w:r>
        <w:rPr>
          <w:w w:val="110"/>
        </w:rPr>
        <w:t>platnom</w:t>
      </w:r>
      <w:r>
        <w:rPr>
          <w:spacing w:val="10"/>
          <w:w w:val="110"/>
        </w:rPr>
        <w:t xml:space="preserve"> </w:t>
      </w:r>
      <w:r>
        <w:rPr>
          <w:w w:val="110"/>
        </w:rPr>
        <w:t>znení.</w:t>
      </w:r>
    </w:p>
    <w:p w14:paraId="1F8B6C7C" w14:textId="77777777" w:rsidR="0002132D" w:rsidRDefault="00E841EA">
      <w:pPr>
        <w:pStyle w:val="Odsekzoznamu"/>
        <w:numPr>
          <w:ilvl w:val="0"/>
          <w:numId w:val="1"/>
        </w:numPr>
        <w:tabs>
          <w:tab w:val="left" w:pos="478"/>
        </w:tabs>
        <w:spacing w:before="113"/>
        <w:ind w:left="477" w:right="0" w:hanging="373"/>
        <w:rPr>
          <w:sz w:val="20"/>
        </w:rPr>
      </w:pPr>
      <w:r>
        <w:rPr>
          <w:w w:val="110"/>
          <w:sz w:val="20"/>
        </w:rPr>
        <w:t>Čl.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nariadenia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(EÚ)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2021/2116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platnom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znení.</w:t>
      </w:r>
    </w:p>
    <w:p w14:paraId="42CD95FB" w14:textId="77777777" w:rsidR="0002132D" w:rsidRDefault="00E841EA">
      <w:pPr>
        <w:pStyle w:val="Odsekzoznamu"/>
        <w:numPr>
          <w:ilvl w:val="0"/>
          <w:numId w:val="1"/>
        </w:numPr>
        <w:tabs>
          <w:tab w:val="left" w:pos="486"/>
        </w:tabs>
        <w:spacing w:before="112" w:line="254" w:lineRule="auto"/>
        <w:ind w:left="105" w:firstLine="0"/>
        <w:rPr>
          <w:sz w:val="20"/>
        </w:rPr>
      </w:pPr>
      <w:r>
        <w:rPr>
          <w:w w:val="110"/>
          <w:sz w:val="20"/>
        </w:rPr>
        <w:t>Napríklad zákon č. 403/1990 Zb. o zmiernení následkov niektorých majetkových krívd v znení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87/1991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Zb.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mimosúdnych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rehabilitáciách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229/1991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Zb.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úprave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vlastníckych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</w:t>
      </w:r>
      <w:r w:rsidR="007762EF">
        <w:rPr>
          <w:w w:val="110"/>
          <w:sz w:val="20"/>
        </w:rPr>
        <w:t>ť</w:t>
      </w:r>
      <w:r>
        <w:rPr>
          <w:w w:val="110"/>
          <w:sz w:val="20"/>
        </w:rPr>
        <w:t>ahov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pôde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inému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poľnohospodárskemu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majetku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znení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neskorších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predpisov,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zákon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Slovenskej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národnej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č. 319/1991 Zb. o zmiernení niektorých majetkových a iných krívd a o pôsobnosti orgánov štátnej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oblasti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mimosúdnych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rehabilitácií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 Národnej rady Slovenskej republiky č. 282/1993 Z. z. o zmiernení niektorých majetkových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krívd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spôsobených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cirkvám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náboženským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spoločnostiam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14:paraId="63FF9C37" w14:textId="77777777" w:rsidR="0002132D" w:rsidRDefault="00E841EA">
      <w:pPr>
        <w:pStyle w:val="Odsekzoznamu"/>
        <w:numPr>
          <w:ilvl w:val="0"/>
          <w:numId w:val="1"/>
        </w:numPr>
        <w:tabs>
          <w:tab w:val="left" w:pos="553"/>
        </w:tabs>
        <w:spacing w:before="93" w:line="254" w:lineRule="auto"/>
        <w:ind w:left="105" w:firstLine="0"/>
        <w:rPr>
          <w:sz w:val="20"/>
        </w:rPr>
      </w:pPr>
      <w:r>
        <w:rPr>
          <w:w w:val="110"/>
          <w:sz w:val="20"/>
        </w:rPr>
        <w:t>Zákon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národnej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330/1991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Zb.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pozemkových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úpravách,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usporiadaní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pozemkového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vlastníctva,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pozemkových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úradoch,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pozemkovom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fonde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 pozemkových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spoločenstvách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14:paraId="6018E89C" w14:textId="77777777" w:rsidR="0002132D" w:rsidRDefault="00E841EA">
      <w:pPr>
        <w:pStyle w:val="Odsekzoznamu"/>
        <w:numPr>
          <w:ilvl w:val="0"/>
          <w:numId w:val="1"/>
        </w:numPr>
        <w:tabs>
          <w:tab w:val="left" w:pos="478"/>
        </w:tabs>
        <w:spacing w:before="98"/>
        <w:ind w:left="477" w:right="0" w:hanging="373"/>
        <w:rPr>
          <w:sz w:val="20"/>
        </w:rPr>
      </w:pPr>
      <w:r>
        <w:rPr>
          <w:w w:val="110"/>
          <w:sz w:val="20"/>
        </w:rPr>
        <w:t>Čl.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70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7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nariadenia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(EÚ)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2021/2115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platnom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znení.</w:t>
      </w:r>
    </w:p>
    <w:p w14:paraId="36A08176" w14:textId="77777777" w:rsidR="0002132D" w:rsidRDefault="00E841EA">
      <w:pPr>
        <w:pStyle w:val="Odsekzoznamu"/>
        <w:numPr>
          <w:ilvl w:val="0"/>
          <w:numId w:val="1"/>
        </w:numPr>
        <w:tabs>
          <w:tab w:val="left" w:pos="522"/>
        </w:tabs>
        <w:spacing w:before="112" w:line="254" w:lineRule="auto"/>
        <w:ind w:left="105" w:firstLine="0"/>
        <w:rPr>
          <w:sz w:val="20"/>
        </w:rPr>
      </w:pPr>
      <w:r>
        <w:rPr>
          <w:w w:val="110"/>
          <w:sz w:val="20"/>
        </w:rPr>
        <w:t>Napríklad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čl.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107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108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fungovaní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(Ú.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202,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7. 6. 2016),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nariadenie Komisie (EÚ) č. 702/2014 z 25. júna 2014, ktorým sa určité kategórie pomoci v odvetví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poľnohospodárstva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lesného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hospodárstva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vo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vidieckych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oblastiach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vyhlasujú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za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zlučiteľné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vnútorným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trhom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uplatňovaní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článkov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107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108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fungovaní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Európskej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únie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(Ú.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v.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EÚ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L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193,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7.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2014)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platnom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znení,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zákon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358/2015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úprave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niektorých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vz</w:t>
      </w:r>
      <w:r w:rsidR="007762EF">
        <w:rPr>
          <w:w w:val="110"/>
          <w:sz w:val="20"/>
        </w:rPr>
        <w:t>ť</w:t>
      </w:r>
      <w:r>
        <w:rPr>
          <w:w w:val="110"/>
          <w:sz w:val="20"/>
        </w:rPr>
        <w:t>ahov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 oblasti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štátnej  pomoci  a minimálnej  pomoci  a o zmene  a doplnení  niektorých  zákonov  (zákon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pomoci).</w:t>
      </w:r>
    </w:p>
    <w:p w14:paraId="46936F12" w14:textId="77777777" w:rsidR="0002132D" w:rsidRDefault="00E841EA">
      <w:pPr>
        <w:pStyle w:val="Odsekzoznamu"/>
        <w:numPr>
          <w:ilvl w:val="0"/>
          <w:numId w:val="1"/>
        </w:numPr>
        <w:tabs>
          <w:tab w:val="left" w:pos="478"/>
        </w:tabs>
        <w:spacing w:before="94"/>
        <w:ind w:left="477" w:right="0" w:hanging="373"/>
        <w:rPr>
          <w:sz w:val="20"/>
        </w:rPr>
      </w:pPr>
      <w:r>
        <w:rPr>
          <w:w w:val="110"/>
          <w:sz w:val="20"/>
        </w:rPr>
        <w:t>§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10c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ods.1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136/2000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hnojivách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394/2015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z.</w:t>
      </w:r>
    </w:p>
    <w:p w14:paraId="2118F243" w14:textId="77777777" w:rsidR="0002132D" w:rsidRDefault="00E841EA">
      <w:pPr>
        <w:pStyle w:val="Odsekzoznamu"/>
        <w:numPr>
          <w:ilvl w:val="0"/>
          <w:numId w:val="1"/>
        </w:numPr>
        <w:tabs>
          <w:tab w:val="left" w:pos="478"/>
        </w:tabs>
        <w:spacing w:before="113"/>
        <w:ind w:left="477" w:right="0" w:hanging="373"/>
        <w:rPr>
          <w:sz w:val="20"/>
        </w:rPr>
      </w:pPr>
      <w:r>
        <w:rPr>
          <w:w w:val="110"/>
          <w:sz w:val="20"/>
        </w:rPr>
        <w:t>§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10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136/2000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394/2015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z.</w:t>
      </w:r>
    </w:p>
    <w:p w14:paraId="5512BD52" w14:textId="77777777" w:rsidR="0002132D" w:rsidRDefault="00E841EA">
      <w:pPr>
        <w:pStyle w:val="Odsekzoznamu"/>
        <w:numPr>
          <w:ilvl w:val="0"/>
          <w:numId w:val="1"/>
        </w:numPr>
        <w:tabs>
          <w:tab w:val="left" w:pos="478"/>
        </w:tabs>
        <w:spacing w:before="113"/>
        <w:ind w:left="477" w:right="0" w:hanging="373"/>
        <w:rPr>
          <w:sz w:val="20"/>
        </w:rPr>
      </w:pPr>
      <w:r>
        <w:rPr>
          <w:w w:val="110"/>
          <w:sz w:val="20"/>
        </w:rPr>
        <w:t>§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10c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8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136/2000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394/2015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z.</w:t>
      </w:r>
    </w:p>
    <w:p w14:paraId="4AF5C97B" w14:textId="77777777" w:rsidR="0002132D" w:rsidRDefault="00E841EA">
      <w:pPr>
        <w:pStyle w:val="Odsekzoznamu"/>
        <w:numPr>
          <w:ilvl w:val="0"/>
          <w:numId w:val="1"/>
        </w:numPr>
        <w:tabs>
          <w:tab w:val="left" w:pos="478"/>
        </w:tabs>
        <w:spacing w:before="113" w:line="360" w:lineRule="auto"/>
        <w:ind w:left="105" w:right="1592" w:firstLine="0"/>
        <w:rPr>
          <w:sz w:val="20"/>
        </w:rPr>
      </w:pPr>
      <w:r>
        <w:rPr>
          <w:w w:val="115"/>
          <w:sz w:val="20"/>
        </w:rPr>
        <w:t>§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10c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8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b)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136/2000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znení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394/2015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-52"/>
          <w:w w:val="115"/>
          <w:sz w:val="20"/>
        </w:rPr>
        <w:t xml:space="preserve"> </w:t>
      </w:r>
      <w:r>
        <w:rPr>
          <w:w w:val="115"/>
          <w:sz w:val="20"/>
        </w:rPr>
        <w:t>88)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32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405/2011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z.</w:t>
      </w:r>
    </w:p>
    <w:p w14:paraId="523F5397" w14:textId="77777777" w:rsidR="0002132D" w:rsidRDefault="00E841EA">
      <w:pPr>
        <w:pStyle w:val="Zkladntext"/>
        <w:spacing w:line="226" w:lineRule="exact"/>
        <w:ind w:left="105"/>
      </w:pPr>
      <w:r>
        <w:rPr>
          <w:w w:val="115"/>
        </w:rPr>
        <w:t>89)</w:t>
      </w:r>
      <w:r>
        <w:rPr>
          <w:spacing w:val="1"/>
          <w:w w:val="115"/>
        </w:rPr>
        <w:t xml:space="preserve"> </w:t>
      </w:r>
      <w:r>
        <w:rPr>
          <w:w w:val="115"/>
        </w:rPr>
        <w:t>§</w:t>
      </w:r>
      <w:r>
        <w:rPr>
          <w:spacing w:val="3"/>
          <w:w w:val="115"/>
        </w:rPr>
        <w:t xml:space="preserve"> </w:t>
      </w:r>
      <w:r>
        <w:rPr>
          <w:w w:val="115"/>
        </w:rPr>
        <w:t>30</w:t>
      </w:r>
      <w:r>
        <w:rPr>
          <w:spacing w:val="1"/>
          <w:w w:val="115"/>
        </w:rPr>
        <w:t xml:space="preserve"> </w:t>
      </w:r>
      <w:r>
        <w:rPr>
          <w:w w:val="115"/>
        </w:rPr>
        <w:t>ods.</w:t>
      </w:r>
      <w:r>
        <w:rPr>
          <w:spacing w:val="4"/>
          <w:w w:val="115"/>
        </w:rPr>
        <w:t xml:space="preserve"> </w:t>
      </w:r>
      <w:r>
        <w:rPr>
          <w:w w:val="115"/>
        </w:rPr>
        <w:t>1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w w:val="115"/>
        </w:rPr>
        <w:t>6</w:t>
      </w:r>
      <w:r>
        <w:rPr>
          <w:spacing w:val="1"/>
          <w:w w:val="115"/>
        </w:rPr>
        <w:t xml:space="preserve"> </w:t>
      </w:r>
      <w:r>
        <w:rPr>
          <w:w w:val="115"/>
        </w:rPr>
        <w:t>zákona</w:t>
      </w:r>
      <w:r>
        <w:rPr>
          <w:spacing w:val="1"/>
          <w:w w:val="115"/>
        </w:rPr>
        <w:t xml:space="preserve"> </w:t>
      </w:r>
      <w:r>
        <w:rPr>
          <w:w w:val="115"/>
        </w:rPr>
        <w:t>č.</w:t>
      </w:r>
      <w:r>
        <w:rPr>
          <w:spacing w:val="4"/>
          <w:w w:val="115"/>
        </w:rPr>
        <w:t xml:space="preserve"> </w:t>
      </w:r>
      <w:r>
        <w:rPr>
          <w:w w:val="115"/>
        </w:rPr>
        <w:t>405/2011</w:t>
      </w:r>
      <w:r>
        <w:rPr>
          <w:spacing w:val="1"/>
          <w:w w:val="115"/>
        </w:rPr>
        <w:t xml:space="preserve"> </w:t>
      </w:r>
      <w:r>
        <w:rPr>
          <w:w w:val="115"/>
        </w:rPr>
        <w:t>Z.</w:t>
      </w:r>
      <w:r>
        <w:rPr>
          <w:spacing w:val="4"/>
          <w:w w:val="115"/>
        </w:rPr>
        <w:t xml:space="preserve"> </w:t>
      </w:r>
      <w:r>
        <w:rPr>
          <w:w w:val="115"/>
        </w:rPr>
        <w:t>z.</w:t>
      </w:r>
    </w:p>
    <w:p w14:paraId="6276B4E0" w14:textId="77777777" w:rsidR="0002132D" w:rsidRDefault="00E841EA">
      <w:pPr>
        <w:pStyle w:val="Zkladntext"/>
        <w:spacing w:before="112"/>
        <w:ind w:left="105"/>
      </w:pPr>
      <w:r>
        <w:rPr>
          <w:w w:val="115"/>
        </w:rPr>
        <w:t>90)</w:t>
      </w:r>
      <w:r>
        <w:rPr>
          <w:spacing w:val="-3"/>
          <w:w w:val="115"/>
        </w:rPr>
        <w:t xml:space="preserve"> </w:t>
      </w:r>
      <w:r>
        <w:rPr>
          <w:w w:val="115"/>
        </w:rPr>
        <w:t>§ 8</w:t>
      </w:r>
      <w:r>
        <w:rPr>
          <w:spacing w:val="-2"/>
          <w:w w:val="115"/>
        </w:rPr>
        <w:t xml:space="preserve"> </w:t>
      </w:r>
      <w:r>
        <w:rPr>
          <w:w w:val="115"/>
        </w:rPr>
        <w:t>ods. 2</w:t>
      </w:r>
      <w:r>
        <w:rPr>
          <w:spacing w:val="-2"/>
          <w:w w:val="115"/>
        </w:rPr>
        <w:t xml:space="preserve"> </w:t>
      </w:r>
      <w:r>
        <w:rPr>
          <w:w w:val="115"/>
        </w:rPr>
        <w:t>zákona</w:t>
      </w:r>
      <w:r>
        <w:rPr>
          <w:spacing w:val="-2"/>
          <w:w w:val="115"/>
        </w:rPr>
        <w:t xml:space="preserve"> </w:t>
      </w:r>
      <w:r>
        <w:rPr>
          <w:w w:val="115"/>
        </w:rPr>
        <w:t>č. 405/2011</w:t>
      </w:r>
      <w:r>
        <w:rPr>
          <w:spacing w:val="-2"/>
          <w:w w:val="115"/>
        </w:rPr>
        <w:t xml:space="preserve"> </w:t>
      </w:r>
      <w:r>
        <w:rPr>
          <w:w w:val="115"/>
        </w:rPr>
        <w:t>Z. z.</w:t>
      </w:r>
    </w:p>
    <w:p w14:paraId="7F05DA3A" w14:textId="77777777" w:rsidR="0002132D" w:rsidRDefault="0002132D">
      <w:pPr>
        <w:sectPr w:rsidR="0002132D">
          <w:pgSz w:w="11910" w:h="16840"/>
          <w:pgMar w:top="1160" w:right="980" w:bottom="280" w:left="1000" w:header="796" w:footer="0" w:gutter="0"/>
          <w:cols w:space="708"/>
        </w:sectPr>
      </w:pPr>
    </w:p>
    <w:p w14:paraId="1E91CFA5" w14:textId="77777777" w:rsidR="0002132D" w:rsidRDefault="0002132D">
      <w:pPr>
        <w:pStyle w:val="Zkladntext"/>
      </w:pPr>
    </w:p>
    <w:p w14:paraId="5AD7A80F" w14:textId="77777777" w:rsidR="0002132D" w:rsidRDefault="0002132D">
      <w:pPr>
        <w:pStyle w:val="Zkladntext"/>
      </w:pPr>
    </w:p>
    <w:p w14:paraId="1E572D5B" w14:textId="77777777" w:rsidR="0002132D" w:rsidRDefault="0002132D">
      <w:pPr>
        <w:pStyle w:val="Zkladntext"/>
      </w:pPr>
    </w:p>
    <w:p w14:paraId="1173B0BD" w14:textId="77777777" w:rsidR="0002132D" w:rsidRDefault="0002132D">
      <w:pPr>
        <w:pStyle w:val="Zkladntext"/>
      </w:pPr>
    </w:p>
    <w:p w14:paraId="1E4FEA60" w14:textId="77777777" w:rsidR="0002132D" w:rsidRDefault="0002132D">
      <w:pPr>
        <w:pStyle w:val="Zkladntext"/>
      </w:pPr>
    </w:p>
    <w:p w14:paraId="7ADF22B0" w14:textId="77777777" w:rsidR="0002132D" w:rsidRDefault="0002132D">
      <w:pPr>
        <w:pStyle w:val="Zkladntext"/>
      </w:pPr>
    </w:p>
    <w:p w14:paraId="5D42B485" w14:textId="77777777" w:rsidR="0002132D" w:rsidRDefault="0002132D">
      <w:pPr>
        <w:pStyle w:val="Zkladntext"/>
      </w:pPr>
    </w:p>
    <w:p w14:paraId="63143273" w14:textId="77777777" w:rsidR="0002132D" w:rsidRDefault="0002132D">
      <w:pPr>
        <w:pStyle w:val="Zkladntext"/>
      </w:pPr>
    </w:p>
    <w:p w14:paraId="18E04158" w14:textId="77777777" w:rsidR="0002132D" w:rsidRDefault="0002132D">
      <w:pPr>
        <w:pStyle w:val="Zkladntext"/>
      </w:pPr>
    </w:p>
    <w:p w14:paraId="6E377F18" w14:textId="77777777" w:rsidR="0002132D" w:rsidRDefault="0002132D">
      <w:pPr>
        <w:pStyle w:val="Zkladntext"/>
      </w:pPr>
    </w:p>
    <w:p w14:paraId="6213A969" w14:textId="77777777" w:rsidR="0002132D" w:rsidRDefault="0002132D">
      <w:pPr>
        <w:pStyle w:val="Zkladntext"/>
      </w:pPr>
    </w:p>
    <w:p w14:paraId="27571E5A" w14:textId="77777777" w:rsidR="0002132D" w:rsidRDefault="0002132D">
      <w:pPr>
        <w:pStyle w:val="Zkladntext"/>
      </w:pPr>
    </w:p>
    <w:p w14:paraId="54342A2D" w14:textId="77777777" w:rsidR="0002132D" w:rsidRDefault="0002132D">
      <w:pPr>
        <w:pStyle w:val="Zkladntext"/>
      </w:pPr>
    </w:p>
    <w:p w14:paraId="7042E520" w14:textId="77777777" w:rsidR="0002132D" w:rsidRDefault="0002132D">
      <w:pPr>
        <w:pStyle w:val="Zkladntext"/>
      </w:pPr>
    </w:p>
    <w:p w14:paraId="515CE23A" w14:textId="77777777" w:rsidR="0002132D" w:rsidRDefault="0002132D">
      <w:pPr>
        <w:pStyle w:val="Zkladntext"/>
      </w:pPr>
    </w:p>
    <w:p w14:paraId="735FB098" w14:textId="77777777" w:rsidR="0002132D" w:rsidRDefault="0002132D">
      <w:pPr>
        <w:pStyle w:val="Zkladntext"/>
      </w:pPr>
    </w:p>
    <w:p w14:paraId="3906BC24" w14:textId="77777777" w:rsidR="0002132D" w:rsidRDefault="0002132D">
      <w:pPr>
        <w:pStyle w:val="Zkladntext"/>
      </w:pPr>
    </w:p>
    <w:p w14:paraId="526C93E8" w14:textId="77777777" w:rsidR="0002132D" w:rsidRDefault="0002132D">
      <w:pPr>
        <w:pStyle w:val="Zkladntext"/>
      </w:pPr>
    </w:p>
    <w:p w14:paraId="2A731B87" w14:textId="77777777" w:rsidR="0002132D" w:rsidRDefault="0002132D">
      <w:pPr>
        <w:pStyle w:val="Zkladntext"/>
      </w:pPr>
    </w:p>
    <w:p w14:paraId="1CF3C145" w14:textId="77777777" w:rsidR="0002132D" w:rsidRDefault="0002132D">
      <w:pPr>
        <w:pStyle w:val="Zkladntext"/>
      </w:pPr>
    </w:p>
    <w:p w14:paraId="4E4A2285" w14:textId="77777777" w:rsidR="0002132D" w:rsidRDefault="0002132D">
      <w:pPr>
        <w:pStyle w:val="Zkladntext"/>
      </w:pPr>
    </w:p>
    <w:p w14:paraId="0D1B39D6" w14:textId="77777777" w:rsidR="0002132D" w:rsidRDefault="0002132D">
      <w:pPr>
        <w:pStyle w:val="Zkladntext"/>
      </w:pPr>
    </w:p>
    <w:p w14:paraId="68868155" w14:textId="77777777" w:rsidR="0002132D" w:rsidRDefault="0002132D">
      <w:pPr>
        <w:pStyle w:val="Zkladntext"/>
      </w:pPr>
    </w:p>
    <w:p w14:paraId="0B1C9BBC" w14:textId="77777777" w:rsidR="0002132D" w:rsidRDefault="0002132D">
      <w:pPr>
        <w:pStyle w:val="Zkladntext"/>
      </w:pPr>
    </w:p>
    <w:p w14:paraId="638F2674" w14:textId="77777777" w:rsidR="0002132D" w:rsidRDefault="0002132D">
      <w:pPr>
        <w:pStyle w:val="Zkladntext"/>
      </w:pPr>
    </w:p>
    <w:p w14:paraId="05C321F6" w14:textId="77777777" w:rsidR="0002132D" w:rsidRDefault="0002132D">
      <w:pPr>
        <w:pStyle w:val="Zkladntext"/>
      </w:pPr>
    </w:p>
    <w:p w14:paraId="29FA8A79" w14:textId="77777777" w:rsidR="0002132D" w:rsidRDefault="0002132D">
      <w:pPr>
        <w:pStyle w:val="Zkladntext"/>
      </w:pPr>
    </w:p>
    <w:p w14:paraId="0B9F0EF7" w14:textId="77777777" w:rsidR="0002132D" w:rsidRDefault="0002132D">
      <w:pPr>
        <w:pStyle w:val="Zkladntext"/>
      </w:pPr>
    </w:p>
    <w:p w14:paraId="700DC663" w14:textId="77777777" w:rsidR="0002132D" w:rsidRDefault="0002132D">
      <w:pPr>
        <w:pStyle w:val="Zkladntext"/>
      </w:pPr>
    </w:p>
    <w:p w14:paraId="5B80A7B1" w14:textId="77777777" w:rsidR="0002132D" w:rsidRDefault="0002132D">
      <w:pPr>
        <w:pStyle w:val="Zkladntext"/>
      </w:pPr>
    </w:p>
    <w:p w14:paraId="71AE2882" w14:textId="77777777" w:rsidR="0002132D" w:rsidRDefault="0002132D">
      <w:pPr>
        <w:pStyle w:val="Zkladntext"/>
      </w:pPr>
    </w:p>
    <w:p w14:paraId="4155030E" w14:textId="77777777" w:rsidR="0002132D" w:rsidRDefault="0002132D">
      <w:pPr>
        <w:pStyle w:val="Zkladntext"/>
      </w:pPr>
    </w:p>
    <w:p w14:paraId="7563056D" w14:textId="77777777" w:rsidR="0002132D" w:rsidRDefault="0002132D">
      <w:pPr>
        <w:pStyle w:val="Zkladntext"/>
      </w:pPr>
    </w:p>
    <w:p w14:paraId="72D42287" w14:textId="77777777" w:rsidR="0002132D" w:rsidRDefault="0002132D">
      <w:pPr>
        <w:pStyle w:val="Zkladntext"/>
      </w:pPr>
    </w:p>
    <w:p w14:paraId="4F3D7FAA" w14:textId="77777777" w:rsidR="0002132D" w:rsidRDefault="0002132D">
      <w:pPr>
        <w:pStyle w:val="Zkladntext"/>
      </w:pPr>
    </w:p>
    <w:p w14:paraId="055788E2" w14:textId="77777777" w:rsidR="0002132D" w:rsidRDefault="0002132D">
      <w:pPr>
        <w:pStyle w:val="Zkladntext"/>
      </w:pPr>
    </w:p>
    <w:p w14:paraId="0A2AFDB4" w14:textId="77777777" w:rsidR="0002132D" w:rsidRDefault="0002132D">
      <w:pPr>
        <w:pStyle w:val="Zkladntext"/>
      </w:pPr>
    </w:p>
    <w:p w14:paraId="2E538D53" w14:textId="77777777" w:rsidR="0002132D" w:rsidRDefault="0002132D">
      <w:pPr>
        <w:pStyle w:val="Zkladntext"/>
      </w:pPr>
    </w:p>
    <w:p w14:paraId="56618610" w14:textId="77777777" w:rsidR="0002132D" w:rsidRDefault="0002132D">
      <w:pPr>
        <w:pStyle w:val="Zkladntext"/>
      </w:pPr>
    </w:p>
    <w:p w14:paraId="7660F6A4" w14:textId="77777777" w:rsidR="0002132D" w:rsidRDefault="0002132D">
      <w:pPr>
        <w:pStyle w:val="Zkladntext"/>
      </w:pPr>
    </w:p>
    <w:p w14:paraId="00E2E1D3" w14:textId="77777777" w:rsidR="0002132D" w:rsidRDefault="0002132D">
      <w:pPr>
        <w:pStyle w:val="Zkladntext"/>
      </w:pPr>
    </w:p>
    <w:p w14:paraId="1AFE1307" w14:textId="77777777" w:rsidR="0002132D" w:rsidRDefault="0002132D">
      <w:pPr>
        <w:pStyle w:val="Zkladntext"/>
      </w:pPr>
    </w:p>
    <w:p w14:paraId="202CAFF0" w14:textId="77777777" w:rsidR="0002132D" w:rsidRDefault="0002132D">
      <w:pPr>
        <w:pStyle w:val="Zkladntext"/>
      </w:pPr>
    </w:p>
    <w:p w14:paraId="6D665899" w14:textId="77777777" w:rsidR="0002132D" w:rsidRDefault="0002132D">
      <w:pPr>
        <w:pStyle w:val="Zkladntext"/>
      </w:pPr>
    </w:p>
    <w:p w14:paraId="0A61D5F1" w14:textId="77777777" w:rsidR="0002132D" w:rsidRDefault="0002132D">
      <w:pPr>
        <w:pStyle w:val="Zkladntext"/>
      </w:pPr>
    </w:p>
    <w:p w14:paraId="66592D14" w14:textId="77777777" w:rsidR="0002132D" w:rsidRDefault="0002132D">
      <w:pPr>
        <w:pStyle w:val="Zkladntext"/>
      </w:pPr>
    </w:p>
    <w:p w14:paraId="062350C1" w14:textId="77777777" w:rsidR="0002132D" w:rsidRDefault="0002132D">
      <w:pPr>
        <w:pStyle w:val="Zkladntext"/>
      </w:pPr>
    </w:p>
    <w:p w14:paraId="13DDB297" w14:textId="77777777" w:rsidR="0002132D" w:rsidRDefault="0002132D">
      <w:pPr>
        <w:pStyle w:val="Zkladntext"/>
      </w:pPr>
    </w:p>
    <w:p w14:paraId="3B19005B" w14:textId="77777777" w:rsidR="0002132D" w:rsidRDefault="0002132D">
      <w:pPr>
        <w:pStyle w:val="Zkladntext"/>
      </w:pPr>
    </w:p>
    <w:p w14:paraId="492F710F" w14:textId="77777777" w:rsidR="0002132D" w:rsidRDefault="0002132D">
      <w:pPr>
        <w:pStyle w:val="Zkladntext"/>
      </w:pPr>
    </w:p>
    <w:p w14:paraId="3C1129A9" w14:textId="77777777" w:rsidR="0002132D" w:rsidRDefault="0002132D">
      <w:pPr>
        <w:pStyle w:val="Zkladntext"/>
      </w:pPr>
    </w:p>
    <w:p w14:paraId="797810BB" w14:textId="77777777" w:rsidR="0002132D" w:rsidRDefault="0002132D">
      <w:pPr>
        <w:pStyle w:val="Zkladntext"/>
      </w:pPr>
    </w:p>
    <w:p w14:paraId="0E26DC0F" w14:textId="77777777" w:rsidR="0002132D" w:rsidRDefault="0002132D">
      <w:pPr>
        <w:pStyle w:val="Zkladntext"/>
      </w:pPr>
    </w:p>
    <w:p w14:paraId="03D4E453" w14:textId="77777777" w:rsidR="0002132D" w:rsidRDefault="0002132D">
      <w:pPr>
        <w:pStyle w:val="Zkladntext"/>
      </w:pPr>
    </w:p>
    <w:p w14:paraId="1947F276" w14:textId="77777777" w:rsidR="0002132D" w:rsidRDefault="0002132D">
      <w:pPr>
        <w:pStyle w:val="Zkladntext"/>
      </w:pPr>
    </w:p>
    <w:p w14:paraId="782D5615" w14:textId="77777777" w:rsidR="0002132D" w:rsidRDefault="0002132D">
      <w:pPr>
        <w:pStyle w:val="Zkladntext"/>
        <w:spacing w:before="6"/>
        <w:rPr>
          <w:sz w:val="17"/>
        </w:rPr>
      </w:pPr>
    </w:p>
    <w:p w14:paraId="7E4C4CD3" w14:textId="77777777" w:rsidR="0002132D" w:rsidRDefault="0001750D">
      <w:pPr>
        <w:pStyle w:val="Zkladntext"/>
        <w:spacing w:line="24" w:lineRule="exact"/>
        <w:ind w:left="93"/>
        <w:rPr>
          <w:sz w:val="2"/>
        </w:rPr>
      </w:pPr>
      <w:r>
        <w:rPr>
          <w:noProof/>
          <w:sz w:val="2"/>
          <w:lang w:eastAsia="sk-SK"/>
        </w:rPr>
        <mc:AlternateContent>
          <mc:Choice Requires="wpg">
            <w:drawing>
              <wp:inline distT="0" distB="0" distL="0" distR="0" wp14:anchorId="1190AACD" wp14:editId="75F53942">
                <wp:extent cx="6155690" cy="14605"/>
                <wp:effectExtent l="8255" t="1270" r="8255" b="3175"/>
                <wp:docPr id="6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14605"/>
                          <a:chOff x="0" y="0"/>
                          <a:chExt cx="9694" cy="23"/>
                        </a:xfrm>
                      </wpg:grpSpPr>
                      <wps:wsp>
                        <wps:cNvPr id="8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9694" cy="0"/>
                          </a:xfrm>
                          <a:prstGeom prst="line">
                            <a:avLst/>
                          </a:prstGeom>
                          <a:noFill/>
                          <a:ln w="1438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E0455B" id="Group 2" o:spid="_x0000_s1026" style="width:484.7pt;height:1.15pt;mso-position-horizontal-relative:char;mso-position-vertical-relative:line" coordsize="9694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">
                <v:line id="Line 3" o:spid="_x0000_s1027" style="position:absolute;visibility:visible;mso-wrap-style:square" from="0,11" to="9694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" strokeweight=".39969mm"/>
                <w10:anchorlock/>
              </v:group>
            </w:pict>
          </mc:Fallback>
        </mc:AlternateContent>
      </w:r>
    </w:p>
    <w:p w14:paraId="502C3BC1" w14:textId="77777777" w:rsidR="0002132D" w:rsidRDefault="0002132D">
      <w:pPr>
        <w:pStyle w:val="Zkladntext"/>
        <w:spacing w:before="9"/>
        <w:rPr>
          <w:sz w:val="25"/>
        </w:rPr>
      </w:pPr>
    </w:p>
    <w:p w14:paraId="4BFD33C1" w14:textId="77777777" w:rsidR="0002132D" w:rsidRDefault="00E841EA">
      <w:pPr>
        <w:spacing w:before="127" w:line="254" w:lineRule="auto"/>
        <w:ind w:left="105" w:right="123"/>
        <w:jc w:val="center"/>
        <w:rPr>
          <w:sz w:val="18"/>
        </w:rPr>
      </w:pPr>
      <w:r>
        <w:rPr>
          <w:w w:val="110"/>
          <w:sz w:val="18"/>
        </w:rPr>
        <w:t>Vydavateľ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Zbierky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zákonov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Slovenskej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republiky,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správca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obsahu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prevádzkovateľ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právneho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informačného</w:t>
      </w:r>
      <w:r>
        <w:rPr>
          <w:spacing w:val="-45"/>
          <w:w w:val="110"/>
          <w:sz w:val="18"/>
        </w:rPr>
        <w:t xml:space="preserve"> </w:t>
      </w:r>
      <w:r>
        <w:rPr>
          <w:w w:val="110"/>
          <w:sz w:val="18"/>
        </w:rPr>
        <w:t>portálu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Slov-Lex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dostupného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na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webovom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sídle</w:t>
      </w:r>
      <w:r>
        <w:rPr>
          <w:spacing w:val="9"/>
          <w:w w:val="110"/>
          <w:sz w:val="18"/>
        </w:rPr>
        <w:t xml:space="preserve"> </w:t>
      </w:r>
      <w:hyperlink r:id="rId28">
        <w:r>
          <w:rPr>
            <w:w w:val="110"/>
            <w:sz w:val="18"/>
          </w:rPr>
          <w:t>www.slov-lex.sk</w:t>
        </w:r>
        <w:r>
          <w:rPr>
            <w:spacing w:val="9"/>
            <w:w w:val="110"/>
            <w:sz w:val="18"/>
          </w:rPr>
          <w:t xml:space="preserve"> </w:t>
        </w:r>
      </w:hyperlink>
      <w:r>
        <w:rPr>
          <w:w w:val="110"/>
          <w:sz w:val="18"/>
        </w:rPr>
        <w:t>je</w:t>
      </w:r>
    </w:p>
    <w:p w14:paraId="4BB74862" w14:textId="77777777" w:rsidR="0002132D" w:rsidRDefault="00E841EA">
      <w:pPr>
        <w:spacing w:line="254" w:lineRule="auto"/>
        <w:ind w:left="1754" w:right="1772"/>
        <w:jc w:val="center"/>
        <w:rPr>
          <w:sz w:val="18"/>
        </w:rPr>
      </w:pPr>
      <w:r>
        <w:rPr>
          <w:w w:val="110"/>
          <w:sz w:val="18"/>
        </w:rPr>
        <w:t>Úrad</w:t>
      </w:r>
      <w:r>
        <w:rPr>
          <w:spacing w:val="12"/>
          <w:w w:val="110"/>
          <w:sz w:val="18"/>
        </w:rPr>
        <w:t xml:space="preserve"> </w:t>
      </w:r>
      <w:r>
        <w:rPr>
          <w:w w:val="110"/>
          <w:sz w:val="18"/>
        </w:rPr>
        <w:t>vlády</w:t>
      </w:r>
      <w:r>
        <w:rPr>
          <w:spacing w:val="12"/>
          <w:w w:val="110"/>
          <w:sz w:val="18"/>
        </w:rPr>
        <w:t xml:space="preserve"> </w:t>
      </w:r>
      <w:r>
        <w:rPr>
          <w:w w:val="110"/>
          <w:sz w:val="18"/>
        </w:rPr>
        <w:t>Slovenskej</w:t>
      </w:r>
      <w:r>
        <w:rPr>
          <w:spacing w:val="12"/>
          <w:w w:val="110"/>
          <w:sz w:val="18"/>
        </w:rPr>
        <w:t xml:space="preserve"> </w:t>
      </w:r>
      <w:r>
        <w:rPr>
          <w:w w:val="110"/>
          <w:sz w:val="18"/>
        </w:rPr>
        <w:t>republiky,</w:t>
      </w:r>
      <w:r>
        <w:rPr>
          <w:spacing w:val="12"/>
          <w:w w:val="110"/>
          <w:sz w:val="18"/>
        </w:rPr>
        <w:t xml:space="preserve"> </w:t>
      </w:r>
      <w:r>
        <w:rPr>
          <w:w w:val="110"/>
          <w:sz w:val="18"/>
        </w:rPr>
        <w:t>Námestie</w:t>
      </w:r>
      <w:r>
        <w:rPr>
          <w:spacing w:val="12"/>
          <w:w w:val="110"/>
          <w:sz w:val="18"/>
        </w:rPr>
        <w:t xml:space="preserve"> </w:t>
      </w:r>
      <w:r>
        <w:rPr>
          <w:w w:val="110"/>
          <w:sz w:val="18"/>
        </w:rPr>
        <w:t>slobody</w:t>
      </w:r>
      <w:r>
        <w:rPr>
          <w:spacing w:val="12"/>
          <w:w w:val="110"/>
          <w:sz w:val="18"/>
        </w:rPr>
        <w:t xml:space="preserve"> </w:t>
      </w:r>
      <w:r>
        <w:rPr>
          <w:w w:val="110"/>
          <w:sz w:val="18"/>
        </w:rPr>
        <w:t>1,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>813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70</w:t>
      </w:r>
      <w:r>
        <w:rPr>
          <w:spacing w:val="12"/>
          <w:w w:val="110"/>
          <w:sz w:val="18"/>
        </w:rPr>
        <w:t xml:space="preserve"> </w:t>
      </w:r>
      <w:r>
        <w:rPr>
          <w:w w:val="110"/>
          <w:sz w:val="18"/>
        </w:rPr>
        <w:t>Bratislava,</w:t>
      </w:r>
      <w:r>
        <w:rPr>
          <w:spacing w:val="-45"/>
          <w:w w:val="110"/>
          <w:sz w:val="18"/>
        </w:rPr>
        <w:t xml:space="preserve"> </w:t>
      </w:r>
      <w:r>
        <w:rPr>
          <w:w w:val="115"/>
          <w:sz w:val="18"/>
        </w:rPr>
        <w:t>tel.: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02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888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91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131,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e-mail:</w:t>
      </w:r>
      <w:r>
        <w:rPr>
          <w:spacing w:val="3"/>
          <w:w w:val="115"/>
          <w:sz w:val="18"/>
        </w:rPr>
        <w:t xml:space="preserve"> </w:t>
      </w:r>
      <w:hyperlink r:id="rId29">
        <w:r>
          <w:rPr>
            <w:w w:val="115"/>
            <w:sz w:val="18"/>
          </w:rPr>
          <w:t>helpdesk@slov-lex.sk.</w:t>
        </w:r>
      </w:hyperlink>
    </w:p>
    <w:sectPr w:rsidR="0002132D">
      <w:pgSz w:w="11910" w:h="16840"/>
      <w:pgMar w:top="1160" w:right="980" w:bottom="280" w:left="1000" w:header="79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D9456" w14:textId="77777777" w:rsidR="00B35944" w:rsidRDefault="00B35944">
      <w:r>
        <w:separator/>
      </w:r>
    </w:p>
  </w:endnote>
  <w:endnote w:type="continuationSeparator" w:id="0">
    <w:p w14:paraId="58DA6448" w14:textId="77777777" w:rsidR="00B35944" w:rsidRDefault="00B35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9B2B4" w14:textId="77777777" w:rsidR="00B35944" w:rsidRDefault="00B35944">
      <w:r>
        <w:separator/>
      </w:r>
    </w:p>
  </w:footnote>
  <w:footnote w:type="continuationSeparator" w:id="0">
    <w:p w14:paraId="2871F303" w14:textId="77777777" w:rsidR="00B35944" w:rsidRDefault="00B35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D2FE4" w14:textId="77777777" w:rsidR="008C5A1C" w:rsidRDefault="008C5A1C">
    <w:pPr>
      <w:pStyle w:val="Zkladntext"/>
      <w:spacing w:line="14" w:lineRule="auto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3861504" behindDoc="1" locked="0" layoutInCell="1" allowOverlap="1" wp14:anchorId="7EB42F16" wp14:editId="617F4D23">
              <wp:simplePos x="0" y="0"/>
              <wp:positionH relativeFrom="page">
                <wp:posOffset>701675</wp:posOffset>
              </wp:positionH>
              <wp:positionV relativeFrom="page">
                <wp:posOffset>730885</wp:posOffset>
              </wp:positionV>
              <wp:extent cx="6155690" cy="0"/>
              <wp:effectExtent l="0" t="0" r="0" b="0"/>
              <wp:wrapNone/>
              <wp:docPr id="62" name="Lin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690" cy="0"/>
                      </a:xfrm>
                      <a:prstGeom prst="line">
                        <a:avLst/>
                      </a:prstGeom>
                      <a:noFill/>
                      <a:ln w="1438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B3E7CE" id="Line 61" o:spid="_x0000_s1026" style="position:absolute;z-index:-1945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5pt,57.55pt" to="539.9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" strokeweight=".39969mm">
              <w10:wrap anchorx="page" anchory="page"/>
            </v:lin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3862016" behindDoc="1" locked="0" layoutInCell="1" allowOverlap="1" wp14:anchorId="6BBF1227" wp14:editId="1C28453A">
              <wp:simplePos x="0" y="0"/>
              <wp:positionH relativeFrom="page">
                <wp:posOffset>688975</wp:posOffset>
              </wp:positionH>
              <wp:positionV relativeFrom="page">
                <wp:posOffset>499110</wp:posOffset>
              </wp:positionV>
              <wp:extent cx="668020" cy="198120"/>
              <wp:effectExtent l="0" t="0" r="0" b="0"/>
              <wp:wrapNone/>
              <wp:docPr id="61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02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89477" w14:textId="25F50126" w:rsidR="008C5A1C" w:rsidRDefault="008C5A1C">
                          <w:pPr>
                            <w:pStyle w:val="Zkladntext"/>
                            <w:spacing w:before="50"/>
                            <w:ind w:left="20"/>
                          </w:pPr>
                          <w:r>
                            <w:rPr>
                              <w:w w:val="115"/>
                            </w:rPr>
                            <w:t>Strana</w:t>
                          </w:r>
                          <w:r>
                            <w:rPr>
                              <w:spacing w:val="6"/>
                              <w:w w:val="11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16ACC">
                            <w:rPr>
                              <w:noProof/>
                              <w:w w:val="115"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BF1227"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33" type="#_x0000_t202" style="position:absolute;margin-left:54.25pt;margin-top:39.3pt;width:52.6pt;height:15.6pt;z-index:-1945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" filled="f" stroked="f">
              <v:textbox inset="0,0,0,0">
                <w:txbxContent>
                  <w:p w14:paraId="19389477" w14:textId="25F50126" w:rsidR="008C5A1C" w:rsidRDefault="008C5A1C">
                    <w:pPr>
                      <w:pStyle w:val="Zkladntext"/>
                      <w:spacing w:before="50"/>
                      <w:ind w:left="20"/>
                    </w:pPr>
                    <w:r>
                      <w:rPr>
                        <w:w w:val="115"/>
                      </w:rPr>
                      <w:t>Strana</w:t>
                    </w:r>
                    <w:r>
                      <w:rPr>
                        <w:spacing w:val="6"/>
                        <w:w w:val="11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16ACC">
                      <w:rPr>
                        <w:noProof/>
                        <w:w w:val="115"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3862528" behindDoc="1" locked="0" layoutInCell="1" allowOverlap="1" wp14:anchorId="4FF47AA4" wp14:editId="7111C4BC">
              <wp:simplePos x="0" y="0"/>
              <wp:positionH relativeFrom="page">
                <wp:posOffset>2575560</wp:posOffset>
              </wp:positionH>
              <wp:positionV relativeFrom="page">
                <wp:posOffset>499110</wp:posOffset>
              </wp:positionV>
              <wp:extent cx="2372360" cy="198120"/>
              <wp:effectExtent l="0" t="0" r="0" b="0"/>
              <wp:wrapNone/>
              <wp:docPr id="60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236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220AF" w14:textId="77777777" w:rsidR="008C5A1C" w:rsidRDefault="008C5A1C">
                          <w:pPr>
                            <w:pStyle w:val="Zkladntext"/>
                            <w:spacing w:before="50"/>
                            <w:ind w:left="20"/>
                          </w:pPr>
                          <w:r>
                            <w:rPr>
                              <w:w w:val="110"/>
                            </w:rPr>
                            <w:t>Zbierka</w:t>
                          </w:r>
                          <w:r>
                            <w:rPr>
                              <w:spacing w:val="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zákonov</w:t>
                          </w:r>
                          <w:r>
                            <w:rPr>
                              <w:spacing w:val="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Slovenskej</w:t>
                          </w:r>
                          <w:r>
                            <w:rPr>
                              <w:spacing w:val="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republiky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F47AA4" id="Text Box 59" o:spid="_x0000_s1034" type="#_x0000_t202" style="position:absolute;margin-left:202.8pt;margin-top:39.3pt;width:186.8pt;height:15.6pt;z-index:-1945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WgsgIAALI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" filled="f" stroked="f">
              <v:textbox inset="0,0,0,0">
                <w:txbxContent>
                  <w:p w14:paraId="000220AF" w14:textId="77777777" w:rsidR="008C5A1C" w:rsidRDefault="008C5A1C">
                    <w:pPr>
                      <w:pStyle w:val="Zkladntext"/>
                      <w:spacing w:before="50"/>
                      <w:ind w:left="20"/>
                    </w:pPr>
                    <w:r>
                      <w:rPr>
                        <w:w w:val="110"/>
                      </w:rPr>
                      <w:t>Zbierka</w:t>
                    </w:r>
                    <w:r>
                      <w:rPr>
                        <w:spacing w:val="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zákonov</w:t>
                    </w:r>
                    <w:r>
                      <w:rPr>
                        <w:spacing w:val="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Slovenskej</w:t>
                    </w:r>
                    <w:r>
                      <w:rPr>
                        <w:spacing w:val="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republiky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3863040" behindDoc="1" locked="0" layoutInCell="1" allowOverlap="1" wp14:anchorId="51B5545C" wp14:editId="34723533">
              <wp:simplePos x="0" y="0"/>
              <wp:positionH relativeFrom="page">
                <wp:posOffset>6025515</wp:posOffset>
              </wp:positionH>
              <wp:positionV relativeFrom="page">
                <wp:posOffset>492760</wp:posOffset>
              </wp:positionV>
              <wp:extent cx="845185" cy="210820"/>
              <wp:effectExtent l="0" t="0" r="0" b="0"/>
              <wp:wrapNone/>
              <wp:docPr id="59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5185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A3894C" w14:textId="77777777" w:rsidR="008C5A1C" w:rsidRDefault="008C5A1C">
                          <w:pPr>
                            <w:spacing w:before="6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w w:val="105"/>
                              <w:sz w:val="20"/>
                            </w:rPr>
                            <w:t>3/2023</w:t>
                          </w:r>
                          <w:r>
                            <w:rPr>
                              <w:b/>
                              <w:spacing w:val="10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t>Z.</w:t>
                          </w:r>
                          <w:r>
                            <w:rPr>
                              <w:b/>
                              <w:spacing w:val="9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t>z.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5545C" id="Text Box 58" o:spid="_x0000_s1035" type="#_x0000_t202" style="position:absolute;margin-left:474.45pt;margin-top:38.8pt;width:66.55pt;height:16.6pt;z-index:-194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" filled="f" stroked="f">
              <v:textbox inset="0,0,0,0">
                <w:txbxContent>
                  <w:p w14:paraId="31A3894C" w14:textId="77777777" w:rsidR="008C5A1C" w:rsidRDefault="008C5A1C">
                    <w:pPr>
                      <w:spacing w:before="6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105"/>
                        <w:sz w:val="20"/>
                      </w:rPr>
                      <w:t>3/2023</w:t>
                    </w:r>
                    <w:r>
                      <w:rPr>
                        <w:b/>
                        <w:spacing w:val="10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Z.</w:t>
                    </w:r>
                    <w:r>
                      <w:rPr>
                        <w:b/>
                        <w:spacing w:val="9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z.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DD999" w14:textId="77777777" w:rsidR="008C5A1C" w:rsidRDefault="008C5A1C">
    <w:pPr>
      <w:pStyle w:val="Zkladntext"/>
      <w:spacing w:line="14" w:lineRule="auto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3873280" behindDoc="1" locked="0" layoutInCell="1" allowOverlap="1" wp14:anchorId="48E0E348" wp14:editId="767C0F27">
              <wp:simplePos x="0" y="0"/>
              <wp:positionH relativeFrom="page">
                <wp:posOffset>701675</wp:posOffset>
              </wp:positionH>
              <wp:positionV relativeFrom="page">
                <wp:posOffset>730885</wp:posOffset>
              </wp:positionV>
              <wp:extent cx="6155690" cy="0"/>
              <wp:effectExtent l="0" t="0" r="0" b="0"/>
              <wp:wrapNone/>
              <wp:docPr id="35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690" cy="0"/>
                      </a:xfrm>
                      <a:prstGeom prst="line">
                        <a:avLst/>
                      </a:prstGeom>
                      <a:noFill/>
                      <a:ln w="1438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8FA095" id="Line 38" o:spid="_x0000_s1026" style="position:absolute;z-index:-1944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5pt,57.55pt" to="539.9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2u0HgIAAEQ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" strokeweight=".39969mm">
              <w10:wrap anchorx="page" anchory="page"/>
            </v:lin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3873792" behindDoc="1" locked="0" layoutInCell="1" allowOverlap="1" wp14:anchorId="105E4EBF" wp14:editId="0CFFA75E">
              <wp:simplePos x="0" y="0"/>
              <wp:positionH relativeFrom="page">
                <wp:posOffset>688975</wp:posOffset>
              </wp:positionH>
              <wp:positionV relativeFrom="page">
                <wp:posOffset>492760</wp:posOffset>
              </wp:positionV>
              <wp:extent cx="845185" cy="210820"/>
              <wp:effectExtent l="0" t="0" r="0" b="0"/>
              <wp:wrapNone/>
              <wp:docPr id="34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5185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516E2C" w14:textId="77777777" w:rsidR="008C5A1C" w:rsidRDefault="008C5A1C">
                          <w:pPr>
                            <w:spacing w:before="6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w w:val="105"/>
                              <w:sz w:val="20"/>
                            </w:rPr>
                            <w:t>3/2023</w:t>
                          </w:r>
                          <w:r>
                            <w:rPr>
                              <w:b/>
                              <w:spacing w:val="10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t>Z.</w:t>
                          </w:r>
                          <w:r>
                            <w:rPr>
                              <w:b/>
                              <w:spacing w:val="9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t>z.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E4EBF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54" type="#_x0000_t202" style="position:absolute;margin-left:54.25pt;margin-top:38.8pt;width:66.55pt;height:16.6pt;z-index:-1944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JoiswIAALI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" filled="f" stroked="f">
              <v:textbox inset="0,0,0,0">
                <w:txbxContent>
                  <w:p w14:paraId="1E516E2C" w14:textId="77777777" w:rsidR="008C5A1C" w:rsidRDefault="008C5A1C">
                    <w:pPr>
                      <w:spacing w:before="6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105"/>
                        <w:sz w:val="20"/>
                      </w:rPr>
                      <w:t>3/2023</w:t>
                    </w:r>
                    <w:r>
                      <w:rPr>
                        <w:b/>
                        <w:spacing w:val="10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Z.</w:t>
                    </w:r>
                    <w:r>
                      <w:rPr>
                        <w:b/>
                        <w:spacing w:val="9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z.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3874304" behindDoc="1" locked="0" layoutInCell="1" allowOverlap="1" wp14:anchorId="46C47A8B" wp14:editId="7A9E0594">
              <wp:simplePos x="0" y="0"/>
              <wp:positionH relativeFrom="page">
                <wp:posOffset>2575560</wp:posOffset>
              </wp:positionH>
              <wp:positionV relativeFrom="page">
                <wp:posOffset>499110</wp:posOffset>
              </wp:positionV>
              <wp:extent cx="2372360" cy="198120"/>
              <wp:effectExtent l="0" t="0" r="0" b="0"/>
              <wp:wrapNone/>
              <wp:docPr id="33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236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3F314F" w14:textId="77777777" w:rsidR="008C5A1C" w:rsidRDefault="008C5A1C">
                          <w:pPr>
                            <w:pStyle w:val="Zkladntext"/>
                            <w:spacing w:before="50"/>
                            <w:ind w:left="20"/>
                          </w:pPr>
                          <w:r>
                            <w:rPr>
                              <w:w w:val="110"/>
                            </w:rPr>
                            <w:t>Zbierka</w:t>
                          </w:r>
                          <w:r>
                            <w:rPr>
                              <w:spacing w:val="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zákonov</w:t>
                          </w:r>
                          <w:r>
                            <w:rPr>
                              <w:spacing w:val="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Slovenskej</w:t>
                          </w:r>
                          <w:r>
                            <w:rPr>
                              <w:spacing w:val="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republiky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C47A8B" id="Text Box 36" o:spid="_x0000_s1055" type="#_x0000_t202" style="position:absolute;margin-left:202.8pt;margin-top:39.3pt;width:186.8pt;height:15.6pt;z-index:-1944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AYBtAIAALM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" filled="f" stroked="f">
              <v:textbox inset="0,0,0,0">
                <w:txbxContent>
                  <w:p w14:paraId="503F314F" w14:textId="77777777" w:rsidR="008C5A1C" w:rsidRDefault="008C5A1C">
                    <w:pPr>
                      <w:pStyle w:val="Zkladntext"/>
                      <w:spacing w:before="50"/>
                      <w:ind w:left="20"/>
                    </w:pPr>
                    <w:r>
                      <w:rPr>
                        <w:w w:val="110"/>
                      </w:rPr>
                      <w:t>Zbierka</w:t>
                    </w:r>
                    <w:r>
                      <w:rPr>
                        <w:spacing w:val="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zákonov</w:t>
                    </w:r>
                    <w:r>
                      <w:rPr>
                        <w:spacing w:val="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Slovenskej</w:t>
                    </w:r>
                    <w:r>
                      <w:rPr>
                        <w:spacing w:val="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republiky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3874816" behindDoc="1" locked="0" layoutInCell="1" allowOverlap="1" wp14:anchorId="1B48EBDD" wp14:editId="578D42BE">
              <wp:simplePos x="0" y="0"/>
              <wp:positionH relativeFrom="page">
                <wp:posOffset>6227445</wp:posOffset>
              </wp:positionH>
              <wp:positionV relativeFrom="page">
                <wp:posOffset>499110</wp:posOffset>
              </wp:positionV>
              <wp:extent cx="668020" cy="198120"/>
              <wp:effectExtent l="0" t="0" r="0" b="0"/>
              <wp:wrapNone/>
              <wp:docPr id="32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02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73D840" w14:textId="5834AAA2" w:rsidR="008C5A1C" w:rsidRDefault="008C5A1C">
                          <w:pPr>
                            <w:pStyle w:val="Zkladntext"/>
                            <w:spacing w:before="50"/>
                            <w:ind w:left="20"/>
                          </w:pPr>
                          <w:r>
                            <w:rPr>
                              <w:w w:val="110"/>
                            </w:rPr>
                            <w:t>Strana</w:t>
                          </w:r>
                          <w:r>
                            <w:rPr>
                              <w:spacing w:val="20"/>
                              <w:w w:val="11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1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16ACC">
                            <w:rPr>
                              <w:noProof/>
                              <w:w w:val="110"/>
                            </w:rPr>
                            <w:t>45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48EBDD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56" type="#_x0000_t202" style="position:absolute;margin-left:490.35pt;margin-top:39.3pt;width:52.6pt;height:15.6pt;z-index:-1944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/DsAIAALI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" filled="f" stroked="f">
              <v:textbox inset="0,0,0,0">
                <w:txbxContent>
                  <w:p w14:paraId="5673D840" w14:textId="5834AAA2" w:rsidR="008C5A1C" w:rsidRDefault="008C5A1C">
                    <w:pPr>
                      <w:pStyle w:val="Zkladntext"/>
                      <w:spacing w:before="50"/>
                      <w:ind w:left="20"/>
                    </w:pPr>
                    <w:r>
                      <w:rPr>
                        <w:w w:val="110"/>
                      </w:rPr>
                      <w:t>Strana</w:t>
                    </w:r>
                    <w:r>
                      <w:rPr>
                        <w:spacing w:val="20"/>
                        <w:w w:val="11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1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16ACC">
                      <w:rPr>
                        <w:noProof/>
                        <w:w w:val="110"/>
                      </w:rPr>
                      <w:t>45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AC1B7" w14:textId="77777777" w:rsidR="008C5A1C" w:rsidRDefault="008C5A1C">
    <w:pPr>
      <w:pStyle w:val="Zkladntext"/>
      <w:spacing w:line="14" w:lineRule="auto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3877376" behindDoc="1" locked="0" layoutInCell="1" allowOverlap="1" wp14:anchorId="61465B79" wp14:editId="633012BD">
              <wp:simplePos x="0" y="0"/>
              <wp:positionH relativeFrom="page">
                <wp:posOffset>688975</wp:posOffset>
              </wp:positionH>
              <wp:positionV relativeFrom="page">
                <wp:posOffset>499110</wp:posOffset>
              </wp:positionV>
              <wp:extent cx="668020" cy="198120"/>
              <wp:effectExtent l="0" t="0" r="0" b="0"/>
              <wp:wrapNone/>
              <wp:docPr id="31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02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C89940" w14:textId="74C94041" w:rsidR="008C5A1C" w:rsidRDefault="008C5A1C">
                          <w:pPr>
                            <w:pStyle w:val="Zkladntext"/>
                            <w:spacing w:before="43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w w:val="125"/>
                            </w:rPr>
                            <w:t>Strana</w:t>
                          </w:r>
                          <w:r>
                            <w:rPr>
                              <w:rFonts w:ascii="Calibri"/>
                              <w:spacing w:val="5"/>
                              <w:w w:val="12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12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16ACC">
                            <w:rPr>
                              <w:rFonts w:ascii="Calibri"/>
                              <w:noProof/>
                              <w:w w:val="125"/>
                            </w:rPr>
                            <w:t>46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465B79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57" type="#_x0000_t202" style="position:absolute;margin-left:54.25pt;margin-top:39.3pt;width:52.6pt;height:15.6pt;z-index:-1943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FiYsA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" filled="f" stroked="f">
              <v:textbox inset="0,0,0,0">
                <w:txbxContent>
                  <w:p w14:paraId="57C89940" w14:textId="74C94041" w:rsidR="008C5A1C" w:rsidRDefault="008C5A1C">
                    <w:pPr>
                      <w:pStyle w:val="Zkladntext"/>
                      <w:spacing w:before="43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w w:val="125"/>
                      </w:rPr>
                      <w:t>Strana</w:t>
                    </w:r>
                    <w:r>
                      <w:rPr>
                        <w:rFonts w:ascii="Calibri"/>
                        <w:spacing w:val="5"/>
                        <w:w w:val="12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w w:val="12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16ACC">
                      <w:rPr>
                        <w:rFonts w:ascii="Calibri"/>
                        <w:noProof/>
                        <w:w w:val="125"/>
                      </w:rPr>
                      <w:t>46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3877888" behindDoc="1" locked="0" layoutInCell="1" allowOverlap="1" wp14:anchorId="464BB813" wp14:editId="61E17B74">
              <wp:simplePos x="0" y="0"/>
              <wp:positionH relativeFrom="page">
                <wp:posOffset>2575560</wp:posOffset>
              </wp:positionH>
              <wp:positionV relativeFrom="page">
                <wp:posOffset>499110</wp:posOffset>
              </wp:positionV>
              <wp:extent cx="2372360" cy="198120"/>
              <wp:effectExtent l="0" t="0" r="0" b="0"/>
              <wp:wrapNone/>
              <wp:docPr id="30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236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C5F9C9" w14:textId="77777777" w:rsidR="008C5A1C" w:rsidRDefault="008C5A1C">
                          <w:pPr>
                            <w:pStyle w:val="Zkladntext"/>
                            <w:spacing w:before="43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w w:val="120"/>
                            </w:rPr>
                            <w:t>Zbierka</w:t>
                          </w:r>
                          <w:r>
                            <w:rPr>
                              <w:rFonts w:ascii="Calibri" w:hAnsi="Calibri"/>
                              <w:spacing w:val="21"/>
                              <w:w w:val="1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20"/>
                            </w:rPr>
                            <w:t>zákonov</w:t>
                          </w:r>
                          <w:r>
                            <w:rPr>
                              <w:rFonts w:ascii="Calibri" w:hAnsi="Calibri"/>
                              <w:spacing w:val="21"/>
                              <w:w w:val="1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20"/>
                            </w:rPr>
                            <w:t>Slovenskej</w:t>
                          </w:r>
                          <w:r>
                            <w:rPr>
                              <w:rFonts w:ascii="Calibri" w:hAnsi="Calibri"/>
                              <w:spacing w:val="22"/>
                              <w:w w:val="1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20"/>
                            </w:rPr>
                            <w:t>republiky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4BB813" id="Text Box 29" o:spid="_x0000_s1058" type="#_x0000_t202" style="position:absolute;margin-left:202.8pt;margin-top:39.3pt;width:186.8pt;height:15.6pt;z-index:-1943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8uOtAIAALM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" filled="f" stroked="f">
              <v:textbox inset="0,0,0,0">
                <w:txbxContent>
                  <w:p w14:paraId="72C5F9C9" w14:textId="77777777" w:rsidR="008C5A1C" w:rsidRDefault="008C5A1C">
                    <w:pPr>
                      <w:pStyle w:val="Zkladntext"/>
                      <w:spacing w:before="43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w w:val="120"/>
                      </w:rPr>
                      <w:t>Zbierka</w:t>
                    </w:r>
                    <w:r>
                      <w:rPr>
                        <w:rFonts w:ascii="Calibri" w:hAnsi="Calibri"/>
                        <w:spacing w:val="21"/>
                        <w:w w:val="120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0"/>
                      </w:rPr>
                      <w:t>zákonov</w:t>
                    </w:r>
                    <w:r>
                      <w:rPr>
                        <w:rFonts w:ascii="Calibri" w:hAnsi="Calibri"/>
                        <w:spacing w:val="21"/>
                        <w:w w:val="120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0"/>
                      </w:rPr>
                      <w:t>Slovenskej</w:t>
                    </w:r>
                    <w:r>
                      <w:rPr>
                        <w:rFonts w:ascii="Calibri" w:hAnsi="Calibri"/>
                        <w:spacing w:val="22"/>
                        <w:w w:val="120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0"/>
                      </w:rPr>
                      <w:t>republiky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3878400" behindDoc="1" locked="0" layoutInCell="1" allowOverlap="1" wp14:anchorId="224A0714" wp14:editId="0CFE605D">
              <wp:simplePos x="0" y="0"/>
              <wp:positionH relativeFrom="page">
                <wp:posOffset>6025515</wp:posOffset>
              </wp:positionH>
              <wp:positionV relativeFrom="page">
                <wp:posOffset>492760</wp:posOffset>
              </wp:positionV>
              <wp:extent cx="845185" cy="210820"/>
              <wp:effectExtent l="0" t="0" r="0" b="0"/>
              <wp:wrapNone/>
              <wp:docPr id="29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5185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D85F5" w14:textId="77777777" w:rsidR="008C5A1C" w:rsidRDefault="008C5A1C">
                          <w:pPr>
                            <w:spacing w:before="56"/>
                            <w:ind w:left="20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w w:val="135"/>
                              <w:sz w:val="20"/>
                            </w:rPr>
                            <w:t>3/2023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w w:val="13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35"/>
                              <w:sz w:val="20"/>
                            </w:rPr>
                            <w:t>Z.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w w:val="13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35"/>
                              <w:sz w:val="20"/>
                            </w:rPr>
                            <w:t>z.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4A0714" id="Text Box 28" o:spid="_x0000_s1059" type="#_x0000_t202" style="position:absolute;margin-left:474.45pt;margin-top:38.8pt;width:66.55pt;height:16.6pt;z-index:-1943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" filled="f" stroked="f">
              <v:textbox inset="0,0,0,0">
                <w:txbxContent>
                  <w:p w14:paraId="6A5D85F5" w14:textId="77777777" w:rsidR="008C5A1C" w:rsidRDefault="008C5A1C">
                    <w:pPr>
                      <w:spacing w:before="56"/>
                      <w:ind w:left="20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w w:val="135"/>
                        <w:sz w:val="20"/>
                      </w:rPr>
                      <w:t>3/2023</w:t>
                    </w:r>
                    <w:r>
                      <w:rPr>
                        <w:rFonts w:ascii="Calibri"/>
                        <w:b/>
                        <w:spacing w:val="-5"/>
                        <w:w w:val="13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35"/>
                        <w:sz w:val="20"/>
                      </w:rPr>
                      <w:t>Z.</w:t>
                    </w:r>
                    <w:r>
                      <w:rPr>
                        <w:rFonts w:ascii="Calibri"/>
                        <w:b/>
                        <w:spacing w:val="-5"/>
                        <w:w w:val="13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35"/>
                        <w:sz w:val="20"/>
                      </w:rPr>
                      <w:t>z.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E4D6F" w14:textId="77777777" w:rsidR="008C5A1C" w:rsidRDefault="008C5A1C">
    <w:pPr>
      <w:pStyle w:val="Zkladntext"/>
      <w:spacing w:line="14" w:lineRule="auto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3878912" behindDoc="1" locked="0" layoutInCell="1" allowOverlap="1" wp14:anchorId="15C377F3" wp14:editId="06DD668B">
              <wp:simplePos x="0" y="0"/>
              <wp:positionH relativeFrom="page">
                <wp:posOffset>701675</wp:posOffset>
              </wp:positionH>
              <wp:positionV relativeFrom="page">
                <wp:posOffset>730885</wp:posOffset>
              </wp:positionV>
              <wp:extent cx="6155690" cy="0"/>
              <wp:effectExtent l="0" t="0" r="0" b="0"/>
              <wp:wrapNone/>
              <wp:docPr id="28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690" cy="0"/>
                      </a:xfrm>
                      <a:prstGeom prst="line">
                        <a:avLst/>
                      </a:prstGeom>
                      <a:noFill/>
                      <a:ln w="1438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8BE60A" id="Line 27" o:spid="_x0000_s1026" style="position:absolute;z-index:-1943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5pt,57.55pt" to="539.9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" strokeweight=".39969mm">
              <w10:wrap anchorx="page" anchory="page"/>
            </v:lin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3879424" behindDoc="1" locked="0" layoutInCell="1" allowOverlap="1" wp14:anchorId="76B39DFC" wp14:editId="63C0D54A">
              <wp:simplePos x="0" y="0"/>
              <wp:positionH relativeFrom="page">
                <wp:posOffset>688975</wp:posOffset>
              </wp:positionH>
              <wp:positionV relativeFrom="page">
                <wp:posOffset>492760</wp:posOffset>
              </wp:positionV>
              <wp:extent cx="845185" cy="210820"/>
              <wp:effectExtent l="0" t="0" r="0" b="0"/>
              <wp:wrapNone/>
              <wp:docPr id="27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5185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0737CE" w14:textId="77777777" w:rsidR="008C5A1C" w:rsidRDefault="008C5A1C">
                          <w:pPr>
                            <w:spacing w:before="6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w w:val="105"/>
                              <w:sz w:val="20"/>
                            </w:rPr>
                            <w:t>3/2023</w:t>
                          </w:r>
                          <w:r>
                            <w:rPr>
                              <w:b/>
                              <w:spacing w:val="10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t>Z.</w:t>
                          </w:r>
                          <w:r>
                            <w:rPr>
                              <w:b/>
                              <w:spacing w:val="9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t>z.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B39DFC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60" type="#_x0000_t202" style="position:absolute;margin-left:54.25pt;margin-top:38.8pt;width:66.55pt;height:16.6pt;z-index:-1943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BClsgIAALI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" filled="f" stroked="f">
              <v:textbox inset="0,0,0,0">
                <w:txbxContent>
                  <w:p w14:paraId="230737CE" w14:textId="77777777" w:rsidR="008C5A1C" w:rsidRDefault="008C5A1C">
                    <w:pPr>
                      <w:spacing w:before="6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105"/>
                        <w:sz w:val="20"/>
                      </w:rPr>
                      <w:t>3/2023</w:t>
                    </w:r>
                    <w:r>
                      <w:rPr>
                        <w:b/>
                        <w:spacing w:val="10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Z.</w:t>
                    </w:r>
                    <w:r>
                      <w:rPr>
                        <w:b/>
                        <w:spacing w:val="9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z.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3879936" behindDoc="1" locked="0" layoutInCell="1" allowOverlap="1" wp14:anchorId="77C364C0" wp14:editId="1DFD1708">
              <wp:simplePos x="0" y="0"/>
              <wp:positionH relativeFrom="page">
                <wp:posOffset>2575560</wp:posOffset>
              </wp:positionH>
              <wp:positionV relativeFrom="page">
                <wp:posOffset>499110</wp:posOffset>
              </wp:positionV>
              <wp:extent cx="2372360" cy="198120"/>
              <wp:effectExtent l="0" t="0" r="0" b="0"/>
              <wp:wrapNone/>
              <wp:docPr id="2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236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621646" w14:textId="77777777" w:rsidR="008C5A1C" w:rsidRDefault="008C5A1C">
                          <w:pPr>
                            <w:pStyle w:val="Zkladntext"/>
                            <w:spacing w:before="50"/>
                            <w:ind w:left="20"/>
                          </w:pPr>
                          <w:r>
                            <w:rPr>
                              <w:w w:val="110"/>
                            </w:rPr>
                            <w:t>Zbierka</w:t>
                          </w:r>
                          <w:r>
                            <w:rPr>
                              <w:spacing w:val="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zákonov</w:t>
                          </w:r>
                          <w:r>
                            <w:rPr>
                              <w:spacing w:val="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Slovenskej</w:t>
                          </w:r>
                          <w:r>
                            <w:rPr>
                              <w:spacing w:val="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republiky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C364C0" id="Text Box 25" o:spid="_x0000_s1061" type="#_x0000_t202" style="position:absolute;margin-left:202.8pt;margin-top:39.3pt;width:186.8pt;height:15.6pt;z-index:-1943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" filled="f" stroked="f">
              <v:textbox inset="0,0,0,0">
                <w:txbxContent>
                  <w:p w14:paraId="50621646" w14:textId="77777777" w:rsidR="008C5A1C" w:rsidRDefault="008C5A1C">
                    <w:pPr>
                      <w:pStyle w:val="Zkladntext"/>
                      <w:spacing w:before="50"/>
                      <w:ind w:left="20"/>
                    </w:pPr>
                    <w:r>
                      <w:rPr>
                        <w:w w:val="110"/>
                      </w:rPr>
                      <w:t>Zbierka</w:t>
                    </w:r>
                    <w:r>
                      <w:rPr>
                        <w:spacing w:val="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zákonov</w:t>
                    </w:r>
                    <w:r>
                      <w:rPr>
                        <w:spacing w:val="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Slovenskej</w:t>
                    </w:r>
                    <w:r>
                      <w:rPr>
                        <w:spacing w:val="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republiky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3880448" behindDoc="1" locked="0" layoutInCell="1" allowOverlap="1" wp14:anchorId="11695C5C" wp14:editId="1208EFB8">
              <wp:simplePos x="0" y="0"/>
              <wp:positionH relativeFrom="page">
                <wp:posOffset>6227445</wp:posOffset>
              </wp:positionH>
              <wp:positionV relativeFrom="page">
                <wp:posOffset>499110</wp:posOffset>
              </wp:positionV>
              <wp:extent cx="668020" cy="198120"/>
              <wp:effectExtent l="0" t="0" r="0" b="0"/>
              <wp:wrapNone/>
              <wp:docPr id="25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02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8C989" w14:textId="5492BCC8" w:rsidR="008C5A1C" w:rsidRDefault="008C5A1C">
                          <w:pPr>
                            <w:pStyle w:val="Zkladntext"/>
                            <w:spacing w:before="50"/>
                            <w:ind w:left="20"/>
                          </w:pPr>
                          <w:r>
                            <w:rPr>
                              <w:w w:val="115"/>
                            </w:rPr>
                            <w:t>Strana</w:t>
                          </w:r>
                          <w:r>
                            <w:rPr>
                              <w:spacing w:val="3"/>
                              <w:w w:val="11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16ACC">
                            <w:rPr>
                              <w:noProof/>
                              <w:w w:val="115"/>
                            </w:rPr>
                            <w:t>47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695C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62" type="#_x0000_t202" style="position:absolute;margin-left:490.35pt;margin-top:39.3pt;width:52.6pt;height:15.6pt;z-index:-1943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zXrrwIAALI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" filled="f" stroked="f">
              <v:textbox inset="0,0,0,0">
                <w:txbxContent>
                  <w:p w14:paraId="5D88C989" w14:textId="5492BCC8" w:rsidR="008C5A1C" w:rsidRDefault="008C5A1C">
                    <w:pPr>
                      <w:pStyle w:val="Zkladntext"/>
                      <w:spacing w:before="50"/>
                      <w:ind w:left="20"/>
                    </w:pPr>
                    <w:r>
                      <w:rPr>
                        <w:w w:val="115"/>
                      </w:rPr>
                      <w:t>Strana</w:t>
                    </w:r>
                    <w:r>
                      <w:rPr>
                        <w:spacing w:val="3"/>
                        <w:w w:val="11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16ACC">
                      <w:rPr>
                        <w:noProof/>
                        <w:w w:val="115"/>
                      </w:rPr>
                      <w:t>47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C5FBE" w14:textId="77777777" w:rsidR="008C5A1C" w:rsidRDefault="008C5A1C">
    <w:pPr>
      <w:pStyle w:val="Zkladntext"/>
      <w:spacing w:line="14" w:lineRule="auto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3880960" behindDoc="1" locked="0" layoutInCell="1" allowOverlap="1" wp14:anchorId="7BE12574" wp14:editId="0766DB84">
              <wp:simplePos x="0" y="0"/>
              <wp:positionH relativeFrom="page">
                <wp:posOffset>701675</wp:posOffset>
              </wp:positionH>
              <wp:positionV relativeFrom="page">
                <wp:posOffset>730885</wp:posOffset>
              </wp:positionV>
              <wp:extent cx="6155690" cy="0"/>
              <wp:effectExtent l="0" t="0" r="0" b="0"/>
              <wp:wrapNone/>
              <wp:docPr id="24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690" cy="0"/>
                      </a:xfrm>
                      <a:prstGeom prst="line">
                        <a:avLst/>
                      </a:prstGeom>
                      <a:noFill/>
                      <a:ln w="1438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76FDDA" id="Line 23" o:spid="_x0000_s1026" style="position:absolute;z-index:-1943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5pt,57.55pt" to="539.9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lxpHgIAAEQ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" strokeweight=".39969mm">
              <w10:wrap anchorx="page" anchory="page"/>
            </v:lin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3881472" behindDoc="1" locked="0" layoutInCell="1" allowOverlap="1" wp14:anchorId="0FFFFA8C" wp14:editId="6A3B8B0C">
              <wp:simplePos x="0" y="0"/>
              <wp:positionH relativeFrom="page">
                <wp:posOffset>688975</wp:posOffset>
              </wp:positionH>
              <wp:positionV relativeFrom="page">
                <wp:posOffset>499110</wp:posOffset>
              </wp:positionV>
              <wp:extent cx="668020" cy="198120"/>
              <wp:effectExtent l="0" t="0" r="0" b="0"/>
              <wp:wrapNone/>
              <wp:docPr id="2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02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D6D070" w14:textId="0BE1248B" w:rsidR="008C5A1C" w:rsidRDefault="008C5A1C">
                          <w:pPr>
                            <w:pStyle w:val="Zkladntext"/>
                            <w:spacing w:before="50"/>
                            <w:ind w:left="20"/>
                          </w:pPr>
                          <w:r>
                            <w:rPr>
                              <w:w w:val="110"/>
                            </w:rPr>
                            <w:t>Strana</w:t>
                          </w:r>
                          <w:r>
                            <w:rPr>
                              <w:spacing w:val="15"/>
                              <w:w w:val="11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1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16ACC">
                            <w:rPr>
                              <w:noProof/>
                              <w:w w:val="110"/>
                            </w:rPr>
                            <w:t>52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FFFA8C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63" type="#_x0000_t202" style="position:absolute;margin-left:54.25pt;margin-top:39.3pt;width:52.6pt;height:15.6pt;z-index:-1943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7T+sA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" filled="f" stroked="f">
              <v:textbox inset="0,0,0,0">
                <w:txbxContent>
                  <w:p w14:paraId="4FD6D070" w14:textId="0BE1248B" w:rsidR="008C5A1C" w:rsidRDefault="008C5A1C">
                    <w:pPr>
                      <w:pStyle w:val="Zkladntext"/>
                      <w:spacing w:before="50"/>
                      <w:ind w:left="20"/>
                    </w:pPr>
                    <w:r>
                      <w:rPr>
                        <w:w w:val="110"/>
                      </w:rPr>
                      <w:t>Strana</w:t>
                    </w:r>
                    <w:r>
                      <w:rPr>
                        <w:spacing w:val="15"/>
                        <w:w w:val="11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1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16ACC">
                      <w:rPr>
                        <w:noProof/>
                        <w:w w:val="110"/>
                      </w:rPr>
                      <w:t>52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3881984" behindDoc="1" locked="0" layoutInCell="1" allowOverlap="1" wp14:anchorId="0952426D" wp14:editId="33CAF4C3">
              <wp:simplePos x="0" y="0"/>
              <wp:positionH relativeFrom="page">
                <wp:posOffset>2575560</wp:posOffset>
              </wp:positionH>
              <wp:positionV relativeFrom="page">
                <wp:posOffset>499110</wp:posOffset>
              </wp:positionV>
              <wp:extent cx="2372360" cy="198120"/>
              <wp:effectExtent l="0" t="0" r="0" b="0"/>
              <wp:wrapNone/>
              <wp:docPr id="2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236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DFA596" w14:textId="77777777" w:rsidR="008C5A1C" w:rsidRDefault="008C5A1C">
                          <w:pPr>
                            <w:pStyle w:val="Zkladntext"/>
                            <w:spacing w:before="50"/>
                            <w:ind w:left="20"/>
                          </w:pPr>
                          <w:r>
                            <w:rPr>
                              <w:w w:val="110"/>
                            </w:rPr>
                            <w:t>Zbierka</w:t>
                          </w:r>
                          <w:r>
                            <w:rPr>
                              <w:spacing w:val="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zákonov</w:t>
                          </w:r>
                          <w:r>
                            <w:rPr>
                              <w:spacing w:val="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Slovenskej</w:t>
                          </w:r>
                          <w:r>
                            <w:rPr>
                              <w:spacing w:val="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republiky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52426D" id="Text Box 21" o:spid="_x0000_s1064" type="#_x0000_t202" style="position:absolute;margin-left:202.8pt;margin-top:39.3pt;width:186.8pt;height:15.6pt;z-index:-1943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" filled="f" stroked="f">
              <v:textbox inset="0,0,0,0">
                <w:txbxContent>
                  <w:p w14:paraId="50DFA596" w14:textId="77777777" w:rsidR="008C5A1C" w:rsidRDefault="008C5A1C">
                    <w:pPr>
                      <w:pStyle w:val="Zkladntext"/>
                      <w:spacing w:before="50"/>
                      <w:ind w:left="20"/>
                    </w:pPr>
                    <w:r>
                      <w:rPr>
                        <w:w w:val="110"/>
                      </w:rPr>
                      <w:t>Zbierka</w:t>
                    </w:r>
                    <w:r>
                      <w:rPr>
                        <w:spacing w:val="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zákonov</w:t>
                    </w:r>
                    <w:r>
                      <w:rPr>
                        <w:spacing w:val="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Slovenskej</w:t>
                    </w:r>
                    <w:r>
                      <w:rPr>
                        <w:spacing w:val="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republiky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3882496" behindDoc="1" locked="0" layoutInCell="1" allowOverlap="1" wp14:anchorId="0C1CBA47" wp14:editId="4522FCAD">
              <wp:simplePos x="0" y="0"/>
              <wp:positionH relativeFrom="page">
                <wp:posOffset>6025515</wp:posOffset>
              </wp:positionH>
              <wp:positionV relativeFrom="page">
                <wp:posOffset>492760</wp:posOffset>
              </wp:positionV>
              <wp:extent cx="845185" cy="210820"/>
              <wp:effectExtent l="0" t="0" r="0" b="0"/>
              <wp:wrapNone/>
              <wp:docPr id="2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5185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CA88C9" w14:textId="77777777" w:rsidR="008C5A1C" w:rsidRDefault="008C5A1C">
                          <w:pPr>
                            <w:spacing w:before="6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w w:val="105"/>
                              <w:sz w:val="20"/>
                            </w:rPr>
                            <w:t>3/2023</w:t>
                          </w:r>
                          <w:r>
                            <w:rPr>
                              <w:b/>
                              <w:spacing w:val="10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t>Z.</w:t>
                          </w:r>
                          <w:r>
                            <w:rPr>
                              <w:b/>
                              <w:spacing w:val="9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t>z.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1CBA47" id="Text Box 20" o:spid="_x0000_s1065" type="#_x0000_t202" style="position:absolute;margin-left:474.45pt;margin-top:38.8pt;width:66.55pt;height:16.6pt;z-index:-1943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" filled="f" stroked="f">
              <v:textbox inset="0,0,0,0">
                <w:txbxContent>
                  <w:p w14:paraId="6ECA88C9" w14:textId="77777777" w:rsidR="008C5A1C" w:rsidRDefault="008C5A1C">
                    <w:pPr>
                      <w:spacing w:before="6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105"/>
                        <w:sz w:val="20"/>
                      </w:rPr>
                      <w:t>3/2023</w:t>
                    </w:r>
                    <w:r>
                      <w:rPr>
                        <w:b/>
                        <w:spacing w:val="10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Z.</w:t>
                    </w:r>
                    <w:r>
                      <w:rPr>
                        <w:b/>
                        <w:spacing w:val="9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z.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AF294" w14:textId="77777777" w:rsidR="008C5A1C" w:rsidRDefault="008C5A1C">
    <w:pPr>
      <w:pStyle w:val="Zkladntext"/>
      <w:spacing w:line="14" w:lineRule="auto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3883008" behindDoc="1" locked="0" layoutInCell="1" allowOverlap="1" wp14:anchorId="6A444C3E" wp14:editId="592DC6BB">
              <wp:simplePos x="0" y="0"/>
              <wp:positionH relativeFrom="page">
                <wp:posOffset>701675</wp:posOffset>
              </wp:positionH>
              <wp:positionV relativeFrom="page">
                <wp:posOffset>730885</wp:posOffset>
              </wp:positionV>
              <wp:extent cx="6155690" cy="0"/>
              <wp:effectExtent l="0" t="0" r="0" b="0"/>
              <wp:wrapNone/>
              <wp:docPr id="20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690" cy="0"/>
                      </a:xfrm>
                      <a:prstGeom prst="line">
                        <a:avLst/>
                      </a:prstGeom>
                      <a:noFill/>
                      <a:ln w="1438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007789" id="Line 19" o:spid="_x0000_s1026" style="position:absolute;z-index:-1943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5pt,57.55pt" to="539.9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" strokeweight=".39969mm">
              <w10:wrap anchorx="page" anchory="page"/>
            </v:lin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3883520" behindDoc="1" locked="0" layoutInCell="1" allowOverlap="1" wp14:anchorId="4C2DD677" wp14:editId="1589679A">
              <wp:simplePos x="0" y="0"/>
              <wp:positionH relativeFrom="page">
                <wp:posOffset>688975</wp:posOffset>
              </wp:positionH>
              <wp:positionV relativeFrom="page">
                <wp:posOffset>492760</wp:posOffset>
              </wp:positionV>
              <wp:extent cx="845185" cy="210820"/>
              <wp:effectExtent l="0" t="0" r="0" b="0"/>
              <wp:wrapNone/>
              <wp:docPr id="1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5185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3F2205" w14:textId="77777777" w:rsidR="008C5A1C" w:rsidRDefault="008C5A1C">
                          <w:pPr>
                            <w:spacing w:before="56"/>
                            <w:ind w:left="20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w w:val="135"/>
                              <w:sz w:val="20"/>
                            </w:rPr>
                            <w:t>3/2023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w w:val="13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35"/>
                              <w:sz w:val="20"/>
                            </w:rPr>
                            <w:t>Z.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w w:val="13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35"/>
                              <w:sz w:val="20"/>
                            </w:rPr>
                            <w:t>z.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2DD677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66" type="#_x0000_t202" style="position:absolute;margin-left:54.25pt;margin-top:38.8pt;width:66.55pt;height:16.6pt;z-index:-1943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" filled="f" stroked="f">
              <v:textbox inset="0,0,0,0">
                <w:txbxContent>
                  <w:p w14:paraId="5C3F2205" w14:textId="77777777" w:rsidR="008C5A1C" w:rsidRDefault="008C5A1C">
                    <w:pPr>
                      <w:spacing w:before="56"/>
                      <w:ind w:left="20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w w:val="135"/>
                        <w:sz w:val="20"/>
                      </w:rPr>
                      <w:t>3/2023</w:t>
                    </w:r>
                    <w:r>
                      <w:rPr>
                        <w:rFonts w:ascii="Calibri"/>
                        <w:b/>
                        <w:spacing w:val="-5"/>
                        <w:w w:val="13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35"/>
                        <w:sz w:val="20"/>
                      </w:rPr>
                      <w:t>Z.</w:t>
                    </w:r>
                    <w:r>
                      <w:rPr>
                        <w:rFonts w:ascii="Calibri"/>
                        <w:b/>
                        <w:spacing w:val="-5"/>
                        <w:w w:val="13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35"/>
                        <w:sz w:val="20"/>
                      </w:rPr>
                      <w:t>z.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3884032" behindDoc="1" locked="0" layoutInCell="1" allowOverlap="1" wp14:anchorId="535846A7" wp14:editId="7C9B47FC">
              <wp:simplePos x="0" y="0"/>
              <wp:positionH relativeFrom="page">
                <wp:posOffset>2575560</wp:posOffset>
              </wp:positionH>
              <wp:positionV relativeFrom="page">
                <wp:posOffset>499110</wp:posOffset>
              </wp:positionV>
              <wp:extent cx="2372360" cy="198120"/>
              <wp:effectExtent l="0" t="0" r="0" b="0"/>
              <wp:wrapNone/>
              <wp:docPr id="1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236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3D9FD" w14:textId="77777777" w:rsidR="008C5A1C" w:rsidRDefault="008C5A1C">
                          <w:pPr>
                            <w:pStyle w:val="Zkladntext"/>
                            <w:spacing w:before="43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w w:val="120"/>
                            </w:rPr>
                            <w:t>Zbierka</w:t>
                          </w:r>
                          <w:r>
                            <w:rPr>
                              <w:rFonts w:ascii="Calibri" w:hAnsi="Calibri"/>
                              <w:spacing w:val="21"/>
                              <w:w w:val="1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20"/>
                            </w:rPr>
                            <w:t>zákonov</w:t>
                          </w:r>
                          <w:r>
                            <w:rPr>
                              <w:rFonts w:ascii="Calibri" w:hAnsi="Calibri"/>
                              <w:spacing w:val="21"/>
                              <w:w w:val="1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20"/>
                            </w:rPr>
                            <w:t>Slovenskej</w:t>
                          </w:r>
                          <w:r>
                            <w:rPr>
                              <w:rFonts w:ascii="Calibri" w:hAnsi="Calibri"/>
                              <w:spacing w:val="22"/>
                              <w:w w:val="1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20"/>
                            </w:rPr>
                            <w:t>republiky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5846A7" id="Text Box 17" o:spid="_x0000_s1067" type="#_x0000_t202" style="position:absolute;margin-left:202.8pt;margin-top:39.3pt;width:186.8pt;height:15.6pt;z-index:-1943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cH9tQIAALM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" filled="f" stroked="f">
              <v:textbox inset="0,0,0,0">
                <w:txbxContent>
                  <w:p w14:paraId="5F43D9FD" w14:textId="77777777" w:rsidR="008C5A1C" w:rsidRDefault="008C5A1C">
                    <w:pPr>
                      <w:pStyle w:val="Zkladntext"/>
                      <w:spacing w:before="43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w w:val="120"/>
                      </w:rPr>
                      <w:t>Zbierka</w:t>
                    </w:r>
                    <w:r>
                      <w:rPr>
                        <w:rFonts w:ascii="Calibri" w:hAnsi="Calibri"/>
                        <w:spacing w:val="21"/>
                        <w:w w:val="120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0"/>
                      </w:rPr>
                      <w:t>zákonov</w:t>
                    </w:r>
                    <w:r>
                      <w:rPr>
                        <w:rFonts w:ascii="Calibri" w:hAnsi="Calibri"/>
                        <w:spacing w:val="21"/>
                        <w:w w:val="120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0"/>
                      </w:rPr>
                      <w:t>Slovenskej</w:t>
                    </w:r>
                    <w:r>
                      <w:rPr>
                        <w:rFonts w:ascii="Calibri" w:hAnsi="Calibri"/>
                        <w:spacing w:val="22"/>
                        <w:w w:val="120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0"/>
                      </w:rPr>
                      <w:t>republiky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3884544" behindDoc="1" locked="0" layoutInCell="1" allowOverlap="1" wp14:anchorId="6C258E26" wp14:editId="77CB2E87">
              <wp:simplePos x="0" y="0"/>
              <wp:positionH relativeFrom="page">
                <wp:posOffset>6227445</wp:posOffset>
              </wp:positionH>
              <wp:positionV relativeFrom="page">
                <wp:posOffset>499110</wp:posOffset>
              </wp:positionV>
              <wp:extent cx="668020" cy="198120"/>
              <wp:effectExtent l="0" t="0" r="0" b="0"/>
              <wp:wrapNone/>
              <wp:docPr id="1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02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EF226A" w14:textId="61EB20AC" w:rsidR="008C5A1C" w:rsidRDefault="008C5A1C">
                          <w:pPr>
                            <w:pStyle w:val="Zkladntext"/>
                            <w:spacing w:before="43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w w:val="125"/>
                            </w:rPr>
                            <w:t>Strana</w:t>
                          </w:r>
                          <w:r>
                            <w:rPr>
                              <w:rFonts w:ascii="Calibri"/>
                              <w:spacing w:val="5"/>
                              <w:w w:val="12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12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16ACC">
                            <w:rPr>
                              <w:rFonts w:ascii="Calibri"/>
                              <w:noProof/>
                              <w:w w:val="125"/>
                            </w:rPr>
                            <w:t>51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258E26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68" type="#_x0000_t202" style="position:absolute;margin-left:490.35pt;margin-top:39.3pt;width:52.6pt;height:15.6pt;z-index:-1943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eZ4rw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" filled="f" stroked="f">
              <v:textbox inset="0,0,0,0">
                <w:txbxContent>
                  <w:p w14:paraId="53EF226A" w14:textId="61EB20AC" w:rsidR="008C5A1C" w:rsidRDefault="008C5A1C">
                    <w:pPr>
                      <w:pStyle w:val="Zkladntext"/>
                      <w:spacing w:before="43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w w:val="125"/>
                      </w:rPr>
                      <w:t>Strana</w:t>
                    </w:r>
                    <w:r>
                      <w:rPr>
                        <w:rFonts w:ascii="Calibri"/>
                        <w:spacing w:val="5"/>
                        <w:w w:val="12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w w:val="12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16ACC">
                      <w:rPr>
                        <w:rFonts w:ascii="Calibri"/>
                        <w:noProof/>
                        <w:w w:val="125"/>
                      </w:rPr>
                      <w:t>51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0B334" w14:textId="77777777" w:rsidR="008C5A1C" w:rsidRDefault="008C5A1C">
    <w:pPr>
      <w:pStyle w:val="Zkladntext"/>
      <w:spacing w:line="14" w:lineRule="auto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3886592" behindDoc="1" locked="0" layoutInCell="1" allowOverlap="1" wp14:anchorId="48C4F272" wp14:editId="4695CD90">
              <wp:simplePos x="0" y="0"/>
              <wp:positionH relativeFrom="page">
                <wp:posOffset>701675</wp:posOffset>
              </wp:positionH>
              <wp:positionV relativeFrom="page">
                <wp:posOffset>730885</wp:posOffset>
              </wp:positionV>
              <wp:extent cx="6155690" cy="0"/>
              <wp:effectExtent l="0" t="0" r="0" b="0"/>
              <wp:wrapNone/>
              <wp:docPr id="16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690" cy="0"/>
                      </a:xfrm>
                      <a:prstGeom prst="line">
                        <a:avLst/>
                      </a:prstGeom>
                      <a:noFill/>
                      <a:ln w="1438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97F0D7" id="Line 12" o:spid="_x0000_s1026" style="position:absolute;z-index:-1942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5pt,57.55pt" to="539.9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mUZHgIAAEQEAAAOAAAAZHJzL2Uyb0RvYy54bWysU8GO2jAQvVfqP1i5QxI2pB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" strokeweight=".39969mm">
              <w10:wrap anchorx="page" anchory="page"/>
            </v:lin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3887104" behindDoc="1" locked="0" layoutInCell="1" allowOverlap="1" wp14:anchorId="7BFBF875" wp14:editId="0C7796F8">
              <wp:simplePos x="0" y="0"/>
              <wp:positionH relativeFrom="page">
                <wp:posOffset>688975</wp:posOffset>
              </wp:positionH>
              <wp:positionV relativeFrom="page">
                <wp:posOffset>499110</wp:posOffset>
              </wp:positionV>
              <wp:extent cx="668020" cy="198120"/>
              <wp:effectExtent l="0" t="0" r="0" b="0"/>
              <wp:wrapNone/>
              <wp:docPr id="1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02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C93DEB" w14:textId="32D7F8CF" w:rsidR="008C5A1C" w:rsidRDefault="008C5A1C">
                          <w:pPr>
                            <w:pStyle w:val="Zkladntext"/>
                            <w:spacing w:before="50"/>
                            <w:ind w:left="20"/>
                          </w:pPr>
                          <w:r>
                            <w:rPr>
                              <w:w w:val="115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16ACC">
                            <w:rPr>
                              <w:noProof/>
                              <w:w w:val="115"/>
                            </w:rPr>
                            <w:t>54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FBF87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69" type="#_x0000_t202" style="position:absolute;margin-left:54.25pt;margin-top:39.3pt;width:52.6pt;height:15.6pt;z-index:-1942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JGpsAIAALI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" filled="f" stroked="f">
              <v:textbox inset="0,0,0,0">
                <w:txbxContent>
                  <w:p w14:paraId="0CC93DEB" w14:textId="32D7F8CF" w:rsidR="008C5A1C" w:rsidRDefault="008C5A1C">
                    <w:pPr>
                      <w:pStyle w:val="Zkladntext"/>
                      <w:spacing w:before="50"/>
                      <w:ind w:left="20"/>
                    </w:pPr>
                    <w:r>
                      <w:rPr>
                        <w:w w:val="115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rPr>
                        <w:w w:val="1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16ACC">
                      <w:rPr>
                        <w:noProof/>
                        <w:w w:val="115"/>
                      </w:rPr>
                      <w:t>54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3887616" behindDoc="1" locked="0" layoutInCell="1" allowOverlap="1" wp14:anchorId="62E76250" wp14:editId="61B37612">
              <wp:simplePos x="0" y="0"/>
              <wp:positionH relativeFrom="page">
                <wp:posOffset>2575560</wp:posOffset>
              </wp:positionH>
              <wp:positionV relativeFrom="page">
                <wp:posOffset>499110</wp:posOffset>
              </wp:positionV>
              <wp:extent cx="2372360" cy="198120"/>
              <wp:effectExtent l="0" t="0" r="0" b="0"/>
              <wp:wrapNone/>
              <wp:docPr id="1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236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F5232" w14:textId="77777777" w:rsidR="008C5A1C" w:rsidRDefault="008C5A1C">
                          <w:pPr>
                            <w:pStyle w:val="Zkladntext"/>
                            <w:spacing w:before="50"/>
                            <w:ind w:left="20"/>
                          </w:pPr>
                          <w:r>
                            <w:rPr>
                              <w:w w:val="110"/>
                            </w:rPr>
                            <w:t>Zbierka</w:t>
                          </w:r>
                          <w:r>
                            <w:rPr>
                              <w:spacing w:val="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zákonov</w:t>
                          </w:r>
                          <w:r>
                            <w:rPr>
                              <w:spacing w:val="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Slovenskej</w:t>
                          </w:r>
                          <w:r>
                            <w:rPr>
                              <w:spacing w:val="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republiky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E76250" id="_x0000_s1070" type="#_x0000_t202" style="position:absolute;margin-left:202.8pt;margin-top:39.3pt;width:186.8pt;height:15.6pt;z-index:-1942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i19tQIAALM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" filled="f" stroked="f">
              <v:textbox inset="0,0,0,0">
                <w:txbxContent>
                  <w:p w14:paraId="358F5232" w14:textId="77777777" w:rsidR="008C5A1C" w:rsidRDefault="008C5A1C">
                    <w:pPr>
                      <w:pStyle w:val="Zkladntext"/>
                      <w:spacing w:before="50"/>
                      <w:ind w:left="20"/>
                    </w:pPr>
                    <w:r>
                      <w:rPr>
                        <w:w w:val="110"/>
                      </w:rPr>
                      <w:t>Zbierka</w:t>
                    </w:r>
                    <w:r>
                      <w:rPr>
                        <w:spacing w:val="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zákonov</w:t>
                    </w:r>
                    <w:r>
                      <w:rPr>
                        <w:spacing w:val="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Slovenskej</w:t>
                    </w:r>
                    <w:r>
                      <w:rPr>
                        <w:spacing w:val="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republiky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3888128" behindDoc="1" locked="0" layoutInCell="1" allowOverlap="1" wp14:anchorId="3CC576AB" wp14:editId="7E6647B2">
              <wp:simplePos x="0" y="0"/>
              <wp:positionH relativeFrom="page">
                <wp:posOffset>6025515</wp:posOffset>
              </wp:positionH>
              <wp:positionV relativeFrom="page">
                <wp:posOffset>492760</wp:posOffset>
              </wp:positionV>
              <wp:extent cx="845185" cy="210820"/>
              <wp:effectExtent l="0" t="0" r="0" b="0"/>
              <wp:wrapNone/>
              <wp:docPr id="1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5185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950666" w14:textId="77777777" w:rsidR="008C5A1C" w:rsidRDefault="008C5A1C">
                          <w:pPr>
                            <w:spacing w:before="6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w w:val="105"/>
                              <w:sz w:val="20"/>
                            </w:rPr>
                            <w:t>3/2023</w:t>
                          </w:r>
                          <w:r>
                            <w:rPr>
                              <w:b/>
                              <w:spacing w:val="10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t>Z.</w:t>
                          </w:r>
                          <w:r>
                            <w:rPr>
                              <w:b/>
                              <w:spacing w:val="9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t>z.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C576AB" id="_x0000_s1071" type="#_x0000_t202" style="position:absolute;margin-left:474.45pt;margin-top:38.8pt;width:66.55pt;height:16.6pt;z-index:-1942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" filled="f" stroked="f">
              <v:textbox inset="0,0,0,0">
                <w:txbxContent>
                  <w:p w14:paraId="02950666" w14:textId="77777777" w:rsidR="008C5A1C" w:rsidRDefault="008C5A1C">
                    <w:pPr>
                      <w:spacing w:before="6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105"/>
                        <w:sz w:val="20"/>
                      </w:rPr>
                      <w:t>3/2023</w:t>
                    </w:r>
                    <w:r>
                      <w:rPr>
                        <w:b/>
                        <w:spacing w:val="10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Z.</w:t>
                    </w:r>
                    <w:r>
                      <w:rPr>
                        <w:b/>
                        <w:spacing w:val="9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z.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8475C" w14:textId="77777777" w:rsidR="008C5A1C" w:rsidRDefault="008C5A1C">
    <w:pPr>
      <w:pStyle w:val="Zkladntext"/>
      <w:spacing w:line="14" w:lineRule="auto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3885056" behindDoc="1" locked="0" layoutInCell="1" allowOverlap="1" wp14:anchorId="34D9861B" wp14:editId="17FA78D3">
              <wp:simplePos x="0" y="0"/>
              <wp:positionH relativeFrom="page">
                <wp:posOffset>688975</wp:posOffset>
              </wp:positionH>
              <wp:positionV relativeFrom="page">
                <wp:posOffset>492760</wp:posOffset>
              </wp:positionV>
              <wp:extent cx="845185" cy="210820"/>
              <wp:effectExtent l="0" t="0" r="0" b="0"/>
              <wp:wrapNone/>
              <wp:docPr id="1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5185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FADFDF" w14:textId="77777777" w:rsidR="008C5A1C" w:rsidRDefault="008C5A1C">
                          <w:pPr>
                            <w:spacing w:before="6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w w:val="105"/>
                              <w:sz w:val="20"/>
                            </w:rPr>
                            <w:t>3/2023</w:t>
                          </w:r>
                          <w:r>
                            <w:rPr>
                              <w:b/>
                              <w:spacing w:val="10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t>Z.</w:t>
                          </w:r>
                          <w:r>
                            <w:rPr>
                              <w:b/>
                              <w:spacing w:val="9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t>z.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9861B" id="_x0000_t202" coordsize="21600,21600" o:spt="202" path="m,l,21600r21600,l21600,xe">
              <v:stroke joinstyle="miter"/>
              <v:path gradientshapeok="t" o:connecttype="rect"/>
            </v:shapetype>
            <v:shape id="_x0000_s1072" type="#_x0000_t202" style="position:absolute;margin-left:54.25pt;margin-top:38.8pt;width:66.55pt;height:16.6pt;z-index:-1943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" filled="f" stroked="f">
              <v:textbox inset="0,0,0,0">
                <w:txbxContent>
                  <w:p w14:paraId="23FADFDF" w14:textId="77777777" w:rsidR="008C5A1C" w:rsidRDefault="008C5A1C">
                    <w:pPr>
                      <w:spacing w:before="6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105"/>
                        <w:sz w:val="20"/>
                      </w:rPr>
                      <w:t>3/2023</w:t>
                    </w:r>
                    <w:r>
                      <w:rPr>
                        <w:b/>
                        <w:spacing w:val="10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Z.</w:t>
                    </w:r>
                    <w:r>
                      <w:rPr>
                        <w:b/>
                        <w:spacing w:val="9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z.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3885568" behindDoc="1" locked="0" layoutInCell="1" allowOverlap="1" wp14:anchorId="7EFA0746" wp14:editId="58F5F35A">
              <wp:simplePos x="0" y="0"/>
              <wp:positionH relativeFrom="page">
                <wp:posOffset>2575560</wp:posOffset>
              </wp:positionH>
              <wp:positionV relativeFrom="page">
                <wp:posOffset>499110</wp:posOffset>
              </wp:positionV>
              <wp:extent cx="2372360" cy="198120"/>
              <wp:effectExtent l="0" t="0" r="0" b="0"/>
              <wp:wrapNone/>
              <wp:docPr id="1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236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8529CF" w14:textId="77777777" w:rsidR="008C5A1C" w:rsidRDefault="008C5A1C">
                          <w:pPr>
                            <w:pStyle w:val="Zkladntext"/>
                            <w:spacing w:before="50"/>
                            <w:ind w:left="20"/>
                          </w:pPr>
                          <w:r>
                            <w:rPr>
                              <w:w w:val="110"/>
                            </w:rPr>
                            <w:t>Zbierka</w:t>
                          </w:r>
                          <w:r>
                            <w:rPr>
                              <w:spacing w:val="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zákonov</w:t>
                          </w:r>
                          <w:r>
                            <w:rPr>
                              <w:spacing w:val="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Slovenskej</w:t>
                          </w:r>
                          <w:r>
                            <w:rPr>
                              <w:spacing w:val="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republiky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FA0746" id="_x0000_s1073" type="#_x0000_t202" style="position:absolute;margin-left:202.8pt;margin-top:39.3pt;width:186.8pt;height:15.6pt;z-index:-1943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rZNswIAALM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" filled="f" stroked="f">
              <v:textbox inset="0,0,0,0">
                <w:txbxContent>
                  <w:p w14:paraId="308529CF" w14:textId="77777777" w:rsidR="008C5A1C" w:rsidRDefault="008C5A1C">
                    <w:pPr>
                      <w:pStyle w:val="Zkladntext"/>
                      <w:spacing w:before="50"/>
                      <w:ind w:left="20"/>
                    </w:pPr>
                    <w:r>
                      <w:rPr>
                        <w:w w:val="110"/>
                      </w:rPr>
                      <w:t>Zbierka</w:t>
                    </w:r>
                    <w:r>
                      <w:rPr>
                        <w:spacing w:val="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zákonov</w:t>
                    </w:r>
                    <w:r>
                      <w:rPr>
                        <w:spacing w:val="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Slovenskej</w:t>
                    </w:r>
                    <w:r>
                      <w:rPr>
                        <w:spacing w:val="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republiky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3886080" behindDoc="1" locked="0" layoutInCell="1" allowOverlap="1" wp14:anchorId="6E85A553" wp14:editId="182454FF">
              <wp:simplePos x="0" y="0"/>
              <wp:positionH relativeFrom="page">
                <wp:posOffset>6227445</wp:posOffset>
              </wp:positionH>
              <wp:positionV relativeFrom="page">
                <wp:posOffset>499110</wp:posOffset>
              </wp:positionV>
              <wp:extent cx="668020" cy="198120"/>
              <wp:effectExtent l="0" t="0" r="0" b="0"/>
              <wp:wrapNone/>
              <wp:docPr id="10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02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9D3FD0" w14:textId="592AC0F6" w:rsidR="008C5A1C" w:rsidRDefault="008C5A1C">
                          <w:pPr>
                            <w:pStyle w:val="Zkladntext"/>
                            <w:spacing w:before="50"/>
                            <w:ind w:left="20"/>
                          </w:pPr>
                          <w:r>
                            <w:rPr>
                              <w:w w:val="115"/>
                            </w:rPr>
                            <w:t>Strana</w:t>
                          </w:r>
                          <w:r>
                            <w:rPr>
                              <w:spacing w:val="2"/>
                              <w:w w:val="11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16ACC">
                            <w:rPr>
                              <w:noProof/>
                              <w:w w:val="115"/>
                            </w:rPr>
                            <w:t>53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85A553" id="_x0000_t202" coordsize="21600,21600" o:spt="202" path="m,l,21600r21600,l21600,xe">
              <v:stroke joinstyle="miter"/>
              <v:path gradientshapeok="t" o:connecttype="rect"/>
            </v:shapetype>
            <v:shape id="_x0000_s1074" type="#_x0000_t202" style="position:absolute;margin-left:490.35pt;margin-top:39.3pt;width:52.6pt;height:15.6pt;z-index:-1943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iNarg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" filled="f" stroked="f">
              <v:textbox inset="0,0,0,0">
                <w:txbxContent>
                  <w:p w14:paraId="799D3FD0" w14:textId="592AC0F6" w:rsidR="008C5A1C" w:rsidRDefault="008C5A1C">
                    <w:pPr>
                      <w:pStyle w:val="Zkladntext"/>
                      <w:spacing w:before="50"/>
                      <w:ind w:left="20"/>
                    </w:pPr>
                    <w:r>
                      <w:rPr>
                        <w:w w:val="115"/>
                      </w:rPr>
                      <w:t>Strana</w:t>
                    </w:r>
                    <w:r>
                      <w:rPr>
                        <w:spacing w:val="2"/>
                        <w:w w:val="11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16ACC">
                      <w:rPr>
                        <w:noProof/>
                        <w:w w:val="115"/>
                      </w:rPr>
                      <w:t>53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C91D0" w14:textId="77777777" w:rsidR="008C5A1C" w:rsidRDefault="008C5A1C">
    <w:pPr>
      <w:pStyle w:val="Zkladntext"/>
      <w:spacing w:line="14" w:lineRule="auto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3890688" behindDoc="1" locked="0" layoutInCell="1" allowOverlap="1" wp14:anchorId="44DD6738" wp14:editId="7CCDAC1A">
              <wp:simplePos x="0" y="0"/>
              <wp:positionH relativeFrom="page">
                <wp:posOffset>701675</wp:posOffset>
              </wp:positionH>
              <wp:positionV relativeFrom="page">
                <wp:posOffset>730885</wp:posOffset>
              </wp:positionV>
              <wp:extent cx="6155690" cy="0"/>
              <wp:effectExtent l="0" t="0" r="0" b="0"/>
              <wp:wrapNone/>
              <wp:docPr id="9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690" cy="0"/>
                      </a:xfrm>
                      <a:prstGeom prst="line">
                        <a:avLst/>
                      </a:prstGeom>
                      <a:noFill/>
                      <a:ln w="1438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734F09" id="Line 4" o:spid="_x0000_s1026" style="position:absolute;z-index:-1942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5pt,57.55pt" to="539.9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os2HAIAAEI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" strokeweight=".39969mm">
              <w10:wrap anchorx="page" anchory="page"/>
            </v:lin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3891200" behindDoc="1" locked="0" layoutInCell="1" allowOverlap="1" wp14:anchorId="79505CB3" wp14:editId="1B013797">
              <wp:simplePos x="0" y="0"/>
              <wp:positionH relativeFrom="page">
                <wp:posOffset>688975</wp:posOffset>
              </wp:positionH>
              <wp:positionV relativeFrom="page">
                <wp:posOffset>499110</wp:posOffset>
              </wp:positionV>
              <wp:extent cx="668020" cy="198120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02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A2862D" w14:textId="6FC2A07E" w:rsidR="008C5A1C" w:rsidRDefault="008C5A1C">
                          <w:pPr>
                            <w:pStyle w:val="Zkladntext"/>
                            <w:spacing w:before="50"/>
                            <w:ind w:left="20"/>
                          </w:pPr>
                          <w:r>
                            <w:rPr>
                              <w:w w:val="115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16ACC">
                            <w:rPr>
                              <w:noProof/>
                              <w:w w:val="115"/>
                            </w:rPr>
                            <w:t>60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505CB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75" type="#_x0000_t202" style="position:absolute;margin-left:54.25pt;margin-top:39.3pt;width:52.6pt;height:15.6pt;z-index:-1942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Tv3rg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" filled="f" stroked="f">
              <v:textbox inset="0,0,0,0">
                <w:txbxContent>
                  <w:p w14:paraId="1DA2862D" w14:textId="6FC2A07E" w:rsidR="008C5A1C" w:rsidRDefault="008C5A1C">
                    <w:pPr>
                      <w:pStyle w:val="Zkladntext"/>
                      <w:spacing w:before="50"/>
                      <w:ind w:left="20"/>
                    </w:pPr>
                    <w:r>
                      <w:rPr>
                        <w:w w:val="115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rPr>
                        <w:w w:val="1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16ACC">
                      <w:rPr>
                        <w:noProof/>
                        <w:w w:val="115"/>
                      </w:rPr>
                      <w:t>60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3891712" behindDoc="1" locked="0" layoutInCell="1" allowOverlap="1" wp14:anchorId="18BE5960" wp14:editId="59777038">
              <wp:simplePos x="0" y="0"/>
              <wp:positionH relativeFrom="page">
                <wp:posOffset>2575560</wp:posOffset>
              </wp:positionH>
              <wp:positionV relativeFrom="page">
                <wp:posOffset>499110</wp:posOffset>
              </wp:positionV>
              <wp:extent cx="2372360" cy="19812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236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90F08A" w14:textId="77777777" w:rsidR="008C5A1C" w:rsidRDefault="008C5A1C">
                          <w:pPr>
                            <w:pStyle w:val="Zkladntext"/>
                            <w:spacing w:before="50"/>
                            <w:ind w:left="20"/>
                          </w:pPr>
                          <w:r>
                            <w:rPr>
                              <w:w w:val="110"/>
                            </w:rPr>
                            <w:t>Zbierka</w:t>
                          </w:r>
                          <w:r>
                            <w:rPr>
                              <w:spacing w:val="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zákonov</w:t>
                          </w:r>
                          <w:r>
                            <w:rPr>
                              <w:spacing w:val="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Slovenskej</w:t>
                          </w:r>
                          <w:r>
                            <w:rPr>
                              <w:spacing w:val="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republiky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BE5960" id="Text Box 2" o:spid="_x0000_s1076" type="#_x0000_t202" style="position:absolute;margin-left:202.8pt;margin-top:39.3pt;width:186.8pt;height:15.6pt;z-index:-1942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CY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" filled="f" stroked="f">
              <v:textbox inset="0,0,0,0">
                <w:txbxContent>
                  <w:p w14:paraId="1290F08A" w14:textId="77777777" w:rsidR="008C5A1C" w:rsidRDefault="008C5A1C">
                    <w:pPr>
                      <w:pStyle w:val="Zkladntext"/>
                      <w:spacing w:before="50"/>
                      <w:ind w:left="20"/>
                    </w:pPr>
                    <w:r>
                      <w:rPr>
                        <w:w w:val="110"/>
                      </w:rPr>
                      <w:t>Zbierka</w:t>
                    </w:r>
                    <w:r>
                      <w:rPr>
                        <w:spacing w:val="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zákonov</w:t>
                    </w:r>
                    <w:r>
                      <w:rPr>
                        <w:spacing w:val="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Slovenskej</w:t>
                    </w:r>
                    <w:r>
                      <w:rPr>
                        <w:spacing w:val="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republiky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3892224" behindDoc="1" locked="0" layoutInCell="1" allowOverlap="1" wp14:anchorId="561904F6" wp14:editId="18E02B6F">
              <wp:simplePos x="0" y="0"/>
              <wp:positionH relativeFrom="page">
                <wp:posOffset>6025515</wp:posOffset>
              </wp:positionH>
              <wp:positionV relativeFrom="page">
                <wp:posOffset>492760</wp:posOffset>
              </wp:positionV>
              <wp:extent cx="845185" cy="21082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5185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30D924" w14:textId="77777777" w:rsidR="008C5A1C" w:rsidRDefault="008C5A1C">
                          <w:pPr>
                            <w:spacing w:before="6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w w:val="105"/>
                              <w:sz w:val="20"/>
                            </w:rPr>
                            <w:t>3/2023</w:t>
                          </w:r>
                          <w:r>
                            <w:rPr>
                              <w:b/>
                              <w:spacing w:val="10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t>Z.</w:t>
                          </w:r>
                          <w:r>
                            <w:rPr>
                              <w:b/>
                              <w:spacing w:val="9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t>z.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1904F6" id="Text Box 1" o:spid="_x0000_s1077" type="#_x0000_t202" style="position:absolute;margin-left:474.45pt;margin-top:38.8pt;width:66.55pt;height:16.6pt;z-index:-1942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" filled="f" stroked="f">
              <v:textbox inset="0,0,0,0">
                <w:txbxContent>
                  <w:p w14:paraId="1030D924" w14:textId="77777777" w:rsidR="008C5A1C" w:rsidRDefault="008C5A1C">
                    <w:pPr>
                      <w:spacing w:before="6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105"/>
                        <w:sz w:val="20"/>
                      </w:rPr>
                      <w:t>3/2023</w:t>
                    </w:r>
                    <w:r>
                      <w:rPr>
                        <w:b/>
                        <w:spacing w:val="10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Z.</w:t>
                    </w:r>
                    <w:r>
                      <w:rPr>
                        <w:b/>
                        <w:spacing w:val="9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z.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4BD66" w14:textId="77777777" w:rsidR="008C5A1C" w:rsidRDefault="008C5A1C">
    <w:pPr>
      <w:pStyle w:val="Zkladntext"/>
      <w:spacing w:line="14" w:lineRule="auto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3888640" behindDoc="1" locked="0" layoutInCell="1" allowOverlap="1" wp14:anchorId="6AEF0189" wp14:editId="6E1AD828">
              <wp:simplePos x="0" y="0"/>
              <wp:positionH relativeFrom="page">
                <wp:posOffset>701675</wp:posOffset>
              </wp:positionH>
              <wp:positionV relativeFrom="page">
                <wp:posOffset>730885</wp:posOffset>
              </wp:positionV>
              <wp:extent cx="6155690" cy="0"/>
              <wp:effectExtent l="0" t="0" r="0" b="0"/>
              <wp:wrapNone/>
              <wp:docPr id="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690" cy="0"/>
                      </a:xfrm>
                      <a:prstGeom prst="line">
                        <a:avLst/>
                      </a:prstGeom>
                      <a:noFill/>
                      <a:ln w="1438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ABA93E" id="Line 8" o:spid="_x0000_s1026" style="position:absolute;z-index:-1942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5pt,57.55pt" to="539.9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9EMHQIAAEI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" strokeweight=".39969mm">
              <w10:wrap anchorx="page" anchory="page"/>
            </v:lin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3889152" behindDoc="1" locked="0" layoutInCell="1" allowOverlap="1" wp14:anchorId="16E36C3F" wp14:editId="2DBC6E27">
              <wp:simplePos x="0" y="0"/>
              <wp:positionH relativeFrom="page">
                <wp:posOffset>688975</wp:posOffset>
              </wp:positionH>
              <wp:positionV relativeFrom="page">
                <wp:posOffset>492760</wp:posOffset>
              </wp:positionV>
              <wp:extent cx="845185" cy="210820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5185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CFD61" w14:textId="77777777" w:rsidR="008C5A1C" w:rsidRDefault="008C5A1C">
                          <w:pPr>
                            <w:spacing w:before="6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w w:val="105"/>
                              <w:sz w:val="20"/>
                            </w:rPr>
                            <w:t>3/2023</w:t>
                          </w:r>
                          <w:r>
                            <w:rPr>
                              <w:b/>
                              <w:spacing w:val="10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t>Z.</w:t>
                          </w:r>
                          <w:r>
                            <w:rPr>
                              <w:b/>
                              <w:spacing w:val="9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t>z.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E36C3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78" type="#_x0000_t202" style="position:absolute;margin-left:54.25pt;margin-top:38.8pt;width:66.55pt;height:16.6pt;z-index:-1942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" filled="f" stroked="f">
              <v:textbox inset="0,0,0,0">
                <w:txbxContent>
                  <w:p w14:paraId="4CDCFD61" w14:textId="77777777" w:rsidR="008C5A1C" w:rsidRDefault="008C5A1C">
                    <w:pPr>
                      <w:spacing w:before="6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105"/>
                        <w:sz w:val="20"/>
                      </w:rPr>
                      <w:t>3/2023</w:t>
                    </w:r>
                    <w:r>
                      <w:rPr>
                        <w:b/>
                        <w:spacing w:val="10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Z.</w:t>
                    </w:r>
                    <w:r>
                      <w:rPr>
                        <w:b/>
                        <w:spacing w:val="9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z.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3889664" behindDoc="1" locked="0" layoutInCell="1" allowOverlap="1" wp14:anchorId="30DA89AA" wp14:editId="4ADFFAC6">
              <wp:simplePos x="0" y="0"/>
              <wp:positionH relativeFrom="page">
                <wp:posOffset>2575560</wp:posOffset>
              </wp:positionH>
              <wp:positionV relativeFrom="page">
                <wp:posOffset>499110</wp:posOffset>
              </wp:positionV>
              <wp:extent cx="2372360" cy="19812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236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4DDDEF" w14:textId="77777777" w:rsidR="008C5A1C" w:rsidRDefault="008C5A1C">
                          <w:pPr>
                            <w:pStyle w:val="Zkladntext"/>
                            <w:spacing w:before="50"/>
                            <w:ind w:left="20"/>
                          </w:pPr>
                          <w:r>
                            <w:rPr>
                              <w:w w:val="110"/>
                            </w:rPr>
                            <w:t>Zbierka</w:t>
                          </w:r>
                          <w:r>
                            <w:rPr>
                              <w:spacing w:val="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zákonov</w:t>
                          </w:r>
                          <w:r>
                            <w:rPr>
                              <w:spacing w:val="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Slovenskej</w:t>
                          </w:r>
                          <w:r>
                            <w:rPr>
                              <w:spacing w:val="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republiky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DA89AA" id="Text Box 6" o:spid="_x0000_s1079" type="#_x0000_t202" style="position:absolute;margin-left:202.8pt;margin-top:39.3pt;width:186.8pt;height:15.6pt;z-index:-1942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+MksgIAALE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" filled="f" stroked="f">
              <v:textbox inset="0,0,0,0">
                <w:txbxContent>
                  <w:p w14:paraId="494DDDEF" w14:textId="77777777" w:rsidR="008C5A1C" w:rsidRDefault="008C5A1C">
                    <w:pPr>
                      <w:pStyle w:val="Zkladntext"/>
                      <w:spacing w:before="50"/>
                      <w:ind w:left="20"/>
                    </w:pPr>
                    <w:r>
                      <w:rPr>
                        <w:w w:val="110"/>
                      </w:rPr>
                      <w:t>Zbierka</w:t>
                    </w:r>
                    <w:r>
                      <w:rPr>
                        <w:spacing w:val="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zákonov</w:t>
                    </w:r>
                    <w:r>
                      <w:rPr>
                        <w:spacing w:val="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Slovenskej</w:t>
                    </w:r>
                    <w:r>
                      <w:rPr>
                        <w:spacing w:val="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republiky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3890176" behindDoc="1" locked="0" layoutInCell="1" allowOverlap="1" wp14:anchorId="0DA46ABB" wp14:editId="779F3184">
              <wp:simplePos x="0" y="0"/>
              <wp:positionH relativeFrom="page">
                <wp:posOffset>6227445</wp:posOffset>
              </wp:positionH>
              <wp:positionV relativeFrom="page">
                <wp:posOffset>499110</wp:posOffset>
              </wp:positionV>
              <wp:extent cx="668020" cy="19812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02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63AF83" w14:textId="096E9712" w:rsidR="008C5A1C" w:rsidRDefault="008C5A1C">
                          <w:pPr>
                            <w:pStyle w:val="Zkladntext"/>
                            <w:spacing w:before="50"/>
                            <w:ind w:left="20"/>
                          </w:pPr>
                          <w:r>
                            <w:rPr>
                              <w:w w:val="115"/>
                            </w:rPr>
                            <w:t>Strana</w:t>
                          </w:r>
                          <w:r>
                            <w:rPr>
                              <w:spacing w:val="5"/>
                              <w:w w:val="11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16ACC">
                            <w:rPr>
                              <w:noProof/>
                              <w:w w:val="115"/>
                            </w:rPr>
                            <w:t>59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46AB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80" type="#_x0000_t202" style="position:absolute;margin-left:490.35pt;margin-top:39.3pt;width:52.6pt;height:15.6pt;z-index:-1942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RhUrgIAALA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" filled="f" stroked="f">
              <v:textbox inset="0,0,0,0">
                <w:txbxContent>
                  <w:p w14:paraId="2563AF83" w14:textId="096E9712" w:rsidR="008C5A1C" w:rsidRDefault="008C5A1C">
                    <w:pPr>
                      <w:pStyle w:val="Zkladntext"/>
                      <w:spacing w:before="50"/>
                      <w:ind w:left="20"/>
                    </w:pPr>
                    <w:r>
                      <w:rPr>
                        <w:w w:val="115"/>
                      </w:rPr>
                      <w:t>Strana</w:t>
                    </w:r>
                    <w:r>
                      <w:rPr>
                        <w:spacing w:val="5"/>
                        <w:w w:val="11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16ACC">
                      <w:rPr>
                        <w:noProof/>
                        <w:w w:val="115"/>
                      </w:rPr>
                      <w:t>59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47D12" w14:textId="77777777" w:rsidR="008C5A1C" w:rsidRDefault="008C5A1C">
    <w:pPr>
      <w:pStyle w:val="Zkladntext"/>
      <w:spacing w:line="14" w:lineRule="auto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3863552" behindDoc="1" locked="0" layoutInCell="1" allowOverlap="1" wp14:anchorId="1C6FAEF6" wp14:editId="0397C726">
              <wp:simplePos x="0" y="0"/>
              <wp:positionH relativeFrom="page">
                <wp:posOffset>701675</wp:posOffset>
              </wp:positionH>
              <wp:positionV relativeFrom="page">
                <wp:posOffset>730885</wp:posOffset>
              </wp:positionV>
              <wp:extent cx="6155690" cy="0"/>
              <wp:effectExtent l="0" t="0" r="0" b="0"/>
              <wp:wrapNone/>
              <wp:docPr id="58" name="Lin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690" cy="0"/>
                      </a:xfrm>
                      <a:prstGeom prst="line">
                        <a:avLst/>
                      </a:prstGeom>
                      <a:noFill/>
                      <a:ln w="1438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B942B1" id="Line 57" o:spid="_x0000_s1026" style="position:absolute;z-index:-1945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5pt,57.55pt" to="539.9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" strokeweight=".39969mm">
              <w10:wrap anchorx="page" anchory="page"/>
            </v:lin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3864064" behindDoc="1" locked="0" layoutInCell="1" allowOverlap="1" wp14:anchorId="70BF9D9F" wp14:editId="020ECC09">
              <wp:simplePos x="0" y="0"/>
              <wp:positionH relativeFrom="page">
                <wp:posOffset>688975</wp:posOffset>
              </wp:positionH>
              <wp:positionV relativeFrom="page">
                <wp:posOffset>492760</wp:posOffset>
              </wp:positionV>
              <wp:extent cx="845185" cy="210820"/>
              <wp:effectExtent l="0" t="0" r="0" b="0"/>
              <wp:wrapNone/>
              <wp:docPr id="57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5185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1EFA24" w14:textId="77777777" w:rsidR="008C5A1C" w:rsidRDefault="008C5A1C">
                          <w:pPr>
                            <w:spacing w:before="6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w w:val="105"/>
                              <w:sz w:val="20"/>
                            </w:rPr>
                            <w:t>3/2023</w:t>
                          </w:r>
                          <w:r>
                            <w:rPr>
                              <w:b/>
                              <w:spacing w:val="10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t>Z.</w:t>
                          </w:r>
                          <w:r>
                            <w:rPr>
                              <w:b/>
                              <w:spacing w:val="9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t>z.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BF9D9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36" type="#_x0000_t202" style="position:absolute;margin-left:54.25pt;margin-top:38.8pt;width:66.55pt;height:16.6pt;z-index:-1945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gntAIAALE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" filled="f" stroked="f">
              <v:textbox inset="0,0,0,0">
                <w:txbxContent>
                  <w:p w14:paraId="741EFA24" w14:textId="77777777" w:rsidR="008C5A1C" w:rsidRDefault="008C5A1C">
                    <w:pPr>
                      <w:spacing w:before="6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105"/>
                        <w:sz w:val="20"/>
                      </w:rPr>
                      <w:t>3/2023</w:t>
                    </w:r>
                    <w:r>
                      <w:rPr>
                        <w:b/>
                        <w:spacing w:val="10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Z.</w:t>
                    </w:r>
                    <w:r>
                      <w:rPr>
                        <w:b/>
                        <w:spacing w:val="9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z.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3864576" behindDoc="1" locked="0" layoutInCell="1" allowOverlap="1" wp14:anchorId="0CB61EB5" wp14:editId="41C4CA64">
              <wp:simplePos x="0" y="0"/>
              <wp:positionH relativeFrom="page">
                <wp:posOffset>2575560</wp:posOffset>
              </wp:positionH>
              <wp:positionV relativeFrom="page">
                <wp:posOffset>499110</wp:posOffset>
              </wp:positionV>
              <wp:extent cx="2372360" cy="198120"/>
              <wp:effectExtent l="0" t="0" r="0" b="0"/>
              <wp:wrapNone/>
              <wp:docPr id="56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236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385070" w14:textId="77777777" w:rsidR="008C5A1C" w:rsidRDefault="008C5A1C">
                          <w:pPr>
                            <w:pStyle w:val="Zkladntext"/>
                            <w:spacing w:before="50"/>
                            <w:ind w:left="20"/>
                          </w:pPr>
                          <w:r>
                            <w:rPr>
                              <w:w w:val="110"/>
                            </w:rPr>
                            <w:t>Zbierka</w:t>
                          </w:r>
                          <w:r>
                            <w:rPr>
                              <w:spacing w:val="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zákonov</w:t>
                          </w:r>
                          <w:r>
                            <w:rPr>
                              <w:spacing w:val="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Slovenskej</w:t>
                          </w:r>
                          <w:r>
                            <w:rPr>
                              <w:spacing w:val="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republiky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B61EB5" id="Text Box 55" o:spid="_x0000_s1037" type="#_x0000_t202" style="position:absolute;margin-left:202.8pt;margin-top:39.3pt;width:186.8pt;height:15.6pt;z-index:-1945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OW/tAIAALI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" filled="f" stroked="f">
              <v:textbox inset="0,0,0,0">
                <w:txbxContent>
                  <w:p w14:paraId="3D385070" w14:textId="77777777" w:rsidR="008C5A1C" w:rsidRDefault="008C5A1C">
                    <w:pPr>
                      <w:pStyle w:val="Zkladntext"/>
                      <w:spacing w:before="50"/>
                      <w:ind w:left="20"/>
                    </w:pPr>
                    <w:r>
                      <w:rPr>
                        <w:w w:val="110"/>
                      </w:rPr>
                      <w:t>Zbierka</w:t>
                    </w:r>
                    <w:r>
                      <w:rPr>
                        <w:spacing w:val="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zákonov</w:t>
                    </w:r>
                    <w:r>
                      <w:rPr>
                        <w:spacing w:val="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Slovenskej</w:t>
                    </w:r>
                    <w:r>
                      <w:rPr>
                        <w:spacing w:val="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republiky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3865088" behindDoc="1" locked="0" layoutInCell="1" allowOverlap="1" wp14:anchorId="3595377C" wp14:editId="387E6072">
              <wp:simplePos x="0" y="0"/>
              <wp:positionH relativeFrom="page">
                <wp:posOffset>6227445</wp:posOffset>
              </wp:positionH>
              <wp:positionV relativeFrom="page">
                <wp:posOffset>499110</wp:posOffset>
              </wp:positionV>
              <wp:extent cx="668020" cy="198120"/>
              <wp:effectExtent l="0" t="0" r="0" b="0"/>
              <wp:wrapNone/>
              <wp:docPr id="55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02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0FA409" w14:textId="64DC7D88" w:rsidR="008C5A1C" w:rsidRDefault="008C5A1C">
                          <w:pPr>
                            <w:pStyle w:val="Zkladntext"/>
                            <w:spacing w:before="50"/>
                            <w:ind w:left="20"/>
                          </w:pPr>
                          <w:r>
                            <w:rPr>
                              <w:w w:val="120"/>
                            </w:rPr>
                            <w:t>Strana</w:t>
                          </w:r>
                          <w:r>
                            <w:rPr>
                              <w:spacing w:val="6"/>
                              <w:w w:val="1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16ACC">
                            <w:rPr>
                              <w:noProof/>
                              <w:w w:val="120"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95377C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38" type="#_x0000_t202" style="position:absolute;margin-left:490.35pt;margin-top:39.3pt;width:52.6pt;height:15.6pt;z-index:-1945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SUIrgIAALE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" filled="f" stroked="f">
              <v:textbox inset="0,0,0,0">
                <w:txbxContent>
                  <w:p w14:paraId="2E0FA409" w14:textId="64DC7D88" w:rsidR="008C5A1C" w:rsidRDefault="008C5A1C">
                    <w:pPr>
                      <w:pStyle w:val="Zkladntext"/>
                      <w:spacing w:before="50"/>
                      <w:ind w:left="20"/>
                    </w:pPr>
                    <w:r>
                      <w:rPr>
                        <w:w w:val="120"/>
                      </w:rPr>
                      <w:t>Strana</w:t>
                    </w:r>
                    <w:r>
                      <w:rPr>
                        <w:spacing w:val="6"/>
                        <w:w w:val="1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16ACC">
                      <w:rPr>
                        <w:noProof/>
                        <w:w w:val="120"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AF04E" w14:textId="77777777" w:rsidR="008C5A1C" w:rsidRDefault="008C5A1C">
    <w:pPr>
      <w:pStyle w:val="Zkladntext"/>
      <w:spacing w:line="14" w:lineRule="auto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3867136" behindDoc="1" locked="0" layoutInCell="1" allowOverlap="1" wp14:anchorId="6346CB6E" wp14:editId="2DF728E2">
              <wp:simplePos x="0" y="0"/>
              <wp:positionH relativeFrom="page">
                <wp:posOffset>701675</wp:posOffset>
              </wp:positionH>
              <wp:positionV relativeFrom="page">
                <wp:posOffset>730885</wp:posOffset>
              </wp:positionV>
              <wp:extent cx="6155690" cy="0"/>
              <wp:effectExtent l="0" t="0" r="0" b="0"/>
              <wp:wrapNone/>
              <wp:docPr id="54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690" cy="0"/>
                      </a:xfrm>
                      <a:prstGeom prst="line">
                        <a:avLst/>
                      </a:prstGeom>
                      <a:noFill/>
                      <a:ln w="1438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F755E5" id="Line 50" o:spid="_x0000_s1026" style="position:absolute;z-index:-1944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5pt,57.55pt" to="539.9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zUpHwIAAEQEAAAOAAAAZHJzL2Uyb0RvYy54bWysU82O2jAQvlfqO1i+QxI2U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" strokeweight=".39969mm">
              <w10:wrap anchorx="page" anchory="page"/>
            </v:lin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3867648" behindDoc="1" locked="0" layoutInCell="1" allowOverlap="1" wp14:anchorId="7DE82B7B" wp14:editId="4ED91587">
              <wp:simplePos x="0" y="0"/>
              <wp:positionH relativeFrom="page">
                <wp:posOffset>688975</wp:posOffset>
              </wp:positionH>
              <wp:positionV relativeFrom="page">
                <wp:posOffset>499110</wp:posOffset>
              </wp:positionV>
              <wp:extent cx="668020" cy="198120"/>
              <wp:effectExtent l="0" t="0" r="0" b="0"/>
              <wp:wrapNone/>
              <wp:docPr id="53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02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4EB5B" w14:textId="6310C1FB" w:rsidR="008C5A1C" w:rsidRDefault="008C5A1C">
                          <w:pPr>
                            <w:pStyle w:val="Zkladntext"/>
                            <w:spacing w:before="50"/>
                            <w:ind w:left="20"/>
                          </w:pPr>
                          <w:r>
                            <w:rPr>
                              <w:w w:val="110"/>
                            </w:rPr>
                            <w:t>Strana</w:t>
                          </w:r>
                          <w:r>
                            <w:rPr>
                              <w:spacing w:val="15"/>
                              <w:w w:val="11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1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16ACC">
                            <w:rPr>
                              <w:noProof/>
                              <w:w w:val="110"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E82B7B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39" type="#_x0000_t202" style="position:absolute;margin-left:54.25pt;margin-top:39.3pt;width:52.6pt;height:15.6pt;z-index:-1944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r/5rwIAALE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" filled="f" stroked="f">
              <v:textbox inset="0,0,0,0">
                <w:txbxContent>
                  <w:p w14:paraId="1D74EB5B" w14:textId="6310C1FB" w:rsidR="008C5A1C" w:rsidRDefault="008C5A1C">
                    <w:pPr>
                      <w:pStyle w:val="Zkladntext"/>
                      <w:spacing w:before="50"/>
                      <w:ind w:left="20"/>
                    </w:pPr>
                    <w:r>
                      <w:rPr>
                        <w:w w:val="110"/>
                      </w:rPr>
                      <w:t>Strana</w:t>
                    </w:r>
                    <w:r>
                      <w:rPr>
                        <w:spacing w:val="15"/>
                        <w:w w:val="11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1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16ACC">
                      <w:rPr>
                        <w:noProof/>
                        <w:w w:val="110"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3868160" behindDoc="1" locked="0" layoutInCell="1" allowOverlap="1" wp14:anchorId="791BC204" wp14:editId="38EF1BD3">
              <wp:simplePos x="0" y="0"/>
              <wp:positionH relativeFrom="page">
                <wp:posOffset>2575560</wp:posOffset>
              </wp:positionH>
              <wp:positionV relativeFrom="page">
                <wp:posOffset>499110</wp:posOffset>
              </wp:positionV>
              <wp:extent cx="2372360" cy="198120"/>
              <wp:effectExtent l="0" t="0" r="0" b="0"/>
              <wp:wrapNone/>
              <wp:docPr id="52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236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4374A0" w14:textId="77777777" w:rsidR="008C5A1C" w:rsidRDefault="008C5A1C">
                          <w:pPr>
                            <w:pStyle w:val="Zkladntext"/>
                            <w:spacing w:before="50"/>
                            <w:ind w:left="20"/>
                          </w:pPr>
                          <w:r>
                            <w:rPr>
                              <w:w w:val="110"/>
                            </w:rPr>
                            <w:t>Zbierka</w:t>
                          </w:r>
                          <w:r>
                            <w:rPr>
                              <w:spacing w:val="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zákonov</w:t>
                          </w:r>
                          <w:r>
                            <w:rPr>
                              <w:spacing w:val="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Slovenskej</w:t>
                          </w:r>
                          <w:r>
                            <w:rPr>
                              <w:spacing w:val="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republiky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1BC204" id="Text Box 48" o:spid="_x0000_s1040" type="#_x0000_t202" style="position:absolute;margin-left:202.8pt;margin-top:39.3pt;width:186.8pt;height:15.6pt;z-index:-1944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nmEtA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" filled="f" stroked="f">
              <v:textbox inset="0,0,0,0">
                <w:txbxContent>
                  <w:p w14:paraId="244374A0" w14:textId="77777777" w:rsidR="008C5A1C" w:rsidRDefault="008C5A1C">
                    <w:pPr>
                      <w:pStyle w:val="Zkladntext"/>
                      <w:spacing w:before="50"/>
                      <w:ind w:left="20"/>
                    </w:pPr>
                    <w:r>
                      <w:rPr>
                        <w:w w:val="110"/>
                      </w:rPr>
                      <w:t>Zbierka</w:t>
                    </w:r>
                    <w:r>
                      <w:rPr>
                        <w:spacing w:val="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zákonov</w:t>
                    </w:r>
                    <w:r>
                      <w:rPr>
                        <w:spacing w:val="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Slovenskej</w:t>
                    </w:r>
                    <w:r>
                      <w:rPr>
                        <w:spacing w:val="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republiky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3868672" behindDoc="1" locked="0" layoutInCell="1" allowOverlap="1" wp14:anchorId="480B379B" wp14:editId="716119DC">
              <wp:simplePos x="0" y="0"/>
              <wp:positionH relativeFrom="page">
                <wp:posOffset>6025515</wp:posOffset>
              </wp:positionH>
              <wp:positionV relativeFrom="page">
                <wp:posOffset>492760</wp:posOffset>
              </wp:positionV>
              <wp:extent cx="845185" cy="210820"/>
              <wp:effectExtent l="0" t="0" r="0" b="0"/>
              <wp:wrapNone/>
              <wp:docPr id="51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5185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A1E867" w14:textId="77777777" w:rsidR="008C5A1C" w:rsidRDefault="008C5A1C">
                          <w:pPr>
                            <w:spacing w:before="6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w w:val="105"/>
                              <w:sz w:val="20"/>
                            </w:rPr>
                            <w:t>3/2023</w:t>
                          </w:r>
                          <w:r>
                            <w:rPr>
                              <w:b/>
                              <w:spacing w:val="10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t>Z.</w:t>
                          </w:r>
                          <w:r>
                            <w:rPr>
                              <w:b/>
                              <w:spacing w:val="9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t>z.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0B379B" id="Text Box 47" o:spid="_x0000_s1041" type="#_x0000_t202" style="position:absolute;margin-left:474.45pt;margin-top:38.8pt;width:66.55pt;height:16.6pt;z-index:-1944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" filled="f" stroked="f">
              <v:textbox inset="0,0,0,0">
                <w:txbxContent>
                  <w:p w14:paraId="3BA1E867" w14:textId="77777777" w:rsidR="008C5A1C" w:rsidRDefault="008C5A1C">
                    <w:pPr>
                      <w:spacing w:before="6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105"/>
                        <w:sz w:val="20"/>
                      </w:rPr>
                      <w:t>3/2023</w:t>
                    </w:r>
                    <w:r>
                      <w:rPr>
                        <w:b/>
                        <w:spacing w:val="10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Z.</w:t>
                    </w:r>
                    <w:r>
                      <w:rPr>
                        <w:b/>
                        <w:spacing w:val="9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z.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975D2" w14:textId="77777777" w:rsidR="008C5A1C" w:rsidRDefault="008C5A1C">
    <w:pPr>
      <w:pStyle w:val="Zkladntext"/>
      <w:spacing w:line="14" w:lineRule="auto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3865600" behindDoc="1" locked="0" layoutInCell="1" allowOverlap="1" wp14:anchorId="352A03FC" wp14:editId="27E7A627">
              <wp:simplePos x="0" y="0"/>
              <wp:positionH relativeFrom="page">
                <wp:posOffset>688975</wp:posOffset>
              </wp:positionH>
              <wp:positionV relativeFrom="page">
                <wp:posOffset>492760</wp:posOffset>
              </wp:positionV>
              <wp:extent cx="845185" cy="210820"/>
              <wp:effectExtent l="0" t="0" r="0" b="0"/>
              <wp:wrapNone/>
              <wp:docPr id="50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5185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BD63A1" w14:textId="77777777" w:rsidR="008C5A1C" w:rsidRDefault="008C5A1C">
                          <w:pPr>
                            <w:spacing w:before="6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w w:val="105"/>
                              <w:sz w:val="20"/>
                            </w:rPr>
                            <w:t>3/2023</w:t>
                          </w:r>
                          <w:r>
                            <w:rPr>
                              <w:b/>
                              <w:spacing w:val="10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t>Z.</w:t>
                          </w:r>
                          <w:r>
                            <w:rPr>
                              <w:b/>
                              <w:spacing w:val="9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t>z.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A03FC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42" type="#_x0000_t202" style="position:absolute;margin-left:54.25pt;margin-top:38.8pt;width:66.55pt;height:16.6pt;z-index:-1945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" filled="f" stroked="f">
              <v:textbox inset="0,0,0,0">
                <w:txbxContent>
                  <w:p w14:paraId="16BD63A1" w14:textId="77777777" w:rsidR="008C5A1C" w:rsidRDefault="008C5A1C">
                    <w:pPr>
                      <w:spacing w:before="6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105"/>
                        <w:sz w:val="20"/>
                      </w:rPr>
                      <w:t>3/2023</w:t>
                    </w:r>
                    <w:r>
                      <w:rPr>
                        <w:b/>
                        <w:spacing w:val="10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Z.</w:t>
                    </w:r>
                    <w:r>
                      <w:rPr>
                        <w:b/>
                        <w:spacing w:val="9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z.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3866112" behindDoc="1" locked="0" layoutInCell="1" allowOverlap="1" wp14:anchorId="7CDDE435" wp14:editId="6788AE60">
              <wp:simplePos x="0" y="0"/>
              <wp:positionH relativeFrom="page">
                <wp:posOffset>2575560</wp:posOffset>
              </wp:positionH>
              <wp:positionV relativeFrom="page">
                <wp:posOffset>499110</wp:posOffset>
              </wp:positionV>
              <wp:extent cx="2372360" cy="198120"/>
              <wp:effectExtent l="0" t="0" r="0" b="0"/>
              <wp:wrapNone/>
              <wp:docPr id="49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236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DEBE2E" w14:textId="77777777" w:rsidR="008C5A1C" w:rsidRDefault="008C5A1C">
                          <w:pPr>
                            <w:pStyle w:val="Zkladntext"/>
                            <w:spacing w:before="50"/>
                            <w:ind w:left="20"/>
                          </w:pPr>
                          <w:r>
                            <w:rPr>
                              <w:w w:val="110"/>
                            </w:rPr>
                            <w:t>Zbierka</w:t>
                          </w:r>
                          <w:r>
                            <w:rPr>
                              <w:spacing w:val="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zákonov</w:t>
                          </w:r>
                          <w:r>
                            <w:rPr>
                              <w:spacing w:val="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Slovenskej</w:t>
                          </w:r>
                          <w:r>
                            <w:rPr>
                              <w:spacing w:val="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republiky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DDE435" id="Text Box 52" o:spid="_x0000_s1043" type="#_x0000_t202" style="position:absolute;margin-left:202.8pt;margin-top:39.3pt;width:186.8pt;height:15.6pt;z-index:-1945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aFEtAIAALM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" filled="f" stroked="f">
              <v:textbox inset="0,0,0,0">
                <w:txbxContent>
                  <w:p w14:paraId="7ADEBE2E" w14:textId="77777777" w:rsidR="008C5A1C" w:rsidRDefault="008C5A1C">
                    <w:pPr>
                      <w:pStyle w:val="Zkladntext"/>
                      <w:spacing w:before="50"/>
                      <w:ind w:left="20"/>
                    </w:pPr>
                    <w:r>
                      <w:rPr>
                        <w:w w:val="110"/>
                      </w:rPr>
                      <w:t>Zbierka</w:t>
                    </w:r>
                    <w:r>
                      <w:rPr>
                        <w:spacing w:val="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zákonov</w:t>
                    </w:r>
                    <w:r>
                      <w:rPr>
                        <w:spacing w:val="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Slovenskej</w:t>
                    </w:r>
                    <w:r>
                      <w:rPr>
                        <w:spacing w:val="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republiky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3866624" behindDoc="1" locked="0" layoutInCell="1" allowOverlap="1" wp14:anchorId="01969316" wp14:editId="0895704A">
              <wp:simplePos x="0" y="0"/>
              <wp:positionH relativeFrom="page">
                <wp:posOffset>6227445</wp:posOffset>
              </wp:positionH>
              <wp:positionV relativeFrom="page">
                <wp:posOffset>499110</wp:posOffset>
              </wp:positionV>
              <wp:extent cx="668020" cy="198120"/>
              <wp:effectExtent l="0" t="0" r="0" b="0"/>
              <wp:wrapNone/>
              <wp:docPr id="48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02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AA21EA" w14:textId="655F483D" w:rsidR="008C5A1C" w:rsidRDefault="008C5A1C">
                          <w:pPr>
                            <w:pStyle w:val="Zkladntext"/>
                            <w:spacing w:before="50"/>
                            <w:ind w:left="20"/>
                          </w:pPr>
                          <w:r>
                            <w:rPr>
                              <w:w w:val="110"/>
                            </w:rPr>
                            <w:t>Strana</w:t>
                          </w:r>
                          <w:r>
                            <w:rPr>
                              <w:spacing w:val="20"/>
                              <w:w w:val="11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1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16ACC">
                            <w:rPr>
                              <w:noProof/>
                              <w:w w:val="110"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969316"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44" type="#_x0000_t202" style="position:absolute;margin-left:490.35pt;margin-top:39.3pt;width:52.6pt;height:15.6pt;z-index:-1944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" filled="f" stroked="f">
              <v:textbox inset="0,0,0,0">
                <w:txbxContent>
                  <w:p w14:paraId="12AA21EA" w14:textId="655F483D" w:rsidR="008C5A1C" w:rsidRDefault="008C5A1C">
                    <w:pPr>
                      <w:pStyle w:val="Zkladntext"/>
                      <w:spacing w:before="50"/>
                      <w:ind w:left="20"/>
                    </w:pPr>
                    <w:r>
                      <w:rPr>
                        <w:w w:val="110"/>
                      </w:rPr>
                      <w:t>Strana</w:t>
                    </w:r>
                    <w:r>
                      <w:rPr>
                        <w:spacing w:val="20"/>
                        <w:w w:val="11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1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16ACC">
                      <w:rPr>
                        <w:noProof/>
                        <w:w w:val="110"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AC2D4" w14:textId="77777777" w:rsidR="008C5A1C" w:rsidRDefault="008C5A1C">
    <w:pPr>
      <w:pStyle w:val="Zkladntext"/>
      <w:spacing w:line="14" w:lineRule="auto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3871232" behindDoc="1" locked="0" layoutInCell="1" allowOverlap="1" wp14:anchorId="68016A53" wp14:editId="1958D446">
              <wp:simplePos x="0" y="0"/>
              <wp:positionH relativeFrom="page">
                <wp:posOffset>701675</wp:posOffset>
              </wp:positionH>
              <wp:positionV relativeFrom="page">
                <wp:posOffset>730885</wp:posOffset>
              </wp:positionV>
              <wp:extent cx="6155690" cy="0"/>
              <wp:effectExtent l="0" t="0" r="0" b="0"/>
              <wp:wrapNone/>
              <wp:docPr id="47" name="Lin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690" cy="0"/>
                      </a:xfrm>
                      <a:prstGeom prst="line">
                        <a:avLst/>
                      </a:prstGeom>
                      <a:noFill/>
                      <a:ln w="1438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AE7E1D" id="Line 42" o:spid="_x0000_s1026" style="position:absolute;z-index:-1944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5pt,57.55pt" to="539.9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9AHwIAAEQ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" strokeweight=".39969mm">
              <w10:wrap anchorx="page" anchory="page"/>
            </v:lin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3871744" behindDoc="1" locked="0" layoutInCell="1" allowOverlap="1" wp14:anchorId="7FD4429D" wp14:editId="0D0C824A">
              <wp:simplePos x="0" y="0"/>
              <wp:positionH relativeFrom="page">
                <wp:posOffset>688975</wp:posOffset>
              </wp:positionH>
              <wp:positionV relativeFrom="page">
                <wp:posOffset>499110</wp:posOffset>
              </wp:positionV>
              <wp:extent cx="668020" cy="198120"/>
              <wp:effectExtent l="0" t="0" r="0" b="0"/>
              <wp:wrapNone/>
              <wp:docPr id="46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02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65F085" w14:textId="5A98CD60" w:rsidR="008C5A1C" w:rsidRDefault="008C5A1C">
                          <w:pPr>
                            <w:pStyle w:val="Zkladntext"/>
                            <w:spacing w:before="50"/>
                            <w:ind w:left="20"/>
                          </w:pPr>
                          <w:r>
                            <w:rPr>
                              <w:w w:val="110"/>
                            </w:rPr>
                            <w:t>Strana</w:t>
                          </w:r>
                          <w:r>
                            <w:rPr>
                              <w:spacing w:val="21"/>
                              <w:w w:val="11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1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16ACC">
                            <w:rPr>
                              <w:noProof/>
                              <w:w w:val="110"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D4429D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45" type="#_x0000_t202" style="position:absolute;margin-left:54.25pt;margin-top:39.3pt;width:52.6pt;height:15.6pt;z-index:-1944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" filled="f" stroked="f">
              <v:textbox inset="0,0,0,0">
                <w:txbxContent>
                  <w:p w14:paraId="7265F085" w14:textId="5A98CD60" w:rsidR="008C5A1C" w:rsidRDefault="008C5A1C">
                    <w:pPr>
                      <w:pStyle w:val="Zkladntext"/>
                      <w:spacing w:before="50"/>
                      <w:ind w:left="20"/>
                    </w:pPr>
                    <w:r>
                      <w:rPr>
                        <w:w w:val="110"/>
                      </w:rPr>
                      <w:t>Strana</w:t>
                    </w:r>
                    <w:r>
                      <w:rPr>
                        <w:spacing w:val="21"/>
                        <w:w w:val="11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1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16ACC">
                      <w:rPr>
                        <w:noProof/>
                        <w:w w:val="110"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3872256" behindDoc="1" locked="0" layoutInCell="1" allowOverlap="1" wp14:anchorId="33EF1119" wp14:editId="756FB91B">
              <wp:simplePos x="0" y="0"/>
              <wp:positionH relativeFrom="page">
                <wp:posOffset>2575560</wp:posOffset>
              </wp:positionH>
              <wp:positionV relativeFrom="page">
                <wp:posOffset>499110</wp:posOffset>
              </wp:positionV>
              <wp:extent cx="2372360" cy="198120"/>
              <wp:effectExtent l="0" t="0" r="0" b="0"/>
              <wp:wrapNone/>
              <wp:docPr id="45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236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9DF18" w14:textId="77777777" w:rsidR="008C5A1C" w:rsidRDefault="008C5A1C">
                          <w:pPr>
                            <w:pStyle w:val="Zkladntext"/>
                            <w:spacing w:before="50"/>
                            <w:ind w:left="20"/>
                          </w:pPr>
                          <w:r>
                            <w:rPr>
                              <w:w w:val="110"/>
                            </w:rPr>
                            <w:t>Zbierka</w:t>
                          </w:r>
                          <w:r>
                            <w:rPr>
                              <w:spacing w:val="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zákonov</w:t>
                          </w:r>
                          <w:r>
                            <w:rPr>
                              <w:spacing w:val="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Slovenskej</w:t>
                          </w:r>
                          <w:r>
                            <w:rPr>
                              <w:spacing w:val="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republiky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EF1119" id="Text Box 40" o:spid="_x0000_s1046" type="#_x0000_t202" style="position:absolute;margin-left:202.8pt;margin-top:39.3pt;width:186.8pt;height:15.6pt;z-index:-1944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f6WtgIAALM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" filled="f" stroked="f">
              <v:textbox inset="0,0,0,0">
                <w:txbxContent>
                  <w:p w14:paraId="7B79DF18" w14:textId="77777777" w:rsidR="008C5A1C" w:rsidRDefault="008C5A1C">
                    <w:pPr>
                      <w:pStyle w:val="Zkladntext"/>
                      <w:spacing w:before="50"/>
                      <w:ind w:left="20"/>
                    </w:pPr>
                    <w:r>
                      <w:rPr>
                        <w:w w:val="110"/>
                      </w:rPr>
                      <w:t>Zbierka</w:t>
                    </w:r>
                    <w:r>
                      <w:rPr>
                        <w:spacing w:val="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zákonov</w:t>
                    </w:r>
                    <w:r>
                      <w:rPr>
                        <w:spacing w:val="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Slovenskej</w:t>
                    </w:r>
                    <w:r>
                      <w:rPr>
                        <w:spacing w:val="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republiky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3872768" behindDoc="1" locked="0" layoutInCell="1" allowOverlap="1" wp14:anchorId="5A1D3685" wp14:editId="2DC173F2">
              <wp:simplePos x="0" y="0"/>
              <wp:positionH relativeFrom="page">
                <wp:posOffset>6025515</wp:posOffset>
              </wp:positionH>
              <wp:positionV relativeFrom="page">
                <wp:posOffset>492760</wp:posOffset>
              </wp:positionV>
              <wp:extent cx="845185" cy="210820"/>
              <wp:effectExtent l="0" t="0" r="0" b="0"/>
              <wp:wrapNone/>
              <wp:docPr id="44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5185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18FF" w14:textId="77777777" w:rsidR="008C5A1C" w:rsidRDefault="008C5A1C">
                          <w:pPr>
                            <w:spacing w:before="6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w w:val="105"/>
                              <w:sz w:val="20"/>
                            </w:rPr>
                            <w:t>3/2023</w:t>
                          </w:r>
                          <w:r>
                            <w:rPr>
                              <w:b/>
                              <w:spacing w:val="10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t>Z.</w:t>
                          </w:r>
                          <w:r>
                            <w:rPr>
                              <w:b/>
                              <w:spacing w:val="9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t>z.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1D3685" id="Text Box 39" o:spid="_x0000_s1047" type="#_x0000_t202" style="position:absolute;margin-left:474.45pt;margin-top:38.8pt;width:66.55pt;height:16.6pt;z-index:-1944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" filled="f" stroked="f">
              <v:textbox inset="0,0,0,0">
                <w:txbxContent>
                  <w:p w14:paraId="349618FF" w14:textId="77777777" w:rsidR="008C5A1C" w:rsidRDefault="008C5A1C">
                    <w:pPr>
                      <w:spacing w:before="6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105"/>
                        <w:sz w:val="20"/>
                      </w:rPr>
                      <w:t>3/2023</w:t>
                    </w:r>
                    <w:r>
                      <w:rPr>
                        <w:b/>
                        <w:spacing w:val="10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Z.</w:t>
                    </w:r>
                    <w:r>
                      <w:rPr>
                        <w:b/>
                        <w:spacing w:val="9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z.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3A1B3" w14:textId="77777777" w:rsidR="008C5A1C" w:rsidRDefault="008C5A1C">
    <w:pPr>
      <w:pStyle w:val="Zkladntext"/>
      <w:spacing w:line="14" w:lineRule="auto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3869184" behindDoc="1" locked="0" layoutInCell="1" allowOverlap="1" wp14:anchorId="7189C668" wp14:editId="4D8D6629">
              <wp:simplePos x="0" y="0"/>
              <wp:positionH relativeFrom="page">
                <wp:posOffset>701675</wp:posOffset>
              </wp:positionH>
              <wp:positionV relativeFrom="page">
                <wp:posOffset>730885</wp:posOffset>
              </wp:positionV>
              <wp:extent cx="6155690" cy="0"/>
              <wp:effectExtent l="0" t="0" r="0" b="0"/>
              <wp:wrapNone/>
              <wp:docPr id="43" name="Lin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690" cy="0"/>
                      </a:xfrm>
                      <a:prstGeom prst="line">
                        <a:avLst/>
                      </a:prstGeom>
                      <a:noFill/>
                      <a:ln w="1438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67B9ED" id="Line 46" o:spid="_x0000_s1026" style="position:absolute;z-index:-1944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5pt,57.55pt" to="539.9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" strokeweight=".39969mm">
              <w10:wrap anchorx="page" anchory="page"/>
            </v:lin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3869696" behindDoc="1" locked="0" layoutInCell="1" allowOverlap="1" wp14:anchorId="44951FC4" wp14:editId="27F0791F">
              <wp:simplePos x="0" y="0"/>
              <wp:positionH relativeFrom="page">
                <wp:posOffset>688975</wp:posOffset>
              </wp:positionH>
              <wp:positionV relativeFrom="page">
                <wp:posOffset>492760</wp:posOffset>
              </wp:positionV>
              <wp:extent cx="845185" cy="210820"/>
              <wp:effectExtent l="0" t="0" r="0" b="0"/>
              <wp:wrapNone/>
              <wp:docPr id="42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5185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12F3B7" w14:textId="77777777" w:rsidR="008C5A1C" w:rsidRDefault="008C5A1C">
                          <w:pPr>
                            <w:spacing w:before="6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w w:val="105"/>
                              <w:sz w:val="20"/>
                            </w:rPr>
                            <w:t>3/2023</w:t>
                          </w:r>
                          <w:r>
                            <w:rPr>
                              <w:b/>
                              <w:spacing w:val="10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t>Z.</w:t>
                          </w:r>
                          <w:r>
                            <w:rPr>
                              <w:b/>
                              <w:spacing w:val="9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t>z.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951FC4"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48" type="#_x0000_t202" style="position:absolute;margin-left:54.25pt;margin-top:38.8pt;width:66.55pt;height:16.6pt;z-index:-1944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" filled="f" stroked="f">
              <v:textbox inset="0,0,0,0">
                <w:txbxContent>
                  <w:p w14:paraId="1112F3B7" w14:textId="77777777" w:rsidR="008C5A1C" w:rsidRDefault="008C5A1C">
                    <w:pPr>
                      <w:spacing w:before="6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105"/>
                        <w:sz w:val="20"/>
                      </w:rPr>
                      <w:t>3/2023</w:t>
                    </w:r>
                    <w:r>
                      <w:rPr>
                        <w:b/>
                        <w:spacing w:val="10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Z.</w:t>
                    </w:r>
                    <w:r>
                      <w:rPr>
                        <w:b/>
                        <w:spacing w:val="9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z.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3870208" behindDoc="1" locked="0" layoutInCell="1" allowOverlap="1" wp14:anchorId="4F6368B6" wp14:editId="33B4EEC7">
              <wp:simplePos x="0" y="0"/>
              <wp:positionH relativeFrom="page">
                <wp:posOffset>2575560</wp:posOffset>
              </wp:positionH>
              <wp:positionV relativeFrom="page">
                <wp:posOffset>499110</wp:posOffset>
              </wp:positionV>
              <wp:extent cx="2372360" cy="198120"/>
              <wp:effectExtent l="0" t="0" r="0" b="0"/>
              <wp:wrapNone/>
              <wp:docPr id="41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236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F76A14" w14:textId="77777777" w:rsidR="008C5A1C" w:rsidRDefault="008C5A1C">
                          <w:pPr>
                            <w:pStyle w:val="Zkladntext"/>
                            <w:spacing w:before="50"/>
                            <w:ind w:left="20"/>
                          </w:pPr>
                          <w:r>
                            <w:rPr>
                              <w:w w:val="110"/>
                            </w:rPr>
                            <w:t>Zbierka</w:t>
                          </w:r>
                          <w:r>
                            <w:rPr>
                              <w:spacing w:val="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zákonov</w:t>
                          </w:r>
                          <w:r>
                            <w:rPr>
                              <w:spacing w:val="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Slovenskej</w:t>
                          </w:r>
                          <w:r>
                            <w:rPr>
                              <w:spacing w:val="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republiky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6368B6" id="Text Box 44" o:spid="_x0000_s1049" type="#_x0000_t202" style="position:absolute;margin-left:202.8pt;margin-top:39.3pt;width:186.8pt;height:15.6pt;z-index:-1944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nkltA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" filled="f" stroked="f">
              <v:textbox inset="0,0,0,0">
                <w:txbxContent>
                  <w:p w14:paraId="1DF76A14" w14:textId="77777777" w:rsidR="008C5A1C" w:rsidRDefault="008C5A1C">
                    <w:pPr>
                      <w:pStyle w:val="Zkladntext"/>
                      <w:spacing w:before="50"/>
                      <w:ind w:left="20"/>
                    </w:pPr>
                    <w:r>
                      <w:rPr>
                        <w:w w:val="110"/>
                      </w:rPr>
                      <w:t>Zbierka</w:t>
                    </w:r>
                    <w:r>
                      <w:rPr>
                        <w:spacing w:val="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zákonov</w:t>
                    </w:r>
                    <w:r>
                      <w:rPr>
                        <w:spacing w:val="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Slovenskej</w:t>
                    </w:r>
                    <w:r>
                      <w:rPr>
                        <w:spacing w:val="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republiky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3870720" behindDoc="1" locked="0" layoutInCell="1" allowOverlap="1" wp14:anchorId="3F3907E8" wp14:editId="09F1314B">
              <wp:simplePos x="0" y="0"/>
              <wp:positionH relativeFrom="page">
                <wp:posOffset>6227445</wp:posOffset>
              </wp:positionH>
              <wp:positionV relativeFrom="page">
                <wp:posOffset>499110</wp:posOffset>
              </wp:positionV>
              <wp:extent cx="668020" cy="198120"/>
              <wp:effectExtent l="0" t="0" r="0" b="0"/>
              <wp:wrapNone/>
              <wp:docPr id="40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02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62A7F9" w14:textId="23FE6A52" w:rsidR="008C5A1C" w:rsidRDefault="008C5A1C">
                          <w:pPr>
                            <w:pStyle w:val="Zkladntext"/>
                            <w:spacing w:before="50"/>
                            <w:ind w:left="20"/>
                          </w:pPr>
                          <w:r>
                            <w:rPr>
                              <w:w w:val="120"/>
                            </w:rPr>
                            <w:t>Strana</w:t>
                          </w:r>
                          <w:r>
                            <w:rPr>
                              <w:spacing w:val="-9"/>
                              <w:w w:val="1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16ACC">
                            <w:rPr>
                              <w:noProof/>
                              <w:w w:val="120"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3907E8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50" type="#_x0000_t202" style="position:absolute;margin-left:490.35pt;margin-top:39.3pt;width:52.6pt;height:15.6pt;z-index:-1944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6ch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" filled="f" stroked="f">
              <v:textbox inset="0,0,0,0">
                <w:txbxContent>
                  <w:p w14:paraId="0B62A7F9" w14:textId="23FE6A52" w:rsidR="008C5A1C" w:rsidRDefault="008C5A1C">
                    <w:pPr>
                      <w:pStyle w:val="Zkladntext"/>
                      <w:spacing w:before="50"/>
                      <w:ind w:left="20"/>
                    </w:pPr>
                    <w:r>
                      <w:rPr>
                        <w:w w:val="120"/>
                      </w:rPr>
                      <w:t>Strana</w:t>
                    </w:r>
                    <w:r>
                      <w:rPr>
                        <w:spacing w:val="-9"/>
                        <w:w w:val="1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16ACC">
                      <w:rPr>
                        <w:noProof/>
                        <w:w w:val="120"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725BE" w14:textId="77777777" w:rsidR="008C5A1C" w:rsidRDefault="008C5A1C">
    <w:pPr>
      <w:pStyle w:val="Zkladntext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1BA6D" w14:textId="77777777" w:rsidR="008C5A1C" w:rsidRDefault="008C5A1C">
    <w:pPr>
      <w:pStyle w:val="Zkladntext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3064B" w14:textId="77777777" w:rsidR="008C5A1C" w:rsidRDefault="008C5A1C">
    <w:pPr>
      <w:pStyle w:val="Zkladntext"/>
      <w:spacing w:line="14" w:lineRule="auto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3875328" behindDoc="1" locked="0" layoutInCell="1" allowOverlap="1" wp14:anchorId="04FCADD7" wp14:editId="6CA5CF4B">
              <wp:simplePos x="0" y="0"/>
              <wp:positionH relativeFrom="page">
                <wp:posOffset>701675</wp:posOffset>
              </wp:positionH>
              <wp:positionV relativeFrom="page">
                <wp:posOffset>730885</wp:posOffset>
              </wp:positionV>
              <wp:extent cx="6155690" cy="0"/>
              <wp:effectExtent l="0" t="0" r="0" b="0"/>
              <wp:wrapNone/>
              <wp:docPr id="39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690" cy="0"/>
                      </a:xfrm>
                      <a:prstGeom prst="line">
                        <a:avLst/>
                      </a:prstGeom>
                      <a:noFill/>
                      <a:ln w="1438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CA2A7C" id="Line 34" o:spid="_x0000_s1026" style="position:absolute;z-index:-1944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5pt,57.55pt" to="539.9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HqlHgIAAEQ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" strokeweight=".39969mm">
              <w10:wrap anchorx="page" anchory="page"/>
            </v:lin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3875840" behindDoc="1" locked="0" layoutInCell="1" allowOverlap="1" wp14:anchorId="300E674F" wp14:editId="339E0D4E">
              <wp:simplePos x="0" y="0"/>
              <wp:positionH relativeFrom="page">
                <wp:posOffset>688975</wp:posOffset>
              </wp:positionH>
              <wp:positionV relativeFrom="page">
                <wp:posOffset>499110</wp:posOffset>
              </wp:positionV>
              <wp:extent cx="668020" cy="198120"/>
              <wp:effectExtent l="0" t="0" r="0" b="0"/>
              <wp:wrapNone/>
              <wp:docPr id="38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02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DDFDDB" w14:textId="760F76B0" w:rsidR="008C5A1C" w:rsidRDefault="008C5A1C">
                          <w:pPr>
                            <w:pStyle w:val="Zkladntext"/>
                            <w:spacing w:before="50"/>
                            <w:ind w:left="20"/>
                          </w:pPr>
                          <w:r>
                            <w:rPr>
                              <w:w w:val="110"/>
                            </w:rPr>
                            <w:t>Strana</w:t>
                          </w:r>
                          <w:r>
                            <w:rPr>
                              <w:spacing w:val="14"/>
                              <w:w w:val="11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1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16ACC">
                            <w:rPr>
                              <w:noProof/>
                              <w:w w:val="110"/>
                            </w:rP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0E674F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51" type="#_x0000_t202" style="position:absolute;margin-left:54.25pt;margin-top:39.3pt;width:52.6pt;height:15.6pt;z-index:-1944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eIlsAIAALI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" filled="f" stroked="f">
              <v:textbox inset="0,0,0,0">
                <w:txbxContent>
                  <w:p w14:paraId="49DDFDDB" w14:textId="760F76B0" w:rsidR="008C5A1C" w:rsidRDefault="008C5A1C">
                    <w:pPr>
                      <w:pStyle w:val="Zkladntext"/>
                      <w:spacing w:before="50"/>
                      <w:ind w:left="20"/>
                    </w:pPr>
                    <w:r>
                      <w:rPr>
                        <w:w w:val="110"/>
                      </w:rPr>
                      <w:t>Strana</w:t>
                    </w:r>
                    <w:r>
                      <w:rPr>
                        <w:spacing w:val="14"/>
                        <w:w w:val="11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1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16ACC">
                      <w:rPr>
                        <w:noProof/>
                        <w:w w:val="110"/>
                      </w:rPr>
                      <w:t>44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3876352" behindDoc="1" locked="0" layoutInCell="1" allowOverlap="1" wp14:anchorId="51712760" wp14:editId="7D0076FF">
              <wp:simplePos x="0" y="0"/>
              <wp:positionH relativeFrom="page">
                <wp:posOffset>2575560</wp:posOffset>
              </wp:positionH>
              <wp:positionV relativeFrom="page">
                <wp:posOffset>499110</wp:posOffset>
              </wp:positionV>
              <wp:extent cx="2372360" cy="198120"/>
              <wp:effectExtent l="0" t="0" r="0" b="0"/>
              <wp:wrapNone/>
              <wp:docPr id="37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236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5AE809" w14:textId="77777777" w:rsidR="008C5A1C" w:rsidRDefault="008C5A1C">
                          <w:pPr>
                            <w:pStyle w:val="Zkladntext"/>
                            <w:spacing w:before="50"/>
                            <w:ind w:left="20"/>
                          </w:pPr>
                          <w:r>
                            <w:rPr>
                              <w:w w:val="110"/>
                            </w:rPr>
                            <w:t>Zbierka</w:t>
                          </w:r>
                          <w:r>
                            <w:rPr>
                              <w:spacing w:val="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zákonov</w:t>
                          </w:r>
                          <w:r>
                            <w:rPr>
                              <w:spacing w:val="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Slovenskej</w:t>
                          </w:r>
                          <w:r>
                            <w:rPr>
                              <w:spacing w:val="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republiky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712760" id="Text Box 32" o:spid="_x0000_s1052" type="#_x0000_t202" style="position:absolute;margin-left:202.8pt;margin-top:39.3pt;width:186.8pt;height:15.6pt;z-index:-1944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I2itQ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" filled="f" stroked="f">
              <v:textbox inset="0,0,0,0">
                <w:txbxContent>
                  <w:p w14:paraId="675AE809" w14:textId="77777777" w:rsidR="008C5A1C" w:rsidRDefault="008C5A1C">
                    <w:pPr>
                      <w:pStyle w:val="Zkladntext"/>
                      <w:spacing w:before="50"/>
                      <w:ind w:left="20"/>
                    </w:pPr>
                    <w:r>
                      <w:rPr>
                        <w:w w:val="110"/>
                      </w:rPr>
                      <w:t>Zbierka</w:t>
                    </w:r>
                    <w:r>
                      <w:rPr>
                        <w:spacing w:val="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zákonov</w:t>
                    </w:r>
                    <w:r>
                      <w:rPr>
                        <w:spacing w:val="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Slovenskej</w:t>
                    </w:r>
                    <w:r>
                      <w:rPr>
                        <w:spacing w:val="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republiky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3876864" behindDoc="1" locked="0" layoutInCell="1" allowOverlap="1" wp14:anchorId="15E20EC6" wp14:editId="1C5D7868">
              <wp:simplePos x="0" y="0"/>
              <wp:positionH relativeFrom="page">
                <wp:posOffset>6025515</wp:posOffset>
              </wp:positionH>
              <wp:positionV relativeFrom="page">
                <wp:posOffset>492760</wp:posOffset>
              </wp:positionV>
              <wp:extent cx="845185" cy="210820"/>
              <wp:effectExtent l="0" t="0" r="0" b="0"/>
              <wp:wrapNone/>
              <wp:docPr id="36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5185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9B42FE" w14:textId="77777777" w:rsidR="008C5A1C" w:rsidRDefault="008C5A1C">
                          <w:pPr>
                            <w:spacing w:before="6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w w:val="105"/>
                              <w:sz w:val="20"/>
                            </w:rPr>
                            <w:t>3/2023</w:t>
                          </w:r>
                          <w:r>
                            <w:rPr>
                              <w:b/>
                              <w:spacing w:val="10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t>Z.</w:t>
                          </w:r>
                          <w:r>
                            <w:rPr>
                              <w:b/>
                              <w:spacing w:val="9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t>z.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E20EC6" id="Text Box 31" o:spid="_x0000_s1053" type="#_x0000_t202" style="position:absolute;margin-left:474.45pt;margin-top:38.8pt;width:66.55pt;height:16.6pt;z-index:-1943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" filled="f" stroked="f">
              <v:textbox inset="0,0,0,0">
                <w:txbxContent>
                  <w:p w14:paraId="6A9B42FE" w14:textId="77777777" w:rsidR="008C5A1C" w:rsidRDefault="008C5A1C">
                    <w:pPr>
                      <w:spacing w:before="6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105"/>
                        <w:sz w:val="20"/>
                      </w:rPr>
                      <w:t>3/2023</w:t>
                    </w:r>
                    <w:r>
                      <w:rPr>
                        <w:b/>
                        <w:spacing w:val="10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Z.</w:t>
                    </w:r>
                    <w:r>
                      <w:rPr>
                        <w:b/>
                        <w:spacing w:val="9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z.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70C"/>
    <w:multiLevelType w:val="hybridMultilevel"/>
    <w:tmpl w:val="AF0AC024"/>
    <w:lvl w:ilvl="0" w:tplc="99EEA78A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C292CBE6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B1C2E9C6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E06AEF8E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BFF0F674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4DD0BE8E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C1CEAFB2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C40463E6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04A8223C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" w15:restartNumberingAfterBreak="0">
    <w:nsid w:val="058F7102"/>
    <w:multiLevelType w:val="hybridMultilevel"/>
    <w:tmpl w:val="61820F16"/>
    <w:lvl w:ilvl="0" w:tplc="2A58D388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94E46E64">
      <w:start w:val="1"/>
      <w:numFmt w:val="decimal"/>
      <w:lvlText w:val="(%2)"/>
      <w:lvlJc w:val="left"/>
      <w:pPr>
        <w:ind w:left="640" w:hanging="30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88B61714">
      <w:numFmt w:val="bullet"/>
      <w:lvlText w:val="•"/>
      <w:lvlJc w:val="left"/>
      <w:pPr>
        <w:ind w:left="1671" w:hanging="308"/>
      </w:pPr>
      <w:rPr>
        <w:rFonts w:hint="default"/>
        <w:lang w:val="sk-SK" w:eastAsia="en-US" w:bidi="ar-SA"/>
      </w:rPr>
    </w:lvl>
    <w:lvl w:ilvl="3" w:tplc="C4548422">
      <w:numFmt w:val="bullet"/>
      <w:lvlText w:val="•"/>
      <w:lvlJc w:val="left"/>
      <w:pPr>
        <w:ind w:left="2703" w:hanging="308"/>
      </w:pPr>
      <w:rPr>
        <w:rFonts w:hint="default"/>
        <w:lang w:val="sk-SK" w:eastAsia="en-US" w:bidi="ar-SA"/>
      </w:rPr>
    </w:lvl>
    <w:lvl w:ilvl="4" w:tplc="9D50A89E">
      <w:numFmt w:val="bullet"/>
      <w:lvlText w:val="•"/>
      <w:lvlJc w:val="left"/>
      <w:pPr>
        <w:ind w:left="3734" w:hanging="308"/>
      </w:pPr>
      <w:rPr>
        <w:rFonts w:hint="default"/>
        <w:lang w:val="sk-SK" w:eastAsia="en-US" w:bidi="ar-SA"/>
      </w:rPr>
    </w:lvl>
    <w:lvl w:ilvl="5" w:tplc="22EE8EDC">
      <w:numFmt w:val="bullet"/>
      <w:lvlText w:val="•"/>
      <w:lvlJc w:val="left"/>
      <w:pPr>
        <w:ind w:left="4766" w:hanging="308"/>
      </w:pPr>
      <w:rPr>
        <w:rFonts w:hint="default"/>
        <w:lang w:val="sk-SK" w:eastAsia="en-US" w:bidi="ar-SA"/>
      </w:rPr>
    </w:lvl>
    <w:lvl w:ilvl="6" w:tplc="2FCAB0F0">
      <w:numFmt w:val="bullet"/>
      <w:lvlText w:val="•"/>
      <w:lvlJc w:val="left"/>
      <w:pPr>
        <w:ind w:left="5798" w:hanging="308"/>
      </w:pPr>
      <w:rPr>
        <w:rFonts w:hint="default"/>
        <w:lang w:val="sk-SK" w:eastAsia="en-US" w:bidi="ar-SA"/>
      </w:rPr>
    </w:lvl>
    <w:lvl w:ilvl="7" w:tplc="5D38B2DE">
      <w:numFmt w:val="bullet"/>
      <w:lvlText w:val="•"/>
      <w:lvlJc w:val="left"/>
      <w:pPr>
        <w:ind w:left="6829" w:hanging="308"/>
      </w:pPr>
      <w:rPr>
        <w:rFonts w:hint="default"/>
        <w:lang w:val="sk-SK" w:eastAsia="en-US" w:bidi="ar-SA"/>
      </w:rPr>
    </w:lvl>
    <w:lvl w:ilvl="8" w:tplc="7B8C4E92">
      <w:numFmt w:val="bullet"/>
      <w:lvlText w:val="•"/>
      <w:lvlJc w:val="left"/>
      <w:pPr>
        <w:ind w:left="7861" w:hanging="308"/>
      </w:pPr>
      <w:rPr>
        <w:rFonts w:hint="default"/>
        <w:lang w:val="sk-SK" w:eastAsia="en-US" w:bidi="ar-SA"/>
      </w:rPr>
    </w:lvl>
  </w:abstractNum>
  <w:abstractNum w:abstractNumId="2" w15:restartNumberingAfterBreak="0">
    <w:nsid w:val="05AD6289"/>
    <w:multiLevelType w:val="hybridMultilevel"/>
    <w:tmpl w:val="CF74239E"/>
    <w:lvl w:ilvl="0" w:tplc="BA8077C8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AF3031A6">
      <w:start w:val="1"/>
      <w:numFmt w:val="decimal"/>
      <w:lvlText w:val="(%2)"/>
      <w:lvlJc w:val="left"/>
      <w:pPr>
        <w:ind w:left="105" w:hanging="342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3616398E">
      <w:numFmt w:val="bullet"/>
      <w:lvlText w:val="•"/>
      <w:lvlJc w:val="left"/>
      <w:pPr>
        <w:ind w:left="1440" w:hanging="342"/>
      </w:pPr>
      <w:rPr>
        <w:rFonts w:hint="default"/>
        <w:lang w:val="sk-SK" w:eastAsia="en-US" w:bidi="ar-SA"/>
      </w:rPr>
    </w:lvl>
    <w:lvl w:ilvl="3" w:tplc="8F400DFA">
      <w:numFmt w:val="bullet"/>
      <w:lvlText w:val="•"/>
      <w:lvlJc w:val="left"/>
      <w:pPr>
        <w:ind w:left="2501" w:hanging="342"/>
      </w:pPr>
      <w:rPr>
        <w:rFonts w:hint="default"/>
        <w:lang w:val="sk-SK" w:eastAsia="en-US" w:bidi="ar-SA"/>
      </w:rPr>
    </w:lvl>
    <w:lvl w:ilvl="4" w:tplc="848A0CC2">
      <w:numFmt w:val="bullet"/>
      <w:lvlText w:val="•"/>
      <w:lvlJc w:val="left"/>
      <w:pPr>
        <w:ind w:left="3561" w:hanging="342"/>
      </w:pPr>
      <w:rPr>
        <w:rFonts w:hint="default"/>
        <w:lang w:val="sk-SK" w:eastAsia="en-US" w:bidi="ar-SA"/>
      </w:rPr>
    </w:lvl>
    <w:lvl w:ilvl="5" w:tplc="AE98A800">
      <w:numFmt w:val="bullet"/>
      <w:lvlText w:val="•"/>
      <w:lvlJc w:val="left"/>
      <w:pPr>
        <w:ind w:left="4622" w:hanging="342"/>
      </w:pPr>
      <w:rPr>
        <w:rFonts w:hint="default"/>
        <w:lang w:val="sk-SK" w:eastAsia="en-US" w:bidi="ar-SA"/>
      </w:rPr>
    </w:lvl>
    <w:lvl w:ilvl="6" w:tplc="822675AE">
      <w:numFmt w:val="bullet"/>
      <w:lvlText w:val="•"/>
      <w:lvlJc w:val="left"/>
      <w:pPr>
        <w:ind w:left="5682" w:hanging="342"/>
      </w:pPr>
      <w:rPr>
        <w:rFonts w:hint="default"/>
        <w:lang w:val="sk-SK" w:eastAsia="en-US" w:bidi="ar-SA"/>
      </w:rPr>
    </w:lvl>
    <w:lvl w:ilvl="7" w:tplc="FECA14B0">
      <w:numFmt w:val="bullet"/>
      <w:lvlText w:val="•"/>
      <w:lvlJc w:val="left"/>
      <w:pPr>
        <w:ind w:left="6743" w:hanging="342"/>
      </w:pPr>
      <w:rPr>
        <w:rFonts w:hint="default"/>
        <w:lang w:val="sk-SK" w:eastAsia="en-US" w:bidi="ar-SA"/>
      </w:rPr>
    </w:lvl>
    <w:lvl w:ilvl="8" w:tplc="F5509F84">
      <w:numFmt w:val="bullet"/>
      <w:lvlText w:val="•"/>
      <w:lvlJc w:val="left"/>
      <w:pPr>
        <w:ind w:left="7803" w:hanging="342"/>
      </w:pPr>
      <w:rPr>
        <w:rFonts w:hint="default"/>
        <w:lang w:val="sk-SK" w:eastAsia="en-US" w:bidi="ar-SA"/>
      </w:rPr>
    </w:lvl>
  </w:abstractNum>
  <w:abstractNum w:abstractNumId="3" w15:restartNumberingAfterBreak="0">
    <w:nsid w:val="06966571"/>
    <w:multiLevelType w:val="hybridMultilevel"/>
    <w:tmpl w:val="F7CA972C"/>
    <w:lvl w:ilvl="0" w:tplc="E0F80826">
      <w:start w:val="1"/>
      <w:numFmt w:val="decimal"/>
      <w:lvlText w:val="(%1)"/>
      <w:lvlJc w:val="left"/>
      <w:pPr>
        <w:ind w:left="105" w:hanging="320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18C45B4E">
      <w:numFmt w:val="bullet"/>
      <w:lvlText w:val="•"/>
      <w:lvlJc w:val="left"/>
      <w:pPr>
        <w:ind w:left="1082" w:hanging="320"/>
      </w:pPr>
      <w:rPr>
        <w:rFonts w:hint="default"/>
        <w:lang w:val="sk-SK" w:eastAsia="en-US" w:bidi="ar-SA"/>
      </w:rPr>
    </w:lvl>
    <w:lvl w:ilvl="2" w:tplc="4EDA7048">
      <w:numFmt w:val="bullet"/>
      <w:lvlText w:val="•"/>
      <w:lvlJc w:val="left"/>
      <w:pPr>
        <w:ind w:left="2064" w:hanging="320"/>
      </w:pPr>
      <w:rPr>
        <w:rFonts w:hint="default"/>
        <w:lang w:val="sk-SK" w:eastAsia="en-US" w:bidi="ar-SA"/>
      </w:rPr>
    </w:lvl>
    <w:lvl w:ilvl="3" w:tplc="DB90AE16">
      <w:numFmt w:val="bullet"/>
      <w:lvlText w:val="•"/>
      <w:lvlJc w:val="left"/>
      <w:pPr>
        <w:ind w:left="3047" w:hanging="320"/>
      </w:pPr>
      <w:rPr>
        <w:rFonts w:hint="default"/>
        <w:lang w:val="sk-SK" w:eastAsia="en-US" w:bidi="ar-SA"/>
      </w:rPr>
    </w:lvl>
    <w:lvl w:ilvl="4" w:tplc="2C669102">
      <w:numFmt w:val="bullet"/>
      <w:lvlText w:val="•"/>
      <w:lvlJc w:val="left"/>
      <w:pPr>
        <w:ind w:left="4029" w:hanging="320"/>
      </w:pPr>
      <w:rPr>
        <w:rFonts w:hint="default"/>
        <w:lang w:val="sk-SK" w:eastAsia="en-US" w:bidi="ar-SA"/>
      </w:rPr>
    </w:lvl>
    <w:lvl w:ilvl="5" w:tplc="67C0A9AA">
      <w:numFmt w:val="bullet"/>
      <w:lvlText w:val="•"/>
      <w:lvlJc w:val="left"/>
      <w:pPr>
        <w:ind w:left="5012" w:hanging="320"/>
      </w:pPr>
      <w:rPr>
        <w:rFonts w:hint="default"/>
        <w:lang w:val="sk-SK" w:eastAsia="en-US" w:bidi="ar-SA"/>
      </w:rPr>
    </w:lvl>
    <w:lvl w:ilvl="6" w:tplc="4970B148">
      <w:numFmt w:val="bullet"/>
      <w:lvlText w:val="•"/>
      <w:lvlJc w:val="left"/>
      <w:pPr>
        <w:ind w:left="5994" w:hanging="320"/>
      </w:pPr>
      <w:rPr>
        <w:rFonts w:hint="default"/>
        <w:lang w:val="sk-SK" w:eastAsia="en-US" w:bidi="ar-SA"/>
      </w:rPr>
    </w:lvl>
    <w:lvl w:ilvl="7" w:tplc="CB24A1EE">
      <w:numFmt w:val="bullet"/>
      <w:lvlText w:val="•"/>
      <w:lvlJc w:val="left"/>
      <w:pPr>
        <w:ind w:left="6977" w:hanging="320"/>
      </w:pPr>
      <w:rPr>
        <w:rFonts w:hint="default"/>
        <w:lang w:val="sk-SK" w:eastAsia="en-US" w:bidi="ar-SA"/>
      </w:rPr>
    </w:lvl>
    <w:lvl w:ilvl="8" w:tplc="99E0B018">
      <w:numFmt w:val="bullet"/>
      <w:lvlText w:val="•"/>
      <w:lvlJc w:val="left"/>
      <w:pPr>
        <w:ind w:left="7959" w:hanging="320"/>
      </w:pPr>
      <w:rPr>
        <w:rFonts w:hint="default"/>
        <w:lang w:val="sk-SK" w:eastAsia="en-US" w:bidi="ar-SA"/>
      </w:rPr>
    </w:lvl>
  </w:abstractNum>
  <w:abstractNum w:abstractNumId="4" w15:restartNumberingAfterBreak="0">
    <w:nsid w:val="06A10D2B"/>
    <w:multiLevelType w:val="hybridMultilevel"/>
    <w:tmpl w:val="AA5E6D1E"/>
    <w:lvl w:ilvl="0" w:tplc="8B7817CC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2FAA0F62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77C2DCF4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143ED0C0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E5825D2A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803C0682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F5A2CF64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A3E4DCCA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EC4A6ED4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5" w15:restartNumberingAfterBreak="0">
    <w:nsid w:val="0AA05B0A"/>
    <w:multiLevelType w:val="hybridMultilevel"/>
    <w:tmpl w:val="933E5F86"/>
    <w:lvl w:ilvl="0" w:tplc="F83230A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D7080928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80FEFADA">
      <w:numFmt w:val="bullet"/>
      <w:lvlText w:val="•"/>
      <w:lvlJc w:val="left"/>
      <w:pPr>
        <w:ind w:left="1707" w:hanging="284"/>
      </w:pPr>
      <w:rPr>
        <w:rFonts w:hint="default"/>
        <w:lang w:val="sk-SK" w:eastAsia="en-US" w:bidi="ar-SA"/>
      </w:rPr>
    </w:lvl>
    <w:lvl w:ilvl="3" w:tplc="03728310">
      <w:numFmt w:val="bullet"/>
      <w:lvlText w:val="•"/>
      <w:lvlJc w:val="left"/>
      <w:pPr>
        <w:ind w:left="2734" w:hanging="284"/>
      </w:pPr>
      <w:rPr>
        <w:rFonts w:hint="default"/>
        <w:lang w:val="sk-SK" w:eastAsia="en-US" w:bidi="ar-SA"/>
      </w:rPr>
    </w:lvl>
    <w:lvl w:ilvl="4" w:tplc="8AC06228">
      <w:numFmt w:val="bullet"/>
      <w:lvlText w:val="•"/>
      <w:lvlJc w:val="left"/>
      <w:pPr>
        <w:ind w:left="3761" w:hanging="284"/>
      </w:pPr>
      <w:rPr>
        <w:rFonts w:hint="default"/>
        <w:lang w:val="sk-SK" w:eastAsia="en-US" w:bidi="ar-SA"/>
      </w:rPr>
    </w:lvl>
    <w:lvl w:ilvl="5" w:tplc="28D6E948">
      <w:numFmt w:val="bullet"/>
      <w:lvlText w:val="•"/>
      <w:lvlJc w:val="left"/>
      <w:pPr>
        <w:ind w:left="4788" w:hanging="284"/>
      </w:pPr>
      <w:rPr>
        <w:rFonts w:hint="default"/>
        <w:lang w:val="sk-SK" w:eastAsia="en-US" w:bidi="ar-SA"/>
      </w:rPr>
    </w:lvl>
    <w:lvl w:ilvl="6" w:tplc="EE082C7E">
      <w:numFmt w:val="bullet"/>
      <w:lvlText w:val="•"/>
      <w:lvlJc w:val="left"/>
      <w:pPr>
        <w:ind w:left="5815" w:hanging="284"/>
      </w:pPr>
      <w:rPr>
        <w:rFonts w:hint="default"/>
        <w:lang w:val="sk-SK" w:eastAsia="en-US" w:bidi="ar-SA"/>
      </w:rPr>
    </w:lvl>
    <w:lvl w:ilvl="7" w:tplc="250A3E2A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59C0A71C">
      <w:numFmt w:val="bullet"/>
      <w:lvlText w:val="•"/>
      <w:lvlJc w:val="left"/>
      <w:pPr>
        <w:ind w:left="7870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0B403E69"/>
    <w:multiLevelType w:val="hybridMultilevel"/>
    <w:tmpl w:val="1910DA8E"/>
    <w:lvl w:ilvl="0" w:tplc="0AF815B6">
      <w:start w:val="1"/>
      <w:numFmt w:val="decimal"/>
      <w:lvlText w:val="(%1)"/>
      <w:lvlJc w:val="left"/>
      <w:pPr>
        <w:ind w:left="640" w:hanging="30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4512542A">
      <w:numFmt w:val="bullet"/>
      <w:lvlText w:val="•"/>
      <w:lvlJc w:val="left"/>
      <w:pPr>
        <w:ind w:left="1568" w:hanging="308"/>
      </w:pPr>
      <w:rPr>
        <w:rFonts w:hint="default"/>
        <w:lang w:val="sk-SK" w:eastAsia="en-US" w:bidi="ar-SA"/>
      </w:rPr>
    </w:lvl>
    <w:lvl w:ilvl="2" w:tplc="4A5ACABA">
      <w:numFmt w:val="bullet"/>
      <w:lvlText w:val="•"/>
      <w:lvlJc w:val="left"/>
      <w:pPr>
        <w:ind w:left="2496" w:hanging="308"/>
      </w:pPr>
      <w:rPr>
        <w:rFonts w:hint="default"/>
        <w:lang w:val="sk-SK" w:eastAsia="en-US" w:bidi="ar-SA"/>
      </w:rPr>
    </w:lvl>
    <w:lvl w:ilvl="3" w:tplc="EB825A14">
      <w:numFmt w:val="bullet"/>
      <w:lvlText w:val="•"/>
      <w:lvlJc w:val="left"/>
      <w:pPr>
        <w:ind w:left="3425" w:hanging="308"/>
      </w:pPr>
      <w:rPr>
        <w:rFonts w:hint="default"/>
        <w:lang w:val="sk-SK" w:eastAsia="en-US" w:bidi="ar-SA"/>
      </w:rPr>
    </w:lvl>
    <w:lvl w:ilvl="4" w:tplc="209E9144">
      <w:numFmt w:val="bullet"/>
      <w:lvlText w:val="•"/>
      <w:lvlJc w:val="left"/>
      <w:pPr>
        <w:ind w:left="4353" w:hanging="308"/>
      </w:pPr>
      <w:rPr>
        <w:rFonts w:hint="default"/>
        <w:lang w:val="sk-SK" w:eastAsia="en-US" w:bidi="ar-SA"/>
      </w:rPr>
    </w:lvl>
    <w:lvl w:ilvl="5" w:tplc="5D68EB70">
      <w:numFmt w:val="bullet"/>
      <w:lvlText w:val="•"/>
      <w:lvlJc w:val="left"/>
      <w:pPr>
        <w:ind w:left="5282" w:hanging="308"/>
      </w:pPr>
      <w:rPr>
        <w:rFonts w:hint="default"/>
        <w:lang w:val="sk-SK" w:eastAsia="en-US" w:bidi="ar-SA"/>
      </w:rPr>
    </w:lvl>
    <w:lvl w:ilvl="6" w:tplc="D5C0E21C">
      <w:numFmt w:val="bullet"/>
      <w:lvlText w:val="•"/>
      <w:lvlJc w:val="left"/>
      <w:pPr>
        <w:ind w:left="6210" w:hanging="308"/>
      </w:pPr>
      <w:rPr>
        <w:rFonts w:hint="default"/>
        <w:lang w:val="sk-SK" w:eastAsia="en-US" w:bidi="ar-SA"/>
      </w:rPr>
    </w:lvl>
    <w:lvl w:ilvl="7" w:tplc="DEE451EC">
      <w:numFmt w:val="bullet"/>
      <w:lvlText w:val="•"/>
      <w:lvlJc w:val="left"/>
      <w:pPr>
        <w:ind w:left="7139" w:hanging="308"/>
      </w:pPr>
      <w:rPr>
        <w:rFonts w:hint="default"/>
        <w:lang w:val="sk-SK" w:eastAsia="en-US" w:bidi="ar-SA"/>
      </w:rPr>
    </w:lvl>
    <w:lvl w:ilvl="8" w:tplc="2752DE28">
      <w:numFmt w:val="bullet"/>
      <w:lvlText w:val="•"/>
      <w:lvlJc w:val="left"/>
      <w:pPr>
        <w:ind w:left="8067" w:hanging="308"/>
      </w:pPr>
      <w:rPr>
        <w:rFonts w:hint="default"/>
        <w:lang w:val="sk-SK" w:eastAsia="en-US" w:bidi="ar-SA"/>
      </w:rPr>
    </w:lvl>
  </w:abstractNum>
  <w:abstractNum w:abstractNumId="7" w15:restartNumberingAfterBreak="0">
    <w:nsid w:val="0E575788"/>
    <w:multiLevelType w:val="hybridMultilevel"/>
    <w:tmpl w:val="6C5EE23C"/>
    <w:lvl w:ilvl="0" w:tplc="9D4027F4">
      <w:start w:val="1"/>
      <w:numFmt w:val="decimal"/>
      <w:lvlText w:val="(%1)"/>
      <w:lvlJc w:val="left"/>
      <w:pPr>
        <w:ind w:left="105" w:hanging="334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28CEB806">
      <w:numFmt w:val="bullet"/>
      <w:lvlText w:val="•"/>
      <w:lvlJc w:val="left"/>
      <w:pPr>
        <w:ind w:left="1082" w:hanging="334"/>
      </w:pPr>
      <w:rPr>
        <w:rFonts w:hint="default"/>
        <w:lang w:val="sk-SK" w:eastAsia="en-US" w:bidi="ar-SA"/>
      </w:rPr>
    </w:lvl>
    <w:lvl w:ilvl="2" w:tplc="32B007A2">
      <w:numFmt w:val="bullet"/>
      <w:lvlText w:val="•"/>
      <w:lvlJc w:val="left"/>
      <w:pPr>
        <w:ind w:left="2064" w:hanging="334"/>
      </w:pPr>
      <w:rPr>
        <w:rFonts w:hint="default"/>
        <w:lang w:val="sk-SK" w:eastAsia="en-US" w:bidi="ar-SA"/>
      </w:rPr>
    </w:lvl>
    <w:lvl w:ilvl="3" w:tplc="11AC6C90">
      <w:numFmt w:val="bullet"/>
      <w:lvlText w:val="•"/>
      <w:lvlJc w:val="left"/>
      <w:pPr>
        <w:ind w:left="3047" w:hanging="334"/>
      </w:pPr>
      <w:rPr>
        <w:rFonts w:hint="default"/>
        <w:lang w:val="sk-SK" w:eastAsia="en-US" w:bidi="ar-SA"/>
      </w:rPr>
    </w:lvl>
    <w:lvl w:ilvl="4" w:tplc="5A421A3E">
      <w:numFmt w:val="bullet"/>
      <w:lvlText w:val="•"/>
      <w:lvlJc w:val="left"/>
      <w:pPr>
        <w:ind w:left="4029" w:hanging="334"/>
      </w:pPr>
      <w:rPr>
        <w:rFonts w:hint="default"/>
        <w:lang w:val="sk-SK" w:eastAsia="en-US" w:bidi="ar-SA"/>
      </w:rPr>
    </w:lvl>
    <w:lvl w:ilvl="5" w:tplc="0D4EC062">
      <w:numFmt w:val="bullet"/>
      <w:lvlText w:val="•"/>
      <w:lvlJc w:val="left"/>
      <w:pPr>
        <w:ind w:left="5012" w:hanging="334"/>
      </w:pPr>
      <w:rPr>
        <w:rFonts w:hint="default"/>
        <w:lang w:val="sk-SK" w:eastAsia="en-US" w:bidi="ar-SA"/>
      </w:rPr>
    </w:lvl>
    <w:lvl w:ilvl="6" w:tplc="0380B3A4">
      <w:numFmt w:val="bullet"/>
      <w:lvlText w:val="•"/>
      <w:lvlJc w:val="left"/>
      <w:pPr>
        <w:ind w:left="5994" w:hanging="334"/>
      </w:pPr>
      <w:rPr>
        <w:rFonts w:hint="default"/>
        <w:lang w:val="sk-SK" w:eastAsia="en-US" w:bidi="ar-SA"/>
      </w:rPr>
    </w:lvl>
    <w:lvl w:ilvl="7" w:tplc="3E2EF40E">
      <w:numFmt w:val="bullet"/>
      <w:lvlText w:val="•"/>
      <w:lvlJc w:val="left"/>
      <w:pPr>
        <w:ind w:left="6977" w:hanging="334"/>
      </w:pPr>
      <w:rPr>
        <w:rFonts w:hint="default"/>
        <w:lang w:val="sk-SK" w:eastAsia="en-US" w:bidi="ar-SA"/>
      </w:rPr>
    </w:lvl>
    <w:lvl w:ilvl="8" w:tplc="5EF41982">
      <w:numFmt w:val="bullet"/>
      <w:lvlText w:val="•"/>
      <w:lvlJc w:val="left"/>
      <w:pPr>
        <w:ind w:left="7959" w:hanging="334"/>
      </w:pPr>
      <w:rPr>
        <w:rFonts w:hint="default"/>
        <w:lang w:val="sk-SK" w:eastAsia="en-US" w:bidi="ar-SA"/>
      </w:rPr>
    </w:lvl>
  </w:abstractNum>
  <w:abstractNum w:abstractNumId="8" w15:restartNumberingAfterBreak="0">
    <w:nsid w:val="126F6D15"/>
    <w:multiLevelType w:val="hybridMultilevel"/>
    <w:tmpl w:val="09FC5BE8"/>
    <w:lvl w:ilvl="0" w:tplc="2F40FFB0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9000CE2A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95B81A38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202E070E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F9862CB0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AAA4D366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A0243670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CE960088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C78001F0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9" w15:restartNumberingAfterBreak="0">
    <w:nsid w:val="12F91309"/>
    <w:multiLevelType w:val="hybridMultilevel"/>
    <w:tmpl w:val="D6783A5C"/>
    <w:lvl w:ilvl="0" w:tplc="230A93A2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5B568DBA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805CD61E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D962079E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921EEFF0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6F78C610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D6E0F6E8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EA9E4CE0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7EE243CE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0" w15:restartNumberingAfterBreak="0">
    <w:nsid w:val="14C034FE"/>
    <w:multiLevelType w:val="hybridMultilevel"/>
    <w:tmpl w:val="7BB65304"/>
    <w:lvl w:ilvl="0" w:tplc="1FB49652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2D08061E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205E1302">
      <w:numFmt w:val="bullet"/>
      <w:lvlText w:val="•"/>
      <w:lvlJc w:val="left"/>
      <w:pPr>
        <w:ind w:left="1707" w:hanging="284"/>
      </w:pPr>
      <w:rPr>
        <w:rFonts w:hint="default"/>
        <w:lang w:val="sk-SK" w:eastAsia="en-US" w:bidi="ar-SA"/>
      </w:rPr>
    </w:lvl>
    <w:lvl w:ilvl="3" w:tplc="7714BC74">
      <w:numFmt w:val="bullet"/>
      <w:lvlText w:val="•"/>
      <w:lvlJc w:val="left"/>
      <w:pPr>
        <w:ind w:left="2734" w:hanging="284"/>
      </w:pPr>
      <w:rPr>
        <w:rFonts w:hint="default"/>
        <w:lang w:val="sk-SK" w:eastAsia="en-US" w:bidi="ar-SA"/>
      </w:rPr>
    </w:lvl>
    <w:lvl w:ilvl="4" w:tplc="39A49966">
      <w:numFmt w:val="bullet"/>
      <w:lvlText w:val="•"/>
      <w:lvlJc w:val="left"/>
      <w:pPr>
        <w:ind w:left="3761" w:hanging="284"/>
      </w:pPr>
      <w:rPr>
        <w:rFonts w:hint="default"/>
        <w:lang w:val="sk-SK" w:eastAsia="en-US" w:bidi="ar-SA"/>
      </w:rPr>
    </w:lvl>
    <w:lvl w:ilvl="5" w:tplc="80165AC4">
      <w:numFmt w:val="bullet"/>
      <w:lvlText w:val="•"/>
      <w:lvlJc w:val="left"/>
      <w:pPr>
        <w:ind w:left="4788" w:hanging="284"/>
      </w:pPr>
      <w:rPr>
        <w:rFonts w:hint="default"/>
        <w:lang w:val="sk-SK" w:eastAsia="en-US" w:bidi="ar-SA"/>
      </w:rPr>
    </w:lvl>
    <w:lvl w:ilvl="6" w:tplc="9376BD56">
      <w:numFmt w:val="bullet"/>
      <w:lvlText w:val="•"/>
      <w:lvlJc w:val="left"/>
      <w:pPr>
        <w:ind w:left="5815" w:hanging="284"/>
      </w:pPr>
      <w:rPr>
        <w:rFonts w:hint="default"/>
        <w:lang w:val="sk-SK" w:eastAsia="en-US" w:bidi="ar-SA"/>
      </w:rPr>
    </w:lvl>
    <w:lvl w:ilvl="7" w:tplc="0080981E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34BED8FE">
      <w:numFmt w:val="bullet"/>
      <w:lvlText w:val="•"/>
      <w:lvlJc w:val="left"/>
      <w:pPr>
        <w:ind w:left="7870" w:hanging="284"/>
      </w:pPr>
      <w:rPr>
        <w:rFonts w:hint="default"/>
        <w:lang w:val="sk-SK" w:eastAsia="en-US" w:bidi="ar-SA"/>
      </w:rPr>
    </w:lvl>
  </w:abstractNum>
  <w:abstractNum w:abstractNumId="11" w15:restartNumberingAfterBreak="0">
    <w:nsid w:val="150F15D8"/>
    <w:multiLevelType w:val="hybridMultilevel"/>
    <w:tmpl w:val="6B4E3132"/>
    <w:lvl w:ilvl="0" w:tplc="B510DCF6">
      <w:start w:val="1"/>
      <w:numFmt w:val="decimal"/>
      <w:lvlText w:val="(%1)"/>
      <w:lvlJc w:val="left"/>
      <w:pPr>
        <w:ind w:left="105" w:hanging="314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69985EB6">
      <w:numFmt w:val="bullet"/>
      <w:lvlText w:val="•"/>
      <w:lvlJc w:val="left"/>
      <w:pPr>
        <w:ind w:left="1082" w:hanging="314"/>
      </w:pPr>
      <w:rPr>
        <w:rFonts w:hint="default"/>
        <w:lang w:val="sk-SK" w:eastAsia="en-US" w:bidi="ar-SA"/>
      </w:rPr>
    </w:lvl>
    <w:lvl w:ilvl="2" w:tplc="F56483D4">
      <w:numFmt w:val="bullet"/>
      <w:lvlText w:val="•"/>
      <w:lvlJc w:val="left"/>
      <w:pPr>
        <w:ind w:left="2064" w:hanging="314"/>
      </w:pPr>
      <w:rPr>
        <w:rFonts w:hint="default"/>
        <w:lang w:val="sk-SK" w:eastAsia="en-US" w:bidi="ar-SA"/>
      </w:rPr>
    </w:lvl>
    <w:lvl w:ilvl="3" w:tplc="CA5A6B82">
      <w:numFmt w:val="bullet"/>
      <w:lvlText w:val="•"/>
      <w:lvlJc w:val="left"/>
      <w:pPr>
        <w:ind w:left="3047" w:hanging="314"/>
      </w:pPr>
      <w:rPr>
        <w:rFonts w:hint="default"/>
        <w:lang w:val="sk-SK" w:eastAsia="en-US" w:bidi="ar-SA"/>
      </w:rPr>
    </w:lvl>
    <w:lvl w:ilvl="4" w:tplc="B2B097B6">
      <w:numFmt w:val="bullet"/>
      <w:lvlText w:val="•"/>
      <w:lvlJc w:val="left"/>
      <w:pPr>
        <w:ind w:left="4029" w:hanging="314"/>
      </w:pPr>
      <w:rPr>
        <w:rFonts w:hint="default"/>
        <w:lang w:val="sk-SK" w:eastAsia="en-US" w:bidi="ar-SA"/>
      </w:rPr>
    </w:lvl>
    <w:lvl w:ilvl="5" w:tplc="A11C1B72">
      <w:numFmt w:val="bullet"/>
      <w:lvlText w:val="•"/>
      <w:lvlJc w:val="left"/>
      <w:pPr>
        <w:ind w:left="5012" w:hanging="314"/>
      </w:pPr>
      <w:rPr>
        <w:rFonts w:hint="default"/>
        <w:lang w:val="sk-SK" w:eastAsia="en-US" w:bidi="ar-SA"/>
      </w:rPr>
    </w:lvl>
    <w:lvl w:ilvl="6" w:tplc="61E61730">
      <w:numFmt w:val="bullet"/>
      <w:lvlText w:val="•"/>
      <w:lvlJc w:val="left"/>
      <w:pPr>
        <w:ind w:left="5994" w:hanging="314"/>
      </w:pPr>
      <w:rPr>
        <w:rFonts w:hint="default"/>
        <w:lang w:val="sk-SK" w:eastAsia="en-US" w:bidi="ar-SA"/>
      </w:rPr>
    </w:lvl>
    <w:lvl w:ilvl="7" w:tplc="0ACC78B6">
      <w:numFmt w:val="bullet"/>
      <w:lvlText w:val="•"/>
      <w:lvlJc w:val="left"/>
      <w:pPr>
        <w:ind w:left="6977" w:hanging="314"/>
      </w:pPr>
      <w:rPr>
        <w:rFonts w:hint="default"/>
        <w:lang w:val="sk-SK" w:eastAsia="en-US" w:bidi="ar-SA"/>
      </w:rPr>
    </w:lvl>
    <w:lvl w:ilvl="8" w:tplc="653ABC16">
      <w:numFmt w:val="bullet"/>
      <w:lvlText w:val="•"/>
      <w:lvlJc w:val="left"/>
      <w:pPr>
        <w:ind w:left="7959" w:hanging="314"/>
      </w:pPr>
      <w:rPr>
        <w:rFonts w:hint="default"/>
        <w:lang w:val="sk-SK" w:eastAsia="en-US" w:bidi="ar-SA"/>
      </w:rPr>
    </w:lvl>
  </w:abstractNum>
  <w:abstractNum w:abstractNumId="12" w15:restartNumberingAfterBreak="0">
    <w:nsid w:val="151739D0"/>
    <w:multiLevelType w:val="hybridMultilevel"/>
    <w:tmpl w:val="4CE8EC38"/>
    <w:lvl w:ilvl="0" w:tplc="B1D4A1FE">
      <w:start w:val="1"/>
      <w:numFmt w:val="decimal"/>
      <w:lvlText w:val="(%1)"/>
      <w:lvlJc w:val="left"/>
      <w:pPr>
        <w:ind w:left="105" w:hanging="337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066E2D1A">
      <w:numFmt w:val="bullet"/>
      <w:lvlText w:val="•"/>
      <w:lvlJc w:val="left"/>
      <w:pPr>
        <w:ind w:left="1082" w:hanging="337"/>
      </w:pPr>
      <w:rPr>
        <w:rFonts w:hint="default"/>
        <w:lang w:val="sk-SK" w:eastAsia="en-US" w:bidi="ar-SA"/>
      </w:rPr>
    </w:lvl>
    <w:lvl w:ilvl="2" w:tplc="C418654A">
      <w:numFmt w:val="bullet"/>
      <w:lvlText w:val="•"/>
      <w:lvlJc w:val="left"/>
      <w:pPr>
        <w:ind w:left="2064" w:hanging="337"/>
      </w:pPr>
      <w:rPr>
        <w:rFonts w:hint="default"/>
        <w:lang w:val="sk-SK" w:eastAsia="en-US" w:bidi="ar-SA"/>
      </w:rPr>
    </w:lvl>
    <w:lvl w:ilvl="3" w:tplc="2682D61C">
      <w:numFmt w:val="bullet"/>
      <w:lvlText w:val="•"/>
      <w:lvlJc w:val="left"/>
      <w:pPr>
        <w:ind w:left="3047" w:hanging="337"/>
      </w:pPr>
      <w:rPr>
        <w:rFonts w:hint="default"/>
        <w:lang w:val="sk-SK" w:eastAsia="en-US" w:bidi="ar-SA"/>
      </w:rPr>
    </w:lvl>
    <w:lvl w:ilvl="4" w:tplc="6D12E48A">
      <w:numFmt w:val="bullet"/>
      <w:lvlText w:val="•"/>
      <w:lvlJc w:val="left"/>
      <w:pPr>
        <w:ind w:left="4029" w:hanging="337"/>
      </w:pPr>
      <w:rPr>
        <w:rFonts w:hint="default"/>
        <w:lang w:val="sk-SK" w:eastAsia="en-US" w:bidi="ar-SA"/>
      </w:rPr>
    </w:lvl>
    <w:lvl w:ilvl="5" w:tplc="11E6FECA">
      <w:numFmt w:val="bullet"/>
      <w:lvlText w:val="•"/>
      <w:lvlJc w:val="left"/>
      <w:pPr>
        <w:ind w:left="5012" w:hanging="337"/>
      </w:pPr>
      <w:rPr>
        <w:rFonts w:hint="default"/>
        <w:lang w:val="sk-SK" w:eastAsia="en-US" w:bidi="ar-SA"/>
      </w:rPr>
    </w:lvl>
    <w:lvl w:ilvl="6" w:tplc="2EF003B0">
      <w:numFmt w:val="bullet"/>
      <w:lvlText w:val="•"/>
      <w:lvlJc w:val="left"/>
      <w:pPr>
        <w:ind w:left="5994" w:hanging="337"/>
      </w:pPr>
      <w:rPr>
        <w:rFonts w:hint="default"/>
        <w:lang w:val="sk-SK" w:eastAsia="en-US" w:bidi="ar-SA"/>
      </w:rPr>
    </w:lvl>
    <w:lvl w:ilvl="7" w:tplc="C5386DE6">
      <w:numFmt w:val="bullet"/>
      <w:lvlText w:val="•"/>
      <w:lvlJc w:val="left"/>
      <w:pPr>
        <w:ind w:left="6977" w:hanging="337"/>
      </w:pPr>
      <w:rPr>
        <w:rFonts w:hint="default"/>
        <w:lang w:val="sk-SK" w:eastAsia="en-US" w:bidi="ar-SA"/>
      </w:rPr>
    </w:lvl>
    <w:lvl w:ilvl="8" w:tplc="A96AEA26">
      <w:numFmt w:val="bullet"/>
      <w:lvlText w:val="•"/>
      <w:lvlJc w:val="left"/>
      <w:pPr>
        <w:ind w:left="7959" w:hanging="337"/>
      </w:pPr>
      <w:rPr>
        <w:rFonts w:hint="default"/>
        <w:lang w:val="sk-SK" w:eastAsia="en-US" w:bidi="ar-SA"/>
      </w:rPr>
    </w:lvl>
  </w:abstractNum>
  <w:abstractNum w:abstractNumId="13" w15:restartNumberingAfterBreak="0">
    <w:nsid w:val="15702B1A"/>
    <w:multiLevelType w:val="hybridMultilevel"/>
    <w:tmpl w:val="89223F2E"/>
    <w:lvl w:ilvl="0" w:tplc="324263B4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637851E6">
      <w:numFmt w:val="bullet"/>
      <w:lvlText w:val="•"/>
      <w:lvlJc w:val="left"/>
      <w:pPr>
        <w:ind w:left="760" w:hanging="284"/>
      </w:pPr>
      <w:rPr>
        <w:rFonts w:hint="default"/>
        <w:lang w:val="sk-SK" w:eastAsia="en-US" w:bidi="ar-SA"/>
      </w:rPr>
    </w:lvl>
    <w:lvl w:ilvl="2" w:tplc="44469992">
      <w:numFmt w:val="bullet"/>
      <w:lvlText w:val="•"/>
      <w:lvlJc w:val="left"/>
      <w:pPr>
        <w:ind w:left="1778" w:hanging="284"/>
      </w:pPr>
      <w:rPr>
        <w:rFonts w:hint="default"/>
        <w:lang w:val="sk-SK" w:eastAsia="en-US" w:bidi="ar-SA"/>
      </w:rPr>
    </w:lvl>
    <w:lvl w:ilvl="3" w:tplc="014E5C24">
      <w:numFmt w:val="bullet"/>
      <w:lvlText w:val="•"/>
      <w:lvlJc w:val="left"/>
      <w:pPr>
        <w:ind w:left="2796" w:hanging="284"/>
      </w:pPr>
      <w:rPr>
        <w:rFonts w:hint="default"/>
        <w:lang w:val="sk-SK" w:eastAsia="en-US" w:bidi="ar-SA"/>
      </w:rPr>
    </w:lvl>
    <w:lvl w:ilvl="4" w:tplc="3F589F8A">
      <w:numFmt w:val="bullet"/>
      <w:lvlText w:val="•"/>
      <w:lvlJc w:val="left"/>
      <w:pPr>
        <w:ind w:left="3814" w:hanging="284"/>
      </w:pPr>
      <w:rPr>
        <w:rFonts w:hint="default"/>
        <w:lang w:val="sk-SK" w:eastAsia="en-US" w:bidi="ar-SA"/>
      </w:rPr>
    </w:lvl>
    <w:lvl w:ilvl="5" w:tplc="F66A0C6E">
      <w:numFmt w:val="bullet"/>
      <w:lvlText w:val="•"/>
      <w:lvlJc w:val="left"/>
      <w:pPr>
        <w:ind w:left="4833" w:hanging="284"/>
      </w:pPr>
      <w:rPr>
        <w:rFonts w:hint="default"/>
        <w:lang w:val="sk-SK" w:eastAsia="en-US" w:bidi="ar-SA"/>
      </w:rPr>
    </w:lvl>
    <w:lvl w:ilvl="6" w:tplc="3B881DC8">
      <w:numFmt w:val="bullet"/>
      <w:lvlText w:val="•"/>
      <w:lvlJc w:val="left"/>
      <w:pPr>
        <w:ind w:left="5851" w:hanging="284"/>
      </w:pPr>
      <w:rPr>
        <w:rFonts w:hint="default"/>
        <w:lang w:val="sk-SK" w:eastAsia="en-US" w:bidi="ar-SA"/>
      </w:rPr>
    </w:lvl>
    <w:lvl w:ilvl="7" w:tplc="F4DC2832">
      <w:numFmt w:val="bullet"/>
      <w:lvlText w:val="•"/>
      <w:lvlJc w:val="left"/>
      <w:pPr>
        <w:ind w:left="6869" w:hanging="284"/>
      </w:pPr>
      <w:rPr>
        <w:rFonts w:hint="default"/>
        <w:lang w:val="sk-SK" w:eastAsia="en-US" w:bidi="ar-SA"/>
      </w:rPr>
    </w:lvl>
    <w:lvl w:ilvl="8" w:tplc="5C1AB13A">
      <w:numFmt w:val="bullet"/>
      <w:lvlText w:val="•"/>
      <w:lvlJc w:val="left"/>
      <w:pPr>
        <w:ind w:left="7888" w:hanging="284"/>
      </w:pPr>
      <w:rPr>
        <w:rFonts w:hint="default"/>
        <w:lang w:val="sk-SK" w:eastAsia="en-US" w:bidi="ar-SA"/>
      </w:rPr>
    </w:lvl>
  </w:abstractNum>
  <w:abstractNum w:abstractNumId="14" w15:restartNumberingAfterBreak="0">
    <w:nsid w:val="17C16CAD"/>
    <w:multiLevelType w:val="hybridMultilevel"/>
    <w:tmpl w:val="E6F033AA"/>
    <w:lvl w:ilvl="0" w:tplc="8BEEB12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A16AF3CA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53E02F32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0B1CAF7E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FCF272A2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30E07F62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38D8407E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9C4A36E6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A61AC4DC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5" w15:restartNumberingAfterBreak="0">
    <w:nsid w:val="17ED02D1"/>
    <w:multiLevelType w:val="hybridMultilevel"/>
    <w:tmpl w:val="5D3AFF9C"/>
    <w:lvl w:ilvl="0" w:tplc="C9FE9B02">
      <w:start w:val="1"/>
      <w:numFmt w:val="decimal"/>
      <w:lvlText w:val="(%1)"/>
      <w:lvlJc w:val="left"/>
      <w:pPr>
        <w:ind w:left="640" w:hanging="30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0764EA82">
      <w:numFmt w:val="bullet"/>
      <w:lvlText w:val="•"/>
      <w:lvlJc w:val="left"/>
      <w:pPr>
        <w:ind w:left="1568" w:hanging="308"/>
      </w:pPr>
      <w:rPr>
        <w:rFonts w:hint="default"/>
        <w:lang w:val="sk-SK" w:eastAsia="en-US" w:bidi="ar-SA"/>
      </w:rPr>
    </w:lvl>
    <w:lvl w:ilvl="2" w:tplc="03DECFBC">
      <w:numFmt w:val="bullet"/>
      <w:lvlText w:val="•"/>
      <w:lvlJc w:val="left"/>
      <w:pPr>
        <w:ind w:left="2496" w:hanging="308"/>
      </w:pPr>
      <w:rPr>
        <w:rFonts w:hint="default"/>
        <w:lang w:val="sk-SK" w:eastAsia="en-US" w:bidi="ar-SA"/>
      </w:rPr>
    </w:lvl>
    <w:lvl w:ilvl="3" w:tplc="0CF2F2EA">
      <w:numFmt w:val="bullet"/>
      <w:lvlText w:val="•"/>
      <w:lvlJc w:val="left"/>
      <w:pPr>
        <w:ind w:left="3425" w:hanging="308"/>
      </w:pPr>
      <w:rPr>
        <w:rFonts w:hint="default"/>
        <w:lang w:val="sk-SK" w:eastAsia="en-US" w:bidi="ar-SA"/>
      </w:rPr>
    </w:lvl>
    <w:lvl w:ilvl="4" w:tplc="7D9C644A">
      <w:numFmt w:val="bullet"/>
      <w:lvlText w:val="•"/>
      <w:lvlJc w:val="left"/>
      <w:pPr>
        <w:ind w:left="4353" w:hanging="308"/>
      </w:pPr>
      <w:rPr>
        <w:rFonts w:hint="default"/>
        <w:lang w:val="sk-SK" w:eastAsia="en-US" w:bidi="ar-SA"/>
      </w:rPr>
    </w:lvl>
    <w:lvl w:ilvl="5" w:tplc="C01EAF0C">
      <w:numFmt w:val="bullet"/>
      <w:lvlText w:val="•"/>
      <w:lvlJc w:val="left"/>
      <w:pPr>
        <w:ind w:left="5282" w:hanging="308"/>
      </w:pPr>
      <w:rPr>
        <w:rFonts w:hint="default"/>
        <w:lang w:val="sk-SK" w:eastAsia="en-US" w:bidi="ar-SA"/>
      </w:rPr>
    </w:lvl>
    <w:lvl w:ilvl="6" w:tplc="FC4EDE26">
      <w:numFmt w:val="bullet"/>
      <w:lvlText w:val="•"/>
      <w:lvlJc w:val="left"/>
      <w:pPr>
        <w:ind w:left="6210" w:hanging="308"/>
      </w:pPr>
      <w:rPr>
        <w:rFonts w:hint="default"/>
        <w:lang w:val="sk-SK" w:eastAsia="en-US" w:bidi="ar-SA"/>
      </w:rPr>
    </w:lvl>
    <w:lvl w:ilvl="7" w:tplc="DF684098">
      <w:numFmt w:val="bullet"/>
      <w:lvlText w:val="•"/>
      <w:lvlJc w:val="left"/>
      <w:pPr>
        <w:ind w:left="7139" w:hanging="308"/>
      </w:pPr>
      <w:rPr>
        <w:rFonts w:hint="default"/>
        <w:lang w:val="sk-SK" w:eastAsia="en-US" w:bidi="ar-SA"/>
      </w:rPr>
    </w:lvl>
    <w:lvl w:ilvl="8" w:tplc="87E27196">
      <w:numFmt w:val="bullet"/>
      <w:lvlText w:val="•"/>
      <w:lvlJc w:val="left"/>
      <w:pPr>
        <w:ind w:left="8067" w:hanging="308"/>
      </w:pPr>
      <w:rPr>
        <w:rFonts w:hint="default"/>
        <w:lang w:val="sk-SK" w:eastAsia="en-US" w:bidi="ar-SA"/>
      </w:rPr>
    </w:lvl>
  </w:abstractNum>
  <w:abstractNum w:abstractNumId="16" w15:restartNumberingAfterBreak="0">
    <w:nsid w:val="18F35D6A"/>
    <w:multiLevelType w:val="hybridMultilevel"/>
    <w:tmpl w:val="C63A2216"/>
    <w:lvl w:ilvl="0" w:tplc="0110012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6308BED4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5E14888E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48B4729C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4C94414A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280472FC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CAAA9456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39AAA33E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20F01D8C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19F73E08"/>
    <w:multiLevelType w:val="hybridMultilevel"/>
    <w:tmpl w:val="FC54B4D6"/>
    <w:lvl w:ilvl="0" w:tplc="0E567BF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1070ED4E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4B9E852E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DC08DE70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272C082A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73F4C3B6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A59E1472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DA70AFCE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FB349082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8" w15:restartNumberingAfterBreak="0">
    <w:nsid w:val="19FF79E3"/>
    <w:multiLevelType w:val="hybridMultilevel"/>
    <w:tmpl w:val="94E22858"/>
    <w:lvl w:ilvl="0" w:tplc="2362E204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486A895E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63120BF8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A398A970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C4C43F1A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162E542C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A0148E96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AD58812C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07F221FA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9" w15:restartNumberingAfterBreak="0">
    <w:nsid w:val="1A3A489B"/>
    <w:multiLevelType w:val="hybridMultilevel"/>
    <w:tmpl w:val="70AA9A66"/>
    <w:lvl w:ilvl="0" w:tplc="DFFA1868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9880147A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1040DBDC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371A40FA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26E8E934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FF26FA34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405A4900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1682CFE0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3C7CDAC4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0" w15:restartNumberingAfterBreak="0">
    <w:nsid w:val="1AA5539A"/>
    <w:multiLevelType w:val="hybridMultilevel"/>
    <w:tmpl w:val="01B499AC"/>
    <w:lvl w:ilvl="0" w:tplc="E1E00EC2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A12A67AC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BADE7BCA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8AC05774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617C2974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9F8EA440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C534FDF2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D52ED172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BC3E40D6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1" w15:restartNumberingAfterBreak="0">
    <w:nsid w:val="1AC94866"/>
    <w:multiLevelType w:val="hybridMultilevel"/>
    <w:tmpl w:val="882C86BA"/>
    <w:lvl w:ilvl="0" w:tplc="EE9ED042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EEBC5244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49B4D170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48F8A170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BCE88636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6F405A70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DA023DCA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FF0AE116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8E666E00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2" w15:restartNumberingAfterBreak="0">
    <w:nsid w:val="1C0937A9"/>
    <w:multiLevelType w:val="hybridMultilevel"/>
    <w:tmpl w:val="00A03ABC"/>
    <w:lvl w:ilvl="0" w:tplc="B96C1E64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544082B4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942E3832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33ACCF72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F0801B8E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774ABCA2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41DACDBE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B210A4EC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6562BEEA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3" w15:restartNumberingAfterBreak="0">
    <w:nsid w:val="1CF356FE"/>
    <w:multiLevelType w:val="hybridMultilevel"/>
    <w:tmpl w:val="45787156"/>
    <w:lvl w:ilvl="0" w:tplc="8EB4349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CF8604B4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D4F8D254">
      <w:numFmt w:val="bullet"/>
      <w:lvlText w:val="•"/>
      <w:lvlJc w:val="left"/>
      <w:pPr>
        <w:ind w:left="1707" w:hanging="284"/>
      </w:pPr>
      <w:rPr>
        <w:rFonts w:hint="default"/>
        <w:lang w:val="sk-SK" w:eastAsia="en-US" w:bidi="ar-SA"/>
      </w:rPr>
    </w:lvl>
    <w:lvl w:ilvl="3" w:tplc="828EE162">
      <w:numFmt w:val="bullet"/>
      <w:lvlText w:val="•"/>
      <w:lvlJc w:val="left"/>
      <w:pPr>
        <w:ind w:left="2734" w:hanging="284"/>
      </w:pPr>
      <w:rPr>
        <w:rFonts w:hint="default"/>
        <w:lang w:val="sk-SK" w:eastAsia="en-US" w:bidi="ar-SA"/>
      </w:rPr>
    </w:lvl>
    <w:lvl w:ilvl="4" w:tplc="25021D9A">
      <w:numFmt w:val="bullet"/>
      <w:lvlText w:val="•"/>
      <w:lvlJc w:val="left"/>
      <w:pPr>
        <w:ind w:left="3761" w:hanging="284"/>
      </w:pPr>
      <w:rPr>
        <w:rFonts w:hint="default"/>
        <w:lang w:val="sk-SK" w:eastAsia="en-US" w:bidi="ar-SA"/>
      </w:rPr>
    </w:lvl>
    <w:lvl w:ilvl="5" w:tplc="19D8B306">
      <w:numFmt w:val="bullet"/>
      <w:lvlText w:val="•"/>
      <w:lvlJc w:val="left"/>
      <w:pPr>
        <w:ind w:left="4788" w:hanging="284"/>
      </w:pPr>
      <w:rPr>
        <w:rFonts w:hint="default"/>
        <w:lang w:val="sk-SK" w:eastAsia="en-US" w:bidi="ar-SA"/>
      </w:rPr>
    </w:lvl>
    <w:lvl w:ilvl="6" w:tplc="74429174">
      <w:numFmt w:val="bullet"/>
      <w:lvlText w:val="•"/>
      <w:lvlJc w:val="left"/>
      <w:pPr>
        <w:ind w:left="5815" w:hanging="284"/>
      </w:pPr>
      <w:rPr>
        <w:rFonts w:hint="default"/>
        <w:lang w:val="sk-SK" w:eastAsia="en-US" w:bidi="ar-SA"/>
      </w:rPr>
    </w:lvl>
    <w:lvl w:ilvl="7" w:tplc="9F0E73A6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0404531A">
      <w:numFmt w:val="bullet"/>
      <w:lvlText w:val="•"/>
      <w:lvlJc w:val="left"/>
      <w:pPr>
        <w:ind w:left="7870" w:hanging="284"/>
      </w:pPr>
      <w:rPr>
        <w:rFonts w:hint="default"/>
        <w:lang w:val="sk-SK" w:eastAsia="en-US" w:bidi="ar-SA"/>
      </w:rPr>
    </w:lvl>
  </w:abstractNum>
  <w:abstractNum w:abstractNumId="24" w15:restartNumberingAfterBreak="0">
    <w:nsid w:val="1D4F172D"/>
    <w:multiLevelType w:val="hybridMultilevel"/>
    <w:tmpl w:val="BE9E3EFC"/>
    <w:lvl w:ilvl="0" w:tplc="B9A81BDC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4A74BC84">
      <w:start w:val="1"/>
      <w:numFmt w:val="decimal"/>
      <w:lvlText w:val="(%2)"/>
      <w:lvlJc w:val="left"/>
      <w:pPr>
        <w:ind w:left="105" w:hanging="322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B6045280">
      <w:numFmt w:val="bullet"/>
      <w:lvlText w:val="•"/>
      <w:lvlJc w:val="left"/>
      <w:pPr>
        <w:ind w:left="1440" w:hanging="322"/>
      </w:pPr>
      <w:rPr>
        <w:rFonts w:hint="default"/>
        <w:lang w:val="sk-SK" w:eastAsia="en-US" w:bidi="ar-SA"/>
      </w:rPr>
    </w:lvl>
    <w:lvl w:ilvl="3" w:tplc="89B6B294">
      <w:numFmt w:val="bullet"/>
      <w:lvlText w:val="•"/>
      <w:lvlJc w:val="left"/>
      <w:pPr>
        <w:ind w:left="2501" w:hanging="322"/>
      </w:pPr>
      <w:rPr>
        <w:rFonts w:hint="default"/>
        <w:lang w:val="sk-SK" w:eastAsia="en-US" w:bidi="ar-SA"/>
      </w:rPr>
    </w:lvl>
    <w:lvl w:ilvl="4" w:tplc="8AF0910C">
      <w:numFmt w:val="bullet"/>
      <w:lvlText w:val="•"/>
      <w:lvlJc w:val="left"/>
      <w:pPr>
        <w:ind w:left="3561" w:hanging="322"/>
      </w:pPr>
      <w:rPr>
        <w:rFonts w:hint="default"/>
        <w:lang w:val="sk-SK" w:eastAsia="en-US" w:bidi="ar-SA"/>
      </w:rPr>
    </w:lvl>
    <w:lvl w:ilvl="5" w:tplc="2656F974">
      <w:numFmt w:val="bullet"/>
      <w:lvlText w:val="•"/>
      <w:lvlJc w:val="left"/>
      <w:pPr>
        <w:ind w:left="4622" w:hanging="322"/>
      </w:pPr>
      <w:rPr>
        <w:rFonts w:hint="default"/>
        <w:lang w:val="sk-SK" w:eastAsia="en-US" w:bidi="ar-SA"/>
      </w:rPr>
    </w:lvl>
    <w:lvl w:ilvl="6" w:tplc="6088A7FE">
      <w:numFmt w:val="bullet"/>
      <w:lvlText w:val="•"/>
      <w:lvlJc w:val="left"/>
      <w:pPr>
        <w:ind w:left="5682" w:hanging="322"/>
      </w:pPr>
      <w:rPr>
        <w:rFonts w:hint="default"/>
        <w:lang w:val="sk-SK" w:eastAsia="en-US" w:bidi="ar-SA"/>
      </w:rPr>
    </w:lvl>
    <w:lvl w:ilvl="7" w:tplc="42C615F0">
      <w:numFmt w:val="bullet"/>
      <w:lvlText w:val="•"/>
      <w:lvlJc w:val="left"/>
      <w:pPr>
        <w:ind w:left="6743" w:hanging="322"/>
      </w:pPr>
      <w:rPr>
        <w:rFonts w:hint="default"/>
        <w:lang w:val="sk-SK" w:eastAsia="en-US" w:bidi="ar-SA"/>
      </w:rPr>
    </w:lvl>
    <w:lvl w:ilvl="8" w:tplc="E488CE18">
      <w:numFmt w:val="bullet"/>
      <w:lvlText w:val="•"/>
      <w:lvlJc w:val="left"/>
      <w:pPr>
        <w:ind w:left="7803" w:hanging="322"/>
      </w:pPr>
      <w:rPr>
        <w:rFonts w:hint="default"/>
        <w:lang w:val="sk-SK" w:eastAsia="en-US" w:bidi="ar-SA"/>
      </w:rPr>
    </w:lvl>
  </w:abstractNum>
  <w:abstractNum w:abstractNumId="25" w15:restartNumberingAfterBreak="0">
    <w:nsid w:val="1F583CAF"/>
    <w:multiLevelType w:val="hybridMultilevel"/>
    <w:tmpl w:val="8DEE719E"/>
    <w:lvl w:ilvl="0" w:tplc="1F86BCB6">
      <w:start w:val="1"/>
      <w:numFmt w:val="decimal"/>
      <w:lvlText w:val="(%1)"/>
      <w:lvlJc w:val="left"/>
      <w:pPr>
        <w:ind w:left="105" w:hanging="341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21B0E34C">
      <w:numFmt w:val="bullet"/>
      <w:lvlText w:val="•"/>
      <w:lvlJc w:val="left"/>
      <w:pPr>
        <w:ind w:left="1082" w:hanging="341"/>
      </w:pPr>
      <w:rPr>
        <w:rFonts w:hint="default"/>
        <w:lang w:val="sk-SK" w:eastAsia="en-US" w:bidi="ar-SA"/>
      </w:rPr>
    </w:lvl>
    <w:lvl w:ilvl="2" w:tplc="9D66FEEA">
      <w:numFmt w:val="bullet"/>
      <w:lvlText w:val="•"/>
      <w:lvlJc w:val="left"/>
      <w:pPr>
        <w:ind w:left="2064" w:hanging="341"/>
      </w:pPr>
      <w:rPr>
        <w:rFonts w:hint="default"/>
        <w:lang w:val="sk-SK" w:eastAsia="en-US" w:bidi="ar-SA"/>
      </w:rPr>
    </w:lvl>
    <w:lvl w:ilvl="3" w:tplc="E0EC837E">
      <w:numFmt w:val="bullet"/>
      <w:lvlText w:val="•"/>
      <w:lvlJc w:val="left"/>
      <w:pPr>
        <w:ind w:left="3047" w:hanging="341"/>
      </w:pPr>
      <w:rPr>
        <w:rFonts w:hint="default"/>
        <w:lang w:val="sk-SK" w:eastAsia="en-US" w:bidi="ar-SA"/>
      </w:rPr>
    </w:lvl>
    <w:lvl w:ilvl="4" w:tplc="D7742DDC">
      <w:numFmt w:val="bullet"/>
      <w:lvlText w:val="•"/>
      <w:lvlJc w:val="left"/>
      <w:pPr>
        <w:ind w:left="4029" w:hanging="341"/>
      </w:pPr>
      <w:rPr>
        <w:rFonts w:hint="default"/>
        <w:lang w:val="sk-SK" w:eastAsia="en-US" w:bidi="ar-SA"/>
      </w:rPr>
    </w:lvl>
    <w:lvl w:ilvl="5" w:tplc="D668D33A">
      <w:numFmt w:val="bullet"/>
      <w:lvlText w:val="•"/>
      <w:lvlJc w:val="left"/>
      <w:pPr>
        <w:ind w:left="5012" w:hanging="341"/>
      </w:pPr>
      <w:rPr>
        <w:rFonts w:hint="default"/>
        <w:lang w:val="sk-SK" w:eastAsia="en-US" w:bidi="ar-SA"/>
      </w:rPr>
    </w:lvl>
    <w:lvl w:ilvl="6" w:tplc="0ACC8086">
      <w:numFmt w:val="bullet"/>
      <w:lvlText w:val="•"/>
      <w:lvlJc w:val="left"/>
      <w:pPr>
        <w:ind w:left="5994" w:hanging="341"/>
      </w:pPr>
      <w:rPr>
        <w:rFonts w:hint="default"/>
        <w:lang w:val="sk-SK" w:eastAsia="en-US" w:bidi="ar-SA"/>
      </w:rPr>
    </w:lvl>
    <w:lvl w:ilvl="7" w:tplc="1A12A83C">
      <w:numFmt w:val="bullet"/>
      <w:lvlText w:val="•"/>
      <w:lvlJc w:val="left"/>
      <w:pPr>
        <w:ind w:left="6977" w:hanging="341"/>
      </w:pPr>
      <w:rPr>
        <w:rFonts w:hint="default"/>
        <w:lang w:val="sk-SK" w:eastAsia="en-US" w:bidi="ar-SA"/>
      </w:rPr>
    </w:lvl>
    <w:lvl w:ilvl="8" w:tplc="AE44DC70">
      <w:numFmt w:val="bullet"/>
      <w:lvlText w:val="•"/>
      <w:lvlJc w:val="left"/>
      <w:pPr>
        <w:ind w:left="7959" w:hanging="341"/>
      </w:pPr>
      <w:rPr>
        <w:rFonts w:hint="default"/>
        <w:lang w:val="sk-SK" w:eastAsia="en-US" w:bidi="ar-SA"/>
      </w:rPr>
    </w:lvl>
  </w:abstractNum>
  <w:abstractNum w:abstractNumId="26" w15:restartNumberingAfterBreak="0">
    <w:nsid w:val="2012163D"/>
    <w:multiLevelType w:val="hybridMultilevel"/>
    <w:tmpl w:val="A19C7582"/>
    <w:lvl w:ilvl="0" w:tplc="67C6A9C8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0FD6E56E">
      <w:start w:val="1"/>
      <w:numFmt w:val="decimal"/>
      <w:lvlText w:val="(%2)"/>
      <w:lvlJc w:val="left"/>
      <w:pPr>
        <w:ind w:left="105" w:hanging="351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6B04E0B8">
      <w:numFmt w:val="bullet"/>
      <w:lvlText w:val="•"/>
      <w:lvlJc w:val="left"/>
      <w:pPr>
        <w:ind w:left="1440" w:hanging="351"/>
      </w:pPr>
      <w:rPr>
        <w:rFonts w:hint="default"/>
        <w:lang w:val="sk-SK" w:eastAsia="en-US" w:bidi="ar-SA"/>
      </w:rPr>
    </w:lvl>
    <w:lvl w:ilvl="3" w:tplc="B60EAC4A">
      <w:numFmt w:val="bullet"/>
      <w:lvlText w:val="•"/>
      <w:lvlJc w:val="left"/>
      <w:pPr>
        <w:ind w:left="2501" w:hanging="351"/>
      </w:pPr>
      <w:rPr>
        <w:rFonts w:hint="default"/>
        <w:lang w:val="sk-SK" w:eastAsia="en-US" w:bidi="ar-SA"/>
      </w:rPr>
    </w:lvl>
    <w:lvl w:ilvl="4" w:tplc="0D608874">
      <w:numFmt w:val="bullet"/>
      <w:lvlText w:val="•"/>
      <w:lvlJc w:val="left"/>
      <w:pPr>
        <w:ind w:left="3561" w:hanging="351"/>
      </w:pPr>
      <w:rPr>
        <w:rFonts w:hint="default"/>
        <w:lang w:val="sk-SK" w:eastAsia="en-US" w:bidi="ar-SA"/>
      </w:rPr>
    </w:lvl>
    <w:lvl w:ilvl="5" w:tplc="586A380A">
      <w:numFmt w:val="bullet"/>
      <w:lvlText w:val="•"/>
      <w:lvlJc w:val="left"/>
      <w:pPr>
        <w:ind w:left="4622" w:hanging="351"/>
      </w:pPr>
      <w:rPr>
        <w:rFonts w:hint="default"/>
        <w:lang w:val="sk-SK" w:eastAsia="en-US" w:bidi="ar-SA"/>
      </w:rPr>
    </w:lvl>
    <w:lvl w:ilvl="6" w:tplc="5BCE5E1A">
      <w:numFmt w:val="bullet"/>
      <w:lvlText w:val="•"/>
      <w:lvlJc w:val="left"/>
      <w:pPr>
        <w:ind w:left="5682" w:hanging="351"/>
      </w:pPr>
      <w:rPr>
        <w:rFonts w:hint="default"/>
        <w:lang w:val="sk-SK" w:eastAsia="en-US" w:bidi="ar-SA"/>
      </w:rPr>
    </w:lvl>
    <w:lvl w:ilvl="7" w:tplc="92B84626">
      <w:numFmt w:val="bullet"/>
      <w:lvlText w:val="•"/>
      <w:lvlJc w:val="left"/>
      <w:pPr>
        <w:ind w:left="6743" w:hanging="351"/>
      </w:pPr>
      <w:rPr>
        <w:rFonts w:hint="default"/>
        <w:lang w:val="sk-SK" w:eastAsia="en-US" w:bidi="ar-SA"/>
      </w:rPr>
    </w:lvl>
    <w:lvl w:ilvl="8" w:tplc="6D4C8400">
      <w:numFmt w:val="bullet"/>
      <w:lvlText w:val="•"/>
      <w:lvlJc w:val="left"/>
      <w:pPr>
        <w:ind w:left="7803" w:hanging="351"/>
      </w:pPr>
      <w:rPr>
        <w:rFonts w:hint="default"/>
        <w:lang w:val="sk-SK" w:eastAsia="en-US" w:bidi="ar-SA"/>
      </w:rPr>
    </w:lvl>
  </w:abstractNum>
  <w:abstractNum w:abstractNumId="27" w15:restartNumberingAfterBreak="0">
    <w:nsid w:val="25306392"/>
    <w:multiLevelType w:val="hybridMultilevel"/>
    <w:tmpl w:val="3208C708"/>
    <w:lvl w:ilvl="0" w:tplc="F76E0224">
      <w:start w:val="1"/>
      <w:numFmt w:val="decimal"/>
      <w:lvlText w:val="(%1)"/>
      <w:lvlJc w:val="left"/>
      <w:pPr>
        <w:ind w:left="105" w:hanging="425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9224E27A">
      <w:numFmt w:val="bullet"/>
      <w:lvlText w:val="•"/>
      <w:lvlJc w:val="left"/>
      <w:pPr>
        <w:ind w:left="1082" w:hanging="425"/>
      </w:pPr>
      <w:rPr>
        <w:rFonts w:hint="default"/>
        <w:lang w:val="sk-SK" w:eastAsia="en-US" w:bidi="ar-SA"/>
      </w:rPr>
    </w:lvl>
    <w:lvl w:ilvl="2" w:tplc="21EE063A">
      <w:numFmt w:val="bullet"/>
      <w:lvlText w:val="•"/>
      <w:lvlJc w:val="left"/>
      <w:pPr>
        <w:ind w:left="2064" w:hanging="425"/>
      </w:pPr>
      <w:rPr>
        <w:rFonts w:hint="default"/>
        <w:lang w:val="sk-SK" w:eastAsia="en-US" w:bidi="ar-SA"/>
      </w:rPr>
    </w:lvl>
    <w:lvl w:ilvl="3" w:tplc="41ACD76C">
      <w:numFmt w:val="bullet"/>
      <w:lvlText w:val="•"/>
      <w:lvlJc w:val="left"/>
      <w:pPr>
        <w:ind w:left="3047" w:hanging="425"/>
      </w:pPr>
      <w:rPr>
        <w:rFonts w:hint="default"/>
        <w:lang w:val="sk-SK" w:eastAsia="en-US" w:bidi="ar-SA"/>
      </w:rPr>
    </w:lvl>
    <w:lvl w:ilvl="4" w:tplc="F9584C6C">
      <w:numFmt w:val="bullet"/>
      <w:lvlText w:val="•"/>
      <w:lvlJc w:val="left"/>
      <w:pPr>
        <w:ind w:left="4029" w:hanging="425"/>
      </w:pPr>
      <w:rPr>
        <w:rFonts w:hint="default"/>
        <w:lang w:val="sk-SK" w:eastAsia="en-US" w:bidi="ar-SA"/>
      </w:rPr>
    </w:lvl>
    <w:lvl w:ilvl="5" w:tplc="576403FE">
      <w:numFmt w:val="bullet"/>
      <w:lvlText w:val="•"/>
      <w:lvlJc w:val="left"/>
      <w:pPr>
        <w:ind w:left="5012" w:hanging="425"/>
      </w:pPr>
      <w:rPr>
        <w:rFonts w:hint="default"/>
        <w:lang w:val="sk-SK" w:eastAsia="en-US" w:bidi="ar-SA"/>
      </w:rPr>
    </w:lvl>
    <w:lvl w:ilvl="6" w:tplc="87566CA6">
      <w:numFmt w:val="bullet"/>
      <w:lvlText w:val="•"/>
      <w:lvlJc w:val="left"/>
      <w:pPr>
        <w:ind w:left="5994" w:hanging="425"/>
      </w:pPr>
      <w:rPr>
        <w:rFonts w:hint="default"/>
        <w:lang w:val="sk-SK" w:eastAsia="en-US" w:bidi="ar-SA"/>
      </w:rPr>
    </w:lvl>
    <w:lvl w:ilvl="7" w:tplc="BEFC7670">
      <w:numFmt w:val="bullet"/>
      <w:lvlText w:val="•"/>
      <w:lvlJc w:val="left"/>
      <w:pPr>
        <w:ind w:left="6977" w:hanging="425"/>
      </w:pPr>
      <w:rPr>
        <w:rFonts w:hint="default"/>
        <w:lang w:val="sk-SK" w:eastAsia="en-US" w:bidi="ar-SA"/>
      </w:rPr>
    </w:lvl>
    <w:lvl w:ilvl="8" w:tplc="37844A9C">
      <w:numFmt w:val="bullet"/>
      <w:lvlText w:val="•"/>
      <w:lvlJc w:val="left"/>
      <w:pPr>
        <w:ind w:left="7959" w:hanging="425"/>
      </w:pPr>
      <w:rPr>
        <w:rFonts w:hint="default"/>
        <w:lang w:val="sk-SK" w:eastAsia="en-US" w:bidi="ar-SA"/>
      </w:rPr>
    </w:lvl>
  </w:abstractNum>
  <w:abstractNum w:abstractNumId="28" w15:restartNumberingAfterBreak="0">
    <w:nsid w:val="254504F6"/>
    <w:multiLevelType w:val="hybridMultilevel"/>
    <w:tmpl w:val="050E4DCE"/>
    <w:lvl w:ilvl="0" w:tplc="60A6164A">
      <w:start w:val="1"/>
      <w:numFmt w:val="decimal"/>
      <w:lvlText w:val="%1."/>
      <w:lvlJc w:val="left"/>
      <w:pPr>
        <w:ind w:left="388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1" w:tplc="5E041DAA">
      <w:numFmt w:val="bullet"/>
      <w:lvlText w:val="–"/>
      <w:lvlJc w:val="left"/>
      <w:pPr>
        <w:ind w:left="388" w:hanging="225"/>
      </w:pPr>
      <w:rPr>
        <w:rFonts w:ascii="Georgia" w:eastAsia="Georgia" w:hAnsi="Georgia" w:cs="Georgia" w:hint="default"/>
        <w:w w:val="77"/>
        <w:sz w:val="20"/>
        <w:szCs w:val="20"/>
        <w:lang w:val="sk-SK" w:eastAsia="en-US" w:bidi="ar-SA"/>
      </w:rPr>
    </w:lvl>
    <w:lvl w:ilvl="2" w:tplc="5A4EBCEA">
      <w:numFmt w:val="bullet"/>
      <w:lvlText w:val="•"/>
      <w:lvlJc w:val="left"/>
      <w:pPr>
        <w:ind w:left="2288" w:hanging="225"/>
      </w:pPr>
      <w:rPr>
        <w:rFonts w:hint="default"/>
        <w:lang w:val="sk-SK" w:eastAsia="en-US" w:bidi="ar-SA"/>
      </w:rPr>
    </w:lvl>
    <w:lvl w:ilvl="3" w:tplc="D0F6FD8C">
      <w:numFmt w:val="bullet"/>
      <w:lvlText w:val="•"/>
      <w:lvlJc w:val="left"/>
      <w:pPr>
        <w:ind w:left="3243" w:hanging="225"/>
      </w:pPr>
      <w:rPr>
        <w:rFonts w:hint="default"/>
        <w:lang w:val="sk-SK" w:eastAsia="en-US" w:bidi="ar-SA"/>
      </w:rPr>
    </w:lvl>
    <w:lvl w:ilvl="4" w:tplc="971EFEF4">
      <w:numFmt w:val="bullet"/>
      <w:lvlText w:val="•"/>
      <w:lvlJc w:val="left"/>
      <w:pPr>
        <w:ind w:left="4197" w:hanging="225"/>
      </w:pPr>
      <w:rPr>
        <w:rFonts w:hint="default"/>
        <w:lang w:val="sk-SK" w:eastAsia="en-US" w:bidi="ar-SA"/>
      </w:rPr>
    </w:lvl>
    <w:lvl w:ilvl="5" w:tplc="66AA0AEC">
      <w:numFmt w:val="bullet"/>
      <w:lvlText w:val="•"/>
      <w:lvlJc w:val="left"/>
      <w:pPr>
        <w:ind w:left="5152" w:hanging="225"/>
      </w:pPr>
      <w:rPr>
        <w:rFonts w:hint="default"/>
        <w:lang w:val="sk-SK" w:eastAsia="en-US" w:bidi="ar-SA"/>
      </w:rPr>
    </w:lvl>
    <w:lvl w:ilvl="6" w:tplc="4CC201B0">
      <w:numFmt w:val="bullet"/>
      <w:lvlText w:val="•"/>
      <w:lvlJc w:val="left"/>
      <w:pPr>
        <w:ind w:left="6106" w:hanging="225"/>
      </w:pPr>
      <w:rPr>
        <w:rFonts w:hint="default"/>
        <w:lang w:val="sk-SK" w:eastAsia="en-US" w:bidi="ar-SA"/>
      </w:rPr>
    </w:lvl>
    <w:lvl w:ilvl="7" w:tplc="F402AF90">
      <w:numFmt w:val="bullet"/>
      <w:lvlText w:val="•"/>
      <w:lvlJc w:val="left"/>
      <w:pPr>
        <w:ind w:left="7061" w:hanging="225"/>
      </w:pPr>
      <w:rPr>
        <w:rFonts w:hint="default"/>
        <w:lang w:val="sk-SK" w:eastAsia="en-US" w:bidi="ar-SA"/>
      </w:rPr>
    </w:lvl>
    <w:lvl w:ilvl="8" w:tplc="C7EE6FFE">
      <w:numFmt w:val="bullet"/>
      <w:lvlText w:val="•"/>
      <w:lvlJc w:val="left"/>
      <w:pPr>
        <w:ind w:left="8015" w:hanging="225"/>
      </w:pPr>
      <w:rPr>
        <w:rFonts w:hint="default"/>
        <w:lang w:val="sk-SK" w:eastAsia="en-US" w:bidi="ar-SA"/>
      </w:rPr>
    </w:lvl>
  </w:abstractNum>
  <w:abstractNum w:abstractNumId="29" w15:restartNumberingAfterBreak="0">
    <w:nsid w:val="27633138"/>
    <w:multiLevelType w:val="hybridMultilevel"/>
    <w:tmpl w:val="C276A998"/>
    <w:lvl w:ilvl="0" w:tplc="B6B6D44C">
      <w:start w:val="1"/>
      <w:numFmt w:val="decimal"/>
      <w:lvlText w:val="(%1)"/>
      <w:lvlJc w:val="left"/>
      <w:pPr>
        <w:ind w:left="105" w:hanging="341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0F3E1ABA">
      <w:numFmt w:val="bullet"/>
      <w:lvlText w:val="•"/>
      <w:lvlJc w:val="left"/>
      <w:pPr>
        <w:ind w:left="1082" w:hanging="341"/>
      </w:pPr>
      <w:rPr>
        <w:rFonts w:hint="default"/>
        <w:lang w:val="sk-SK" w:eastAsia="en-US" w:bidi="ar-SA"/>
      </w:rPr>
    </w:lvl>
    <w:lvl w:ilvl="2" w:tplc="BCEE7DBE">
      <w:numFmt w:val="bullet"/>
      <w:lvlText w:val="•"/>
      <w:lvlJc w:val="left"/>
      <w:pPr>
        <w:ind w:left="2064" w:hanging="341"/>
      </w:pPr>
      <w:rPr>
        <w:rFonts w:hint="default"/>
        <w:lang w:val="sk-SK" w:eastAsia="en-US" w:bidi="ar-SA"/>
      </w:rPr>
    </w:lvl>
    <w:lvl w:ilvl="3" w:tplc="42703982">
      <w:numFmt w:val="bullet"/>
      <w:lvlText w:val="•"/>
      <w:lvlJc w:val="left"/>
      <w:pPr>
        <w:ind w:left="3047" w:hanging="341"/>
      </w:pPr>
      <w:rPr>
        <w:rFonts w:hint="default"/>
        <w:lang w:val="sk-SK" w:eastAsia="en-US" w:bidi="ar-SA"/>
      </w:rPr>
    </w:lvl>
    <w:lvl w:ilvl="4" w:tplc="A308E15E">
      <w:numFmt w:val="bullet"/>
      <w:lvlText w:val="•"/>
      <w:lvlJc w:val="left"/>
      <w:pPr>
        <w:ind w:left="4029" w:hanging="341"/>
      </w:pPr>
      <w:rPr>
        <w:rFonts w:hint="default"/>
        <w:lang w:val="sk-SK" w:eastAsia="en-US" w:bidi="ar-SA"/>
      </w:rPr>
    </w:lvl>
    <w:lvl w:ilvl="5" w:tplc="7EEC965A">
      <w:numFmt w:val="bullet"/>
      <w:lvlText w:val="•"/>
      <w:lvlJc w:val="left"/>
      <w:pPr>
        <w:ind w:left="5012" w:hanging="341"/>
      </w:pPr>
      <w:rPr>
        <w:rFonts w:hint="default"/>
        <w:lang w:val="sk-SK" w:eastAsia="en-US" w:bidi="ar-SA"/>
      </w:rPr>
    </w:lvl>
    <w:lvl w:ilvl="6" w:tplc="9EEC72B8">
      <w:numFmt w:val="bullet"/>
      <w:lvlText w:val="•"/>
      <w:lvlJc w:val="left"/>
      <w:pPr>
        <w:ind w:left="5994" w:hanging="341"/>
      </w:pPr>
      <w:rPr>
        <w:rFonts w:hint="default"/>
        <w:lang w:val="sk-SK" w:eastAsia="en-US" w:bidi="ar-SA"/>
      </w:rPr>
    </w:lvl>
    <w:lvl w:ilvl="7" w:tplc="771CC9EE">
      <w:numFmt w:val="bullet"/>
      <w:lvlText w:val="•"/>
      <w:lvlJc w:val="left"/>
      <w:pPr>
        <w:ind w:left="6977" w:hanging="341"/>
      </w:pPr>
      <w:rPr>
        <w:rFonts w:hint="default"/>
        <w:lang w:val="sk-SK" w:eastAsia="en-US" w:bidi="ar-SA"/>
      </w:rPr>
    </w:lvl>
    <w:lvl w:ilvl="8" w:tplc="23A259AC">
      <w:numFmt w:val="bullet"/>
      <w:lvlText w:val="•"/>
      <w:lvlJc w:val="left"/>
      <w:pPr>
        <w:ind w:left="7959" w:hanging="341"/>
      </w:pPr>
      <w:rPr>
        <w:rFonts w:hint="default"/>
        <w:lang w:val="sk-SK" w:eastAsia="en-US" w:bidi="ar-SA"/>
      </w:rPr>
    </w:lvl>
  </w:abstractNum>
  <w:abstractNum w:abstractNumId="30" w15:restartNumberingAfterBreak="0">
    <w:nsid w:val="284F16D3"/>
    <w:multiLevelType w:val="hybridMultilevel"/>
    <w:tmpl w:val="C9CAFCDE"/>
    <w:lvl w:ilvl="0" w:tplc="7BBC4D9A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792039F6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E60E65DC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0AAE16F6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4C780922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AB2AF35C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D46E2E9A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5A003190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A8B0F958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31" w15:restartNumberingAfterBreak="0">
    <w:nsid w:val="28C66622"/>
    <w:multiLevelType w:val="hybridMultilevel"/>
    <w:tmpl w:val="0AC450A0"/>
    <w:lvl w:ilvl="0" w:tplc="86F0071E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7AF0B53C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5DA88CAE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80F602C8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28A486F4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C742D756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95905476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9FC49D20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48C06ACC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32" w15:restartNumberingAfterBreak="0">
    <w:nsid w:val="29491BEE"/>
    <w:multiLevelType w:val="hybridMultilevel"/>
    <w:tmpl w:val="62CC89BA"/>
    <w:lvl w:ilvl="0" w:tplc="43463E58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49BC30A6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CA14F03A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9716AAEC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CA1C211A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55A29988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A67ED374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923EBF34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A3BA84B8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33" w15:restartNumberingAfterBreak="0">
    <w:nsid w:val="2B8423E2"/>
    <w:multiLevelType w:val="hybridMultilevel"/>
    <w:tmpl w:val="8D12853E"/>
    <w:lvl w:ilvl="0" w:tplc="34E6C4B2">
      <w:start w:val="55"/>
      <w:numFmt w:val="decimal"/>
      <w:lvlText w:val="%1)"/>
      <w:lvlJc w:val="left"/>
      <w:pPr>
        <w:ind w:left="506" w:hanging="402"/>
      </w:pPr>
      <w:rPr>
        <w:rFonts w:ascii="Georgia" w:eastAsia="Georgia" w:hAnsi="Georgia" w:cs="Georgia" w:hint="default"/>
        <w:w w:val="107"/>
        <w:sz w:val="20"/>
        <w:szCs w:val="20"/>
        <w:lang w:val="sk-SK" w:eastAsia="en-US" w:bidi="ar-SA"/>
      </w:rPr>
    </w:lvl>
    <w:lvl w:ilvl="1" w:tplc="594AEA02">
      <w:numFmt w:val="bullet"/>
      <w:lvlText w:val="•"/>
      <w:lvlJc w:val="left"/>
      <w:pPr>
        <w:ind w:left="1442" w:hanging="402"/>
      </w:pPr>
      <w:rPr>
        <w:rFonts w:hint="default"/>
        <w:lang w:val="sk-SK" w:eastAsia="en-US" w:bidi="ar-SA"/>
      </w:rPr>
    </w:lvl>
    <w:lvl w:ilvl="2" w:tplc="F93C1F4C">
      <w:numFmt w:val="bullet"/>
      <w:lvlText w:val="•"/>
      <w:lvlJc w:val="left"/>
      <w:pPr>
        <w:ind w:left="2384" w:hanging="402"/>
      </w:pPr>
      <w:rPr>
        <w:rFonts w:hint="default"/>
        <w:lang w:val="sk-SK" w:eastAsia="en-US" w:bidi="ar-SA"/>
      </w:rPr>
    </w:lvl>
    <w:lvl w:ilvl="3" w:tplc="15D87838">
      <w:numFmt w:val="bullet"/>
      <w:lvlText w:val="•"/>
      <w:lvlJc w:val="left"/>
      <w:pPr>
        <w:ind w:left="3327" w:hanging="402"/>
      </w:pPr>
      <w:rPr>
        <w:rFonts w:hint="default"/>
        <w:lang w:val="sk-SK" w:eastAsia="en-US" w:bidi="ar-SA"/>
      </w:rPr>
    </w:lvl>
    <w:lvl w:ilvl="4" w:tplc="9E98A3AC">
      <w:numFmt w:val="bullet"/>
      <w:lvlText w:val="•"/>
      <w:lvlJc w:val="left"/>
      <w:pPr>
        <w:ind w:left="4269" w:hanging="402"/>
      </w:pPr>
      <w:rPr>
        <w:rFonts w:hint="default"/>
        <w:lang w:val="sk-SK" w:eastAsia="en-US" w:bidi="ar-SA"/>
      </w:rPr>
    </w:lvl>
    <w:lvl w:ilvl="5" w:tplc="A3BE2E58">
      <w:numFmt w:val="bullet"/>
      <w:lvlText w:val="•"/>
      <w:lvlJc w:val="left"/>
      <w:pPr>
        <w:ind w:left="5212" w:hanging="402"/>
      </w:pPr>
      <w:rPr>
        <w:rFonts w:hint="default"/>
        <w:lang w:val="sk-SK" w:eastAsia="en-US" w:bidi="ar-SA"/>
      </w:rPr>
    </w:lvl>
    <w:lvl w:ilvl="6" w:tplc="4A0E85C6">
      <w:numFmt w:val="bullet"/>
      <w:lvlText w:val="•"/>
      <w:lvlJc w:val="left"/>
      <w:pPr>
        <w:ind w:left="6154" w:hanging="402"/>
      </w:pPr>
      <w:rPr>
        <w:rFonts w:hint="default"/>
        <w:lang w:val="sk-SK" w:eastAsia="en-US" w:bidi="ar-SA"/>
      </w:rPr>
    </w:lvl>
    <w:lvl w:ilvl="7" w:tplc="930A8E06">
      <w:numFmt w:val="bullet"/>
      <w:lvlText w:val="•"/>
      <w:lvlJc w:val="left"/>
      <w:pPr>
        <w:ind w:left="7097" w:hanging="402"/>
      </w:pPr>
      <w:rPr>
        <w:rFonts w:hint="default"/>
        <w:lang w:val="sk-SK" w:eastAsia="en-US" w:bidi="ar-SA"/>
      </w:rPr>
    </w:lvl>
    <w:lvl w:ilvl="8" w:tplc="F0407EAA">
      <w:numFmt w:val="bullet"/>
      <w:lvlText w:val="•"/>
      <w:lvlJc w:val="left"/>
      <w:pPr>
        <w:ind w:left="8039" w:hanging="402"/>
      </w:pPr>
      <w:rPr>
        <w:rFonts w:hint="default"/>
        <w:lang w:val="sk-SK" w:eastAsia="en-US" w:bidi="ar-SA"/>
      </w:rPr>
    </w:lvl>
  </w:abstractNum>
  <w:abstractNum w:abstractNumId="34" w15:restartNumberingAfterBreak="0">
    <w:nsid w:val="2E826AF5"/>
    <w:multiLevelType w:val="hybridMultilevel"/>
    <w:tmpl w:val="FAC629DE"/>
    <w:lvl w:ilvl="0" w:tplc="8C4A6FDA">
      <w:start w:val="1"/>
      <w:numFmt w:val="decimal"/>
      <w:lvlText w:val="(%1)"/>
      <w:lvlJc w:val="left"/>
      <w:pPr>
        <w:ind w:left="105" w:hanging="314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8A2AE0EE">
      <w:numFmt w:val="bullet"/>
      <w:lvlText w:val="•"/>
      <w:lvlJc w:val="left"/>
      <w:pPr>
        <w:ind w:left="1082" w:hanging="314"/>
      </w:pPr>
      <w:rPr>
        <w:rFonts w:hint="default"/>
        <w:lang w:val="sk-SK" w:eastAsia="en-US" w:bidi="ar-SA"/>
      </w:rPr>
    </w:lvl>
    <w:lvl w:ilvl="2" w:tplc="B87CDA74">
      <w:numFmt w:val="bullet"/>
      <w:lvlText w:val="•"/>
      <w:lvlJc w:val="left"/>
      <w:pPr>
        <w:ind w:left="2064" w:hanging="314"/>
      </w:pPr>
      <w:rPr>
        <w:rFonts w:hint="default"/>
        <w:lang w:val="sk-SK" w:eastAsia="en-US" w:bidi="ar-SA"/>
      </w:rPr>
    </w:lvl>
    <w:lvl w:ilvl="3" w:tplc="5776D584">
      <w:numFmt w:val="bullet"/>
      <w:lvlText w:val="•"/>
      <w:lvlJc w:val="left"/>
      <w:pPr>
        <w:ind w:left="3047" w:hanging="314"/>
      </w:pPr>
      <w:rPr>
        <w:rFonts w:hint="default"/>
        <w:lang w:val="sk-SK" w:eastAsia="en-US" w:bidi="ar-SA"/>
      </w:rPr>
    </w:lvl>
    <w:lvl w:ilvl="4" w:tplc="BCD84876">
      <w:numFmt w:val="bullet"/>
      <w:lvlText w:val="•"/>
      <w:lvlJc w:val="left"/>
      <w:pPr>
        <w:ind w:left="4029" w:hanging="314"/>
      </w:pPr>
      <w:rPr>
        <w:rFonts w:hint="default"/>
        <w:lang w:val="sk-SK" w:eastAsia="en-US" w:bidi="ar-SA"/>
      </w:rPr>
    </w:lvl>
    <w:lvl w:ilvl="5" w:tplc="4C68C01A">
      <w:numFmt w:val="bullet"/>
      <w:lvlText w:val="•"/>
      <w:lvlJc w:val="left"/>
      <w:pPr>
        <w:ind w:left="5012" w:hanging="314"/>
      </w:pPr>
      <w:rPr>
        <w:rFonts w:hint="default"/>
        <w:lang w:val="sk-SK" w:eastAsia="en-US" w:bidi="ar-SA"/>
      </w:rPr>
    </w:lvl>
    <w:lvl w:ilvl="6" w:tplc="4894E988">
      <w:numFmt w:val="bullet"/>
      <w:lvlText w:val="•"/>
      <w:lvlJc w:val="left"/>
      <w:pPr>
        <w:ind w:left="5994" w:hanging="314"/>
      </w:pPr>
      <w:rPr>
        <w:rFonts w:hint="default"/>
        <w:lang w:val="sk-SK" w:eastAsia="en-US" w:bidi="ar-SA"/>
      </w:rPr>
    </w:lvl>
    <w:lvl w:ilvl="7" w:tplc="93F83578">
      <w:numFmt w:val="bullet"/>
      <w:lvlText w:val="•"/>
      <w:lvlJc w:val="left"/>
      <w:pPr>
        <w:ind w:left="6977" w:hanging="314"/>
      </w:pPr>
      <w:rPr>
        <w:rFonts w:hint="default"/>
        <w:lang w:val="sk-SK" w:eastAsia="en-US" w:bidi="ar-SA"/>
      </w:rPr>
    </w:lvl>
    <w:lvl w:ilvl="8" w:tplc="BE9CE80A">
      <w:numFmt w:val="bullet"/>
      <w:lvlText w:val="•"/>
      <w:lvlJc w:val="left"/>
      <w:pPr>
        <w:ind w:left="7959" w:hanging="314"/>
      </w:pPr>
      <w:rPr>
        <w:rFonts w:hint="default"/>
        <w:lang w:val="sk-SK" w:eastAsia="en-US" w:bidi="ar-SA"/>
      </w:rPr>
    </w:lvl>
  </w:abstractNum>
  <w:abstractNum w:abstractNumId="35" w15:restartNumberingAfterBreak="0">
    <w:nsid w:val="327B5358"/>
    <w:multiLevelType w:val="hybridMultilevel"/>
    <w:tmpl w:val="42DC72DE"/>
    <w:lvl w:ilvl="0" w:tplc="501251E4">
      <w:start w:val="1"/>
      <w:numFmt w:val="decimal"/>
      <w:lvlText w:val="(%1)"/>
      <w:lvlJc w:val="left"/>
      <w:pPr>
        <w:ind w:left="640" w:hanging="30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2C7A9E20">
      <w:numFmt w:val="bullet"/>
      <w:lvlText w:val="•"/>
      <w:lvlJc w:val="left"/>
      <w:pPr>
        <w:ind w:left="1568" w:hanging="308"/>
      </w:pPr>
      <w:rPr>
        <w:rFonts w:hint="default"/>
        <w:lang w:val="sk-SK" w:eastAsia="en-US" w:bidi="ar-SA"/>
      </w:rPr>
    </w:lvl>
    <w:lvl w:ilvl="2" w:tplc="C2F6EE44">
      <w:numFmt w:val="bullet"/>
      <w:lvlText w:val="•"/>
      <w:lvlJc w:val="left"/>
      <w:pPr>
        <w:ind w:left="2496" w:hanging="308"/>
      </w:pPr>
      <w:rPr>
        <w:rFonts w:hint="default"/>
        <w:lang w:val="sk-SK" w:eastAsia="en-US" w:bidi="ar-SA"/>
      </w:rPr>
    </w:lvl>
    <w:lvl w:ilvl="3" w:tplc="4736366C">
      <w:numFmt w:val="bullet"/>
      <w:lvlText w:val="•"/>
      <w:lvlJc w:val="left"/>
      <w:pPr>
        <w:ind w:left="3425" w:hanging="308"/>
      </w:pPr>
      <w:rPr>
        <w:rFonts w:hint="default"/>
        <w:lang w:val="sk-SK" w:eastAsia="en-US" w:bidi="ar-SA"/>
      </w:rPr>
    </w:lvl>
    <w:lvl w:ilvl="4" w:tplc="3DE62812">
      <w:numFmt w:val="bullet"/>
      <w:lvlText w:val="•"/>
      <w:lvlJc w:val="left"/>
      <w:pPr>
        <w:ind w:left="4353" w:hanging="308"/>
      </w:pPr>
      <w:rPr>
        <w:rFonts w:hint="default"/>
        <w:lang w:val="sk-SK" w:eastAsia="en-US" w:bidi="ar-SA"/>
      </w:rPr>
    </w:lvl>
    <w:lvl w:ilvl="5" w:tplc="8B2473E4">
      <w:numFmt w:val="bullet"/>
      <w:lvlText w:val="•"/>
      <w:lvlJc w:val="left"/>
      <w:pPr>
        <w:ind w:left="5282" w:hanging="308"/>
      </w:pPr>
      <w:rPr>
        <w:rFonts w:hint="default"/>
        <w:lang w:val="sk-SK" w:eastAsia="en-US" w:bidi="ar-SA"/>
      </w:rPr>
    </w:lvl>
    <w:lvl w:ilvl="6" w:tplc="92D6A682">
      <w:numFmt w:val="bullet"/>
      <w:lvlText w:val="•"/>
      <w:lvlJc w:val="left"/>
      <w:pPr>
        <w:ind w:left="6210" w:hanging="308"/>
      </w:pPr>
      <w:rPr>
        <w:rFonts w:hint="default"/>
        <w:lang w:val="sk-SK" w:eastAsia="en-US" w:bidi="ar-SA"/>
      </w:rPr>
    </w:lvl>
    <w:lvl w:ilvl="7" w:tplc="6414D4F0">
      <w:numFmt w:val="bullet"/>
      <w:lvlText w:val="•"/>
      <w:lvlJc w:val="left"/>
      <w:pPr>
        <w:ind w:left="7139" w:hanging="308"/>
      </w:pPr>
      <w:rPr>
        <w:rFonts w:hint="default"/>
        <w:lang w:val="sk-SK" w:eastAsia="en-US" w:bidi="ar-SA"/>
      </w:rPr>
    </w:lvl>
    <w:lvl w:ilvl="8" w:tplc="9906E904">
      <w:numFmt w:val="bullet"/>
      <w:lvlText w:val="•"/>
      <w:lvlJc w:val="left"/>
      <w:pPr>
        <w:ind w:left="8067" w:hanging="308"/>
      </w:pPr>
      <w:rPr>
        <w:rFonts w:hint="default"/>
        <w:lang w:val="sk-SK" w:eastAsia="en-US" w:bidi="ar-SA"/>
      </w:rPr>
    </w:lvl>
  </w:abstractNum>
  <w:abstractNum w:abstractNumId="36" w15:restartNumberingAfterBreak="0">
    <w:nsid w:val="329666F7"/>
    <w:multiLevelType w:val="hybridMultilevel"/>
    <w:tmpl w:val="B58AE286"/>
    <w:lvl w:ilvl="0" w:tplc="E870910A">
      <w:start w:val="1"/>
      <w:numFmt w:val="decimal"/>
      <w:lvlText w:val="(%1)"/>
      <w:lvlJc w:val="left"/>
      <w:pPr>
        <w:ind w:left="640" w:hanging="30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A3847224">
      <w:numFmt w:val="bullet"/>
      <w:lvlText w:val="•"/>
      <w:lvlJc w:val="left"/>
      <w:pPr>
        <w:ind w:left="1568" w:hanging="308"/>
      </w:pPr>
      <w:rPr>
        <w:rFonts w:hint="default"/>
        <w:lang w:val="sk-SK" w:eastAsia="en-US" w:bidi="ar-SA"/>
      </w:rPr>
    </w:lvl>
    <w:lvl w:ilvl="2" w:tplc="67CC56A6">
      <w:numFmt w:val="bullet"/>
      <w:lvlText w:val="•"/>
      <w:lvlJc w:val="left"/>
      <w:pPr>
        <w:ind w:left="2496" w:hanging="308"/>
      </w:pPr>
      <w:rPr>
        <w:rFonts w:hint="default"/>
        <w:lang w:val="sk-SK" w:eastAsia="en-US" w:bidi="ar-SA"/>
      </w:rPr>
    </w:lvl>
    <w:lvl w:ilvl="3" w:tplc="BA2E264C">
      <w:numFmt w:val="bullet"/>
      <w:lvlText w:val="•"/>
      <w:lvlJc w:val="left"/>
      <w:pPr>
        <w:ind w:left="3425" w:hanging="308"/>
      </w:pPr>
      <w:rPr>
        <w:rFonts w:hint="default"/>
        <w:lang w:val="sk-SK" w:eastAsia="en-US" w:bidi="ar-SA"/>
      </w:rPr>
    </w:lvl>
    <w:lvl w:ilvl="4" w:tplc="A812422E">
      <w:numFmt w:val="bullet"/>
      <w:lvlText w:val="•"/>
      <w:lvlJc w:val="left"/>
      <w:pPr>
        <w:ind w:left="4353" w:hanging="308"/>
      </w:pPr>
      <w:rPr>
        <w:rFonts w:hint="default"/>
        <w:lang w:val="sk-SK" w:eastAsia="en-US" w:bidi="ar-SA"/>
      </w:rPr>
    </w:lvl>
    <w:lvl w:ilvl="5" w:tplc="2A3A6600">
      <w:numFmt w:val="bullet"/>
      <w:lvlText w:val="•"/>
      <w:lvlJc w:val="left"/>
      <w:pPr>
        <w:ind w:left="5282" w:hanging="308"/>
      </w:pPr>
      <w:rPr>
        <w:rFonts w:hint="default"/>
        <w:lang w:val="sk-SK" w:eastAsia="en-US" w:bidi="ar-SA"/>
      </w:rPr>
    </w:lvl>
    <w:lvl w:ilvl="6" w:tplc="A7284BCC">
      <w:numFmt w:val="bullet"/>
      <w:lvlText w:val="•"/>
      <w:lvlJc w:val="left"/>
      <w:pPr>
        <w:ind w:left="6210" w:hanging="308"/>
      </w:pPr>
      <w:rPr>
        <w:rFonts w:hint="default"/>
        <w:lang w:val="sk-SK" w:eastAsia="en-US" w:bidi="ar-SA"/>
      </w:rPr>
    </w:lvl>
    <w:lvl w:ilvl="7" w:tplc="569C11E2">
      <w:numFmt w:val="bullet"/>
      <w:lvlText w:val="•"/>
      <w:lvlJc w:val="left"/>
      <w:pPr>
        <w:ind w:left="7139" w:hanging="308"/>
      </w:pPr>
      <w:rPr>
        <w:rFonts w:hint="default"/>
        <w:lang w:val="sk-SK" w:eastAsia="en-US" w:bidi="ar-SA"/>
      </w:rPr>
    </w:lvl>
    <w:lvl w:ilvl="8" w:tplc="638C864E">
      <w:numFmt w:val="bullet"/>
      <w:lvlText w:val="•"/>
      <w:lvlJc w:val="left"/>
      <w:pPr>
        <w:ind w:left="8067" w:hanging="308"/>
      </w:pPr>
      <w:rPr>
        <w:rFonts w:hint="default"/>
        <w:lang w:val="sk-SK" w:eastAsia="en-US" w:bidi="ar-SA"/>
      </w:rPr>
    </w:lvl>
  </w:abstractNum>
  <w:abstractNum w:abstractNumId="37" w15:restartNumberingAfterBreak="0">
    <w:nsid w:val="32E772F6"/>
    <w:multiLevelType w:val="hybridMultilevel"/>
    <w:tmpl w:val="0FEC460A"/>
    <w:lvl w:ilvl="0" w:tplc="68CE03D4">
      <w:start w:val="1"/>
      <w:numFmt w:val="decimal"/>
      <w:lvlText w:val="(%1)"/>
      <w:lvlJc w:val="left"/>
      <w:pPr>
        <w:ind w:left="105" w:hanging="333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3F400430">
      <w:numFmt w:val="bullet"/>
      <w:lvlText w:val="•"/>
      <w:lvlJc w:val="left"/>
      <w:pPr>
        <w:ind w:left="1082" w:hanging="333"/>
      </w:pPr>
      <w:rPr>
        <w:rFonts w:hint="default"/>
        <w:lang w:val="sk-SK" w:eastAsia="en-US" w:bidi="ar-SA"/>
      </w:rPr>
    </w:lvl>
    <w:lvl w:ilvl="2" w:tplc="17243F88">
      <w:numFmt w:val="bullet"/>
      <w:lvlText w:val="•"/>
      <w:lvlJc w:val="left"/>
      <w:pPr>
        <w:ind w:left="2064" w:hanging="333"/>
      </w:pPr>
      <w:rPr>
        <w:rFonts w:hint="default"/>
        <w:lang w:val="sk-SK" w:eastAsia="en-US" w:bidi="ar-SA"/>
      </w:rPr>
    </w:lvl>
    <w:lvl w:ilvl="3" w:tplc="BB4A88B8">
      <w:numFmt w:val="bullet"/>
      <w:lvlText w:val="•"/>
      <w:lvlJc w:val="left"/>
      <w:pPr>
        <w:ind w:left="3047" w:hanging="333"/>
      </w:pPr>
      <w:rPr>
        <w:rFonts w:hint="default"/>
        <w:lang w:val="sk-SK" w:eastAsia="en-US" w:bidi="ar-SA"/>
      </w:rPr>
    </w:lvl>
    <w:lvl w:ilvl="4" w:tplc="A01CEDCC">
      <w:numFmt w:val="bullet"/>
      <w:lvlText w:val="•"/>
      <w:lvlJc w:val="left"/>
      <w:pPr>
        <w:ind w:left="4029" w:hanging="333"/>
      </w:pPr>
      <w:rPr>
        <w:rFonts w:hint="default"/>
        <w:lang w:val="sk-SK" w:eastAsia="en-US" w:bidi="ar-SA"/>
      </w:rPr>
    </w:lvl>
    <w:lvl w:ilvl="5" w:tplc="558EB9B4">
      <w:numFmt w:val="bullet"/>
      <w:lvlText w:val="•"/>
      <w:lvlJc w:val="left"/>
      <w:pPr>
        <w:ind w:left="5012" w:hanging="333"/>
      </w:pPr>
      <w:rPr>
        <w:rFonts w:hint="default"/>
        <w:lang w:val="sk-SK" w:eastAsia="en-US" w:bidi="ar-SA"/>
      </w:rPr>
    </w:lvl>
    <w:lvl w:ilvl="6" w:tplc="BE26277C">
      <w:numFmt w:val="bullet"/>
      <w:lvlText w:val="•"/>
      <w:lvlJc w:val="left"/>
      <w:pPr>
        <w:ind w:left="5994" w:hanging="333"/>
      </w:pPr>
      <w:rPr>
        <w:rFonts w:hint="default"/>
        <w:lang w:val="sk-SK" w:eastAsia="en-US" w:bidi="ar-SA"/>
      </w:rPr>
    </w:lvl>
    <w:lvl w:ilvl="7" w:tplc="16648122">
      <w:numFmt w:val="bullet"/>
      <w:lvlText w:val="•"/>
      <w:lvlJc w:val="left"/>
      <w:pPr>
        <w:ind w:left="6977" w:hanging="333"/>
      </w:pPr>
      <w:rPr>
        <w:rFonts w:hint="default"/>
        <w:lang w:val="sk-SK" w:eastAsia="en-US" w:bidi="ar-SA"/>
      </w:rPr>
    </w:lvl>
    <w:lvl w:ilvl="8" w:tplc="776016F8">
      <w:numFmt w:val="bullet"/>
      <w:lvlText w:val="•"/>
      <w:lvlJc w:val="left"/>
      <w:pPr>
        <w:ind w:left="7959" w:hanging="333"/>
      </w:pPr>
      <w:rPr>
        <w:rFonts w:hint="default"/>
        <w:lang w:val="sk-SK" w:eastAsia="en-US" w:bidi="ar-SA"/>
      </w:rPr>
    </w:lvl>
  </w:abstractNum>
  <w:abstractNum w:abstractNumId="38" w15:restartNumberingAfterBreak="0">
    <w:nsid w:val="34B95C58"/>
    <w:multiLevelType w:val="hybridMultilevel"/>
    <w:tmpl w:val="DB46AEC2"/>
    <w:lvl w:ilvl="0" w:tplc="C66E15B8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7C24D45C">
      <w:start w:val="1"/>
      <w:numFmt w:val="decimal"/>
      <w:lvlText w:val="(%2)"/>
      <w:lvlJc w:val="left"/>
      <w:pPr>
        <w:ind w:left="105" w:hanging="314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8A08C6EC">
      <w:numFmt w:val="bullet"/>
      <w:lvlText w:val="•"/>
      <w:lvlJc w:val="left"/>
      <w:pPr>
        <w:ind w:left="1440" w:hanging="314"/>
      </w:pPr>
      <w:rPr>
        <w:rFonts w:hint="default"/>
        <w:lang w:val="sk-SK" w:eastAsia="en-US" w:bidi="ar-SA"/>
      </w:rPr>
    </w:lvl>
    <w:lvl w:ilvl="3" w:tplc="F904C308">
      <w:numFmt w:val="bullet"/>
      <w:lvlText w:val="•"/>
      <w:lvlJc w:val="left"/>
      <w:pPr>
        <w:ind w:left="2501" w:hanging="314"/>
      </w:pPr>
      <w:rPr>
        <w:rFonts w:hint="default"/>
        <w:lang w:val="sk-SK" w:eastAsia="en-US" w:bidi="ar-SA"/>
      </w:rPr>
    </w:lvl>
    <w:lvl w:ilvl="4" w:tplc="9CC268B4">
      <w:numFmt w:val="bullet"/>
      <w:lvlText w:val="•"/>
      <w:lvlJc w:val="left"/>
      <w:pPr>
        <w:ind w:left="3561" w:hanging="314"/>
      </w:pPr>
      <w:rPr>
        <w:rFonts w:hint="default"/>
        <w:lang w:val="sk-SK" w:eastAsia="en-US" w:bidi="ar-SA"/>
      </w:rPr>
    </w:lvl>
    <w:lvl w:ilvl="5" w:tplc="42FE5AD8">
      <w:numFmt w:val="bullet"/>
      <w:lvlText w:val="•"/>
      <w:lvlJc w:val="left"/>
      <w:pPr>
        <w:ind w:left="4622" w:hanging="314"/>
      </w:pPr>
      <w:rPr>
        <w:rFonts w:hint="default"/>
        <w:lang w:val="sk-SK" w:eastAsia="en-US" w:bidi="ar-SA"/>
      </w:rPr>
    </w:lvl>
    <w:lvl w:ilvl="6" w:tplc="800004A4">
      <w:numFmt w:val="bullet"/>
      <w:lvlText w:val="•"/>
      <w:lvlJc w:val="left"/>
      <w:pPr>
        <w:ind w:left="5682" w:hanging="314"/>
      </w:pPr>
      <w:rPr>
        <w:rFonts w:hint="default"/>
        <w:lang w:val="sk-SK" w:eastAsia="en-US" w:bidi="ar-SA"/>
      </w:rPr>
    </w:lvl>
    <w:lvl w:ilvl="7" w:tplc="68367D4A">
      <w:numFmt w:val="bullet"/>
      <w:lvlText w:val="•"/>
      <w:lvlJc w:val="left"/>
      <w:pPr>
        <w:ind w:left="6743" w:hanging="314"/>
      </w:pPr>
      <w:rPr>
        <w:rFonts w:hint="default"/>
        <w:lang w:val="sk-SK" w:eastAsia="en-US" w:bidi="ar-SA"/>
      </w:rPr>
    </w:lvl>
    <w:lvl w:ilvl="8" w:tplc="132618B4">
      <w:numFmt w:val="bullet"/>
      <w:lvlText w:val="•"/>
      <w:lvlJc w:val="left"/>
      <w:pPr>
        <w:ind w:left="7803" w:hanging="314"/>
      </w:pPr>
      <w:rPr>
        <w:rFonts w:hint="default"/>
        <w:lang w:val="sk-SK" w:eastAsia="en-US" w:bidi="ar-SA"/>
      </w:rPr>
    </w:lvl>
  </w:abstractNum>
  <w:abstractNum w:abstractNumId="39" w15:restartNumberingAfterBreak="0">
    <w:nsid w:val="36A2308E"/>
    <w:multiLevelType w:val="hybridMultilevel"/>
    <w:tmpl w:val="F9AA89F2"/>
    <w:lvl w:ilvl="0" w:tplc="96466142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7592E0BE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8F3A21A4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08ACF5B2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7342172C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6F4665D6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3288F33C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D0CCB5D2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D43228FC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40" w15:restartNumberingAfterBreak="0">
    <w:nsid w:val="38542DA6"/>
    <w:multiLevelType w:val="hybridMultilevel"/>
    <w:tmpl w:val="F8183802"/>
    <w:lvl w:ilvl="0" w:tplc="19F8A702">
      <w:start w:val="1"/>
      <w:numFmt w:val="decimal"/>
      <w:lvlText w:val="(%1)"/>
      <w:lvlJc w:val="left"/>
      <w:pPr>
        <w:ind w:left="105" w:hanging="332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A0C07866">
      <w:numFmt w:val="bullet"/>
      <w:lvlText w:val="•"/>
      <w:lvlJc w:val="left"/>
      <w:pPr>
        <w:ind w:left="1082" w:hanging="332"/>
      </w:pPr>
      <w:rPr>
        <w:rFonts w:hint="default"/>
        <w:lang w:val="sk-SK" w:eastAsia="en-US" w:bidi="ar-SA"/>
      </w:rPr>
    </w:lvl>
    <w:lvl w:ilvl="2" w:tplc="81C607D4">
      <w:numFmt w:val="bullet"/>
      <w:lvlText w:val="•"/>
      <w:lvlJc w:val="left"/>
      <w:pPr>
        <w:ind w:left="2064" w:hanging="332"/>
      </w:pPr>
      <w:rPr>
        <w:rFonts w:hint="default"/>
        <w:lang w:val="sk-SK" w:eastAsia="en-US" w:bidi="ar-SA"/>
      </w:rPr>
    </w:lvl>
    <w:lvl w:ilvl="3" w:tplc="9E72F3F6">
      <w:numFmt w:val="bullet"/>
      <w:lvlText w:val="•"/>
      <w:lvlJc w:val="left"/>
      <w:pPr>
        <w:ind w:left="3047" w:hanging="332"/>
      </w:pPr>
      <w:rPr>
        <w:rFonts w:hint="default"/>
        <w:lang w:val="sk-SK" w:eastAsia="en-US" w:bidi="ar-SA"/>
      </w:rPr>
    </w:lvl>
    <w:lvl w:ilvl="4" w:tplc="B04860D0">
      <w:numFmt w:val="bullet"/>
      <w:lvlText w:val="•"/>
      <w:lvlJc w:val="left"/>
      <w:pPr>
        <w:ind w:left="4029" w:hanging="332"/>
      </w:pPr>
      <w:rPr>
        <w:rFonts w:hint="default"/>
        <w:lang w:val="sk-SK" w:eastAsia="en-US" w:bidi="ar-SA"/>
      </w:rPr>
    </w:lvl>
    <w:lvl w:ilvl="5" w:tplc="A1721894">
      <w:numFmt w:val="bullet"/>
      <w:lvlText w:val="•"/>
      <w:lvlJc w:val="left"/>
      <w:pPr>
        <w:ind w:left="5012" w:hanging="332"/>
      </w:pPr>
      <w:rPr>
        <w:rFonts w:hint="default"/>
        <w:lang w:val="sk-SK" w:eastAsia="en-US" w:bidi="ar-SA"/>
      </w:rPr>
    </w:lvl>
    <w:lvl w:ilvl="6" w:tplc="54303F9C">
      <w:numFmt w:val="bullet"/>
      <w:lvlText w:val="•"/>
      <w:lvlJc w:val="left"/>
      <w:pPr>
        <w:ind w:left="5994" w:hanging="332"/>
      </w:pPr>
      <w:rPr>
        <w:rFonts w:hint="default"/>
        <w:lang w:val="sk-SK" w:eastAsia="en-US" w:bidi="ar-SA"/>
      </w:rPr>
    </w:lvl>
    <w:lvl w:ilvl="7" w:tplc="982E9F00">
      <w:numFmt w:val="bullet"/>
      <w:lvlText w:val="•"/>
      <w:lvlJc w:val="left"/>
      <w:pPr>
        <w:ind w:left="6977" w:hanging="332"/>
      </w:pPr>
      <w:rPr>
        <w:rFonts w:hint="default"/>
        <w:lang w:val="sk-SK" w:eastAsia="en-US" w:bidi="ar-SA"/>
      </w:rPr>
    </w:lvl>
    <w:lvl w:ilvl="8" w:tplc="685A9D9C">
      <w:numFmt w:val="bullet"/>
      <w:lvlText w:val="•"/>
      <w:lvlJc w:val="left"/>
      <w:pPr>
        <w:ind w:left="7959" w:hanging="332"/>
      </w:pPr>
      <w:rPr>
        <w:rFonts w:hint="default"/>
        <w:lang w:val="sk-SK" w:eastAsia="en-US" w:bidi="ar-SA"/>
      </w:rPr>
    </w:lvl>
  </w:abstractNum>
  <w:abstractNum w:abstractNumId="41" w15:restartNumberingAfterBreak="0">
    <w:nsid w:val="38FB4491"/>
    <w:multiLevelType w:val="hybridMultilevel"/>
    <w:tmpl w:val="5748FF30"/>
    <w:lvl w:ilvl="0" w:tplc="92962B7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C4883B36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FDE6FF68">
      <w:numFmt w:val="bullet"/>
      <w:lvlText w:val="•"/>
      <w:lvlJc w:val="left"/>
      <w:pPr>
        <w:ind w:left="1707" w:hanging="284"/>
      </w:pPr>
      <w:rPr>
        <w:rFonts w:hint="default"/>
        <w:lang w:val="sk-SK" w:eastAsia="en-US" w:bidi="ar-SA"/>
      </w:rPr>
    </w:lvl>
    <w:lvl w:ilvl="3" w:tplc="DA78C73E">
      <w:numFmt w:val="bullet"/>
      <w:lvlText w:val="•"/>
      <w:lvlJc w:val="left"/>
      <w:pPr>
        <w:ind w:left="2734" w:hanging="284"/>
      </w:pPr>
      <w:rPr>
        <w:rFonts w:hint="default"/>
        <w:lang w:val="sk-SK" w:eastAsia="en-US" w:bidi="ar-SA"/>
      </w:rPr>
    </w:lvl>
    <w:lvl w:ilvl="4" w:tplc="3A44B1B6">
      <w:numFmt w:val="bullet"/>
      <w:lvlText w:val="•"/>
      <w:lvlJc w:val="left"/>
      <w:pPr>
        <w:ind w:left="3761" w:hanging="284"/>
      </w:pPr>
      <w:rPr>
        <w:rFonts w:hint="default"/>
        <w:lang w:val="sk-SK" w:eastAsia="en-US" w:bidi="ar-SA"/>
      </w:rPr>
    </w:lvl>
    <w:lvl w:ilvl="5" w:tplc="3F203FAE">
      <w:numFmt w:val="bullet"/>
      <w:lvlText w:val="•"/>
      <w:lvlJc w:val="left"/>
      <w:pPr>
        <w:ind w:left="4788" w:hanging="284"/>
      </w:pPr>
      <w:rPr>
        <w:rFonts w:hint="default"/>
        <w:lang w:val="sk-SK" w:eastAsia="en-US" w:bidi="ar-SA"/>
      </w:rPr>
    </w:lvl>
    <w:lvl w:ilvl="6" w:tplc="46D02460">
      <w:numFmt w:val="bullet"/>
      <w:lvlText w:val="•"/>
      <w:lvlJc w:val="left"/>
      <w:pPr>
        <w:ind w:left="5815" w:hanging="284"/>
      </w:pPr>
      <w:rPr>
        <w:rFonts w:hint="default"/>
        <w:lang w:val="sk-SK" w:eastAsia="en-US" w:bidi="ar-SA"/>
      </w:rPr>
    </w:lvl>
    <w:lvl w:ilvl="7" w:tplc="CA36F1EA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434AC104">
      <w:numFmt w:val="bullet"/>
      <w:lvlText w:val="•"/>
      <w:lvlJc w:val="left"/>
      <w:pPr>
        <w:ind w:left="7870" w:hanging="284"/>
      </w:pPr>
      <w:rPr>
        <w:rFonts w:hint="default"/>
        <w:lang w:val="sk-SK" w:eastAsia="en-US" w:bidi="ar-SA"/>
      </w:rPr>
    </w:lvl>
  </w:abstractNum>
  <w:abstractNum w:abstractNumId="42" w15:restartNumberingAfterBreak="0">
    <w:nsid w:val="3A4068D3"/>
    <w:multiLevelType w:val="hybridMultilevel"/>
    <w:tmpl w:val="645A7056"/>
    <w:lvl w:ilvl="0" w:tplc="1520B118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8FA8C1A8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CBCE36AC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AFC47598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E4067A9E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7826EC6E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F0E40388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C3087B8C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1FEC1666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43" w15:restartNumberingAfterBreak="0">
    <w:nsid w:val="3BD068ED"/>
    <w:multiLevelType w:val="hybridMultilevel"/>
    <w:tmpl w:val="A806571C"/>
    <w:lvl w:ilvl="0" w:tplc="4C863E94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FEA6DBBE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AF56FE52">
      <w:numFmt w:val="bullet"/>
      <w:lvlText w:val="•"/>
      <w:lvlJc w:val="left"/>
      <w:pPr>
        <w:ind w:left="1707" w:hanging="284"/>
      </w:pPr>
      <w:rPr>
        <w:rFonts w:hint="default"/>
        <w:lang w:val="sk-SK" w:eastAsia="en-US" w:bidi="ar-SA"/>
      </w:rPr>
    </w:lvl>
    <w:lvl w:ilvl="3" w:tplc="556A2124">
      <w:numFmt w:val="bullet"/>
      <w:lvlText w:val="•"/>
      <w:lvlJc w:val="left"/>
      <w:pPr>
        <w:ind w:left="2734" w:hanging="284"/>
      </w:pPr>
      <w:rPr>
        <w:rFonts w:hint="default"/>
        <w:lang w:val="sk-SK" w:eastAsia="en-US" w:bidi="ar-SA"/>
      </w:rPr>
    </w:lvl>
    <w:lvl w:ilvl="4" w:tplc="EBBAF6DC">
      <w:numFmt w:val="bullet"/>
      <w:lvlText w:val="•"/>
      <w:lvlJc w:val="left"/>
      <w:pPr>
        <w:ind w:left="3761" w:hanging="284"/>
      </w:pPr>
      <w:rPr>
        <w:rFonts w:hint="default"/>
        <w:lang w:val="sk-SK" w:eastAsia="en-US" w:bidi="ar-SA"/>
      </w:rPr>
    </w:lvl>
    <w:lvl w:ilvl="5" w:tplc="D9E825B2">
      <w:numFmt w:val="bullet"/>
      <w:lvlText w:val="•"/>
      <w:lvlJc w:val="left"/>
      <w:pPr>
        <w:ind w:left="4788" w:hanging="284"/>
      </w:pPr>
      <w:rPr>
        <w:rFonts w:hint="default"/>
        <w:lang w:val="sk-SK" w:eastAsia="en-US" w:bidi="ar-SA"/>
      </w:rPr>
    </w:lvl>
    <w:lvl w:ilvl="6" w:tplc="9E7EE82E">
      <w:numFmt w:val="bullet"/>
      <w:lvlText w:val="•"/>
      <w:lvlJc w:val="left"/>
      <w:pPr>
        <w:ind w:left="5815" w:hanging="284"/>
      </w:pPr>
      <w:rPr>
        <w:rFonts w:hint="default"/>
        <w:lang w:val="sk-SK" w:eastAsia="en-US" w:bidi="ar-SA"/>
      </w:rPr>
    </w:lvl>
    <w:lvl w:ilvl="7" w:tplc="EEE8CDD2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97A2B2CA">
      <w:numFmt w:val="bullet"/>
      <w:lvlText w:val="•"/>
      <w:lvlJc w:val="left"/>
      <w:pPr>
        <w:ind w:left="7870" w:hanging="284"/>
      </w:pPr>
      <w:rPr>
        <w:rFonts w:hint="default"/>
        <w:lang w:val="sk-SK" w:eastAsia="en-US" w:bidi="ar-SA"/>
      </w:rPr>
    </w:lvl>
  </w:abstractNum>
  <w:abstractNum w:abstractNumId="44" w15:restartNumberingAfterBreak="0">
    <w:nsid w:val="3DCA3B89"/>
    <w:multiLevelType w:val="hybridMultilevel"/>
    <w:tmpl w:val="6B3E906E"/>
    <w:lvl w:ilvl="0" w:tplc="33627CDC">
      <w:start w:val="1"/>
      <w:numFmt w:val="lowerLetter"/>
      <w:lvlText w:val="%1)"/>
      <w:lvlJc w:val="left"/>
      <w:pPr>
        <w:ind w:left="445" w:hanging="341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6D1C42E2">
      <w:numFmt w:val="bullet"/>
      <w:lvlText w:val="•"/>
      <w:lvlJc w:val="left"/>
      <w:pPr>
        <w:ind w:left="1388" w:hanging="341"/>
      </w:pPr>
      <w:rPr>
        <w:rFonts w:hint="default"/>
        <w:lang w:val="sk-SK" w:eastAsia="en-US" w:bidi="ar-SA"/>
      </w:rPr>
    </w:lvl>
    <w:lvl w:ilvl="2" w:tplc="6C72DAAE">
      <w:numFmt w:val="bullet"/>
      <w:lvlText w:val="•"/>
      <w:lvlJc w:val="left"/>
      <w:pPr>
        <w:ind w:left="2336" w:hanging="341"/>
      </w:pPr>
      <w:rPr>
        <w:rFonts w:hint="default"/>
        <w:lang w:val="sk-SK" w:eastAsia="en-US" w:bidi="ar-SA"/>
      </w:rPr>
    </w:lvl>
    <w:lvl w:ilvl="3" w:tplc="D64005DE">
      <w:numFmt w:val="bullet"/>
      <w:lvlText w:val="•"/>
      <w:lvlJc w:val="left"/>
      <w:pPr>
        <w:ind w:left="3285" w:hanging="341"/>
      </w:pPr>
      <w:rPr>
        <w:rFonts w:hint="default"/>
        <w:lang w:val="sk-SK" w:eastAsia="en-US" w:bidi="ar-SA"/>
      </w:rPr>
    </w:lvl>
    <w:lvl w:ilvl="4" w:tplc="56F80218">
      <w:numFmt w:val="bullet"/>
      <w:lvlText w:val="•"/>
      <w:lvlJc w:val="left"/>
      <w:pPr>
        <w:ind w:left="4233" w:hanging="341"/>
      </w:pPr>
      <w:rPr>
        <w:rFonts w:hint="default"/>
        <w:lang w:val="sk-SK" w:eastAsia="en-US" w:bidi="ar-SA"/>
      </w:rPr>
    </w:lvl>
    <w:lvl w:ilvl="5" w:tplc="A29E0604">
      <w:numFmt w:val="bullet"/>
      <w:lvlText w:val="•"/>
      <w:lvlJc w:val="left"/>
      <w:pPr>
        <w:ind w:left="5182" w:hanging="341"/>
      </w:pPr>
      <w:rPr>
        <w:rFonts w:hint="default"/>
        <w:lang w:val="sk-SK" w:eastAsia="en-US" w:bidi="ar-SA"/>
      </w:rPr>
    </w:lvl>
    <w:lvl w:ilvl="6" w:tplc="2D1E52FA">
      <w:numFmt w:val="bullet"/>
      <w:lvlText w:val="•"/>
      <w:lvlJc w:val="left"/>
      <w:pPr>
        <w:ind w:left="6130" w:hanging="341"/>
      </w:pPr>
      <w:rPr>
        <w:rFonts w:hint="default"/>
        <w:lang w:val="sk-SK" w:eastAsia="en-US" w:bidi="ar-SA"/>
      </w:rPr>
    </w:lvl>
    <w:lvl w:ilvl="7" w:tplc="ACC0B58A">
      <w:numFmt w:val="bullet"/>
      <w:lvlText w:val="•"/>
      <w:lvlJc w:val="left"/>
      <w:pPr>
        <w:ind w:left="7079" w:hanging="341"/>
      </w:pPr>
      <w:rPr>
        <w:rFonts w:hint="default"/>
        <w:lang w:val="sk-SK" w:eastAsia="en-US" w:bidi="ar-SA"/>
      </w:rPr>
    </w:lvl>
    <w:lvl w:ilvl="8" w:tplc="F15CFB16">
      <w:numFmt w:val="bullet"/>
      <w:lvlText w:val="•"/>
      <w:lvlJc w:val="left"/>
      <w:pPr>
        <w:ind w:left="8027" w:hanging="341"/>
      </w:pPr>
      <w:rPr>
        <w:rFonts w:hint="default"/>
        <w:lang w:val="sk-SK" w:eastAsia="en-US" w:bidi="ar-SA"/>
      </w:rPr>
    </w:lvl>
  </w:abstractNum>
  <w:abstractNum w:abstractNumId="45" w15:restartNumberingAfterBreak="0">
    <w:nsid w:val="461E21CD"/>
    <w:multiLevelType w:val="hybridMultilevel"/>
    <w:tmpl w:val="F53ED49C"/>
    <w:lvl w:ilvl="0" w:tplc="00006158">
      <w:start w:val="1"/>
      <w:numFmt w:val="decimal"/>
      <w:lvlText w:val="(%1)"/>
      <w:lvlJc w:val="left"/>
      <w:pPr>
        <w:ind w:left="105" w:hanging="350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FCBAF50C">
      <w:numFmt w:val="bullet"/>
      <w:lvlText w:val="•"/>
      <w:lvlJc w:val="left"/>
      <w:pPr>
        <w:ind w:left="1082" w:hanging="350"/>
      </w:pPr>
      <w:rPr>
        <w:rFonts w:hint="default"/>
        <w:lang w:val="sk-SK" w:eastAsia="en-US" w:bidi="ar-SA"/>
      </w:rPr>
    </w:lvl>
    <w:lvl w:ilvl="2" w:tplc="64CC7A52">
      <w:numFmt w:val="bullet"/>
      <w:lvlText w:val="•"/>
      <w:lvlJc w:val="left"/>
      <w:pPr>
        <w:ind w:left="2064" w:hanging="350"/>
      </w:pPr>
      <w:rPr>
        <w:rFonts w:hint="default"/>
        <w:lang w:val="sk-SK" w:eastAsia="en-US" w:bidi="ar-SA"/>
      </w:rPr>
    </w:lvl>
    <w:lvl w:ilvl="3" w:tplc="10D40CE6">
      <w:numFmt w:val="bullet"/>
      <w:lvlText w:val="•"/>
      <w:lvlJc w:val="left"/>
      <w:pPr>
        <w:ind w:left="3047" w:hanging="350"/>
      </w:pPr>
      <w:rPr>
        <w:rFonts w:hint="default"/>
        <w:lang w:val="sk-SK" w:eastAsia="en-US" w:bidi="ar-SA"/>
      </w:rPr>
    </w:lvl>
    <w:lvl w:ilvl="4" w:tplc="14623C30">
      <w:numFmt w:val="bullet"/>
      <w:lvlText w:val="•"/>
      <w:lvlJc w:val="left"/>
      <w:pPr>
        <w:ind w:left="4029" w:hanging="350"/>
      </w:pPr>
      <w:rPr>
        <w:rFonts w:hint="default"/>
        <w:lang w:val="sk-SK" w:eastAsia="en-US" w:bidi="ar-SA"/>
      </w:rPr>
    </w:lvl>
    <w:lvl w:ilvl="5" w:tplc="6F68704A">
      <w:numFmt w:val="bullet"/>
      <w:lvlText w:val="•"/>
      <w:lvlJc w:val="left"/>
      <w:pPr>
        <w:ind w:left="5012" w:hanging="350"/>
      </w:pPr>
      <w:rPr>
        <w:rFonts w:hint="default"/>
        <w:lang w:val="sk-SK" w:eastAsia="en-US" w:bidi="ar-SA"/>
      </w:rPr>
    </w:lvl>
    <w:lvl w:ilvl="6" w:tplc="2B5A9A90">
      <w:numFmt w:val="bullet"/>
      <w:lvlText w:val="•"/>
      <w:lvlJc w:val="left"/>
      <w:pPr>
        <w:ind w:left="5994" w:hanging="350"/>
      </w:pPr>
      <w:rPr>
        <w:rFonts w:hint="default"/>
        <w:lang w:val="sk-SK" w:eastAsia="en-US" w:bidi="ar-SA"/>
      </w:rPr>
    </w:lvl>
    <w:lvl w:ilvl="7" w:tplc="0E66D638">
      <w:numFmt w:val="bullet"/>
      <w:lvlText w:val="•"/>
      <w:lvlJc w:val="left"/>
      <w:pPr>
        <w:ind w:left="6977" w:hanging="350"/>
      </w:pPr>
      <w:rPr>
        <w:rFonts w:hint="default"/>
        <w:lang w:val="sk-SK" w:eastAsia="en-US" w:bidi="ar-SA"/>
      </w:rPr>
    </w:lvl>
    <w:lvl w:ilvl="8" w:tplc="B2EA5022">
      <w:numFmt w:val="bullet"/>
      <w:lvlText w:val="•"/>
      <w:lvlJc w:val="left"/>
      <w:pPr>
        <w:ind w:left="7959" w:hanging="350"/>
      </w:pPr>
      <w:rPr>
        <w:rFonts w:hint="default"/>
        <w:lang w:val="sk-SK" w:eastAsia="en-US" w:bidi="ar-SA"/>
      </w:rPr>
    </w:lvl>
  </w:abstractNum>
  <w:abstractNum w:abstractNumId="46" w15:restartNumberingAfterBreak="0">
    <w:nsid w:val="47A82892"/>
    <w:multiLevelType w:val="hybridMultilevel"/>
    <w:tmpl w:val="2326D322"/>
    <w:lvl w:ilvl="0" w:tplc="7FB26D46">
      <w:start w:val="1"/>
      <w:numFmt w:val="decimal"/>
      <w:lvlText w:val="(%1)"/>
      <w:lvlJc w:val="left"/>
      <w:pPr>
        <w:ind w:left="105" w:hanging="332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9CDE7110">
      <w:numFmt w:val="bullet"/>
      <w:lvlText w:val="•"/>
      <w:lvlJc w:val="left"/>
      <w:pPr>
        <w:ind w:left="1082" w:hanging="332"/>
      </w:pPr>
      <w:rPr>
        <w:rFonts w:hint="default"/>
        <w:lang w:val="sk-SK" w:eastAsia="en-US" w:bidi="ar-SA"/>
      </w:rPr>
    </w:lvl>
    <w:lvl w:ilvl="2" w:tplc="D1AA1BB8">
      <w:numFmt w:val="bullet"/>
      <w:lvlText w:val="•"/>
      <w:lvlJc w:val="left"/>
      <w:pPr>
        <w:ind w:left="2064" w:hanging="332"/>
      </w:pPr>
      <w:rPr>
        <w:rFonts w:hint="default"/>
        <w:lang w:val="sk-SK" w:eastAsia="en-US" w:bidi="ar-SA"/>
      </w:rPr>
    </w:lvl>
    <w:lvl w:ilvl="3" w:tplc="CEFC1F42">
      <w:numFmt w:val="bullet"/>
      <w:lvlText w:val="•"/>
      <w:lvlJc w:val="left"/>
      <w:pPr>
        <w:ind w:left="3047" w:hanging="332"/>
      </w:pPr>
      <w:rPr>
        <w:rFonts w:hint="default"/>
        <w:lang w:val="sk-SK" w:eastAsia="en-US" w:bidi="ar-SA"/>
      </w:rPr>
    </w:lvl>
    <w:lvl w:ilvl="4" w:tplc="91A01020">
      <w:numFmt w:val="bullet"/>
      <w:lvlText w:val="•"/>
      <w:lvlJc w:val="left"/>
      <w:pPr>
        <w:ind w:left="4029" w:hanging="332"/>
      </w:pPr>
      <w:rPr>
        <w:rFonts w:hint="default"/>
        <w:lang w:val="sk-SK" w:eastAsia="en-US" w:bidi="ar-SA"/>
      </w:rPr>
    </w:lvl>
    <w:lvl w:ilvl="5" w:tplc="0562DA78">
      <w:numFmt w:val="bullet"/>
      <w:lvlText w:val="•"/>
      <w:lvlJc w:val="left"/>
      <w:pPr>
        <w:ind w:left="5012" w:hanging="332"/>
      </w:pPr>
      <w:rPr>
        <w:rFonts w:hint="default"/>
        <w:lang w:val="sk-SK" w:eastAsia="en-US" w:bidi="ar-SA"/>
      </w:rPr>
    </w:lvl>
    <w:lvl w:ilvl="6" w:tplc="D8DAA5B0">
      <w:numFmt w:val="bullet"/>
      <w:lvlText w:val="•"/>
      <w:lvlJc w:val="left"/>
      <w:pPr>
        <w:ind w:left="5994" w:hanging="332"/>
      </w:pPr>
      <w:rPr>
        <w:rFonts w:hint="default"/>
        <w:lang w:val="sk-SK" w:eastAsia="en-US" w:bidi="ar-SA"/>
      </w:rPr>
    </w:lvl>
    <w:lvl w:ilvl="7" w:tplc="BD620A18">
      <w:numFmt w:val="bullet"/>
      <w:lvlText w:val="•"/>
      <w:lvlJc w:val="left"/>
      <w:pPr>
        <w:ind w:left="6977" w:hanging="332"/>
      </w:pPr>
      <w:rPr>
        <w:rFonts w:hint="default"/>
        <w:lang w:val="sk-SK" w:eastAsia="en-US" w:bidi="ar-SA"/>
      </w:rPr>
    </w:lvl>
    <w:lvl w:ilvl="8" w:tplc="88E2BB9A">
      <w:numFmt w:val="bullet"/>
      <w:lvlText w:val="•"/>
      <w:lvlJc w:val="left"/>
      <w:pPr>
        <w:ind w:left="7959" w:hanging="332"/>
      </w:pPr>
      <w:rPr>
        <w:rFonts w:hint="default"/>
        <w:lang w:val="sk-SK" w:eastAsia="en-US" w:bidi="ar-SA"/>
      </w:rPr>
    </w:lvl>
  </w:abstractNum>
  <w:abstractNum w:abstractNumId="47" w15:restartNumberingAfterBreak="0">
    <w:nsid w:val="47E7390D"/>
    <w:multiLevelType w:val="hybridMultilevel"/>
    <w:tmpl w:val="D9A0856C"/>
    <w:lvl w:ilvl="0" w:tplc="EB723576">
      <w:start w:val="1"/>
      <w:numFmt w:val="decimal"/>
      <w:lvlText w:val="(%1)"/>
      <w:lvlJc w:val="left"/>
      <w:pPr>
        <w:ind w:left="105" w:hanging="315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6CA09814">
      <w:numFmt w:val="bullet"/>
      <w:lvlText w:val="•"/>
      <w:lvlJc w:val="left"/>
      <w:pPr>
        <w:ind w:left="1082" w:hanging="315"/>
      </w:pPr>
      <w:rPr>
        <w:rFonts w:hint="default"/>
        <w:lang w:val="sk-SK" w:eastAsia="en-US" w:bidi="ar-SA"/>
      </w:rPr>
    </w:lvl>
    <w:lvl w:ilvl="2" w:tplc="CB506DE2">
      <w:numFmt w:val="bullet"/>
      <w:lvlText w:val="•"/>
      <w:lvlJc w:val="left"/>
      <w:pPr>
        <w:ind w:left="2064" w:hanging="315"/>
      </w:pPr>
      <w:rPr>
        <w:rFonts w:hint="default"/>
        <w:lang w:val="sk-SK" w:eastAsia="en-US" w:bidi="ar-SA"/>
      </w:rPr>
    </w:lvl>
    <w:lvl w:ilvl="3" w:tplc="F8D6F37A">
      <w:numFmt w:val="bullet"/>
      <w:lvlText w:val="•"/>
      <w:lvlJc w:val="left"/>
      <w:pPr>
        <w:ind w:left="3047" w:hanging="315"/>
      </w:pPr>
      <w:rPr>
        <w:rFonts w:hint="default"/>
        <w:lang w:val="sk-SK" w:eastAsia="en-US" w:bidi="ar-SA"/>
      </w:rPr>
    </w:lvl>
    <w:lvl w:ilvl="4" w:tplc="59905AAC">
      <w:numFmt w:val="bullet"/>
      <w:lvlText w:val="•"/>
      <w:lvlJc w:val="left"/>
      <w:pPr>
        <w:ind w:left="4029" w:hanging="315"/>
      </w:pPr>
      <w:rPr>
        <w:rFonts w:hint="default"/>
        <w:lang w:val="sk-SK" w:eastAsia="en-US" w:bidi="ar-SA"/>
      </w:rPr>
    </w:lvl>
    <w:lvl w:ilvl="5" w:tplc="D1A2C22A">
      <w:numFmt w:val="bullet"/>
      <w:lvlText w:val="•"/>
      <w:lvlJc w:val="left"/>
      <w:pPr>
        <w:ind w:left="5012" w:hanging="315"/>
      </w:pPr>
      <w:rPr>
        <w:rFonts w:hint="default"/>
        <w:lang w:val="sk-SK" w:eastAsia="en-US" w:bidi="ar-SA"/>
      </w:rPr>
    </w:lvl>
    <w:lvl w:ilvl="6" w:tplc="69B6D468">
      <w:numFmt w:val="bullet"/>
      <w:lvlText w:val="•"/>
      <w:lvlJc w:val="left"/>
      <w:pPr>
        <w:ind w:left="5994" w:hanging="315"/>
      </w:pPr>
      <w:rPr>
        <w:rFonts w:hint="default"/>
        <w:lang w:val="sk-SK" w:eastAsia="en-US" w:bidi="ar-SA"/>
      </w:rPr>
    </w:lvl>
    <w:lvl w:ilvl="7" w:tplc="284C4098">
      <w:numFmt w:val="bullet"/>
      <w:lvlText w:val="•"/>
      <w:lvlJc w:val="left"/>
      <w:pPr>
        <w:ind w:left="6977" w:hanging="315"/>
      </w:pPr>
      <w:rPr>
        <w:rFonts w:hint="default"/>
        <w:lang w:val="sk-SK" w:eastAsia="en-US" w:bidi="ar-SA"/>
      </w:rPr>
    </w:lvl>
    <w:lvl w:ilvl="8" w:tplc="8682C76C">
      <w:numFmt w:val="bullet"/>
      <w:lvlText w:val="•"/>
      <w:lvlJc w:val="left"/>
      <w:pPr>
        <w:ind w:left="7959" w:hanging="315"/>
      </w:pPr>
      <w:rPr>
        <w:rFonts w:hint="default"/>
        <w:lang w:val="sk-SK" w:eastAsia="en-US" w:bidi="ar-SA"/>
      </w:rPr>
    </w:lvl>
  </w:abstractNum>
  <w:abstractNum w:abstractNumId="48" w15:restartNumberingAfterBreak="0">
    <w:nsid w:val="491438CD"/>
    <w:multiLevelType w:val="hybridMultilevel"/>
    <w:tmpl w:val="BDC813DA"/>
    <w:lvl w:ilvl="0" w:tplc="E8B61CA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533479FE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A51A713E">
      <w:numFmt w:val="bullet"/>
      <w:lvlText w:val="•"/>
      <w:lvlJc w:val="left"/>
      <w:pPr>
        <w:ind w:left="1707" w:hanging="284"/>
      </w:pPr>
      <w:rPr>
        <w:rFonts w:hint="default"/>
        <w:lang w:val="sk-SK" w:eastAsia="en-US" w:bidi="ar-SA"/>
      </w:rPr>
    </w:lvl>
    <w:lvl w:ilvl="3" w:tplc="C38E9B56">
      <w:numFmt w:val="bullet"/>
      <w:lvlText w:val="•"/>
      <w:lvlJc w:val="left"/>
      <w:pPr>
        <w:ind w:left="2734" w:hanging="284"/>
      </w:pPr>
      <w:rPr>
        <w:rFonts w:hint="default"/>
        <w:lang w:val="sk-SK" w:eastAsia="en-US" w:bidi="ar-SA"/>
      </w:rPr>
    </w:lvl>
    <w:lvl w:ilvl="4" w:tplc="D9B6C534">
      <w:numFmt w:val="bullet"/>
      <w:lvlText w:val="•"/>
      <w:lvlJc w:val="left"/>
      <w:pPr>
        <w:ind w:left="3761" w:hanging="284"/>
      </w:pPr>
      <w:rPr>
        <w:rFonts w:hint="default"/>
        <w:lang w:val="sk-SK" w:eastAsia="en-US" w:bidi="ar-SA"/>
      </w:rPr>
    </w:lvl>
    <w:lvl w:ilvl="5" w:tplc="D21885B4">
      <w:numFmt w:val="bullet"/>
      <w:lvlText w:val="•"/>
      <w:lvlJc w:val="left"/>
      <w:pPr>
        <w:ind w:left="4788" w:hanging="284"/>
      </w:pPr>
      <w:rPr>
        <w:rFonts w:hint="default"/>
        <w:lang w:val="sk-SK" w:eastAsia="en-US" w:bidi="ar-SA"/>
      </w:rPr>
    </w:lvl>
    <w:lvl w:ilvl="6" w:tplc="C360BF7E">
      <w:numFmt w:val="bullet"/>
      <w:lvlText w:val="•"/>
      <w:lvlJc w:val="left"/>
      <w:pPr>
        <w:ind w:left="5815" w:hanging="284"/>
      </w:pPr>
      <w:rPr>
        <w:rFonts w:hint="default"/>
        <w:lang w:val="sk-SK" w:eastAsia="en-US" w:bidi="ar-SA"/>
      </w:rPr>
    </w:lvl>
    <w:lvl w:ilvl="7" w:tplc="BA68A142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FB0ECB4C">
      <w:numFmt w:val="bullet"/>
      <w:lvlText w:val="•"/>
      <w:lvlJc w:val="left"/>
      <w:pPr>
        <w:ind w:left="7870" w:hanging="284"/>
      </w:pPr>
      <w:rPr>
        <w:rFonts w:hint="default"/>
        <w:lang w:val="sk-SK" w:eastAsia="en-US" w:bidi="ar-SA"/>
      </w:rPr>
    </w:lvl>
  </w:abstractNum>
  <w:abstractNum w:abstractNumId="49" w15:restartNumberingAfterBreak="0">
    <w:nsid w:val="49575479"/>
    <w:multiLevelType w:val="multilevel"/>
    <w:tmpl w:val="6CCAF53C"/>
    <w:lvl w:ilvl="0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>
      <w:start w:val="1"/>
      <w:numFmt w:val="decimal"/>
      <w:lvlText w:val="%2.%3."/>
      <w:lvlJc w:val="left"/>
      <w:pPr>
        <w:ind w:left="1125" w:hanging="454"/>
      </w:pPr>
      <w:rPr>
        <w:rFonts w:ascii="Georgia" w:eastAsia="Georgia" w:hAnsi="Georgia" w:cs="Georgia" w:hint="default"/>
        <w:w w:val="122"/>
        <w:sz w:val="20"/>
        <w:szCs w:val="20"/>
        <w:lang w:val="sk-SK" w:eastAsia="en-US" w:bidi="ar-SA"/>
      </w:rPr>
    </w:lvl>
    <w:lvl w:ilvl="3">
      <w:numFmt w:val="bullet"/>
      <w:lvlText w:val="•"/>
      <w:lvlJc w:val="left"/>
      <w:pPr>
        <w:ind w:left="2220" w:hanging="454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321" w:hanging="454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421" w:hanging="454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522" w:hanging="454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622" w:hanging="454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723" w:hanging="454"/>
      </w:pPr>
      <w:rPr>
        <w:rFonts w:hint="default"/>
        <w:lang w:val="sk-SK" w:eastAsia="en-US" w:bidi="ar-SA"/>
      </w:rPr>
    </w:lvl>
  </w:abstractNum>
  <w:abstractNum w:abstractNumId="50" w15:restartNumberingAfterBreak="0">
    <w:nsid w:val="49A50B11"/>
    <w:multiLevelType w:val="hybridMultilevel"/>
    <w:tmpl w:val="7F08C90E"/>
    <w:lvl w:ilvl="0" w:tplc="DC08BED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9A9A8CE4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8138CBFC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2E7C9B5C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B5002E34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EFF66D96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78CE005C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03180A9C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4C5E0644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51" w15:restartNumberingAfterBreak="0">
    <w:nsid w:val="4A1F4623"/>
    <w:multiLevelType w:val="hybridMultilevel"/>
    <w:tmpl w:val="D04EED8A"/>
    <w:lvl w:ilvl="0" w:tplc="89BA2002">
      <w:start w:val="1"/>
      <w:numFmt w:val="decimal"/>
      <w:lvlText w:val="(%1)"/>
      <w:lvlJc w:val="left"/>
      <w:pPr>
        <w:ind w:left="105" w:hanging="324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3E0245A8">
      <w:numFmt w:val="bullet"/>
      <w:lvlText w:val="•"/>
      <w:lvlJc w:val="left"/>
      <w:pPr>
        <w:ind w:left="1082" w:hanging="324"/>
      </w:pPr>
      <w:rPr>
        <w:rFonts w:hint="default"/>
        <w:lang w:val="sk-SK" w:eastAsia="en-US" w:bidi="ar-SA"/>
      </w:rPr>
    </w:lvl>
    <w:lvl w:ilvl="2" w:tplc="CAF466E6">
      <w:numFmt w:val="bullet"/>
      <w:lvlText w:val="•"/>
      <w:lvlJc w:val="left"/>
      <w:pPr>
        <w:ind w:left="2064" w:hanging="324"/>
      </w:pPr>
      <w:rPr>
        <w:rFonts w:hint="default"/>
        <w:lang w:val="sk-SK" w:eastAsia="en-US" w:bidi="ar-SA"/>
      </w:rPr>
    </w:lvl>
    <w:lvl w:ilvl="3" w:tplc="E9F60934">
      <w:numFmt w:val="bullet"/>
      <w:lvlText w:val="•"/>
      <w:lvlJc w:val="left"/>
      <w:pPr>
        <w:ind w:left="3047" w:hanging="324"/>
      </w:pPr>
      <w:rPr>
        <w:rFonts w:hint="default"/>
        <w:lang w:val="sk-SK" w:eastAsia="en-US" w:bidi="ar-SA"/>
      </w:rPr>
    </w:lvl>
    <w:lvl w:ilvl="4" w:tplc="8EACCF62">
      <w:numFmt w:val="bullet"/>
      <w:lvlText w:val="•"/>
      <w:lvlJc w:val="left"/>
      <w:pPr>
        <w:ind w:left="4029" w:hanging="324"/>
      </w:pPr>
      <w:rPr>
        <w:rFonts w:hint="default"/>
        <w:lang w:val="sk-SK" w:eastAsia="en-US" w:bidi="ar-SA"/>
      </w:rPr>
    </w:lvl>
    <w:lvl w:ilvl="5" w:tplc="6A14DAC8">
      <w:numFmt w:val="bullet"/>
      <w:lvlText w:val="•"/>
      <w:lvlJc w:val="left"/>
      <w:pPr>
        <w:ind w:left="5012" w:hanging="324"/>
      </w:pPr>
      <w:rPr>
        <w:rFonts w:hint="default"/>
        <w:lang w:val="sk-SK" w:eastAsia="en-US" w:bidi="ar-SA"/>
      </w:rPr>
    </w:lvl>
    <w:lvl w:ilvl="6" w:tplc="C83C4CEC">
      <w:numFmt w:val="bullet"/>
      <w:lvlText w:val="•"/>
      <w:lvlJc w:val="left"/>
      <w:pPr>
        <w:ind w:left="5994" w:hanging="324"/>
      </w:pPr>
      <w:rPr>
        <w:rFonts w:hint="default"/>
        <w:lang w:val="sk-SK" w:eastAsia="en-US" w:bidi="ar-SA"/>
      </w:rPr>
    </w:lvl>
    <w:lvl w:ilvl="7" w:tplc="572A4304">
      <w:numFmt w:val="bullet"/>
      <w:lvlText w:val="•"/>
      <w:lvlJc w:val="left"/>
      <w:pPr>
        <w:ind w:left="6977" w:hanging="324"/>
      </w:pPr>
      <w:rPr>
        <w:rFonts w:hint="default"/>
        <w:lang w:val="sk-SK" w:eastAsia="en-US" w:bidi="ar-SA"/>
      </w:rPr>
    </w:lvl>
    <w:lvl w:ilvl="8" w:tplc="49ACD5D0">
      <w:numFmt w:val="bullet"/>
      <w:lvlText w:val="•"/>
      <w:lvlJc w:val="left"/>
      <w:pPr>
        <w:ind w:left="7959" w:hanging="324"/>
      </w:pPr>
      <w:rPr>
        <w:rFonts w:hint="default"/>
        <w:lang w:val="sk-SK" w:eastAsia="en-US" w:bidi="ar-SA"/>
      </w:rPr>
    </w:lvl>
  </w:abstractNum>
  <w:abstractNum w:abstractNumId="52" w15:restartNumberingAfterBreak="0">
    <w:nsid w:val="4A78266E"/>
    <w:multiLevelType w:val="hybridMultilevel"/>
    <w:tmpl w:val="0812E00E"/>
    <w:lvl w:ilvl="0" w:tplc="F5160B64">
      <w:start w:val="1"/>
      <w:numFmt w:val="decimal"/>
      <w:lvlText w:val="(%1)"/>
      <w:lvlJc w:val="left"/>
      <w:pPr>
        <w:ind w:left="105" w:hanging="31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49BE88A8">
      <w:numFmt w:val="bullet"/>
      <w:lvlText w:val="•"/>
      <w:lvlJc w:val="left"/>
      <w:pPr>
        <w:ind w:left="1082" w:hanging="318"/>
      </w:pPr>
      <w:rPr>
        <w:rFonts w:hint="default"/>
        <w:lang w:val="sk-SK" w:eastAsia="en-US" w:bidi="ar-SA"/>
      </w:rPr>
    </w:lvl>
    <w:lvl w:ilvl="2" w:tplc="FE0EE77E">
      <w:numFmt w:val="bullet"/>
      <w:lvlText w:val="•"/>
      <w:lvlJc w:val="left"/>
      <w:pPr>
        <w:ind w:left="2064" w:hanging="318"/>
      </w:pPr>
      <w:rPr>
        <w:rFonts w:hint="default"/>
        <w:lang w:val="sk-SK" w:eastAsia="en-US" w:bidi="ar-SA"/>
      </w:rPr>
    </w:lvl>
    <w:lvl w:ilvl="3" w:tplc="871E0544">
      <w:numFmt w:val="bullet"/>
      <w:lvlText w:val="•"/>
      <w:lvlJc w:val="left"/>
      <w:pPr>
        <w:ind w:left="3047" w:hanging="318"/>
      </w:pPr>
      <w:rPr>
        <w:rFonts w:hint="default"/>
        <w:lang w:val="sk-SK" w:eastAsia="en-US" w:bidi="ar-SA"/>
      </w:rPr>
    </w:lvl>
    <w:lvl w:ilvl="4" w:tplc="684EEF6E">
      <w:numFmt w:val="bullet"/>
      <w:lvlText w:val="•"/>
      <w:lvlJc w:val="left"/>
      <w:pPr>
        <w:ind w:left="4029" w:hanging="318"/>
      </w:pPr>
      <w:rPr>
        <w:rFonts w:hint="default"/>
        <w:lang w:val="sk-SK" w:eastAsia="en-US" w:bidi="ar-SA"/>
      </w:rPr>
    </w:lvl>
    <w:lvl w:ilvl="5" w:tplc="0EE84D82">
      <w:numFmt w:val="bullet"/>
      <w:lvlText w:val="•"/>
      <w:lvlJc w:val="left"/>
      <w:pPr>
        <w:ind w:left="5012" w:hanging="318"/>
      </w:pPr>
      <w:rPr>
        <w:rFonts w:hint="default"/>
        <w:lang w:val="sk-SK" w:eastAsia="en-US" w:bidi="ar-SA"/>
      </w:rPr>
    </w:lvl>
    <w:lvl w:ilvl="6" w:tplc="E5E8A4FC">
      <w:numFmt w:val="bullet"/>
      <w:lvlText w:val="•"/>
      <w:lvlJc w:val="left"/>
      <w:pPr>
        <w:ind w:left="5994" w:hanging="318"/>
      </w:pPr>
      <w:rPr>
        <w:rFonts w:hint="default"/>
        <w:lang w:val="sk-SK" w:eastAsia="en-US" w:bidi="ar-SA"/>
      </w:rPr>
    </w:lvl>
    <w:lvl w:ilvl="7" w:tplc="057CA000">
      <w:numFmt w:val="bullet"/>
      <w:lvlText w:val="•"/>
      <w:lvlJc w:val="left"/>
      <w:pPr>
        <w:ind w:left="6977" w:hanging="318"/>
      </w:pPr>
      <w:rPr>
        <w:rFonts w:hint="default"/>
        <w:lang w:val="sk-SK" w:eastAsia="en-US" w:bidi="ar-SA"/>
      </w:rPr>
    </w:lvl>
    <w:lvl w:ilvl="8" w:tplc="B4C4419E">
      <w:numFmt w:val="bullet"/>
      <w:lvlText w:val="•"/>
      <w:lvlJc w:val="left"/>
      <w:pPr>
        <w:ind w:left="7959" w:hanging="318"/>
      </w:pPr>
      <w:rPr>
        <w:rFonts w:hint="default"/>
        <w:lang w:val="sk-SK" w:eastAsia="en-US" w:bidi="ar-SA"/>
      </w:rPr>
    </w:lvl>
  </w:abstractNum>
  <w:abstractNum w:abstractNumId="53" w15:restartNumberingAfterBreak="0">
    <w:nsid w:val="4ED92BEF"/>
    <w:multiLevelType w:val="hybridMultilevel"/>
    <w:tmpl w:val="32705860"/>
    <w:lvl w:ilvl="0" w:tplc="BC20C8D4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E0361F48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4EC08E32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AF3C30AA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30BE723C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06CC089E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F2984092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8EB8BC5A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6110015E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54" w15:restartNumberingAfterBreak="0">
    <w:nsid w:val="50A75867"/>
    <w:multiLevelType w:val="hybridMultilevel"/>
    <w:tmpl w:val="7F8EE966"/>
    <w:lvl w:ilvl="0" w:tplc="8290531A">
      <w:start w:val="1"/>
      <w:numFmt w:val="decimal"/>
      <w:lvlText w:val="(%1)"/>
      <w:lvlJc w:val="left"/>
      <w:pPr>
        <w:ind w:left="105" w:hanging="309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626E7F84">
      <w:numFmt w:val="bullet"/>
      <w:lvlText w:val="•"/>
      <w:lvlJc w:val="left"/>
      <w:pPr>
        <w:ind w:left="1082" w:hanging="309"/>
      </w:pPr>
      <w:rPr>
        <w:rFonts w:hint="default"/>
        <w:lang w:val="sk-SK" w:eastAsia="en-US" w:bidi="ar-SA"/>
      </w:rPr>
    </w:lvl>
    <w:lvl w:ilvl="2" w:tplc="84482BEA">
      <w:numFmt w:val="bullet"/>
      <w:lvlText w:val="•"/>
      <w:lvlJc w:val="left"/>
      <w:pPr>
        <w:ind w:left="2064" w:hanging="309"/>
      </w:pPr>
      <w:rPr>
        <w:rFonts w:hint="default"/>
        <w:lang w:val="sk-SK" w:eastAsia="en-US" w:bidi="ar-SA"/>
      </w:rPr>
    </w:lvl>
    <w:lvl w:ilvl="3" w:tplc="28CC7FEE">
      <w:numFmt w:val="bullet"/>
      <w:lvlText w:val="•"/>
      <w:lvlJc w:val="left"/>
      <w:pPr>
        <w:ind w:left="3047" w:hanging="309"/>
      </w:pPr>
      <w:rPr>
        <w:rFonts w:hint="default"/>
        <w:lang w:val="sk-SK" w:eastAsia="en-US" w:bidi="ar-SA"/>
      </w:rPr>
    </w:lvl>
    <w:lvl w:ilvl="4" w:tplc="2F2ABAEA">
      <w:numFmt w:val="bullet"/>
      <w:lvlText w:val="•"/>
      <w:lvlJc w:val="left"/>
      <w:pPr>
        <w:ind w:left="4029" w:hanging="309"/>
      </w:pPr>
      <w:rPr>
        <w:rFonts w:hint="default"/>
        <w:lang w:val="sk-SK" w:eastAsia="en-US" w:bidi="ar-SA"/>
      </w:rPr>
    </w:lvl>
    <w:lvl w:ilvl="5" w:tplc="199A7BD4">
      <w:numFmt w:val="bullet"/>
      <w:lvlText w:val="•"/>
      <w:lvlJc w:val="left"/>
      <w:pPr>
        <w:ind w:left="5012" w:hanging="309"/>
      </w:pPr>
      <w:rPr>
        <w:rFonts w:hint="default"/>
        <w:lang w:val="sk-SK" w:eastAsia="en-US" w:bidi="ar-SA"/>
      </w:rPr>
    </w:lvl>
    <w:lvl w:ilvl="6" w:tplc="D06656E0">
      <w:numFmt w:val="bullet"/>
      <w:lvlText w:val="•"/>
      <w:lvlJc w:val="left"/>
      <w:pPr>
        <w:ind w:left="5994" w:hanging="309"/>
      </w:pPr>
      <w:rPr>
        <w:rFonts w:hint="default"/>
        <w:lang w:val="sk-SK" w:eastAsia="en-US" w:bidi="ar-SA"/>
      </w:rPr>
    </w:lvl>
    <w:lvl w:ilvl="7" w:tplc="51FEED42">
      <w:numFmt w:val="bullet"/>
      <w:lvlText w:val="•"/>
      <w:lvlJc w:val="left"/>
      <w:pPr>
        <w:ind w:left="6977" w:hanging="309"/>
      </w:pPr>
      <w:rPr>
        <w:rFonts w:hint="default"/>
        <w:lang w:val="sk-SK" w:eastAsia="en-US" w:bidi="ar-SA"/>
      </w:rPr>
    </w:lvl>
    <w:lvl w:ilvl="8" w:tplc="82AC9092">
      <w:numFmt w:val="bullet"/>
      <w:lvlText w:val="•"/>
      <w:lvlJc w:val="left"/>
      <w:pPr>
        <w:ind w:left="7959" w:hanging="309"/>
      </w:pPr>
      <w:rPr>
        <w:rFonts w:hint="default"/>
        <w:lang w:val="sk-SK" w:eastAsia="en-US" w:bidi="ar-SA"/>
      </w:rPr>
    </w:lvl>
  </w:abstractNum>
  <w:abstractNum w:abstractNumId="55" w15:restartNumberingAfterBreak="0">
    <w:nsid w:val="511D7A46"/>
    <w:multiLevelType w:val="hybridMultilevel"/>
    <w:tmpl w:val="3EFE02A4"/>
    <w:lvl w:ilvl="0" w:tplc="CB52B104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92F64FAC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ECD6594E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92AAFC0C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F8CC3D4C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FC0028EA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E82448EE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40F0C23A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A7BC8A64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56" w15:restartNumberingAfterBreak="0">
    <w:nsid w:val="51F55997"/>
    <w:multiLevelType w:val="hybridMultilevel"/>
    <w:tmpl w:val="72B0250A"/>
    <w:lvl w:ilvl="0" w:tplc="62560672">
      <w:start w:val="1"/>
      <w:numFmt w:val="decimal"/>
      <w:lvlText w:val="(%1)"/>
      <w:lvlJc w:val="left"/>
      <w:pPr>
        <w:ind w:left="105" w:hanging="315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964A3890">
      <w:numFmt w:val="bullet"/>
      <w:lvlText w:val="•"/>
      <w:lvlJc w:val="left"/>
      <w:pPr>
        <w:ind w:left="1082" w:hanging="315"/>
      </w:pPr>
      <w:rPr>
        <w:rFonts w:hint="default"/>
        <w:lang w:val="sk-SK" w:eastAsia="en-US" w:bidi="ar-SA"/>
      </w:rPr>
    </w:lvl>
    <w:lvl w:ilvl="2" w:tplc="39F860F4">
      <w:numFmt w:val="bullet"/>
      <w:lvlText w:val="•"/>
      <w:lvlJc w:val="left"/>
      <w:pPr>
        <w:ind w:left="2064" w:hanging="315"/>
      </w:pPr>
      <w:rPr>
        <w:rFonts w:hint="default"/>
        <w:lang w:val="sk-SK" w:eastAsia="en-US" w:bidi="ar-SA"/>
      </w:rPr>
    </w:lvl>
    <w:lvl w:ilvl="3" w:tplc="C6042B76">
      <w:numFmt w:val="bullet"/>
      <w:lvlText w:val="•"/>
      <w:lvlJc w:val="left"/>
      <w:pPr>
        <w:ind w:left="3047" w:hanging="315"/>
      </w:pPr>
      <w:rPr>
        <w:rFonts w:hint="default"/>
        <w:lang w:val="sk-SK" w:eastAsia="en-US" w:bidi="ar-SA"/>
      </w:rPr>
    </w:lvl>
    <w:lvl w:ilvl="4" w:tplc="D8D2A51C">
      <w:numFmt w:val="bullet"/>
      <w:lvlText w:val="•"/>
      <w:lvlJc w:val="left"/>
      <w:pPr>
        <w:ind w:left="4029" w:hanging="315"/>
      </w:pPr>
      <w:rPr>
        <w:rFonts w:hint="default"/>
        <w:lang w:val="sk-SK" w:eastAsia="en-US" w:bidi="ar-SA"/>
      </w:rPr>
    </w:lvl>
    <w:lvl w:ilvl="5" w:tplc="D42C2E7C">
      <w:numFmt w:val="bullet"/>
      <w:lvlText w:val="•"/>
      <w:lvlJc w:val="left"/>
      <w:pPr>
        <w:ind w:left="5012" w:hanging="315"/>
      </w:pPr>
      <w:rPr>
        <w:rFonts w:hint="default"/>
        <w:lang w:val="sk-SK" w:eastAsia="en-US" w:bidi="ar-SA"/>
      </w:rPr>
    </w:lvl>
    <w:lvl w:ilvl="6" w:tplc="9FFCF228">
      <w:numFmt w:val="bullet"/>
      <w:lvlText w:val="•"/>
      <w:lvlJc w:val="left"/>
      <w:pPr>
        <w:ind w:left="5994" w:hanging="315"/>
      </w:pPr>
      <w:rPr>
        <w:rFonts w:hint="default"/>
        <w:lang w:val="sk-SK" w:eastAsia="en-US" w:bidi="ar-SA"/>
      </w:rPr>
    </w:lvl>
    <w:lvl w:ilvl="7" w:tplc="7748939C">
      <w:numFmt w:val="bullet"/>
      <w:lvlText w:val="•"/>
      <w:lvlJc w:val="left"/>
      <w:pPr>
        <w:ind w:left="6977" w:hanging="315"/>
      </w:pPr>
      <w:rPr>
        <w:rFonts w:hint="default"/>
        <w:lang w:val="sk-SK" w:eastAsia="en-US" w:bidi="ar-SA"/>
      </w:rPr>
    </w:lvl>
    <w:lvl w:ilvl="8" w:tplc="37D41E74">
      <w:numFmt w:val="bullet"/>
      <w:lvlText w:val="•"/>
      <w:lvlJc w:val="left"/>
      <w:pPr>
        <w:ind w:left="7959" w:hanging="315"/>
      </w:pPr>
      <w:rPr>
        <w:rFonts w:hint="default"/>
        <w:lang w:val="sk-SK" w:eastAsia="en-US" w:bidi="ar-SA"/>
      </w:rPr>
    </w:lvl>
  </w:abstractNum>
  <w:abstractNum w:abstractNumId="57" w15:restartNumberingAfterBreak="0">
    <w:nsid w:val="53BF7AF8"/>
    <w:multiLevelType w:val="hybridMultilevel"/>
    <w:tmpl w:val="9BB02BBA"/>
    <w:lvl w:ilvl="0" w:tplc="FA84553C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2F46D7FE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AED6FC18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A9CC66E4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B074042C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442EE9D0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6B7048E0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2FF65BBE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DEA647F4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58" w15:restartNumberingAfterBreak="0">
    <w:nsid w:val="54FD3554"/>
    <w:multiLevelType w:val="hybridMultilevel"/>
    <w:tmpl w:val="0828670E"/>
    <w:lvl w:ilvl="0" w:tplc="0146580E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7130A8C4">
      <w:start w:val="1"/>
      <w:numFmt w:val="decimal"/>
      <w:lvlText w:val="(%2)"/>
      <w:lvlJc w:val="left"/>
      <w:pPr>
        <w:ind w:left="105" w:hanging="314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1C6CE0E6">
      <w:numFmt w:val="bullet"/>
      <w:lvlText w:val="•"/>
      <w:lvlJc w:val="left"/>
      <w:pPr>
        <w:ind w:left="1440" w:hanging="314"/>
      </w:pPr>
      <w:rPr>
        <w:rFonts w:hint="default"/>
        <w:lang w:val="sk-SK" w:eastAsia="en-US" w:bidi="ar-SA"/>
      </w:rPr>
    </w:lvl>
    <w:lvl w:ilvl="3" w:tplc="82E4E2FA">
      <w:numFmt w:val="bullet"/>
      <w:lvlText w:val="•"/>
      <w:lvlJc w:val="left"/>
      <w:pPr>
        <w:ind w:left="2501" w:hanging="314"/>
      </w:pPr>
      <w:rPr>
        <w:rFonts w:hint="default"/>
        <w:lang w:val="sk-SK" w:eastAsia="en-US" w:bidi="ar-SA"/>
      </w:rPr>
    </w:lvl>
    <w:lvl w:ilvl="4" w:tplc="537424B6">
      <w:numFmt w:val="bullet"/>
      <w:lvlText w:val="•"/>
      <w:lvlJc w:val="left"/>
      <w:pPr>
        <w:ind w:left="3561" w:hanging="314"/>
      </w:pPr>
      <w:rPr>
        <w:rFonts w:hint="default"/>
        <w:lang w:val="sk-SK" w:eastAsia="en-US" w:bidi="ar-SA"/>
      </w:rPr>
    </w:lvl>
    <w:lvl w:ilvl="5" w:tplc="C9E87932">
      <w:numFmt w:val="bullet"/>
      <w:lvlText w:val="•"/>
      <w:lvlJc w:val="left"/>
      <w:pPr>
        <w:ind w:left="4622" w:hanging="314"/>
      </w:pPr>
      <w:rPr>
        <w:rFonts w:hint="default"/>
        <w:lang w:val="sk-SK" w:eastAsia="en-US" w:bidi="ar-SA"/>
      </w:rPr>
    </w:lvl>
    <w:lvl w:ilvl="6" w:tplc="0904607E">
      <w:numFmt w:val="bullet"/>
      <w:lvlText w:val="•"/>
      <w:lvlJc w:val="left"/>
      <w:pPr>
        <w:ind w:left="5682" w:hanging="314"/>
      </w:pPr>
      <w:rPr>
        <w:rFonts w:hint="default"/>
        <w:lang w:val="sk-SK" w:eastAsia="en-US" w:bidi="ar-SA"/>
      </w:rPr>
    </w:lvl>
    <w:lvl w:ilvl="7" w:tplc="4320B846">
      <w:numFmt w:val="bullet"/>
      <w:lvlText w:val="•"/>
      <w:lvlJc w:val="left"/>
      <w:pPr>
        <w:ind w:left="6743" w:hanging="314"/>
      </w:pPr>
      <w:rPr>
        <w:rFonts w:hint="default"/>
        <w:lang w:val="sk-SK" w:eastAsia="en-US" w:bidi="ar-SA"/>
      </w:rPr>
    </w:lvl>
    <w:lvl w:ilvl="8" w:tplc="EF60C792">
      <w:numFmt w:val="bullet"/>
      <w:lvlText w:val="•"/>
      <w:lvlJc w:val="left"/>
      <w:pPr>
        <w:ind w:left="7803" w:hanging="314"/>
      </w:pPr>
      <w:rPr>
        <w:rFonts w:hint="default"/>
        <w:lang w:val="sk-SK" w:eastAsia="en-US" w:bidi="ar-SA"/>
      </w:rPr>
    </w:lvl>
  </w:abstractNum>
  <w:abstractNum w:abstractNumId="59" w15:restartNumberingAfterBreak="0">
    <w:nsid w:val="553F2953"/>
    <w:multiLevelType w:val="hybridMultilevel"/>
    <w:tmpl w:val="1458C95A"/>
    <w:lvl w:ilvl="0" w:tplc="3D74EEF4">
      <w:start w:val="1"/>
      <w:numFmt w:val="decimal"/>
      <w:lvlText w:val="(%1)"/>
      <w:lvlJc w:val="left"/>
      <w:pPr>
        <w:ind w:left="105" w:hanging="332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9D2405AA">
      <w:numFmt w:val="bullet"/>
      <w:lvlText w:val="•"/>
      <w:lvlJc w:val="left"/>
      <w:pPr>
        <w:ind w:left="1082" w:hanging="332"/>
      </w:pPr>
      <w:rPr>
        <w:rFonts w:hint="default"/>
        <w:lang w:val="sk-SK" w:eastAsia="en-US" w:bidi="ar-SA"/>
      </w:rPr>
    </w:lvl>
    <w:lvl w:ilvl="2" w:tplc="899A447C">
      <w:numFmt w:val="bullet"/>
      <w:lvlText w:val="•"/>
      <w:lvlJc w:val="left"/>
      <w:pPr>
        <w:ind w:left="2064" w:hanging="332"/>
      </w:pPr>
      <w:rPr>
        <w:rFonts w:hint="default"/>
        <w:lang w:val="sk-SK" w:eastAsia="en-US" w:bidi="ar-SA"/>
      </w:rPr>
    </w:lvl>
    <w:lvl w:ilvl="3" w:tplc="C3F40512">
      <w:numFmt w:val="bullet"/>
      <w:lvlText w:val="•"/>
      <w:lvlJc w:val="left"/>
      <w:pPr>
        <w:ind w:left="3047" w:hanging="332"/>
      </w:pPr>
      <w:rPr>
        <w:rFonts w:hint="default"/>
        <w:lang w:val="sk-SK" w:eastAsia="en-US" w:bidi="ar-SA"/>
      </w:rPr>
    </w:lvl>
    <w:lvl w:ilvl="4" w:tplc="EF28690C">
      <w:numFmt w:val="bullet"/>
      <w:lvlText w:val="•"/>
      <w:lvlJc w:val="left"/>
      <w:pPr>
        <w:ind w:left="4029" w:hanging="332"/>
      </w:pPr>
      <w:rPr>
        <w:rFonts w:hint="default"/>
        <w:lang w:val="sk-SK" w:eastAsia="en-US" w:bidi="ar-SA"/>
      </w:rPr>
    </w:lvl>
    <w:lvl w:ilvl="5" w:tplc="8F4AB766">
      <w:numFmt w:val="bullet"/>
      <w:lvlText w:val="•"/>
      <w:lvlJc w:val="left"/>
      <w:pPr>
        <w:ind w:left="5012" w:hanging="332"/>
      </w:pPr>
      <w:rPr>
        <w:rFonts w:hint="default"/>
        <w:lang w:val="sk-SK" w:eastAsia="en-US" w:bidi="ar-SA"/>
      </w:rPr>
    </w:lvl>
    <w:lvl w:ilvl="6" w:tplc="7C7AC17C">
      <w:numFmt w:val="bullet"/>
      <w:lvlText w:val="•"/>
      <w:lvlJc w:val="left"/>
      <w:pPr>
        <w:ind w:left="5994" w:hanging="332"/>
      </w:pPr>
      <w:rPr>
        <w:rFonts w:hint="default"/>
        <w:lang w:val="sk-SK" w:eastAsia="en-US" w:bidi="ar-SA"/>
      </w:rPr>
    </w:lvl>
    <w:lvl w:ilvl="7" w:tplc="386A9FF4">
      <w:numFmt w:val="bullet"/>
      <w:lvlText w:val="•"/>
      <w:lvlJc w:val="left"/>
      <w:pPr>
        <w:ind w:left="6977" w:hanging="332"/>
      </w:pPr>
      <w:rPr>
        <w:rFonts w:hint="default"/>
        <w:lang w:val="sk-SK" w:eastAsia="en-US" w:bidi="ar-SA"/>
      </w:rPr>
    </w:lvl>
    <w:lvl w:ilvl="8" w:tplc="F6D2594A">
      <w:numFmt w:val="bullet"/>
      <w:lvlText w:val="•"/>
      <w:lvlJc w:val="left"/>
      <w:pPr>
        <w:ind w:left="7959" w:hanging="332"/>
      </w:pPr>
      <w:rPr>
        <w:rFonts w:hint="default"/>
        <w:lang w:val="sk-SK" w:eastAsia="en-US" w:bidi="ar-SA"/>
      </w:rPr>
    </w:lvl>
  </w:abstractNum>
  <w:abstractNum w:abstractNumId="60" w15:restartNumberingAfterBreak="0">
    <w:nsid w:val="555C050B"/>
    <w:multiLevelType w:val="hybridMultilevel"/>
    <w:tmpl w:val="59A449AE"/>
    <w:lvl w:ilvl="0" w:tplc="E53815CE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EB62D57C">
      <w:start w:val="1"/>
      <w:numFmt w:val="decimal"/>
      <w:lvlText w:val="(%2)"/>
      <w:lvlJc w:val="left"/>
      <w:pPr>
        <w:ind w:left="105" w:hanging="325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B7EA0AEC">
      <w:numFmt w:val="bullet"/>
      <w:lvlText w:val="•"/>
      <w:lvlJc w:val="left"/>
      <w:pPr>
        <w:ind w:left="1440" w:hanging="325"/>
      </w:pPr>
      <w:rPr>
        <w:rFonts w:hint="default"/>
        <w:lang w:val="sk-SK" w:eastAsia="en-US" w:bidi="ar-SA"/>
      </w:rPr>
    </w:lvl>
    <w:lvl w:ilvl="3" w:tplc="55F4E06E">
      <w:numFmt w:val="bullet"/>
      <w:lvlText w:val="•"/>
      <w:lvlJc w:val="left"/>
      <w:pPr>
        <w:ind w:left="2501" w:hanging="325"/>
      </w:pPr>
      <w:rPr>
        <w:rFonts w:hint="default"/>
        <w:lang w:val="sk-SK" w:eastAsia="en-US" w:bidi="ar-SA"/>
      </w:rPr>
    </w:lvl>
    <w:lvl w:ilvl="4" w:tplc="6060BE54">
      <w:numFmt w:val="bullet"/>
      <w:lvlText w:val="•"/>
      <w:lvlJc w:val="left"/>
      <w:pPr>
        <w:ind w:left="3561" w:hanging="325"/>
      </w:pPr>
      <w:rPr>
        <w:rFonts w:hint="default"/>
        <w:lang w:val="sk-SK" w:eastAsia="en-US" w:bidi="ar-SA"/>
      </w:rPr>
    </w:lvl>
    <w:lvl w:ilvl="5" w:tplc="5330B982">
      <w:numFmt w:val="bullet"/>
      <w:lvlText w:val="•"/>
      <w:lvlJc w:val="left"/>
      <w:pPr>
        <w:ind w:left="4622" w:hanging="325"/>
      </w:pPr>
      <w:rPr>
        <w:rFonts w:hint="default"/>
        <w:lang w:val="sk-SK" w:eastAsia="en-US" w:bidi="ar-SA"/>
      </w:rPr>
    </w:lvl>
    <w:lvl w:ilvl="6" w:tplc="3820AA28">
      <w:numFmt w:val="bullet"/>
      <w:lvlText w:val="•"/>
      <w:lvlJc w:val="left"/>
      <w:pPr>
        <w:ind w:left="5682" w:hanging="325"/>
      </w:pPr>
      <w:rPr>
        <w:rFonts w:hint="default"/>
        <w:lang w:val="sk-SK" w:eastAsia="en-US" w:bidi="ar-SA"/>
      </w:rPr>
    </w:lvl>
    <w:lvl w:ilvl="7" w:tplc="6A48C67E">
      <w:numFmt w:val="bullet"/>
      <w:lvlText w:val="•"/>
      <w:lvlJc w:val="left"/>
      <w:pPr>
        <w:ind w:left="6743" w:hanging="325"/>
      </w:pPr>
      <w:rPr>
        <w:rFonts w:hint="default"/>
        <w:lang w:val="sk-SK" w:eastAsia="en-US" w:bidi="ar-SA"/>
      </w:rPr>
    </w:lvl>
    <w:lvl w:ilvl="8" w:tplc="42CC1A60">
      <w:numFmt w:val="bullet"/>
      <w:lvlText w:val="•"/>
      <w:lvlJc w:val="left"/>
      <w:pPr>
        <w:ind w:left="7803" w:hanging="325"/>
      </w:pPr>
      <w:rPr>
        <w:rFonts w:hint="default"/>
        <w:lang w:val="sk-SK" w:eastAsia="en-US" w:bidi="ar-SA"/>
      </w:rPr>
    </w:lvl>
  </w:abstractNum>
  <w:abstractNum w:abstractNumId="61" w15:restartNumberingAfterBreak="0">
    <w:nsid w:val="55C64353"/>
    <w:multiLevelType w:val="hybridMultilevel"/>
    <w:tmpl w:val="1EC6F708"/>
    <w:lvl w:ilvl="0" w:tplc="9E301C4A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95CA0A58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30188CC8">
      <w:numFmt w:val="bullet"/>
      <w:lvlText w:val="•"/>
      <w:lvlJc w:val="left"/>
      <w:pPr>
        <w:ind w:left="1707" w:hanging="284"/>
      </w:pPr>
      <w:rPr>
        <w:rFonts w:hint="default"/>
        <w:lang w:val="sk-SK" w:eastAsia="en-US" w:bidi="ar-SA"/>
      </w:rPr>
    </w:lvl>
    <w:lvl w:ilvl="3" w:tplc="7AC204E8">
      <w:numFmt w:val="bullet"/>
      <w:lvlText w:val="•"/>
      <w:lvlJc w:val="left"/>
      <w:pPr>
        <w:ind w:left="2734" w:hanging="284"/>
      </w:pPr>
      <w:rPr>
        <w:rFonts w:hint="default"/>
        <w:lang w:val="sk-SK" w:eastAsia="en-US" w:bidi="ar-SA"/>
      </w:rPr>
    </w:lvl>
    <w:lvl w:ilvl="4" w:tplc="B95691E2">
      <w:numFmt w:val="bullet"/>
      <w:lvlText w:val="•"/>
      <w:lvlJc w:val="left"/>
      <w:pPr>
        <w:ind w:left="3761" w:hanging="284"/>
      </w:pPr>
      <w:rPr>
        <w:rFonts w:hint="default"/>
        <w:lang w:val="sk-SK" w:eastAsia="en-US" w:bidi="ar-SA"/>
      </w:rPr>
    </w:lvl>
    <w:lvl w:ilvl="5" w:tplc="229646A0">
      <w:numFmt w:val="bullet"/>
      <w:lvlText w:val="•"/>
      <w:lvlJc w:val="left"/>
      <w:pPr>
        <w:ind w:left="4788" w:hanging="284"/>
      </w:pPr>
      <w:rPr>
        <w:rFonts w:hint="default"/>
        <w:lang w:val="sk-SK" w:eastAsia="en-US" w:bidi="ar-SA"/>
      </w:rPr>
    </w:lvl>
    <w:lvl w:ilvl="6" w:tplc="C31A6E14">
      <w:numFmt w:val="bullet"/>
      <w:lvlText w:val="•"/>
      <w:lvlJc w:val="left"/>
      <w:pPr>
        <w:ind w:left="5815" w:hanging="284"/>
      </w:pPr>
      <w:rPr>
        <w:rFonts w:hint="default"/>
        <w:lang w:val="sk-SK" w:eastAsia="en-US" w:bidi="ar-SA"/>
      </w:rPr>
    </w:lvl>
    <w:lvl w:ilvl="7" w:tplc="5C28FCDC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4F6A0556">
      <w:numFmt w:val="bullet"/>
      <w:lvlText w:val="•"/>
      <w:lvlJc w:val="left"/>
      <w:pPr>
        <w:ind w:left="7870" w:hanging="284"/>
      </w:pPr>
      <w:rPr>
        <w:rFonts w:hint="default"/>
        <w:lang w:val="sk-SK" w:eastAsia="en-US" w:bidi="ar-SA"/>
      </w:rPr>
    </w:lvl>
  </w:abstractNum>
  <w:abstractNum w:abstractNumId="62" w15:restartNumberingAfterBreak="0">
    <w:nsid w:val="55DE7642"/>
    <w:multiLevelType w:val="hybridMultilevel"/>
    <w:tmpl w:val="285238A6"/>
    <w:lvl w:ilvl="0" w:tplc="9A02BD5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14F4477E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3EAE18D0">
      <w:numFmt w:val="bullet"/>
      <w:lvlText w:val="•"/>
      <w:lvlJc w:val="left"/>
      <w:pPr>
        <w:ind w:left="1707" w:hanging="284"/>
      </w:pPr>
      <w:rPr>
        <w:rFonts w:hint="default"/>
        <w:lang w:val="sk-SK" w:eastAsia="en-US" w:bidi="ar-SA"/>
      </w:rPr>
    </w:lvl>
    <w:lvl w:ilvl="3" w:tplc="26340226">
      <w:numFmt w:val="bullet"/>
      <w:lvlText w:val="•"/>
      <w:lvlJc w:val="left"/>
      <w:pPr>
        <w:ind w:left="2734" w:hanging="284"/>
      </w:pPr>
      <w:rPr>
        <w:rFonts w:hint="default"/>
        <w:lang w:val="sk-SK" w:eastAsia="en-US" w:bidi="ar-SA"/>
      </w:rPr>
    </w:lvl>
    <w:lvl w:ilvl="4" w:tplc="BDDE906A">
      <w:numFmt w:val="bullet"/>
      <w:lvlText w:val="•"/>
      <w:lvlJc w:val="left"/>
      <w:pPr>
        <w:ind w:left="3761" w:hanging="284"/>
      </w:pPr>
      <w:rPr>
        <w:rFonts w:hint="default"/>
        <w:lang w:val="sk-SK" w:eastAsia="en-US" w:bidi="ar-SA"/>
      </w:rPr>
    </w:lvl>
    <w:lvl w:ilvl="5" w:tplc="9EC6C07E">
      <w:numFmt w:val="bullet"/>
      <w:lvlText w:val="•"/>
      <w:lvlJc w:val="left"/>
      <w:pPr>
        <w:ind w:left="4788" w:hanging="284"/>
      </w:pPr>
      <w:rPr>
        <w:rFonts w:hint="default"/>
        <w:lang w:val="sk-SK" w:eastAsia="en-US" w:bidi="ar-SA"/>
      </w:rPr>
    </w:lvl>
    <w:lvl w:ilvl="6" w:tplc="2A88138E">
      <w:numFmt w:val="bullet"/>
      <w:lvlText w:val="•"/>
      <w:lvlJc w:val="left"/>
      <w:pPr>
        <w:ind w:left="5815" w:hanging="284"/>
      </w:pPr>
      <w:rPr>
        <w:rFonts w:hint="default"/>
        <w:lang w:val="sk-SK" w:eastAsia="en-US" w:bidi="ar-SA"/>
      </w:rPr>
    </w:lvl>
    <w:lvl w:ilvl="7" w:tplc="8D14DC5E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BDEC9A2C">
      <w:numFmt w:val="bullet"/>
      <w:lvlText w:val="•"/>
      <w:lvlJc w:val="left"/>
      <w:pPr>
        <w:ind w:left="7870" w:hanging="284"/>
      </w:pPr>
      <w:rPr>
        <w:rFonts w:hint="default"/>
        <w:lang w:val="sk-SK" w:eastAsia="en-US" w:bidi="ar-SA"/>
      </w:rPr>
    </w:lvl>
  </w:abstractNum>
  <w:abstractNum w:abstractNumId="63" w15:restartNumberingAfterBreak="0">
    <w:nsid w:val="561229FA"/>
    <w:multiLevelType w:val="hybridMultilevel"/>
    <w:tmpl w:val="1062BAC4"/>
    <w:lvl w:ilvl="0" w:tplc="657E2A38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0C6AB846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F36E66C6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2A30EEC8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F12A6FFA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5AACE8E6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4D120394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9C7847D0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5A4C70AC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64" w15:restartNumberingAfterBreak="0">
    <w:nsid w:val="56BD5AA3"/>
    <w:multiLevelType w:val="hybridMultilevel"/>
    <w:tmpl w:val="D6FC3F26"/>
    <w:lvl w:ilvl="0" w:tplc="1388BD2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F88E2596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3C22302C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5E2AE0D4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D868A39C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0164A8D8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0736E63A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D66A4444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459007FC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65" w15:restartNumberingAfterBreak="0">
    <w:nsid w:val="576A395A"/>
    <w:multiLevelType w:val="hybridMultilevel"/>
    <w:tmpl w:val="F5485CB8"/>
    <w:lvl w:ilvl="0" w:tplc="9B76906A">
      <w:start w:val="1"/>
      <w:numFmt w:val="decimal"/>
      <w:lvlText w:val="(%1)"/>
      <w:lvlJc w:val="left"/>
      <w:pPr>
        <w:ind w:left="105" w:hanging="309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B7105204">
      <w:numFmt w:val="bullet"/>
      <w:lvlText w:val="•"/>
      <w:lvlJc w:val="left"/>
      <w:pPr>
        <w:ind w:left="1082" w:hanging="309"/>
      </w:pPr>
      <w:rPr>
        <w:rFonts w:hint="default"/>
        <w:lang w:val="sk-SK" w:eastAsia="en-US" w:bidi="ar-SA"/>
      </w:rPr>
    </w:lvl>
    <w:lvl w:ilvl="2" w:tplc="C6B0C2C8">
      <w:numFmt w:val="bullet"/>
      <w:lvlText w:val="•"/>
      <w:lvlJc w:val="left"/>
      <w:pPr>
        <w:ind w:left="2064" w:hanging="309"/>
      </w:pPr>
      <w:rPr>
        <w:rFonts w:hint="default"/>
        <w:lang w:val="sk-SK" w:eastAsia="en-US" w:bidi="ar-SA"/>
      </w:rPr>
    </w:lvl>
    <w:lvl w:ilvl="3" w:tplc="25882C00">
      <w:numFmt w:val="bullet"/>
      <w:lvlText w:val="•"/>
      <w:lvlJc w:val="left"/>
      <w:pPr>
        <w:ind w:left="3047" w:hanging="309"/>
      </w:pPr>
      <w:rPr>
        <w:rFonts w:hint="default"/>
        <w:lang w:val="sk-SK" w:eastAsia="en-US" w:bidi="ar-SA"/>
      </w:rPr>
    </w:lvl>
    <w:lvl w:ilvl="4" w:tplc="40EC1D4E">
      <w:numFmt w:val="bullet"/>
      <w:lvlText w:val="•"/>
      <w:lvlJc w:val="left"/>
      <w:pPr>
        <w:ind w:left="4029" w:hanging="309"/>
      </w:pPr>
      <w:rPr>
        <w:rFonts w:hint="default"/>
        <w:lang w:val="sk-SK" w:eastAsia="en-US" w:bidi="ar-SA"/>
      </w:rPr>
    </w:lvl>
    <w:lvl w:ilvl="5" w:tplc="A8BEEBF6">
      <w:numFmt w:val="bullet"/>
      <w:lvlText w:val="•"/>
      <w:lvlJc w:val="left"/>
      <w:pPr>
        <w:ind w:left="5012" w:hanging="309"/>
      </w:pPr>
      <w:rPr>
        <w:rFonts w:hint="default"/>
        <w:lang w:val="sk-SK" w:eastAsia="en-US" w:bidi="ar-SA"/>
      </w:rPr>
    </w:lvl>
    <w:lvl w:ilvl="6" w:tplc="BF12B3D6">
      <w:numFmt w:val="bullet"/>
      <w:lvlText w:val="•"/>
      <w:lvlJc w:val="left"/>
      <w:pPr>
        <w:ind w:left="5994" w:hanging="309"/>
      </w:pPr>
      <w:rPr>
        <w:rFonts w:hint="default"/>
        <w:lang w:val="sk-SK" w:eastAsia="en-US" w:bidi="ar-SA"/>
      </w:rPr>
    </w:lvl>
    <w:lvl w:ilvl="7" w:tplc="B9188056">
      <w:numFmt w:val="bullet"/>
      <w:lvlText w:val="•"/>
      <w:lvlJc w:val="left"/>
      <w:pPr>
        <w:ind w:left="6977" w:hanging="309"/>
      </w:pPr>
      <w:rPr>
        <w:rFonts w:hint="default"/>
        <w:lang w:val="sk-SK" w:eastAsia="en-US" w:bidi="ar-SA"/>
      </w:rPr>
    </w:lvl>
    <w:lvl w:ilvl="8" w:tplc="DE6C5008">
      <w:numFmt w:val="bullet"/>
      <w:lvlText w:val="•"/>
      <w:lvlJc w:val="left"/>
      <w:pPr>
        <w:ind w:left="7959" w:hanging="309"/>
      </w:pPr>
      <w:rPr>
        <w:rFonts w:hint="default"/>
        <w:lang w:val="sk-SK" w:eastAsia="en-US" w:bidi="ar-SA"/>
      </w:rPr>
    </w:lvl>
  </w:abstractNum>
  <w:abstractNum w:abstractNumId="66" w15:restartNumberingAfterBreak="0">
    <w:nsid w:val="58B323E3"/>
    <w:multiLevelType w:val="hybridMultilevel"/>
    <w:tmpl w:val="F31887F4"/>
    <w:lvl w:ilvl="0" w:tplc="36F4A97A">
      <w:start w:val="1"/>
      <w:numFmt w:val="decimal"/>
      <w:lvlText w:val="(%1)"/>
      <w:lvlJc w:val="left"/>
      <w:pPr>
        <w:ind w:left="105" w:hanging="330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46F0F6C2">
      <w:numFmt w:val="bullet"/>
      <w:lvlText w:val="•"/>
      <w:lvlJc w:val="left"/>
      <w:pPr>
        <w:ind w:left="1082" w:hanging="330"/>
      </w:pPr>
      <w:rPr>
        <w:rFonts w:hint="default"/>
        <w:lang w:val="sk-SK" w:eastAsia="en-US" w:bidi="ar-SA"/>
      </w:rPr>
    </w:lvl>
    <w:lvl w:ilvl="2" w:tplc="F92E106C">
      <w:numFmt w:val="bullet"/>
      <w:lvlText w:val="•"/>
      <w:lvlJc w:val="left"/>
      <w:pPr>
        <w:ind w:left="2064" w:hanging="330"/>
      </w:pPr>
      <w:rPr>
        <w:rFonts w:hint="default"/>
        <w:lang w:val="sk-SK" w:eastAsia="en-US" w:bidi="ar-SA"/>
      </w:rPr>
    </w:lvl>
    <w:lvl w:ilvl="3" w:tplc="70861D0E">
      <w:numFmt w:val="bullet"/>
      <w:lvlText w:val="•"/>
      <w:lvlJc w:val="left"/>
      <w:pPr>
        <w:ind w:left="3047" w:hanging="330"/>
      </w:pPr>
      <w:rPr>
        <w:rFonts w:hint="default"/>
        <w:lang w:val="sk-SK" w:eastAsia="en-US" w:bidi="ar-SA"/>
      </w:rPr>
    </w:lvl>
    <w:lvl w:ilvl="4" w:tplc="0DFE05FA">
      <w:numFmt w:val="bullet"/>
      <w:lvlText w:val="•"/>
      <w:lvlJc w:val="left"/>
      <w:pPr>
        <w:ind w:left="4029" w:hanging="330"/>
      </w:pPr>
      <w:rPr>
        <w:rFonts w:hint="default"/>
        <w:lang w:val="sk-SK" w:eastAsia="en-US" w:bidi="ar-SA"/>
      </w:rPr>
    </w:lvl>
    <w:lvl w:ilvl="5" w:tplc="93C0B1EC">
      <w:numFmt w:val="bullet"/>
      <w:lvlText w:val="•"/>
      <w:lvlJc w:val="left"/>
      <w:pPr>
        <w:ind w:left="5012" w:hanging="330"/>
      </w:pPr>
      <w:rPr>
        <w:rFonts w:hint="default"/>
        <w:lang w:val="sk-SK" w:eastAsia="en-US" w:bidi="ar-SA"/>
      </w:rPr>
    </w:lvl>
    <w:lvl w:ilvl="6" w:tplc="2620F3CE">
      <w:numFmt w:val="bullet"/>
      <w:lvlText w:val="•"/>
      <w:lvlJc w:val="left"/>
      <w:pPr>
        <w:ind w:left="5994" w:hanging="330"/>
      </w:pPr>
      <w:rPr>
        <w:rFonts w:hint="default"/>
        <w:lang w:val="sk-SK" w:eastAsia="en-US" w:bidi="ar-SA"/>
      </w:rPr>
    </w:lvl>
    <w:lvl w:ilvl="7" w:tplc="E7D6BE68">
      <w:numFmt w:val="bullet"/>
      <w:lvlText w:val="•"/>
      <w:lvlJc w:val="left"/>
      <w:pPr>
        <w:ind w:left="6977" w:hanging="330"/>
      </w:pPr>
      <w:rPr>
        <w:rFonts w:hint="default"/>
        <w:lang w:val="sk-SK" w:eastAsia="en-US" w:bidi="ar-SA"/>
      </w:rPr>
    </w:lvl>
    <w:lvl w:ilvl="8" w:tplc="545A8358">
      <w:numFmt w:val="bullet"/>
      <w:lvlText w:val="•"/>
      <w:lvlJc w:val="left"/>
      <w:pPr>
        <w:ind w:left="7959" w:hanging="330"/>
      </w:pPr>
      <w:rPr>
        <w:rFonts w:hint="default"/>
        <w:lang w:val="sk-SK" w:eastAsia="en-US" w:bidi="ar-SA"/>
      </w:rPr>
    </w:lvl>
  </w:abstractNum>
  <w:abstractNum w:abstractNumId="67" w15:restartNumberingAfterBreak="0">
    <w:nsid w:val="597364EC"/>
    <w:multiLevelType w:val="hybridMultilevel"/>
    <w:tmpl w:val="EE0AB6FA"/>
    <w:lvl w:ilvl="0" w:tplc="0F84A358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D60AD1A8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D99CDD44">
      <w:numFmt w:val="bullet"/>
      <w:lvlText w:val="•"/>
      <w:lvlJc w:val="left"/>
      <w:pPr>
        <w:ind w:left="1707" w:hanging="284"/>
      </w:pPr>
      <w:rPr>
        <w:rFonts w:hint="default"/>
        <w:lang w:val="sk-SK" w:eastAsia="en-US" w:bidi="ar-SA"/>
      </w:rPr>
    </w:lvl>
    <w:lvl w:ilvl="3" w:tplc="33C454C2">
      <w:numFmt w:val="bullet"/>
      <w:lvlText w:val="•"/>
      <w:lvlJc w:val="left"/>
      <w:pPr>
        <w:ind w:left="2734" w:hanging="284"/>
      </w:pPr>
      <w:rPr>
        <w:rFonts w:hint="default"/>
        <w:lang w:val="sk-SK" w:eastAsia="en-US" w:bidi="ar-SA"/>
      </w:rPr>
    </w:lvl>
    <w:lvl w:ilvl="4" w:tplc="1D9C5924">
      <w:numFmt w:val="bullet"/>
      <w:lvlText w:val="•"/>
      <w:lvlJc w:val="left"/>
      <w:pPr>
        <w:ind w:left="3761" w:hanging="284"/>
      </w:pPr>
      <w:rPr>
        <w:rFonts w:hint="default"/>
        <w:lang w:val="sk-SK" w:eastAsia="en-US" w:bidi="ar-SA"/>
      </w:rPr>
    </w:lvl>
    <w:lvl w:ilvl="5" w:tplc="370E8664">
      <w:numFmt w:val="bullet"/>
      <w:lvlText w:val="•"/>
      <w:lvlJc w:val="left"/>
      <w:pPr>
        <w:ind w:left="4788" w:hanging="284"/>
      </w:pPr>
      <w:rPr>
        <w:rFonts w:hint="default"/>
        <w:lang w:val="sk-SK" w:eastAsia="en-US" w:bidi="ar-SA"/>
      </w:rPr>
    </w:lvl>
    <w:lvl w:ilvl="6" w:tplc="4C224436">
      <w:numFmt w:val="bullet"/>
      <w:lvlText w:val="•"/>
      <w:lvlJc w:val="left"/>
      <w:pPr>
        <w:ind w:left="5815" w:hanging="284"/>
      </w:pPr>
      <w:rPr>
        <w:rFonts w:hint="default"/>
        <w:lang w:val="sk-SK" w:eastAsia="en-US" w:bidi="ar-SA"/>
      </w:rPr>
    </w:lvl>
    <w:lvl w:ilvl="7" w:tplc="59BAB176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A980FDCA">
      <w:numFmt w:val="bullet"/>
      <w:lvlText w:val="•"/>
      <w:lvlJc w:val="left"/>
      <w:pPr>
        <w:ind w:left="7870" w:hanging="284"/>
      </w:pPr>
      <w:rPr>
        <w:rFonts w:hint="default"/>
        <w:lang w:val="sk-SK" w:eastAsia="en-US" w:bidi="ar-SA"/>
      </w:rPr>
    </w:lvl>
  </w:abstractNum>
  <w:abstractNum w:abstractNumId="68" w15:restartNumberingAfterBreak="0">
    <w:nsid w:val="5ABE7A2B"/>
    <w:multiLevelType w:val="hybridMultilevel"/>
    <w:tmpl w:val="5276F2D8"/>
    <w:lvl w:ilvl="0" w:tplc="D5F0EA5A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1D442076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AC081D6A">
      <w:numFmt w:val="bullet"/>
      <w:lvlText w:val="•"/>
      <w:lvlJc w:val="left"/>
      <w:pPr>
        <w:ind w:left="1707" w:hanging="284"/>
      </w:pPr>
      <w:rPr>
        <w:rFonts w:hint="default"/>
        <w:lang w:val="sk-SK" w:eastAsia="en-US" w:bidi="ar-SA"/>
      </w:rPr>
    </w:lvl>
    <w:lvl w:ilvl="3" w:tplc="C76049C8">
      <w:numFmt w:val="bullet"/>
      <w:lvlText w:val="•"/>
      <w:lvlJc w:val="left"/>
      <w:pPr>
        <w:ind w:left="2734" w:hanging="284"/>
      </w:pPr>
      <w:rPr>
        <w:rFonts w:hint="default"/>
        <w:lang w:val="sk-SK" w:eastAsia="en-US" w:bidi="ar-SA"/>
      </w:rPr>
    </w:lvl>
    <w:lvl w:ilvl="4" w:tplc="EC3C8174">
      <w:numFmt w:val="bullet"/>
      <w:lvlText w:val="•"/>
      <w:lvlJc w:val="left"/>
      <w:pPr>
        <w:ind w:left="3761" w:hanging="284"/>
      </w:pPr>
      <w:rPr>
        <w:rFonts w:hint="default"/>
        <w:lang w:val="sk-SK" w:eastAsia="en-US" w:bidi="ar-SA"/>
      </w:rPr>
    </w:lvl>
    <w:lvl w:ilvl="5" w:tplc="AE44EE3E">
      <w:numFmt w:val="bullet"/>
      <w:lvlText w:val="•"/>
      <w:lvlJc w:val="left"/>
      <w:pPr>
        <w:ind w:left="4788" w:hanging="284"/>
      </w:pPr>
      <w:rPr>
        <w:rFonts w:hint="default"/>
        <w:lang w:val="sk-SK" w:eastAsia="en-US" w:bidi="ar-SA"/>
      </w:rPr>
    </w:lvl>
    <w:lvl w:ilvl="6" w:tplc="42A65D4E">
      <w:numFmt w:val="bullet"/>
      <w:lvlText w:val="•"/>
      <w:lvlJc w:val="left"/>
      <w:pPr>
        <w:ind w:left="5815" w:hanging="284"/>
      </w:pPr>
      <w:rPr>
        <w:rFonts w:hint="default"/>
        <w:lang w:val="sk-SK" w:eastAsia="en-US" w:bidi="ar-SA"/>
      </w:rPr>
    </w:lvl>
    <w:lvl w:ilvl="7" w:tplc="0D3E88B2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925C790A">
      <w:numFmt w:val="bullet"/>
      <w:lvlText w:val="•"/>
      <w:lvlJc w:val="left"/>
      <w:pPr>
        <w:ind w:left="7870" w:hanging="284"/>
      </w:pPr>
      <w:rPr>
        <w:rFonts w:hint="default"/>
        <w:lang w:val="sk-SK" w:eastAsia="en-US" w:bidi="ar-SA"/>
      </w:rPr>
    </w:lvl>
  </w:abstractNum>
  <w:abstractNum w:abstractNumId="69" w15:restartNumberingAfterBreak="0">
    <w:nsid w:val="5AD26549"/>
    <w:multiLevelType w:val="hybridMultilevel"/>
    <w:tmpl w:val="C5D2AE7C"/>
    <w:lvl w:ilvl="0" w:tplc="41F263DE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A0126512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E4FE9A44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AFF49BAA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44109B4A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EC96BAFA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B2701A30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25E2946C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7D4684EA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70" w15:restartNumberingAfterBreak="0">
    <w:nsid w:val="5B645333"/>
    <w:multiLevelType w:val="hybridMultilevel"/>
    <w:tmpl w:val="35C2E4D2"/>
    <w:lvl w:ilvl="0" w:tplc="0F160BFE">
      <w:start w:val="1"/>
      <w:numFmt w:val="decimal"/>
      <w:lvlText w:val="(%1)"/>
      <w:lvlJc w:val="left"/>
      <w:pPr>
        <w:ind w:left="105" w:hanging="310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93DAB7EC">
      <w:numFmt w:val="bullet"/>
      <w:lvlText w:val="•"/>
      <w:lvlJc w:val="left"/>
      <w:pPr>
        <w:ind w:left="1082" w:hanging="310"/>
      </w:pPr>
      <w:rPr>
        <w:rFonts w:hint="default"/>
        <w:lang w:val="sk-SK" w:eastAsia="en-US" w:bidi="ar-SA"/>
      </w:rPr>
    </w:lvl>
    <w:lvl w:ilvl="2" w:tplc="89DE9226">
      <w:numFmt w:val="bullet"/>
      <w:lvlText w:val="•"/>
      <w:lvlJc w:val="left"/>
      <w:pPr>
        <w:ind w:left="2064" w:hanging="310"/>
      </w:pPr>
      <w:rPr>
        <w:rFonts w:hint="default"/>
        <w:lang w:val="sk-SK" w:eastAsia="en-US" w:bidi="ar-SA"/>
      </w:rPr>
    </w:lvl>
    <w:lvl w:ilvl="3" w:tplc="248A1704">
      <w:numFmt w:val="bullet"/>
      <w:lvlText w:val="•"/>
      <w:lvlJc w:val="left"/>
      <w:pPr>
        <w:ind w:left="3047" w:hanging="310"/>
      </w:pPr>
      <w:rPr>
        <w:rFonts w:hint="default"/>
        <w:lang w:val="sk-SK" w:eastAsia="en-US" w:bidi="ar-SA"/>
      </w:rPr>
    </w:lvl>
    <w:lvl w:ilvl="4" w:tplc="46EC1918">
      <w:numFmt w:val="bullet"/>
      <w:lvlText w:val="•"/>
      <w:lvlJc w:val="left"/>
      <w:pPr>
        <w:ind w:left="4029" w:hanging="310"/>
      </w:pPr>
      <w:rPr>
        <w:rFonts w:hint="default"/>
        <w:lang w:val="sk-SK" w:eastAsia="en-US" w:bidi="ar-SA"/>
      </w:rPr>
    </w:lvl>
    <w:lvl w:ilvl="5" w:tplc="00A4D736">
      <w:numFmt w:val="bullet"/>
      <w:lvlText w:val="•"/>
      <w:lvlJc w:val="left"/>
      <w:pPr>
        <w:ind w:left="5012" w:hanging="310"/>
      </w:pPr>
      <w:rPr>
        <w:rFonts w:hint="default"/>
        <w:lang w:val="sk-SK" w:eastAsia="en-US" w:bidi="ar-SA"/>
      </w:rPr>
    </w:lvl>
    <w:lvl w:ilvl="6" w:tplc="C7965FB2">
      <w:numFmt w:val="bullet"/>
      <w:lvlText w:val="•"/>
      <w:lvlJc w:val="left"/>
      <w:pPr>
        <w:ind w:left="5994" w:hanging="310"/>
      </w:pPr>
      <w:rPr>
        <w:rFonts w:hint="default"/>
        <w:lang w:val="sk-SK" w:eastAsia="en-US" w:bidi="ar-SA"/>
      </w:rPr>
    </w:lvl>
    <w:lvl w:ilvl="7" w:tplc="8E806F16">
      <w:numFmt w:val="bullet"/>
      <w:lvlText w:val="•"/>
      <w:lvlJc w:val="left"/>
      <w:pPr>
        <w:ind w:left="6977" w:hanging="310"/>
      </w:pPr>
      <w:rPr>
        <w:rFonts w:hint="default"/>
        <w:lang w:val="sk-SK" w:eastAsia="en-US" w:bidi="ar-SA"/>
      </w:rPr>
    </w:lvl>
    <w:lvl w:ilvl="8" w:tplc="37202842">
      <w:numFmt w:val="bullet"/>
      <w:lvlText w:val="•"/>
      <w:lvlJc w:val="left"/>
      <w:pPr>
        <w:ind w:left="7959" w:hanging="310"/>
      </w:pPr>
      <w:rPr>
        <w:rFonts w:hint="default"/>
        <w:lang w:val="sk-SK" w:eastAsia="en-US" w:bidi="ar-SA"/>
      </w:rPr>
    </w:lvl>
  </w:abstractNum>
  <w:abstractNum w:abstractNumId="71" w15:restartNumberingAfterBreak="0">
    <w:nsid w:val="5E2E58E4"/>
    <w:multiLevelType w:val="hybridMultilevel"/>
    <w:tmpl w:val="E51CFE2A"/>
    <w:lvl w:ilvl="0" w:tplc="17A20C02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F8EC2FB6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B180EE46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B5F4E794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BB9A7CBA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600C2872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EBD274F4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3E1C1052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897E2DC4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72" w15:restartNumberingAfterBreak="0">
    <w:nsid w:val="5E6E743A"/>
    <w:multiLevelType w:val="hybridMultilevel"/>
    <w:tmpl w:val="4014A652"/>
    <w:lvl w:ilvl="0" w:tplc="18DE5FFA">
      <w:start w:val="1"/>
      <w:numFmt w:val="decimal"/>
      <w:lvlText w:val="(%1)"/>
      <w:lvlJc w:val="left"/>
      <w:pPr>
        <w:ind w:left="105" w:hanging="334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5D702BAC">
      <w:numFmt w:val="bullet"/>
      <w:lvlText w:val="•"/>
      <w:lvlJc w:val="left"/>
      <w:pPr>
        <w:ind w:left="1082" w:hanging="334"/>
      </w:pPr>
      <w:rPr>
        <w:rFonts w:hint="default"/>
        <w:lang w:val="sk-SK" w:eastAsia="en-US" w:bidi="ar-SA"/>
      </w:rPr>
    </w:lvl>
    <w:lvl w:ilvl="2" w:tplc="DC30CB2A">
      <w:numFmt w:val="bullet"/>
      <w:lvlText w:val="•"/>
      <w:lvlJc w:val="left"/>
      <w:pPr>
        <w:ind w:left="2064" w:hanging="334"/>
      </w:pPr>
      <w:rPr>
        <w:rFonts w:hint="default"/>
        <w:lang w:val="sk-SK" w:eastAsia="en-US" w:bidi="ar-SA"/>
      </w:rPr>
    </w:lvl>
    <w:lvl w:ilvl="3" w:tplc="B69C28D2">
      <w:numFmt w:val="bullet"/>
      <w:lvlText w:val="•"/>
      <w:lvlJc w:val="left"/>
      <w:pPr>
        <w:ind w:left="3047" w:hanging="334"/>
      </w:pPr>
      <w:rPr>
        <w:rFonts w:hint="default"/>
        <w:lang w:val="sk-SK" w:eastAsia="en-US" w:bidi="ar-SA"/>
      </w:rPr>
    </w:lvl>
    <w:lvl w:ilvl="4" w:tplc="769CDD00">
      <w:numFmt w:val="bullet"/>
      <w:lvlText w:val="•"/>
      <w:lvlJc w:val="left"/>
      <w:pPr>
        <w:ind w:left="4029" w:hanging="334"/>
      </w:pPr>
      <w:rPr>
        <w:rFonts w:hint="default"/>
        <w:lang w:val="sk-SK" w:eastAsia="en-US" w:bidi="ar-SA"/>
      </w:rPr>
    </w:lvl>
    <w:lvl w:ilvl="5" w:tplc="0C00D09A">
      <w:numFmt w:val="bullet"/>
      <w:lvlText w:val="•"/>
      <w:lvlJc w:val="left"/>
      <w:pPr>
        <w:ind w:left="5012" w:hanging="334"/>
      </w:pPr>
      <w:rPr>
        <w:rFonts w:hint="default"/>
        <w:lang w:val="sk-SK" w:eastAsia="en-US" w:bidi="ar-SA"/>
      </w:rPr>
    </w:lvl>
    <w:lvl w:ilvl="6" w:tplc="1DAE028E">
      <w:numFmt w:val="bullet"/>
      <w:lvlText w:val="•"/>
      <w:lvlJc w:val="left"/>
      <w:pPr>
        <w:ind w:left="5994" w:hanging="334"/>
      </w:pPr>
      <w:rPr>
        <w:rFonts w:hint="default"/>
        <w:lang w:val="sk-SK" w:eastAsia="en-US" w:bidi="ar-SA"/>
      </w:rPr>
    </w:lvl>
    <w:lvl w:ilvl="7" w:tplc="6E3EA5C4">
      <w:numFmt w:val="bullet"/>
      <w:lvlText w:val="•"/>
      <w:lvlJc w:val="left"/>
      <w:pPr>
        <w:ind w:left="6977" w:hanging="334"/>
      </w:pPr>
      <w:rPr>
        <w:rFonts w:hint="default"/>
        <w:lang w:val="sk-SK" w:eastAsia="en-US" w:bidi="ar-SA"/>
      </w:rPr>
    </w:lvl>
    <w:lvl w:ilvl="8" w:tplc="C3D44E3A">
      <w:numFmt w:val="bullet"/>
      <w:lvlText w:val="•"/>
      <w:lvlJc w:val="left"/>
      <w:pPr>
        <w:ind w:left="7959" w:hanging="334"/>
      </w:pPr>
      <w:rPr>
        <w:rFonts w:hint="default"/>
        <w:lang w:val="sk-SK" w:eastAsia="en-US" w:bidi="ar-SA"/>
      </w:rPr>
    </w:lvl>
  </w:abstractNum>
  <w:abstractNum w:abstractNumId="73" w15:restartNumberingAfterBreak="0">
    <w:nsid w:val="5E9F548A"/>
    <w:multiLevelType w:val="hybridMultilevel"/>
    <w:tmpl w:val="DE4EDEAA"/>
    <w:lvl w:ilvl="0" w:tplc="C986C598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E2DE1748">
      <w:start w:val="1"/>
      <w:numFmt w:val="decimal"/>
      <w:lvlText w:val="(%2)"/>
      <w:lvlJc w:val="left"/>
      <w:pPr>
        <w:ind w:left="105" w:hanging="357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87C2C174">
      <w:numFmt w:val="bullet"/>
      <w:lvlText w:val="•"/>
      <w:lvlJc w:val="left"/>
      <w:pPr>
        <w:ind w:left="1440" w:hanging="357"/>
      </w:pPr>
      <w:rPr>
        <w:rFonts w:hint="default"/>
        <w:lang w:val="sk-SK" w:eastAsia="en-US" w:bidi="ar-SA"/>
      </w:rPr>
    </w:lvl>
    <w:lvl w:ilvl="3" w:tplc="0B4EF138">
      <w:numFmt w:val="bullet"/>
      <w:lvlText w:val="•"/>
      <w:lvlJc w:val="left"/>
      <w:pPr>
        <w:ind w:left="2501" w:hanging="357"/>
      </w:pPr>
      <w:rPr>
        <w:rFonts w:hint="default"/>
        <w:lang w:val="sk-SK" w:eastAsia="en-US" w:bidi="ar-SA"/>
      </w:rPr>
    </w:lvl>
    <w:lvl w:ilvl="4" w:tplc="B04025A2">
      <w:numFmt w:val="bullet"/>
      <w:lvlText w:val="•"/>
      <w:lvlJc w:val="left"/>
      <w:pPr>
        <w:ind w:left="3561" w:hanging="357"/>
      </w:pPr>
      <w:rPr>
        <w:rFonts w:hint="default"/>
        <w:lang w:val="sk-SK" w:eastAsia="en-US" w:bidi="ar-SA"/>
      </w:rPr>
    </w:lvl>
    <w:lvl w:ilvl="5" w:tplc="435C71D6">
      <w:numFmt w:val="bullet"/>
      <w:lvlText w:val="•"/>
      <w:lvlJc w:val="left"/>
      <w:pPr>
        <w:ind w:left="4622" w:hanging="357"/>
      </w:pPr>
      <w:rPr>
        <w:rFonts w:hint="default"/>
        <w:lang w:val="sk-SK" w:eastAsia="en-US" w:bidi="ar-SA"/>
      </w:rPr>
    </w:lvl>
    <w:lvl w:ilvl="6" w:tplc="B8007208">
      <w:numFmt w:val="bullet"/>
      <w:lvlText w:val="•"/>
      <w:lvlJc w:val="left"/>
      <w:pPr>
        <w:ind w:left="5682" w:hanging="357"/>
      </w:pPr>
      <w:rPr>
        <w:rFonts w:hint="default"/>
        <w:lang w:val="sk-SK" w:eastAsia="en-US" w:bidi="ar-SA"/>
      </w:rPr>
    </w:lvl>
    <w:lvl w:ilvl="7" w:tplc="0570D17E">
      <w:numFmt w:val="bullet"/>
      <w:lvlText w:val="•"/>
      <w:lvlJc w:val="left"/>
      <w:pPr>
        <w:ind w:left="6743" w:hanging="357"/>
      </w:pPr>
      <w:rPr>
        <w:rFonts w:hint="default"/>
        <w:lang w:val="sk-SK" w:eastAsia="en-US" w:bidi="ar-SA"/>
      </w:rPr>
    </w:lvl>
    <w:lvl w:ilvl="8" w:tplc="836E95B2">
      <w:numFmt w:val="bullet"/>
      <w:lvlText w:val="•"/>
      <w:lvlJc w:val="left"/>
      <w:pPr>
        <w:ind w:left="7803" w:hanging="357"/>
      </w:pPr>
      <w:rPr>
        <w:rFonts w:hint="default"/>
        <w:lang w:val="sk-SK" w:eastAsia="en-US" w:bidi="ar-SA"/>
      </w:rPr>
    </w:lvl>
  </w:abstractNum>
  <w:abstractNum w:abstractNumId="74" w15:restartNumberingAfterBreak="0">
    <w:nsid w:val="62757B97"/>
    <w:multiLevelType w:val="hybridMultilevel"/>
    <w:tmpl w:val="56D0D3C6"/>
    <w:lvl w:ilvl="0" w:tplc="D07CD72A">
      <w:start w:val="1"/>
      <w:numFmt w:val="decimal"/>
      <w:lvlText w:val="(%1)"/>
      <w:lvlJc w:val="left"/>
      <w:pPr>
        <w:ind w:left="105" w:hanging="413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0F0A4250">
      <w:numFmt w:val="bullet"/>
      <w:lvlText w:val="•"/>
      <w:lvlJc w:val="left"/>
      <w:pPr>
        <w:ind w:left="1082" w:hanging="413"/>
      </w:pPr>
      <w:rPr>
        <w:rFonts w:hint="default"/>
        <w:lang w:val="sk-SK" w:eastAsia="en-US" w:bidi="ar-SA"/>
      </w:rPr>
    </w:lvl>
    <w:lvl w:ilvl="2" w:tplc="559A8E5A">
      <w:numFmt w:val="bullet"/>
      <w:lvlText w:val="•"/>
      <w:lvlJc w:val="left"/>
      <w:pPr>
        <w:ind w:left="2064" w:hanging="413"/>
      </w:pPr>
      <w:rPr>
        <w:rFonts w:hint="default"/>
        <w:lang w:val="sk-SK" w:eastAsia="en-US" w:bidi="ar-SA"/>
      </w:rPr>
    </w:lvl>
    <w:lvl w:ilvl="3" w:tplc="827EC038">
      <w:numFmt w:val="bullet"/>
      <w:lvlText w:val="•"/>
      <w:lvlJc w:val="left"/>
      <w:pPr>
        <w:ind w:left="3047" w:hanging="413"/>
      </w:pPr>
      <w:rPr>
        <w:rFonts w:hint="default"/>
        <w:lang w:val="sk-SK" w:eastAsia="en-US" w:bidi="ar-SA"/>
      </w:rPr>
    </w:lvl>
    <w:lvl w:ilvl="4" w:tplc="CFD47BEE">
      <w:numFmt w:val="bullet"/>
      <w:lvlText w:val="•"/>
      <w:lvlJc w:val="left"/>
      <w:pPr>
        <w:ind w:left="4029" w:hanging="413"/>
      </w:pPr>
      <w:rPr>
        <w:rFonts w:hint="default"/>
        <w:lang w:val="sk-SK" w:eastAsia="en-US" w:bidi="ar-SA"/>
      </w:rPr>
    </w:lvl>
    <w:lvl w:ilvl="5" w:tplc="FB8EFAF0">
      <w:numFmt w:val="bullet"/>
      <w:lvlText w:val="•"/>
      <w:lvlJc w:val="left"/>
      <w:pPr>
        <w:ind w:left="5012" w:hanging="413"/>
      </w:pPr>
      <w:rPr>
        <w:rFonts w:hint="default"/>
        <w:lang w:val="sk-SK" w:eastAsia="en-US" w:bidi="ar-SA"/>
      </w:rPr>
    </w:lvl>
    <w:lvl w:ilvl="6" w:tplc="88EEB79E">
      <w:numFmt w:val="bullet"/>
      <w:lvlText w:val="•"/>
      <w:lvlJc w:val="left"/>
      <w:pPr>
        <w:ind w:left="5994" w:hanging="413"/>
      </w:pPr>
      <w:rPr>
        <w:rFonts w:hint="default"/>
        <w:lang w:val="sk-SK" w:eastAsia="en-US" w:bidi="ar-SA"/>
      </w:rPr>
    </w:lvl>
    <w:lvl w:ilvl="7" w:tplc="D3D2C4A4">
      <w:numFmt w:val="bullet"/>
      <w:lvlText w:val="•"/>
      <w:lvlJc w:val="left"/>
      <w:pPr>
        <w:ind w:left="6977" w:hanging="413"/>
      </w:pPr>
      <w:rPr>
        <w:rFonts w:hint="default"/>
        <w:lang w:val="sk-SK" w:eastAsia="en-US" w:bidi="ar-SA"/>
      </w:rPr>
    </w:lvl>
    <w:lvl w:ilvl="8" w:tplc="47981716">
      <w:numFmt w:val="bullet"/>
      <w:lvlText w:val="•"/>
      <w:lvlJc w:val="left"/>
      <w:pPr>
        <w:ind w:left="7959" w:hanging="413"/>
      </w:pPr>
      <w:rPr>
        <w:rFonts w:hint="default"/>
        <w:lang w:val="sk-SK" w:eastAsia="en-US" w:bidi="ar-SA"/>
      </w:rPr>
    </w:lvl>
  </w:abstractNum>
  <w:abstractNum w:abstractNumId="75" w15:restartNumberingAfterBreak="0">
    <w:nsid w:val="62AA5872"/>
    <w:multiLevelType w:val="hybridMultilevel"/>
    <w:tmpl w:val="A720F2E4"/>
    <w:lvl w:ilvl="0" w:tplc="DB003E8A">
      <w:start w:val="1"/>
      <w:numFmt w:val="lowerLetter"/>
      <w:lvlText w:val="%1)"/>
      <w:lvlJc w:val="left"/>
      <w:pPr>
        <w:ind w:left="445" w:hanging="341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8160D3AA">
      <w:start w:val="1"/>
      <w:numFmt w:val="decimal"/>
      <w:lvlText w:val="(%2)"/>
      <w:lvlJc w:val="left"/>
      <w:pPr>
        <w:ind w:left="640" w:hanging="30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D2267178">
      <w:numFmt w:val="bullet"/>
      <w:lvlText w:val="•"/>
      <w:lvlJc w:val="left"/>
      <w:pPr>
        <w:ind w:left="1671" w:hanging="308"/>
      </w:pPr>
      <w:rPr>
        <w:rFonts w:hint="default"/>
        <w:lang w:val="sk-SK" w:eastAsia="en-US" w:bidi="ar-SA"/>
      </w:rPr>
    </w:lvl>
    <w:lvl w:ilvl="3" w:tplc="651EAD00">
      <w:numFmt w:val="bullet"/>
      <w:lvlText w:val="•"/>
      <w:lvlJc w:val="left"/>
      <w:pPr>
        <w:ind w:left="2703" w:hanging="308"/>
      </w:pPr>
      <w:rPr>
        <w:rFonts w:hint="default"/>
        <w:lang w:val="sk-SK" w:eastAsia="en-US" w:bidi="ar-SA"/>
      </w:rPr>
    </w:lvl>
    <w:lvl w:ilvl="4" w:tplc="87983CA0">
      <w:numFmt w:val="bullet"/>
      <w:lvlText w:val="•"/>
      <w:lvlJc w:val="left"/>
      <w:pPr>
        <w:ind w:left="3734" w:hanging="308"/>
      </w:pPr>
      <w:rPr>
        <w:rFonts w:hint="default"/>
        <w:lang w:val="sk-SK" w:eastAsia="en-US" w:bidi="ar-SA"/>
      </w:rPr>
    </w:lvl>
    <w:lvl w:ilvl="5" w:tplc="5540D09A">
      <w:numFmt w:val="bullet"/>
      <w:lvlText w:val="•"/>
      <w:lvlJc w:val="left"/>
      <w:pPr>
        <w:ind w:left="4766" w:hanging="308"/>
      </w:pPr>
      <w:rPr>
        <w:rFonts w:hint="default"/>
        <w:lang w:val="sk-SK" w:eastAsia="en-US" w:bidi="ar-SA"/>
      </w:rPr>
    </w:lvl>
    <w:lvl w:ilvl="6" w:tplc="56C2E03E">
      <w:numFmt w:val="bullet"/>
      <w:lvlText w:val="•"/>
      <w:lvlJc w:val="left"/>
      <w:pPr>
        <w:ind w:left="5798" w:hanging="308"/>
      </w:pPr>
      <w:rPr>
        <w:rFonts w:hint="default"/>
        <w:lang w:val="sk-SK" w:eastAsia="en-US" w:bidi="ar-SA"/>
      </w:rPr>
    </w:lvl>
    <w:lvl w:ilvl="7" w:tplc="695ECA80">
      <w:numFmt w:val="bullet"/>
      <w:lvlText w:val="•"/>
      <w:lvlJc w:val="left"/>
      <w:pPr>
        <w:ind w:left="6829" w:hanging="308"/>
      </w:pPr>
      <w:rPr>
        <w:rFonts w:hint="default"/>
        <w:lang w:val="sk-SK" w:eastAsia="en-US" w:bidi="ar-SA"/>
      </w:rPr>
    </w:lvl>
    <w:lvl w:ilvl="8" w:tplc="3A647D02">
      <w:numFmt w:val="bullet"/>
      <w:lvlText w:val="•"/>
      <w:lvlJc w:val="left"/>
      <w:pPr>
        <w:ind w:left="7861" w:hanging="308"/>
      </w:pPr>
      <w:rPr>
        <w:rFonts w:hint="default"/>
        <w:lang w:val="sk-SK" w:eastAsia="en-US" w:bidi="ar-SA"/>
      </w:rPr>
    </w:lvl>
  </w:abstractNum>
  <w:abstractNum w:abstractNumId="76" w15:restartNumberingAfterBreak="0">
    <w:nsid w:val="633A639B"/>
    <w:multiLevelType w:val="hybridMultilevel"/>
    <w:tmpl w:val="F4DA0232"/>
    <w:lvl w:ilvl="0" w:tplc="82A0B0A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46742A4E">
      <w:start w:val="1"/>
      <w:numFmt w:val="decimal"/>
      <w:lvlText w:val="(%2)"/>
      <w:lvlJc w:val="left"/>
      <w:pPr>
        <w:ind w:left="105" w:hanging="342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4C420B70">
      <w:numFmt w:val="bullet"/>
      <w:lvlText w:val="•"/>
      <w:lvlJc w:val="left"/>
      <w:pPr>
        <w:ind w:left="1440" w:hanging="342"/>
      </w:pPr>
      <w:rPr>
        <w:rFonts w:hint="default"/>
        <w:lang w:val="sk-SK" w:eastAsia="en-US" w:bidi="ar-SA"/>
      </w:rPr>
    </w:lvl>
    <w:lvl w:ilvl="3" w:tplc="07B28D9C">
      <w:numFmt w:val="bullet"/>
      <w:lvlText w:val="•"/>
      <w:lvlJc w:val="left"/>
      <w:pPr>
        <w:ind w:left="2501" w:hanging="342"/>
      </w:pPr>
      <w:rPr>
        <w:rFonts w:hint="default"/>
        <w:lang w:val="sk-SK" w:eastAsia="en-US" w:bidi="ar-SA"/>
      </w:rPr>
    </w:lvl>
    <w:lvl w:ilvl="4" w:tplc="2C8E95FA">
      <w:numFmt w:val="bullet"/>
      <w:lvlText w:val="•"/>
      <w:lvlJc w:val="left"/>
      <w:pPr>
        <w:ind w:left="3561" w:hanging="342"/>
      </w:pPr>
      <w:rPr>
        <w:rFonts w:hint="default"/>
        <w:lang w:val="sk-SK" w:eastAsia="en-US" w:bidi="ar-SA"/>
      </w:rPr>
    </w:lvl>
    <w:lvl w:ilvl="5" w:tplc="022CA394">
      <w:numFmt w:val="bullet"/>
      <w:lvlText w:val="•"/>
      <w:lvlJc w:val="left"/>
      <w:pPr>
        <w:ind w:left="4622" w:hanging="342"/>
      </w:pPr>
      <w:rPr>
        <w:rFonts w:hint="default"/>
        <w:lang w:val="sk-SK" w:eastAsia="en-US" w:bidi="ar-SA"/>
      </w:rPr>
    </w:lvl>
    <w:lvl w:ilvl="6" w:tplc="E0E0AE86">
      <w:numFmt w:val="bullet"/>
      <w:lvlText w:val="•"/>
      <w:lvlJc w:val="left"/>
      <w:pPr>
        <w:ind w:left="5682" w:hanging="342"/>
      </w:pPr>
      <w:rPr>
        <w:rFonts w:hint="default"/>
        <w:lang w:val="sk-SK" w:eastAsia="en-US" w:bidi="ar-SA"/>
      </w:rPr>
    </w:lvl>
    <w:lvl w:ilvl="7" w:tplc="D536113A">
      <w:numFmt w:val="bullet"/>
      <w:lvlText w:val="•"/>
      <w:lvlJc w:val="left"/>
      <w:pPr>
        <w:ind w:left="6743" w:hanging="342"/>
      </w:pPr>
      <w:rPr>
        <w:rFonts w:hint="default"/>
        <w:lang w:val="sk-SK" w:eastAsia="en-US" w:bidi="ar-SA"/>
      </w:rPr>
    </w:lvl>
    <w:lvl w:ilvl="8" w:tplc="3F8C6F08">
      <w:numFmt w:val="bullet"/>
      <w:lvlText w:val="•"/>
      <w:lvlJc w:val="left"/>
      <w:pPr>
        <w:ind w:left="7803" w:hanging="342"/>
      </w:pPr>
      <w:rPr>
        <w:rFonts w:hint="default"/>
        <w:lang w:val="sk-SK" w:eastAsia="en-US" w:bidi="ar-SA"/>
      </w:rPr>
    </w:lvl>
  </w:abstractNum>
  <w:abstractNum w:abstractNumId="77" w15:restartNumberingAfterBreak="0">
    <w:nsid w:val="635759DF"/>
    <w:multiLevelType w:val="hybridMultilevel"/>
    <w:tmpl w:val="020607FC"/>
    <w:lvl w:ilvl="0" w:tplc="8A6AA9EA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E534B4DE">
      <w:start w:val="1"/>
      <w:numFmt w:val="decimal"/>
      <w:lvlText w:val="(%2)"/>
      <w:lvlJc w:val="left"/>
      <w:pPr>
        <w:ind w:left="640" w:hanging="30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4F84E6F8">
      <w:numFmt w:val="bullet"/>
      <w:lvlText w:val="•"/>
      <w:lvlJc w:val="left"/>
      <w:pPr>
        <w:ind w:left="1671" w:hanging="308"/>
      </w:pPr>
      <w:rPr>
        <w:rFonts w:hint="default"/>
        <w:lang w:val="sk-SK" w:eastAsia="en-US" w:bidi="ar-SA"/>
      </w:rPr>
    </w:lvl>
    <w:lvl w:ilvl="3" w:tplc="58564B60">
      <w:numFmt w:val="bullet"/>
      <w:lvlText w:val="•"/>
      <w:lvlJc w:val="left"/>
      <w:pPr>
        <w:ind w:left="2703" w:hanging="308"/>
      </w:pPr>
      <w:rPr>
        <w:rFonts w:hint="default"/>
        <w:lang w:val="sk-SK" w:eastAsia="en-US" w:bidi="ar-SA"/>
      </w:rPr>
    </w:lvl>
    <w:lvl w:ilvl="4" w:tplc="0C8CD8AC">
      <w:numFmt w:val="bullet"/>
      <w:lvlText w:val="•"/>
      <w:lvlJc w:val="left"/>
      <w:pPr>
        <w:ind w:left="3734" w:hanging="308"/>
      </w:pPr>
      <w:rPr>
        <w:rFonts w:hint="default"/>
        <w:lang w:val="sk-SK" w:eastAsia="en-US" w:bidi="ar-SA"/>
      </w:rPr>
    </w:lvl>
    <w:lvl w:ilvl="5" w:tplc="EC6C84CA">
      <w:numFmt w:val="bullet"/>
      <w:lvlText w:val="•"/>
      <w:lvlJc w:val="left"/>
      <w:pPr>
        <w:ind w:left="4766" w:hanging="308"/>
      </w:pPr>
      <w:rPr>
        <w:rFonts w:hint="default"/>
        <w:lang w:val="sk-SK" w:eastAsia="en-US" w:bidi="ar-SA"/>
      </w:rPr>
    </w:lvl>
    <w:lvl w:ilvl="6" w:tplc="B90CAD70">
      <w:numFmt w:val="bullet"/>
      <w:lvlText w:val="•"/>
      <w:lvlJc w:val="left"/>
      <w:pPr>
        <w:ind w:left="5798" w:hanging="308"/>
      </w:pPr>
      <w:rPr>
        <w:rFonts w:hint="default"/>
        <w:lang w:val="sk-SK" w:eastAsia="en-US" w:bidi="ar-SA"/>
      </w:rPr>
    </w:lvl>
    <w:lvl w:ilvl="7" w:tplc="23827DC0">
      <w:numFmt w:val="bullet"/>
      <w:lvlText w:val="•"/>
      <w:lvlJc w:val="left"/>
      <w:pPr>
        <w:ind w:left="6829" w:hanging="308"/>
      </w:pPr>
      <w:rPr>
        <w:rFonts w:hint="default"/>
        <w:lang w:val="sk-SK" w:eastAsia="en-US" w:bidi="ar-SA"/>
      </w:rPr>
    </w:lvl>
    <w:lvl w:ilvl="8" w:tplc="8DD6EB38">
      <w:numFmt w:val="bullet"/>
      <w:lvlText w:val="•"/>
      <w:lvlJc w:val="left"/>
      <w:pPr>
        <w:ind w:left="7861" w:hanging="308"/>
      </w:pPr>
      <w:rPr>
        <w:rFonts w:hint="default"/>
        <w:lang w:val="sk-SK" w:eastAsia="en-US" w:bidi="ar-SA"/>
      </w:rPr>
    </w:lvl>
  </w:abstractNum>
  <w:abstractNum w:abstractNumId="78" w15:restartNumberingAfterBreak="0">
    <w:nsid w:val="63EA4556"/>
    <w:multiLevelType w:val="hybridMultilevel"/>
    <w:tmpl w:val="5BA2BC54"/>
    <w:lvl w:ilvl="0" w:tplc="7660BB4E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115AEFE6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046ABC5C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BECA06B2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5D2E4948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C8002B86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3224D816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48426DDE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50BA886E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79" w15:restartNumberingAfterBreak="0">
    <w:nsid w:val="644735EE"/>
    <w:multiLevelType w:val="hybridMultilevel"/>
    <w:tmpl w:val="497A58CC"/>
    <w:lvl w:ilvl="0" w:tplc="2522CC2A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ED78D9DE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95A459F8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F6D272AC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92CC0326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1A1AA010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0922DB50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27869C5A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9322EAE4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80" w15:restartNumberingAfterBreak="0">
    <w:nsid w:val="6553737A"/>
    <w:multiLevelType w:val="hybridMultilevel"/>
    <w:tmpl w:val="A5C63928"/>
    <w:lvl w:ilvl="0" w:tplc="266A35FC">
      <w:start w:val="1"/>
      <w:numFmt w:val="decimal"/>
      <w:lvlText w:val="(%1)"/>
      <w:lvlJc w:val="left"/>
      <w:pPr>
        <w:ind w:left="105" w:hanging="333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975E8098">
      <w:numFmt w:val="bullet"/>
      <w:lvlText w:val="•"/>
      <w:lvlJc w:val="left"/>
      <w:pPr>
        <w:ind w:left="1082" w:hanging="333"/>
      </w:pPr>
      <w:rPr>
        <w:rFonts w:hint="default"/>
        <w:lang w:val="sk-SK" w:eastAsia="en-US" w:bidi="ar-SA"/>
      </w:rPr>
    </w:lvl>
    <w:lvl w:ilvl="2" w:tplc="BFB88326">
      <w:numFmt w:val="bullet"/>
      <w:lvlText w:val="•"/>
      <w:lvlJc w:val="left"/>
      <w:pPr>
        <w:ind w:left="2064" w:hanging="333"/>
      </w:pPr>
      <w:rPr>
        <w:rFonts w:hint="default"/>
        <w:lang w:val="sk-SK" w:eastAsia="en-US" w:bidi="ar-SA"/>
      </w:rPr>
    </w:lvl>
    <w:lvl w:ilvl="3" w:tplc="A87AEF5C">
      <w:numFmt w:val="bullet"/>
      <w:lvlText w:val="•"/>
      <w:lvlJc w:val="left"/>
      <w:pPr>
        <w:ind w:left="3047" w:hanging="333"/>
      </w:pPr>
      <w:rPr>
        <w:rFonts w:hint="default"/>
        <w:lang w:val="sk-SK" w:eastAsia="en-US" w:bidi="ar-SA"/>
      </w:rPr>
    </w:lvl>
    <w:lvl w:ilvl="4" w:tplc="27601B0C">
      <w:numFmt w:val="bullet"/>
      <w:lvlText w:val="•"/>
      <w:lvlJc w:val="left"/>
      <w:pPr>
        <w:ind w:left="4029" w:hanging="333"/>
      </w:pPr>
      <w:rPr>
        <w:rFonts w:hint="default"/>
        <w:lang w:val="sk-SK" w:eastAsia="en-US" w:bidi="ar-SA"/>
      </w:rPr>
    </w:lvl>
    <w:lvl w:ilvl="5" w:tplc="E438DF72">
      <w:numFmt w:val="bullet"/>
      <w:lvlText w:val="•"/>
      <w:lvlJc w:val="left"/>
      <w:pPr>
        <w:ind w:left="5012" w:hanging="333"/>
      </w:pPr>
      <w:rPr>
        <w:rFonts w:hint="default"/>
        <w:lang w:val="sk-SK" w:eastAsia="en-US" w:bidi="ar-SA"/>
      </w:rPr>
    </w:lvl>
    <w:lvl w:ilvl="6" w:tplc="A17224AC">
      <w:numFmt w:val="bullet"/>
      <w:lvlText w:val="•"/>
      <w:lvlJc w:val="left"/>
      <w:pPr>
        <w:ind w:left="5994" w:hanging="333"/>
      </w:pPr>
      <w:rPr>
        <w:rFonts w:hint="default"/>
        <w:lang w:val="sk-SK" w:eastAsia="en-US" w:bidi="ar-SA"/>
      </w:rPr>
    </w:lvl>
    <w:lvl w:ilvl="7" w:tplc="51C679A8">
      <w:numFmt w:val="bullet"/>
      <w:lvlText w:val="•"/>
      <w:lvlJc w:val="left"/>
      <w:pPr>
        <w:ind w:left="6977" w:hanging="333"/>
      </w:pPr>
      <w:rPr>
        <w:rFonts w:hint="default"/>
        <w:lang w:val="sk-SK" w:eastAsia="en-US" w:bidi="ar-SA"/>
      </w:rPr>
    </w:lvl>
    <w:lvl w:ilvl="8" w:tplc="97589A16">
      <w:numFmt w:val="bullet"/>
      <w:lvlText w:val="•"/>
      <w:lvlJc w:val="left"/>
      <w:pPr>
        <w:ind w:left="7959" w:hanging="333"/>
      </w:pPr>
      <w:rPr>
        <w:rFonts w:hint="default"/>
        <w:lang w:val="sk-SK" w:eastAsia="en-US" w:bidi="ar-SA"/>
      </w:rPr>
    </w:lvl>
  </w:abstractNum>
  <w:abstractNum w:abstractNumId="81" w15:restartNumberingAfterBreak="0">
    <w:nsid w:val="65775758"/>
    <w:multiLevelType w:val="hybridMultilevel"/>
    <w:tmpl w:val="452AC160"/>
    <w:lvl w:ilvl="0" w:tplc="F716A54C">
      <w:start w:val="1"/>
      <w:numFmt w:val="decimal"/>
      <w:lvlText w:val="(%1)"/>
      <w:lvlJc w:val="left"/>
      <w:pPr>
        <w:ind w:left="640" w:hanging="30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C0504626">
      <w:numFmt w:val="bullet"/>
      <w:lvlText w:val="•"/>
      <w:lvlJc w:val="left"/>
      <w:pPr>
        <w:ind w:left="1568" w:hanging="308"/>
      </w:pPr>
      <w:rPr>
        <w:rFonts w:hint="default"/>
        <w:lang w:val="sk-SK" w:eastAsia="en-US" w:bidi="ar-SA"/>
      </w:rPr>
    </w:lvl>
    <w:lvl w:ilvl="2" w:tplc="B15CA560">
      <w:numFmt w:val="bullet"/>
      <w:lvlText w:val="•"/>
      <w:lvlJc w:val="left"/>
      <w:pPr>
        <w:ind w:left="2496" w:hanging="308"/>
      </w:pPr>
      <w:rPr>
        <w:rFonts w:hint="default"/>
        <w:lang w:val="sk-SK" w:eastAsia="en-US" w:bidi="ar-SA"/>
      </w:rPr>
    </w:lvl>
    <w:lvl w:ilvl="3" w:tplc="F2869F82">
      <w:numFmt w:val="bullet"/>
      <w:lvlText w:val="•"/>
      <w:lvlJc w:val="left"/>
      <w:pPr>
        <w:ind w:left="3425" w:hanging="308"/>
      </w:pPr>
      <w:rPr>
        <w:rFonts w:hint="default"/>
        <w:lang w:val="sk-SK" w:eastAsia="en-US" w:bidi="ar-SA"/>
      </w:rPr>
    </w:lvl>
    <w:lvl w:ilvl="4" w:tplc="BCA45242">
      <w:numFmt w:val="bullet"/>
      <w:lvlText w:val="•"/>
      <w:lvlJc w:val="left"/>
      <w:pPr>
        <w:ind w:left="4353" w:hanging="308"/>
      </w:pPr>
      <w:rPr>
        <w:rFonts w:hint="default"/>
        <w:lang w:val="sk-SK" w:eastAsia="en-US" w:bidi="ar-SA"/>
      </w:rPr>
    </w:lvl>
    <w:lvl w:ilvl="5" w:tplc="2BFE1F18">
      <w:numFmt w:val="bullet"/>
      <w:lvlText w:val="•"/>
      <w:lvlJc w:val="left"/>
      <w:pPr>
        <w:ind w:left="5282" w:hanging="308"/>
      </w:pPr>
      <w:rPr>
        <w:rFonts w:hint="default"/>
        <w:lang w:val="sk-SK" w:eastAsia="en-US" w:bidi="ar-SA"/>
      </w:rPr>
    </w:lvl>
    <w:lvl w:ilvl="6" w:tplc="4D78507C">
      <w:numFmt w:val="bullet"/>
      <w:lvlText w:val="•"/>
      <w:lvlJc w:val="left"/>
      <w:pPr>
        <w:ind w:left="6210" w:hanging="308"/>
      </w:pPr>
      <w:rPr>
        <w:rFonts w:hint="default"/>
        <w:lang w:val="sk-SK" w:eastAsia="en-US" w:bidi="ar-SA"/>
      </w:rPr>
    </w:lvl>
    <w:lvl w:ilvl="7" w:tplc="17A436EA">
      <w:numFmt w:val="bullet"/>
      <w:lvlText w:val="•"/>
      <w:lvlJc w:val="left"/>
      <w:pPr>
        <w:ind w:left="7139" w:hanging="308"/>
      </w:pPr>
      <w:rPr>
        <w:rFonts w:hint="default"/>
        <w:lang w:val="sk-SK" w:eastAsia="en-US" w:bidi="ar-SA"/>
      </w:rPr>
    </w:lvl>
    <w:lvl w:ilvl="8" w:tplc="10E8F300">
      <w:numFmt w:val="bullet"/>
      <w:lvlText w:val="•"/>
      <w:lvlJc w:val="left"/>
      <w:pPr>
        <w:ind w:left="8067" w:hanging="308"/>
      </w:pPr>
      <w:rPr>
        <w:rFonts w:hint="default"/>
        <w:lang w:val="sk-SK" w:eastAsia="en-US" w:bidi="ar-SA"/>
      </w:rPr>
    </w:lvl>
  </w:abstractNum>
  <w:abstractNum w:abstractNumId="82" w15:restartNumberingAfterBreak="0">
    <w:nsid w:val="685A112F"/>
    <w:multiLevelType w:val="hybridMultilevel"/>
    <w:tmpl w:val="E4C629D6"/>
    <w:lvl w:ilvl="0" w:tplc="78F6E2DE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1A8E3830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DB2E3068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6CE041E6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83922198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050CE5B2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6CD6AB0C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8136840A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04407C96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83" w15:restartNumberingAfterBreak="0">
    <w:nsid w:val="69010D27"/>
    <w:multiLevelType w:val="hybridMultilevel"/>
    <w:tmpl w:val="9CA26CB4"/>
    <w:lvl w:ilvl="0" w:tplc="B8400972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A9FE252C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8DE2B2B6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8B2465C6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C3588D42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A9AEFEC2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165E8296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4656CC24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F6A24044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84" w15:restartNumberingAfterBreak="0">
    <w:nsid w:val="69313C6F"/>
    <w:multiLevelType w:val="hybridMultilevel"/>
    <w:tmpl w:val="40E64DD2"/>
    <w:lvl w:ilvl="0" w:tplc="E08E4B0C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6B44AAB8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01383C28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4B5A4C2E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ECEA8CB0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D6C01A50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D60C223E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F6468922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4364CE4C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85" w15:restartNumberingAfterBreak="0">
    <w:nsid w:val="6A38364F"/>
    <w:multiLevelType w:val="hybridMultilevel"/>
    <w:tmpl w:val="653AFEB6"/>
    <w:lvl w:ilvl="0" w:tplc="38F8E85C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D95666E8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328ED612">
      <w:numFmt w:val="bullet"/>
      <w:lvlText w:val="•"/>
      <w:lvlJc w:val="left"/>
      <w:pPr>
        <w:ind w:left="1707" w:hanging="284"/>
      </w:pPr>
      <w:rPr>
        <w:rFonts w:hint="default"/>
        <w:lang w:val="sk-SK" w:eastAsia="en-US" w:bidi="ar-SA"/>
      </w:rPr>
    </w:lvl>
    <w:lvl w:ilvl="3" w:tplc="24F8809C">
      <w:numFmt w:val="bullet"/>
      <w:lvlText w:val="•"/>
      <w:lvlJc w:val="left"/>
      <w:pPr>
        <w:ind w:left="2734" w:hanging="284"/>
      </w:pPr>
      <w:rPr>
        <w:rFonts w:hint="default"/>
        <w:lang w:val="sk-SK" w:eastAsia="en-US" w:bidi="ar-SA"/>
      </w:rPr>
    </w:lvl>
    <w:lvl w:ilvl="4" w:tplc="4F82AF80">
      <w:numFmt w:val="bullet"/>
      <w:lvlText w:val="•"/>
      <w:lvlJc w:val="left"/>
      <w:pPr>
        <w:ind w:left="3761" w:hanging="284"/>
      </w:pPr>
      <w:rPr>
        <w:rFonts w:hint="default"/>
        <w:lang w:val="sk-SK" w:eastAsia="en-US" w:bidi="ar-SA"/>
      </w:rPr>
    </w:lvl>
    <w:lvl w:ilvl="5" w:tplc="73C858E6">
      <w:numFmt w:val="bullet"/>
      <w:lvlText w:val="•"/>
      <w:lvlJc w:val="left"/>
      <w:pPr>
        <w:ind w:left="4788" w:hanging="284"/>
      </w:pPr>
      <w:rPr>
        <w:rFonts w:hint="default"/>
        <w:lang w:val="sk-SK" w:eastAsia="en-US" w:bidi="ar-SA"/>
      </w:rPr>
    </w:lvl>
    <w:lvl w:ilvl="6" w:tplc="0A50E5E0">
      <w:numFmt w:val="bullet"/>
      <w:lvlText w:val="•"/>
      <w:lvlJc w:val="left"/>
      <w:pPr>
        <w:ind w:left="5815" w:hanging="284"/>
      </w:pPr>
      <w:rPr>
        <w:rFonts w:hint="default"/>
        <w:lang w:val="sk-SK" w:eastAsia="en-US" w:bidi="ar-SA"/>
      </w:rPr>
    </w:lvl>
    <w:lvl w:ilvl="7" w:tplc="8954DA84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9CF01E6C">
      <w:numFmt w:val="bullet"/>
      <w:lvlText w:val="•"/>
      <w:lvlJc w:val="left"/>
      <w:pPr>
        <w:ind w:left="7870" w:hanging="284"/>
      </w:pPr>
      <w:rPr>
        <w:rFonts w:hint="default"/>
        <w:lang w:val="sk-SK" w:eastAsia="en-US" w:bidi="ar-SA"/>
      </w:rPr>
    </w:lvl>
  </w:abstractNum>
  <w:abstractNum w:abstractNumId="86" w15:restartNumberingAfterBreak="0">
    <w:nsid w:val="6A67405E"/>
    <w:multiLevelType w:val="hybridMultilevel"/>
    <w:tmpl w:val="5448C910"/>
    <w:lvl w:ilvl="0" w:tplc="1C24ED88">
      <w:start w:val="1"/>
      <w:numFmt w:val="decimal"/>
      <w:lvlText w:val="%1."/>
      <w:lvlJc w:val="left"/>
      <w:pPr>
        <w:ind w:left="388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1" w:tplc="36D4E078">
      <w:start w:val="2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13"/>
        <w:sz w:val="20"/>
        <w:szCs w:val="20"/>
        <w:lang w:val="sk-SK" w:eastAsia="en-US" w:bidi="ar-SA"/>
      </w:rPr>
    </w:lvl>
    <w:lvl w:ilvl="2" w:tplc="1F40566A">
      <w:numFmt w:val="bullet"/>
      <w:lvlText w:val="•"/>
      <w:lvlJc w:val="left"/>
      <w:pPr>
        <w:ind w:left="1300" w:hanging="284"/>
      </w:pPr>
      <w:rPr>
        <w:rFonts w:hint="default"/>
        <w:lang w:val="sk-SK" w:eastAsia="en-US" w:bidi="ar-SA"/>
      </w:rPr>
    </w:lvl>
    <w:lvl w:ilvl="3" w:tplc="71B47820">
      <w:numFmt w:val="bullet"/>
      <w:lvlText w:val="•"/>
      <w:lvlJc w:val="left"/>
      <w:pPr>
        <w:ind w:left="2378" w:hanging="284"/>
      </w:pPr>
      <w:rPr>
        <w:rFonts w:hint="default"/>
        <w:lang w:val="sk-SK" w:eastAsia="en-US" w:bidi="ar-SA"/>
      </w:rPr>
    </w:lvl>
    <w:lvl w:ilvl="4" w:tplc="CB2CEB4E">
      <w:numFmt w:val="bullet"/>
      <w:lvlText w:val="•"/>
      <w:lvlJc w:val="left"/>
      <w:pPr>
        <w:ind w:left="3456" w:hanging="284"/>
      </w:pPr>
      <w:rPr>
        <w:rFonts w:hint="default"/>
        <w:lang w:val="sk-SK" w:eastAsia="en-US" w:bidi="ar-SA"/>
      </w:rPr>
    </w:lvl>
    <w:lvl w:ilvl="5" w:tplc="BBE02554">
      <w:numFmt w:val="bullet"/>
      <w:lvlText w:val="•"/>
      <w:lvlJc w:val="left"/>
      <w:pPr>
        <w:ind w:left="4534" w:hanging="284"/>
      </w:pPr>
      <w:rPr>
        <w:rFonts w:hint="default"/>
        <w:lang w:val="sk-SK" w:eastAsia="en-US" w:bidi="ar-SA"/>
      </w:rPr>
    </w:lvl>
    <w:lvl w:ilvl="6" w:tplc="6FEC26CA">
      <w:numFmt w:val="bullet"/>
      <w:lvlText w:val="•"/>
      <w:lvlJc w:val="left"/>
      <w:pPr>
        <w:ind w:left="5612" w:hanging="284"/>
      </w:pPr>
      <w:rPr>
        <w:rFonts w:hint="default"/>
        <w:lang w:val="sk-SK" w:eastAsia="en-US" w:bidi="ar-SA"/>
      </w:rPr>
    </w:lvl>
    <w:lvl w:ilvl="7" w:tplc="78B06BAA">
      <w:numFmt w:val="bullet"/>
      <w:lvlText w:val="•"/>
      <w:lvlJc w:val="left"/>
      <w:pPr>
        <w:ind w:left="6690" w:hanging="284"/>
      </w:pPr>
      <w:rPr>
        <w:rFonts w:hint="default"/>
        <w:lang w:val="sk-SK" w:eastAsia="en-US" w:bidi="ar-SA"/>
      </w:rPr>
    </w:lvl>
    <w:lvl w:ilvl="8" w:tplc="BFCA208A">
      <w:numFmt w:val="bullet"/>
      <w:lvlText w:val="•"/>
      <w:lvlJc w:val="left"/>
      <w:pPr>
        <w:ind w:left="7768" w:hanging="284"/>
      </w:pPr>
      <w:rPr>
        <w:rFonts w:hint="default"/>
        <w:lang w:val="sk-SK" w:eastAsia="en-US" w:bidi="ar-SA"/>
      </w:rPr>
    </w:lvl>
  </w:abstractNum>
  <w:abstractNum w:abstractNumId="87" w15:restartNumberingAfterBreak="0">
    <w:nsid w:val="6BDB0F73"/>
    <w:multiLevelType w:val="hybridMultilevel"/>
    <w:tmpl w:val="AE347C70"/>
    <w:lvl w:ilvl="0" w:tplc="4D6A674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6366A804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2B5E024A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364E94CA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70AE6614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ADB47E8C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51DCBBD6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A3B60842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11D0C26E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88" w15:restartNumberingAfterBreak="0">
    <w:nsid w:val="6BF5674B"/>
    <w:multiLevelType w:val="hybridMultilevel"/>
    <w:tmpl w:val="F6547994"/>
    <w:lvl w:ilvl="0" w:tplc="B134A3A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8F24D6C8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493297EC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BC189E6E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5DD644B6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79A0519C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6688064E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616CDFA2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C512FF02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89" w15:restartNumberingAfterBreak="0">
    <w:nsid w:val="6D484101"/>
    <w:multiLevelType w:val="hybridMultilevel"/>
    <w:tmpl w:val="275A1CE0"/>
    <w:lvl w:ilvl="0" w:tplc="067C02AA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A7644454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C966F0D6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C80E5FB8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6FD47392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49721F56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69509208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AF22595A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56DEDDE0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90" w15:restartNumberingAfterBreak="0">
    <w:nsid w:val="6DFE6F06"/>
    <w:multiLevelType w:val="hybridMultilevel"/>
    <w:tmpl w:val="0EC264E6"/>
    <w:lvl w:ilvl="0" w:tplc="3E20CE7A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C3146D06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F3DCF6BE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87A8A256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2760F15C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F32C6190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3A789F7A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9B14E290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687CC82E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91" w15:restartNumberingAfterBreak="0">
    <w:nsid w:val="6EBF73C8"/>
    <w:multiLevelType w:val="hybridMultilevel"/>
    <w:tmpl w:val="1E9CD030"/>
    <w:lvl w:ilvl="0" w:tplc="7AB2919E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E7EE13CE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35683670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B0763308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4B58EDE8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A24E1266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3BDE2786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824071C8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6E04EBC2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92" w15:restartNumberingAfterBreak="0">
    <w:nsid w:val="6F0E3F73"/>
    <w:multiLevelType w:val="hybridMultilevel"/>
    <w:tmpl w:val="DEE2FD8A"/>
    <w:lvl w:ilvl="0" w:tplc="31E81D50">
      <w:start w:val="10"/>
      <w:numFmt w:val="decimal"/>
      <w:lvlText w:val="%1)"/>
      <w:lvlJc w:val="left"/>
      <w:pPr>
        <w:ind w:left="105" w:hanging="467"/>
      </w:pPr>
      <w:rPr>
        <w:rFonts w:ascii="Georgia" w:eastAsia="Georgia" w:hAnsi="Georgia" w:cs="Georgia" w:hint="default"/>
        <w:w w:val="108"/>
        <w:sz w:val="20"/>
        <w:szCs w:val="20"/>
        <w:lang w:val="sk-SK" w:eastAsia="en-US" w:bidi="ar-SA"/>
      </w:rPr>
    </w:lvl>
    <w:lvl w:ilvl="1" w:tplc="E2DC9642">
      <w:numFmt w:val="bullet"/>
      <w:lvlText w:val="•"/>
      <w:lvlJc w:val="left"/>
      <w:pPr>
        <w:ind w:left="1082" w:hanging="467"/>
      </w:pPr>
      <w:rPr>
        <w:rFonts w:hint="default"/>
        <w:lang w:val="sk-SK" w:eastAsia="en-US" w:bidi="ar-SA"/>
      </w:rPr>
    </w:lvl>
    <w:lvl w:ilvl="2" w:tplc="EE3AE7DE">
      <w:numFmt w:val="bullet"/>
      <w:lvlText w:val="•"/>
      <w:lvlJc w:val="left"/>
      <w:pPr>
        <w:ind w:left="2064" w:hanging="467"/>
      </w:pPr>
      <w:rPr>
        <w:rFonts w:hint="default"/>
        <w:lang w:val="sk-SK" w:eastAsia="en-US" w:bidi="ar-SA"/>
      </w:rPr>
    </w:lvl>
    <w:lvl w:ilvl="3" w:tplc="E794BFD2">
      <w:numFmt w:val="bullet"/>
      <w:lvlText w:val="•"/>
      <w:lvlJc w:val="left"/>
      <w:pPr>
        <w:ind w:left="3047" w:hanging="467"/>
      </w:pPr>
      <w:rPr>
        <w:rFonts w:hint="default"/>
        <w:lang w:val="sk-SK" w:eastAsia="en-US" w:bidi="ar-SA"/>
      </w:rPr>
    </w:lvl>
    <w:lvl w:ilvl="4" w:tplc="5CBAA658">
      <w:numFmt w:val="bullet"/>
      <w:lvlText w:val="•"/>
      <w:lvlJc w:val="left"/>
      <w:pPr>
        <w:ind w:left="4029" w:hanging="467"/>
      </w:pPr>
      <w:rPr>
        <w:rFonts w:hint="default"/>
        <w:lang w:val="sk-SK" w:eastAsia="en-US" w:bidi="ar-SA"/>
      </w:rPr>
    </w:lvl>
    <w:lvl w:ilvl="5" w:tplc="284C38D2">
      <w:numFmt w:val="bullet"/>
      <w:lvlText w:val="•"/>
      <w:lvlJc w:val="left"/>
      <w:pPr>
        <w:ind w:left="5012" w:hanging="467"/>
      </w:pPr>
      <w:rPr>
        <w:rFonts w:hint="default"/>
        <w:lang w:val="sk-SK" w:eastAsia="en-US" w:bidi="ar-SA"/>
      </w:rPr>
    </w:lvl>
    <w:lvl w:ilvl="6" w:tplc="3CE80140">
      <w:numFmt w:val="bullet"/>
      <w:lvlText w:val="•"/>
      <w:lvlJc w:val="left"/>
      <w:pPr>
        <w:ind w:left="5994" w:hanging="467"/>
      </w:pPr>
      <w:rPr>
        <w:rFonts w:hint="default"/>
        <w:lang w:val="sk-SK" w:eastAsia="en-US" w:bidi="ar-SA"/>
      </w:rPr>
    </w:lvl>
    <w:lvl w:ilvl="7" w:tplc="40DA3CAE">
      <w:numFmt w:val="bullet"/>
      <w:lvlText w:val="•"/>
      <w:lvlJc w:val="left"/>
      <w:pPr>
        <w:ind w:left="6977" w:hanging="467"/>
      </w:pPr>
      <w:rPr>
        <w:rFonts w:hint="default"/>
        <w:lang w:val="sk-SK" w:eastAsia="en-US" w:bidi="ar-SA"/>
      </w:rPr>
    </w:lvl>
    <w:lvl w:ilvl="8" w:tplc="58D8D19C">
      <w:numFmt w:val="bullet"/>
      <w:lvlText w:val="•"/>
      <w:lvlJc w:val="left"/>
      <w:pPr>
        <w:ind w:left="7959" w:hanging="467"/>
      </w:pPr>
      <w:rPr>
        <w:rFonts w:hint="default"/>
        <w:lang w:val="sk-SK" w:eastAsia="en-US" w:bidi="ar-SA"/>
      </w:rPr>
    </w:lvl>
  </w:abstractNum>
  <w:abstractNum w:abstractNumId="93" w15:restartNumberingAfterBreak="0">
    <w:nsid w:val="6F3D3C50"/>
    <w:multiLevelType w:val="hybridMultilevel"/>
    <w:tmpl w:val="21785B0A"/>
    <w:lvl w:ilvl="0" w:tplc="03B45F30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1396B998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96B29FEA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686C7BAA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AC5CF1B0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7F9041FA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79B6D9E4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80548A4A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B7A268D6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94" w15:restartNumberingAfterBreak="0">
    <w:nsid w:val="728D6391"/>
    <w:multiLevelType w:val="hybridMultilevel"/>
    <w:tmpl w:val="E5D6C000"/>
    <w:lvl w:ilvl="0" w:tplc="65CA6E80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BE3A53AE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C9A676F8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A1AA6CEC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2056E0E0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79646950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971466FA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0F4059CC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7ECA6F96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95" w15:restartNumberingAfterBreak="0">
    <w:nsid w:val="74907B76"/>
    <w:multiLevelType w:val="hybridMultilevel"/>
    <w:tmpl w:val="732A6DBC"/>
    <w:lvl w:ilvl="0" w:tplc="2CF2B632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216A64B0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1BEEF9A8">
      <w:numFmt w:val="bullet"/>
      <w:lvlText w:val="•"/>
      <w:lvlJc w:val="left"/>
      <w:pPr>
        <w:ind w:left="1707" w:hanging="284"/>
      </w:pPr>
      <w:rPr>
        <w:rFonts w:hint="default"/>
        <w:lang w:val="sk-SK" w:eastAsia="en-US" w:bidi="ar-SA"/>
      </w:rPr>
    </w:lvl>
    <w:lvl w:ilvl="3" w:tplc="40D807CC">
      <w:numFmt w:val="bullet"/>
      <w:lvlText w:val="•"/>
      <w:lvlJc w:val="left"/>
      <w:pPr>
        <w:ind w:left="2734" w:hanging="284"/>
      </w:pPr>
      <w:rPr>
        <w:rFonts w:hint="default"/>
        <w:lang w:val="sk-SK" w:eastAsia="en-US" w:bidi="ar-SA"/>
      </w:rPr>
    </w:lvl>
    <w:lvl w:ilvl="4" w:tplc="6BC61DC8">
      <w:numFmt w:val="bullet"/>
      <w:lvlText w:val="•"/>
      <w:lvlJc w:val="left"/>
      <w:pPr>
        <w:ind w:left="3761" w:hanging="284"/>
      </w:pPr>
      <w:rPr>
        <w:rFonts w:hint="default"/>
        <w:lang w:val="sk-SK" w:eastAsia="en-US" w:bidi="ar-SA"/>
      </w:rPr>
    </w:lvl>
    <w:lvl w:ilvl="5" w:tplc="C11E4F7E">
      <w:numFmt w:val="bullet"/>
      <w:lvlText w:val="•"/>
      <w:lvlJc w:val="left"/>
      <w:pPr>
        <w:ind w:left="4788" w:hanging="284"/>
      </w:pPr>
      <w:rPr>
        <w:rFonts w:hint="default"/>
        <w:lang w:val="sk-SK" w:eastAsia="en-US" w:bidi="ar-SA"/>
      </w:rPr>
    </w:lvl>
    <w:lvl w:ilvl="6" w:tplc="11A41228">
      <w:numFmt w:val="bullet"/>
      <w:lvlText w:val="•"/>
      <w:lvlJc w:val="left"/>
      <w:pPr>
        <w:ind w:left="5815" w:hanging="284"/>
      </w:pPr>
      <w:rPr>
        <w:rFonts w:hint="default"/>
        <w:lang w:val="sk-SK" w:eastAsia="en-US" w:bidi="ar-SA"/>
      </w:rPr>
    </w:lvl>
    <w:lvl w:ilvl="7" w:tplc="E924931C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1A966DAA">
      <w:numFmt w:val="bullet"/>
      <w:lvlText w:val="•"/>
      <w:lvlJc w:val="left"/>
      <w:pPr>
        <w:ind w:left="7870" w:hanging="284"/>
      </w:pPr>
      <w:rPr>
        <w:rFonts w:hint="default"/>
        <w:lang w:val="sk-SK" w:eastAsia="en-US" w:bidi="ar-SA"/>
      </w:rPr>
    </w:lvl>
  </w:abstractNum>
  <w:abstractNum w:abstractNumId="96" w15:restartNumberingAfterBreak="0">
    <w:nsid w:val="76626E61"/>
    <w:multiLevelType w:val="hybridMultilevel"/>
    <w:tmpl w:val="78A6F686"/>
    <w:lvl w:ilvl="0" w:tplc="13B0CD36">
      <w:start w:val="1"/>
      <w:numFmt w:val="decimal"/>
      <w:lvlText w:val="%1)"/>
      <w:lvlJc w:val="left"/>
      <w:pPr>
        <w:ind w:left="105" w:hanging="308"/>
      </w:pPr>
      <w:rPr>
        <w:rFonts w:ascii="Georgia" w:eastAsia="Georgia" w:hAnsi="Georgia" w:cs="Georgia" w:hint="default"/>
        <w:w w:val="114"/>
        <w:sz w:val="20"/>
        <w:szCs w:val="20"/>
        <w:lang w:val="sk-SK" w:eastAsia="en-US" w:bidi="ar-SA"/>
      </w:rPr>
    </w:lvl>
    <w:lvl w:ilvl="1" w:tplc="33443B10">
      <w:numFmt w:val="bullet"/>
      <w:lvlText w:val="•"/>
      <w:lvlJc w:val="left"/>
      <w:pPr>
        <w:ind w:left="1082" w:hanging="308"/>
      </w:pPr>
      <w:rPr>
        <w:rFonts w:hint="default"/>
        <w:lang w:val="sk-SK" w:eastAsia="en-US" w:bidi="ar-SA"/>
      </w:rPr>
    </w:lvl>
    <w:lvl w:ilvl="2" w:tplc="32E04592">
      <w:numFmt w:val="bullet"/>
      <w:lvlText w:val="•"/>
      <w:lvlJc w:val="left"/>
      <w:pPr>
        <w:ind w:left="2064" w:hanging="308"/>
      </w:pPr>
      <w:rPr>
        <w:rFonts w:hint="default"/>
        <w:lang w:val="sk-SK" w:eastAsia="en-US" w:bidi="ar-SA"/>
      </w:rPr>
    </w:lvl>
    <w:lvl w:ilvl="3" w:tplc="587A9604">
      <w:numFmt w:val="bullet"/>
      <w:lvlText w:val="•"/>
      <w:lvlJc w:val="left"/>
      <w:pPr>
        <w:ind w:left="3047" w:hanging="308"/>
      </w:pPr>
      <w:rPr>
        <w:rFonts w:hint="default"/>
        <w:lang w:val="sk-SK" w:eastAsia="en-US" w:bidi="ar-SA"/>
      </w:rPr>
    </w:lvl>
    <w:lvl w:ilvl="4" w:tplc="B0D4212A">
      <w:numFmt w:val="bullet"/>
      <w:lvlText w:val="•"/>
      <w:lvlJc w:val="left"/>
      <w:pPr>
        <w:ind w:left="4029" w:hanging="308"/>
      </w:pPr>
      <w:rPr>
        <w:rFonts w:hint="default"/>
        <w:lang w:val="sk-SK" w:eastAsia="en-US" w:bidi="ar-SA"/>
      </w:rPr>
    </w:lvl>
    <w:lvl w:ilvl="5" w:tplc="CEDEB98C">
      <w:numFmt w:val="bullet"/>
      <w:lvlText w:val="•"/>
      <w:lvlJc w:val="left"/>
      <w:pPr>
        <w:ind w:left="5012" w:hanging="308"/>
      </w:pPr>
      <w:rPr>
        <w:rFonts w:hint="default"/>
        <w:lang w:val="sk-SK" w:eastAsia="en-US" w:bidi="ar-SA"/>
      </w:rPr>
    </w:lvl>
    <w:lvl w:ilvl="6" w:tplc="D8EC6DB0">
      <w:numFmt w:val="bullet"/>
      <w:lvlText w:val="•"/>
      <w:lvlJc w:val="left"/>
      <w:pPr>
        <w:ind w:left="5994" w:hanging="308"/>
      </w:pPr>
      <w:rPr>
        <w:rFonts w:hint="default"/>
        <w:lang w:val="sk-SK" w:eastAsia="en-US" w:bidi="ar-SA"/>
      </w:rPr>
    </w:lvl>
    <w:lvl w:ilvl="7" w:tplc="69C4F00E">
      <w:numFmt w:val="bullet"/>
      <w:lvlText w:val="•"/>
      <w:lvlJc w:val="left"/>
      <w:pPr>
        <w:ind w:left="6977" w:hanging="308"/>
      </w:pPr>
      <w:rPr>
        <w:rFonts w:hint="default"/>
        <w:lang w:val="sk-SK" w:eastAsia="en-US" w:bidi="ar-SA"/>
      </w:rPr>
    </w:lvl>
    <w:lvl w:ilvl="8" w:tplc="D354E678">
      <w:numFmt w:val="bullet"/>
      <w:lvlText w:val="•"/>
      <w:lvlJc w:val="left"/>
      <w:pPr>
        <w:ind w:left="7959" w:hanging="308"/>
      </w:pPr>
      <w:rPr>
        <w:rFonts w:hint="default"/>
        <w:lang w:val="sk-SK" w:eastAsia="en-US" w:bidi="ar-SA"/>
      </w:rPr>
    </w:lvl>
  </w:abstractNum>
  <w:abstractNum w:abstractNumId="97" w15:restartNumberingAfterBreak="0">
    <w:nsid w:val="77013970"/>
    <w:multiLevelType w:val="hybridMultilevel"/>
    <w:tmpl w:val="8A788C48"/>
    <w:lvl w:ilvl="0" w:tplc="2B10677C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position w:val="10"/>
        <w:sz w:val="20"/>
        <w:szCs w:val="20"/>
        <w:lang w:val="sk-SK" w:eastAsia="en-US" w:bidi="ar-SA"/>
      </w:rPr>
    </w:lvl>
    <w:lvl w:ilvl="1" w:tplc="6F548AE2">
      <w:start w:val="1"/>
      <w:numFmt w:val="upperLetter"/>
      <w:lvlText w:val="%2."/>
      <w:lvlJc w:val="left"/>
      <w:pPr>
        <w:ind w:left="612" w:hanging="280"/>
      </w:pPr>
      <w:rPr>
        <w:rFonts w:ascii="Georgia" w:eastAsia="Georgia" w:hAnsi="Georgia" w:cs="Georgia" w:hint="default"/>
        <w:b/>
        <w:bCs/>
        <w:w w:val="97"/>
        <w:sz w:val="20"/>
        <w:szCs w:val="20"/>
        <w:lang w:val="sk-SK" w:eastAsia="en-US" w:bidi="ar-SA"/>
      </w:rPr>
    </w:lvl>
    <w:lvl w:ilvl="2" w:tplc="674EAED6">
      <w:numFmt w:val="bullet"/>
      <w:lvlText w:val="•"/>
      <w:lvlJc w:val="left"/>
      <w:pPr>
        <w:ind w:left="1653" w:hanging="280"/>
      </w:pPr>
      <w:rPr>
        <w:rFonts w:hint="default"/>
        <w:lang w:val="sk-SK" w:eastAsia="en-US" w:bidi="ar-SA"/>
      </w:rPr>
    </w:lvl>
    <w:lvl w:ilvl="3" w:tplc="E7CC1944">
      <w:numFmt w:val="bullet"/>
      <w:lvlText w:val="•"/>
      <w:lvlJc w:val="left"/>
      <w:pPr>
        <w:ind w:left="2687" w:hanging="280"/>
      </w:pPr>
      <w:rPr>
        <w:rFonts w:hint="default"/>
        <w:lang w:val="sk-SK" w:eastAsia="en-US" w:bidi="ar-SA"/>
      </w:rPr>
    </w:lvl>
    <w:lvl w:ilvl="4" w:tplc="BE6E2FF4">
      <w:numFmt w:val="bullet"/>
      <w:lvlText w:val="•"/>
      <w:lvlJc w:val="left"/>
      <w:pPr>
        <w:ind w:left="3721" w:hanging="280"/>
      </w:pPr>
      <w:rPr>
        <w:rFonts w:hint="default"/>
        <w:lang w:val="sk-SK" w:eastAsia="en-US" w:bidi="ar-SA"/>
      </w:rPr>
    </w:lvl>
    <w:lvl w:ilvl="5" w:tplc="09E641B4">
      <w:numFmt w:val="bullet"/>
      <w:lvlText w:val="•"/>
      <w:lvlJc w:val="left"/>
      <w:pPr>
        <w:ind w:left="4755" w:hanging="280"/>
      </w:pPr>
      <w:rPr>
        <w:rFonts w:hint="default"/>
        <w:lang w:val="sk-SK" w:eastAsia="en-US" w:bidi="ar-SA"/>
      </w:rPr>
    </w:lvl>
    <w:lvl w:ilvl="6" w:tplc="F6A4948A">
      <w:numFmt w:val="bullet"/>
      <w:lvlText w:val="•"/>
      <w:lvlJc w:val="left"/>
      <w:pPr>
        <w:ind w:left="5789" w:hanging="280"/>
      </w:pPr>
      <w:rPr>
        <w:rFonts w:hint="default"/>
        <w:lang w:val="sk-SK" w:eastAsia="en-US" w:bidi="ar-SA"/>
      </w:rPr>
    </w:lvl>
    <w:lvl w:ilvl="7" w:tplc="EEC0C8CC">
      <w:numFmt w:val="bullet"/>
      <w:lvlText w:val="•"/>
      <w:lvlJc w:val="left"/>
      <w:pPr>
        <w:ind w:left="6823" w:hanging="280"/>
      </w:pPr>
      <w:rPr>
        <w:rFonts w:hint="default"/>
        <w:lang w:val="sk-SK" w:eastAsia="en-US" w:bidi="ar-SA"/>
      </w:rPr>
    </w:lvl>
    <w:lvl w:ilvl="8" w:tplc="AF5CEFCC">
      <w:numFmt w:val="bullet"/>
      <w:lvlText w:val="•"/>
      <w:lvlJc w:val="left"/>
      <w:pPr>
        <w:ind w:left="7857" w:hanging="280"/>
      </w:pPr>
      <w:rPr>
        <w:rFonts w:hint="default"/>
        <w:lang w:val="sk-SK" w:eastAsia="en-US" w:bidi="ar-SA"/>
      </w:rPr>
    </w:lvl>
  </w:abstractNum>
  <w:abstractNum w:abstractNumId="98" w15:restartNumberingAfterBreak="0">
    <w:nsid w:val="77B643DB"/>
    <w:multiLevelType w:val="hybridMultilevel"/>
    <w:tmpl w:val="E6F26F5E"/>
    <w:lvl w:ilvl="0" w:tplc="F8CA0906">
      <w:start w:val="1"/>
      <w:numFmt w:val="decimal"/>
      <w:lvlText w:val="(%1)"/>
      <w:lvlJc w:val="left"/>
      <w:pPr>
        <w:ind w:left="105" w:hanging="355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7B168248">
      <w:numFmt w:val="bullet"/>
      <w:lvlText w:val="•"/>
      <w:lvlJc w:val="left"/>
      <w:pPr>
        <w:ind w:left="1082" w:hanging="355"/>
      </w:pPr>
      <w:rPr>
        <w:rFonts w:hint="default"/>
        <w:lang w:val="sk-SK" w:eastAsia="en-US" w:bidi="ar-SA"/>
      </w:rPr>
    </w:lvl>
    <w:lvl w:ilvl="2" w:tplc="9FD2B72E">
      <w:numFmt w:val="bullet"/>
      <w:lvlText w:val="•"/>
      <w:lvlJc w:val="left"/>
      <w:pPr>
        <w:ind w:left="2064" w:hanging="355"/>
      </w:pPr>
      <w:rPr>
        <w:rFonts w:hint="default"/>
        <w:lang w:val="sk-SK" w:eastAsia="en-US" w:bidi="ar-SA"/>
      </w:rPr>
    </w:lvl>
    <w:lvl w:ilvl="3" w:tplc="FDA8D8F2">
      <w:numFmt w:val="bullet"/>
      <w:lvlText w:val="•"/>
      <w:lvlJc w:val="left"/>
      <w:pPr>
        <w:ind w:left="3047" w:hanging="355"/>
      </w:pPr>
      <w:rPr>
        <w:rFonts w:hint="default"/>
        <w:lang w:val="sk-SK" w:eastAsia="en-US" w:bidi="ar-SA"/>
      </w:rPr>
    </w:lvl>
    <w:lvl w:ilvl="4" w:tplc="6644D748">
      <w:numFmt w:val="bullet"/>
      <w:lvlText w:val="•"/>
      <w:lvlJc w:val="left"/>
      <w:pPr>
        <w:ind w:left="4029" w:hanging="355"/>
      </w:pPr>
      <w:rPr>
        <w:rFonts w:hint="default"/>
        <w:lang w:val="sk-SK" w:eastAsia="en-US" w:bidi="ar-SA"/>
      </w:rPr>
    </w:lvl>
    <w:lvl w:ilvl="5" w:tplc="6EB0B762">
      <w:numFmt w:val="bullet"/>
      <w:lvlText w:val="•"/>
      <w:lvlJc w:val="left"/>
      <w:pPr>
        <w:ind w:left="5012" w:hanging="355"/>
      </w:pPr>
      <w:rPr>
        <w:rFonts w:hint="default"/>
        <w:lang w:val="sk-SK" w:eastAsia="en-US" w:bidi="ar-SA"/>
      </w:rPr>
    </w:lvl>
    <w:lvl w:ilvl="6" w:tplc="C8FCEA22">
      <w:numFmt w:val="bullet"/>
      <w:lvlText w:val="•"/>
      <w:lvlJc w:val="left"/>
      <w:pPr>
        <w:ind w:left="5994" w:hanging="355"/>
      </w:pPr>
      <w:rPr>
        <w:rFonts w:hint="default"/>
        <w:lang w:val="sk-SK" w:eastAsia="en-US" w:bidi="ar-SA"/>
      </w:rPr>
    </w:lvl>
    <w:lvl w:ilvl="7" w:tplc="C53067F2">
      <w:numFmt w:val="bullet"/>
      <w:lvlText w:val="•"/>
      <w:lvlJc w:val="left"/>
      <w:pPr>
        <w:ind w:left="6977" w:hanging="355"/>
      </w:pPr>
      <w:rPr>
        <w:rFonts w:hint="default"/>
        <w:lang w:val="sk-SK" w:eastAsia="en-US" w:bidi="ar-SA"/>
      </w:rPr>
    </w:lvl>
    <w:lvl w:ilvl="8" w:tplc="3DFA1C60">
      <w:numFmt w:val="bullet"/>
      <w:lvlText w:val="•"/>
      <w:lvlJc w:val="left"/>
      <w:pPr>
        <w:ind w:left="7959" w:hanging="355"/>
      </w:pPr>
      <w:rPr>
        <w:rFonts w:hint="default"/>
        <w:lang w:val="sk-SK" w:eastAsia="en-US" w:bidi="ar-SA"/>
      </w:rPr>
    </w:lvl>
  </w:abstractNum>
  <w:abstractNum w:abstractNumId="99" w15:restartNumberingAfterBreak="0">
    <w:nsid w:val="78BE5197"/>
    <w:multiLevelType w:val="hybridMultilevel"/>
    <w:tmpl w:val="AD9CA692"/>
    <w:lvl w:ilvl="0" w:tplc="D33C319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D8A03202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BD643870">
      <w:numFmt w:val="bullet"/>
      <w:lvlText w:val="•"/>
      <w:lvlJc w:val="left"/>
      <w:pPr>
        <w:ind w:left="1707" w:hanging="284"/>
      </w:pPr>
      <w:rPr>
        <w:rFonts w:hint="default"/>
        <w:lang w:val="sk-SK" w:eastAsia="en-US" w:bidi="ar-SA"/>
      </w:rPr>
    </w:lvl>
    <w:lvl w:ilvl="3" w:tplc="9CA2846C">
      <w:numFmt w:val="bullet"/>
      <w:lvlText w:val="•"/>
      <w:lvlJc w:val="left"/>
      <w:pPr>
        <w:ind w:left="2734" w:hanging="284"/>
      </w:pPr>
      <w:rPr>
        <w:rFonts w:hint="default"/>
        <w:lang w:val="sk-SK" w:eastAsia="en-US" w:bidi="ar-SA"/>
      </w:rPr>
    </w:lvl>
    <w:lvl w:ilvl="4" w:tplc="C546996A">
      <w:numFmt w:val="bullet"/>
      <w:lvlText w:val="•"/>
      <w:lvlJc w:val="left"/>
      <w:pPr>
        <w:ind w:left="3761" w:hanging="284"/>
      </w:pPr>
      <w:rPr>
        <w:rFonts w:hint="default"/>
        <w:lang w:val="sk-SK" w:eastAsia="en-US" w:bidi="ar-SA"/>
      </w:rPr>
    </w:lvl>
    <w:lvl w:ilvl="5" w:tplc="1554B7AE">
      <w:numFmt w:val="bullet"/>
      <w:lvlText w:val="•"/>
      <w:lvlJc w:val="left"/>
      <w:pPr>
        <w:ind w:left="4788" w:hanging="284"/>
      </w:pPr>
      <w:rPr>
        <w:rFonts w:hint="default"/>
        <w:lang w:val="sk-SK" w:eastAsia="en-US" w:bidi="ar-SA"/>
      </w:rPr>
    </w:lvl>
    <w:lvl w:ilvl="6" w:tplc="2E668E96">
      <w:numFmt w:val="bullet"/>
      <w:lvlText w:val="•"/>
      <w:lvlJc w:val="left"/>
      <w:pPr>
        <w:ind w:left="5815" w:hanging="284"/>
      </w:pPr>
      <w:rPr>
        <w:rFonts w:hint="default"/>
        <w:lang w:val="sk-SK" w:eastAsia="en-US" w:bidi="ar-SA"/>
      </w:rPr>
    </w:lvl>
    <w:lvl w:ilvl="7" w:tplc="84C8658A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B6D2134C">
      <w:numFmt w:val="bullet"/>
      <w:lvlText w:val="•"/>
      <w:lvlJc w:val="left"/>
      <w:pPr>
        <w:ind w:left="7870" w:hanging="284"/>
      </w:pPr>
      <w:rPr>
        <w:rFonts w:hint="default"/>
        <w:lang w:val="sk-SK" w:eastAsia="en-US" w:bidi="ar-SA"/>
      </w:rPr>
    </w:lvl>
  </w:abstractNum>
  <w:abstractNum w:abstractNumId="100" w15:restartNumberingAfterBreak="0">
    <w:nsid w:val="79F80403"/>
    <w:multiLevelType w:val="hybridMultilevel"/>
    <w:tmpl w:val="51546E06"/>
    <w:lvl w:ilvl="0" w:tplc="6BE4791C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C9740FE6">
      <w:start w:val="1"/>
      <w:numFmt w:val="decimal"/>
      <w:lvlText w:val="(%2)"/>
      <w:lvlJc w:val="left"/>
      <w:pPr>
        <w:ind w:left="105" w:hanging="319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2E327B9A">
      <w:numFmt w:val="bullet"/>
      <w:lvlText w:val="•"/>
      <w:lvlJc w:val="left"/>
      <w:pPr>
        <w:ind w:left="1440" w:hanging="319"/>
      </w:pPr>
      <w:rPr>
        <w:rFonts w:hint="default"/>
        <w:lang w:val="sk-SK" w:eastAsia="en-US" w:bidi="ar-SA"/>
      </w:rPr>
    </w:lvl>
    <w:lvl w:ilvl="3" w:tplc="382E9F9C">
      <w:numFmt w:val="bullet"/>
      <w:lvlText w:val="•"/>
      <w:lvlJc w:val="left"/>
      <w:pPr>
        <w:ind w:left="2501" w:hanging="319"/>
      </w:pPr>
      <w:rPr>
        <w:rFonts w:hint="default"/>
        <w:lang w:val="sk-SK" w:eastAsia="en-US" w:bidi="ar-SA"/>
      </w:rPr>
    </w:lvl>
    <w:lvl w:ilvl="4" w:tplc="C0540556">
      <w:numFmt w:val="bullet"/>
      <w:lvlText w:val="•"/>
      <w:lvlJc w:val="left"/>
      <w:pPr>
        <w:ind w:left="3561" w:hanging="319"/>
      </w:pPr>
      <w:rPr>
        <w:rFonts w:hint="default"/>
        <w:lang w:val="sk-SK" w:eastAsia="en-US" w:bidi="ar-SA"/>
      </w:rPr>
    </w:lvl>
    <w:lvl w:ilvl="5" w:tplc="3792459C">
      <w:numFmt w:val="bullet"/>
      <w:lvlText w:val="•"/>
      <w:lvlJc w:val="left"/>
      <w:pPr>
        <w:ind w:left="4622" w:hanging="319"/>
      </w:pPr>
      <w:rPr>
        <w:rFonts w:hint="default"/>
        <w:lang w:val="sk-SK" w:eastAsia="en-US" w:bidi="ar-SA"/>
      </w:rPr>
    </w:lvl>
    <w:lvl w:ilvl="6" w:tplc="F3D02FAE">
      <w:numFmt w:val="bullet"/>
      <w:lvlText w:val="•"/>
      <w:lvlJc w:val="left"/>
      <w:pPr>
        <w:ind w:left="5682" w:hanging="319"/>
      </w:pPr>
      <w:rPr>
        <w:rFonts w:hint="default"/>
        <w:lang w:val="sk-SK" w:eastAsia="en-US" w:bidi="ar-SA"/>
      </w:rPr>
    </w:lvl>
    <w:lvl w:ilvl="7" w:tplc="9C9C90B0">
      <w:numFmt w:val="bullet"/>
      <w:lvlText w:val="•"/>
      <w:lvlJc w:val="left"/>
      <w:pPr>
        <w:ind w:left="6743" w:hanging="319"/>
      </w:pPr>
      <w:rPr>
        <w:rFonts w:hint="default"/>
        <w:lang w:val="sk-SK" w:eastAsia="en-US" w:bidi="ar-SA"/>
      </w:rPr>
    </w:lvl>
    <w:lvl w:ilvl="8" w:tplc="2C841128">
      <w:numFmt w:val="bullet"/>
      <w:lvlText w:val="•"/>
      <w:lvlJc w:val="left"/>
      <w:pPr>
        <w:ind w:left="7803" w:hanging="319"/>
      </w:pPr>
      <w:rPr>
        <w:rFonts w:hint="default"/>
        <w:lang w:val="sk-SK" w:eastAsia="en-US" w:bidi="ar-SA"/>
      </w:rPr>
    </w:lvl>
  </w:abstractNum>
  <w:abstractNum w:abstractNumId="101" w15:restartNumberingAfterBreak="0">
    <w:nsid w:val="7A1E163A"/>
    <w:multiLevelType w:val="hybridMultilevel"/>
    <w:tmpl w:val="EE200902"/>
    <w:lvl w:ilvl="0" w:tplc="15F80A7C">
      <w:start w:val="1"/>
      <w:numFmt w:val="decimal"/>
      <w:lvlText w:val="(%1)"/>
      <w:lvlJc w:val="left"/>
      <w:pPr>
        <w:ind w:left="105" w:hanging="320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B9C2E1C4">
      <w:numFmt w:val="bullet"/>
      <w:lvlText w:val="•"/>
      <w:lvlJc w:val="left"/>
      <w:pPr>
        <w:ind w:left="1082" w:hanging="320"/>
      </w:pPr>
      <w:rPr>
        <w:rFonts w:hint="default"/>
        <w:lang w:val="sk-SK" w:eastAsia="en-US" w:bidi="ar-SA"/>
      </w:rPr>
    </w:lvl>
    <w:lvl w:ilvl="2" w:tplc="9EF0E7AC">
      <w:numFmt w:val="bullet"/>
      <w:lvlText w:val="•"/>
      <w:lvlJc w:val="left"/>
      <w:pPr>
        <w:ind w:left="2064" w:hanging="320"/>
      </w:pPr>
      <w:rPr>
        <w:rFonts w:hint="default"/>
        <w:lang w:val="sk-SK" w:eastAsia="en-US" w:bidi="ar-SA"/>
      </w:rPr>
    </w:lvl>
    <w:lvl w:ilvl="3" w:tplc="2EB0754E">
      <w:numFmt w:val="bullet"/>
      <w:lvlText w:val="•"/>
      <w:lvlJc w:val="left"/>
      <w:pPr>
        <w:ind w:left="3047" w:hanging="320"/>
      </w:pPr>
      <w:rPr>
        <w:rFonts w:hint="default"/>
        <w:lang w:val="sk-SK" w:eastAsia="en-US" w:bidi="ar-SA"/>
      </w:rPr>
    </w:lvl>
    <w:lvl w:ilvl="4" w:tplc="B6324F9A">
      <w:numFmt w:val="bullet"/>
      <w:lvlText w:val="•"/>
      <w:lvlJc w:val="left"/>
      <w:pPr>
        <w:ind w:left="4029" w:hanging="320"/>
      </w:pPr>
      <w:rPr>
        <w:rFonts w:hint="default"/>
        <w:lang w:val="sk-SK" w:eastAsia="en-US" w:bidi="ar-SA"/>
      </w:rPr>
    </w:lvl>
    <w:lvl w:ilvl="5" w:tplc="5600AB40">
      <w:numFmt w:val="bullet"/>
      <w:lvlText w:val="•"/>
      <w:lvlJc w:val="left"/>
      <w:pPr>
        <w:ind w:left="5012" w:hanging="320"/>
      </w:pPr>
      <w:rPr>
        <w:rFonts w:hint="default"/>
        <w:lang w:val="sk-SK" w:eastAsia="en-US" w:bidi="ar-SA"/>
      </w:rPr>
    </w:lvl>
    <w:lvl w:ilvl="6" w:tplc="3E04A056">
      <w:numFmt w:val="bullet"/>
      <w:lvlText w:val="•"/>
      <w:lvlJc w:val="left"/>
      <w:pPr>
        <w:ind w:left="5994" w:hanging="320"/>
      </w:pPr>
      <w:rPr>
        <w:rFonts w:hint="default"/>
        <w:lang w:val="sk-SK" w:eastAsia="en-US" w:bidi="ar-SA"/>
      </w:rPr>
    </w:lvl>
    <w:lvl w:ilvl="7" w:tplc="71148604">
      <w:numFmt w:val="bullet"/>
      <w:lvlText w:val="•"/>
      <w:lvlJc w:val="left"/>
      <w:pPr>
        <w:ind w:left="6977" w:hanging="320"/>
      </w:pPr>
      <w:rPr>
        <w:rFonts w:hint="default"/>
        <w:lang w:val="sk-SK" w:eastAsia="en-US" w:bidi="ar-SA"/>
      </w:rPr>
    </w:lvl>
    <w:lvl w:ilvl="8" w:tplc="DACA29EA">
      <w:numFmt w:val="bullet"/>
      <w:lvlText w:val="•"/>
      <w:lvlJc w:val="left"/>
      <w:pPr>
        <w:ind w:left="7959" w:hanging="320"/>
      </w:pPr>
      <w:rPr>
        <w:rFonts w:hint="default"/>
        <w:lang w:val="sk-SK" w:eastAsia="en-US" w:bidi="ar-SA"/>
      </w:rPr>
    </w:lvl>
  </w:abstractNum>
  <w:abstractNum w:abstractNumId="102" w15:restartNumberingAfterBreak="0">
    <w:nsid w:val="7A557009"/>
    <w:multiLevelType w:val="hybridMultilevel"/>
    <w:tmpl w:val="BEA6744E"/>
    <w:lvl w:ilvl="0" w:tplc="555ACDA8">
      <w:start w:val="1"/>
      <w:numFmt w:val="decimal"/>
      <w:lvlText w:val="(%1)"/>
      <w:lvlJc w:val="left"/>
      <w:pPr>
        <w:ind w:left="105" w:hanging="326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4504F632">
      <w:numFmt w:val="bullet"/>
      <w:lvlText w:val="•"/>
      <w:lvlJc w:val="left"/>
      <w:pPr>
        <w:ind w:left="1082" w:hanging="326"/>
      </w:pPr>
      <w:rPr>
        <w:rFonts w:hint="default"/>
        <w:lang w:val="sk-SK" w:eastAsia="en-US" w:bidi="ar-SA"/>
      </w:rPr>
    </w:lvl>
    <w:lvl w:ilvl="2" w:tplc="600AFDC6">
      <w:numFmt w:val="bullet"/>
      <w:lvlText w:val="•"/>
      <w:lvlJc w:val="left"/>
      <w:pPr>
        <w:ind w:left="2064" w:hanging="326"/>
      </w:pPr>
      <w:rPr>
        <w:rFonts w:hint="default"/>
        <w:lang w:val="sk-SK" w:eastAsia="en-US" w:bidi="ar-SA"/>
      </w:rPr>
    </w:lvl>
    <w:lvl w:ilvl="3" w:tplc="208AB300">
      <w:numFmt w:val="bullet"/>
      <w:lvlText w:val="•"/>
      <w:lvlJc w:val="left"/>
      <w:pPr>
        <w:ind w:left="3047" w:hanging="326"/>
      </w:pPr>
      <w:rPr>
        <w:rFonts w:hint="default"/>
        <w:lang w:val="sk-SK" w:eastAsia="en-US" w:bidi="ar-SA"/>
      </w:rPr>
    </w:lvl>
    <w:lvl w:ilvl="4" w:tplc="96ACDD8A">
      <w:numFmt w:val="bullet"/>
      <w:lvlText w:val="•"/>
      <w:lvlJc w:val="left"/>
      <w:pPr>
        <w:ind w:left="4029" w:hanging="326"/>
      </w:pPr>
      <w:rPr>
        <w:rFonts w:hint="default"/>
        <w:lang w:val="sk-SK" w:eastAsia="en-US" w:bidi="ar-SA"/>
      </w:rPr>
    </w:lvl>
    <w:lvl w:ilvl="5" w:tplc="7812B814">
      <w:numFmt w:val="bullet"/>
      <w:lvlText w:val="•"/>
      <w:lvlJc w:val="left"/>
      <w:pPr>
        <w:ind w:left="5012" w:hanging="326"/>
      </w:pPr>
      <w:rPr>
        <w:rFonts w:hint="default"/>
        <w:lang w:val="sk-SK" w:eastAsia="en-US" w:bidi="ar-SA"/>
      </w:rPr>
    </w:lvl>
    <w:lvl w:ilvl="6" w:tplc="54D6E61A">
      <w:numFmt w:val="bullet"/>
      <w:lvlText w:val="•"/>
      <w:lvlJc w:val="left"/>
      <w:pPr>
        <w:ind w:left="5994" w:hanging="326"/>
      </w:pPr>
      <w:rPr>
        <w:rFonts w:hint="default"/>
        <w:lang w:val="sk-SK" w:eastAsia="en-US" w:bidi="ar-SA"/>
      </w:rPr>
    </w:lvl>
    <w:lvl w:ilvl="7" w:tplc="08D4EE8E">
      <w:numFmt w:val="bullet"/>
      <w:lvlText w:val="•"/>
      <w:lvlJc w:val="left"/>
      <w:pPr>
        <w:ind w:left="6977" w:hanging="326"/>
      </w:pPr>
      <w:rPr>
        <w:rFonts w:hint="default"/>
        <w:lang w:val="sk-SK" w:eastAsia="en-US" w:bidi="ar-SA"/>
      </w:rPr>
    </w:lvl>
    <w:lvl w:ilvl="8" w:tplc="661EF746">
      <w:numFmt w:val="bullet"/>
      <w:lvlText w:val="•"/>
      <w:lvlJc w:val="left"/>
      <w:pPr>
        <w:ind w:left="7959" w:hanging="326"/>
      </w:pPr>
      <w:rPr>
        <w:rFonts w:hint="default"/>
        <w:lang w:val="sk-SK" w:eastAsia="en-US" w:bidi="ar-SA"/>
      </w:rPr>
    </w:lvl>
  </w:abstractNum>
  <w:abstractNum w:abstractNumId="103" w15:restartNumberingAfterBreak="0">
    <w:nsid w:val="7ABE138A"/>
    <w:multiLevelType w:val="hybridMultilevel"/>
    <w:tmpl w:val="73D070E4"/>
    <w:lvl w:ilvl="0" w:tplc="363057DA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B5063398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9522C106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94421D4E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93E09CCA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8E3639E0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A79C8DCE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BBD0A754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B2502626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04" w15:restartNumberingAfterBreak="0">
    <w:nsid w:val="7D6F539D"/>
    <w:multiLevelType w:val="hybridMultilevel"/>
    <w:tmpl w:val="EF44C15E"/>
    <w:lvl w:ilvl="0" w:tplc="BDDE8C6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A82293BE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4FD40E82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005622F2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2542AAAE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718EB642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A66AAA1A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5942D534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E2D6DEC8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05" w15:restartNumberingAfterBreak="0">
    <w:nsid w:val="7F093FB3"/>
    <w:multiLevelType w:val="hybridMultilevel"/>
    <w:tmpl w:val="CFFA5098"/>
    <w:lvl w:ilvl="0" w:tplc="62E8E1B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A05EA6FE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0592FFBC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8C7CE5E8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9D02E300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189EEB28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1DA466A0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91444F8C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208AC2AA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06" w15:restartNumberingAfterBreak="0">
    <w:nsid w:val="7F5E14EE"/>
    <w:multiLevelType w:val="hybridMultilevel"/>
    <w:tmpl w:val="5CDCF8AA"/>
    <w:lvl w:ilvl="0" w:tplc="2F96E5E4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1C2657BA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F5FC7C28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A3E648D2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2BC8FA52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C38A3648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C7C6A04E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4FBEA764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107E1146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num w:numId="1">
    <w:abstractNumId w:val="33"/>
  </w:num>
  <w:num w:numId="2">
    <w:abstractNumId w:val="92"/>
  </w:num>
  <w:num w:numId="3">
    <w:abstractNumId w:val="96"/>
  </w:num>
  <w:num w:numId="4">
    <w:abstractNumId w:val="28"/>
  </w:num>
  <w:num w:numId="5">
    <w:abstractNumId w:val="97"/>
  </w:num>
  <w:num w:numId="6">
    <w:abstractNumId w:val="8"/>
  </w:num>
  <w:num w:numId="7">
    <w:abstractNumId w:val="86"/>
  </w:num>
  <w:num w:numId="8">
    <w:abstractNumId w:val="74"/>
  </w:num>
  <w:num w:numId="9">
    <w:abstractNumId w:val="14"/>
  </w:num>
  <w:num w:numId="10">
    <w:abstractNumId w:val="62"/>
  </w:num>
  <w:num w:numId="11">
    <w:abstractNumId w:val="16"/>
  </w:num>
  <w:num w:numId="12">
    <w:abstractNumId w:val="88"/>
  </w:num>
  <w:num w:numId="13">
    <w:abstractNumId w:val="60"/>
  </w:num>
  <w:num w:numId="14">
    <w:abstractNumId w:val="26"/>
  </w:num>
  <w:num w:numId="15">
    <w:abstractNumId w:val="45"/>
  </w:num>
  <w:num w:numId="16">
    <w:abstractNumId w:val="53"/>
  </w:num>
  <w:num w:numId="17">
    <w:abstractNumId w:val="77"/>
  </w:num>
  <w:num w:numId="18">
    <w:abstractNumId w:val="31"/>
  </w:num>
  <w:num w:numId="19">
    <w:abstractNumId w:val="51"/>
  </w:num>
  <w:num w:numId="20">
    <w:abstractNumId w:val="20"/>
  </w:num>
  <w:num w:numId="21">
    <w:abstractNumId w:val="91"/>
  </w:num>
  <w:num w:numId="22">
    <w:abstractNumId w:val="2"/>
  </w:num>
  <w:num w:numId="23">
    <w:abstractNumId w:val="18"/>
  </w:num>
  <w:num w:numId="24">
    <w:abstractNumId w:val="98"/>
  </w:num>
  <w:num w:numId="25">
    <w:abstractNumId w:val="105"/>
  </w:num>
  <w:num w:numId="26">
    <w:abstractNumId w:val="64"/>
  </w:num>
  <w:num w:numId="27">
    <w:abstractNumId w:val="73"/>
  </w:num>
  <w:num w:numId="28">
    <w:abstractNumId w:val="23"/>
  </w:num>
  <w:num w:numId="29">
    <w:abstractNumId w:val="56"/>
  </w:num>
  <w:num w:numId="30">
    <w:abstractNumId w:val="78"/>
  </w:num>
  <w:num w:numId="31">
    <w:abstractNumId w:val="34"/>
  </w:num>
  <w:num w:numId="32">
    <w:abstractNumId w:val="42"/>
  </w:num>
  <w:num w:numId="33">
    <w:abstractNumId w:val="58"/>
  </w:num>
  <w:num w:numId="34">
    <w:abstractNumId w:val="94"/>
  </w:num>
  <w:num w:numId="35">
    <w:abstractNumId w:val="35"/>
  </w:num>
  <w:num w:numId="36">
    <w:abstractNumId w:val="83"/>
  </w:num>
  <w:num w:numId="37">
    <w:abstractNumId w:val="89"/>
  </w:num>
  <w:num w:numId="38">
    <w:abstractNumId w:val="36"/>
  </w:num>
  <w:num w:numId="39">
    <w:abstractNumId w:val="103"/>
  </w:num>
  <w:num w:numId="40">
    <w:abstractNumId w:val="102"/>
  </w:num>
  <w:num w:numId="41">
    <w:abstractNumId w:val="0"/>
  </w:num>
  <w:num w:numId="42">
    <w:abstractNumId w:val="90"/>
  </w:num>
  <w:num w:numId="43">
    <w:abstractNumId w:val="3"/>
  </w:num>
  <w:num w:numId="44">
    <w:abstractNumId w:val="21"/>
  </w:num>
  <w:num w:numId="45">
    <w:abstractNumId w:val="44"/>
  </w:num>
  <w:num w:numId="46">
    <w:abstractNumId w:val="15"/>
  </w:num>
  <w:num w:numId="47">
    <w:abstractNumId w:val="9"/>
  </w:num>
  <w:num w:numId="48">
    <w:abstractNumId w:val="54"/>
  </w:num>
  <w:num w:numId="49">
    <w:abstractNumId w:val="69"/>
  </w:num>
  <w:num w:numId="50">
    <w:abstractNumId w:val="52"/>
  </w:num>
  <w:num w:numId="51">
    <w:abstractNumId w:val="68"/>
  </w:num>
  <w:num w:numId="52">
    <w:abstractNumId w:val="101"/>
  </w:num>
  <w:num w:numId="53">
    <w:abstractNumId w:val="41"/>
  </w:num>
  <w:num w:numId="54">
    <w:abstractNumId w:val="25"/>
  </w:num>
  <w:num w:numId="55">
    <w:abstractNumId w:val="43"/>
  </w:num>
  <w:num w:numId="56">
    <w:abstractNumId w:val="57"/>
  </w:num>
  <w:num w:numId="57">
    <w:abstractNumId w:val="100"/>
  </w:num>
  <w:num w:numId="58">
    <w:abstractNumId w:val="49"/>
  </w:num>
  <w:num w:numId="59">
    <w:abstractNumId w:val="71"/>
  </w:num>
  <w:num w:numId="60">
    <w:abstractNumId w:val="11"/>
  </w:num>
  <w:num w:numId="61">
    <w:abstractNumId w:val="13"/>
  </w:num>
  <w:num w:numId="62">
    <w:abstractNumId w:val="39"/>
  </w:num>
  <w:num w:numId="63">
    <w:abstractNumId w:val="47"/>
  </w:num>
  <w:num w:numId="64">
    <w:abstractNumId w:val="106"/>
  </w:num>
  <w:num w:numId="65">
    <w:abstractNumId w:val="10"/>
  </w:num>
  <w:num w:numId="66">
    <w:abstractNumId w:val="17"/>
  </w:num>
  <w:num w:numId="67">
    <w:abstractNumId w:val="30"/>
  </w:num>
  <w:num w:numId="68">
    <w:abstractNumId w:val="29"/>
  </w:num>
  <w:num w:numId="69">
    <w:abstractNumId w:val="50"/>
  </w:num>
  <w:num w:numId="70">
    <w:abstractNumId w:val="76"/>
  </w:num>
  <w:num w:numId="71">
    <w:abstractNumId w:val="95"/>
  </w:num>
  <w:num w:numId="72">
    <w:abstractNumId w:val="65"/>
  </w:num>
  <w:num w:numId="73">
    <w:abstractNumId w:val="85"/>
  </w:num>
  <w:num w:numId="74">
    <w:abstractNumId w:val="40"/>
  </w:num>
  <w:num w:numId="75">
    <w:abstractNumId w:val="5"/>
  </w:num>
  <w:num w:numId="76">
    <w:abstractNumId w:val="37"/>
  </w:num>
  <w:num w:numId="77">
    <w:abstractNumId w:val="61"/>
  </w:num>
  <w:num w:numId="78">
    <w:abstractNumId w:val="12"/>
  </w:num>
  <w:num w:numId="79">
    <w:abstractNumId w:val="32"/>
  </w:num>
  <w:num w:numId="80">
    <w:abstractNumId w:val="104"/>
  </w:num>
  <w:num w:numId="81">
    <w:abstractNumId w:val="7"/>
  </w:num>
  <w:num w:numId="82">
    <w:abstractNumId w:val="87"/>
  </w:num>
  <w:num w:numId="83">
    <w:abstractNumId w:val="46"/>
  </w:num>
  <w:num w:numId="84">
    <w:abstractNumId w:val="55"/>
  </w:num>
  <w:num w:numId="85">
    <w:abstractNumId w:val="72"/>
  </w:num>
  <w:num w:numId="86">
    <w:abstractNumId w:val="48"/>
  </w:num>
  <w:num w:numId="87">
    <w:abstractNumId w:val="59"/>
  </w:num>
  <w:num w:numId="88">
    <w:abstractNumId w:val="99"/>
  </w:num>
  <w:num w:numId="89">
    <w:abstractNumId w:val="80"/>
  </w:num>
  <w:num w:numId="90">
    <w:abstractNumId w:val="82"/>
  </w:num>
  <w:num w:numId="91">
    <w:abstractNumId w:val="1"/>
  </w:num>
  <w:num w:numId="92">
    <w:abstractNumId w:val="79"/>
  </w:num>
  <w:num w:numId="93">
    <w:abstractNumId w:val="70"/>
  </w:num>
  <w:num w:numId="94">
    <w:abstractNumId w:val="67"/>
  </w:num>
  <w:num w:numId="95">
    <w:abstractNumId w:val="81"/>
  </w:num>
  <w:num w:numId="96">
    <w:abstractNumId w:val="93"/>
  </w:num>
  <w:num w:numId="97">
    <w:abstractNumId w:val="38"/>
  </w:num>
  <w:num w:numId="98">
    <w:abstractNumId w:val="24"/>
  </w:num>
  <w:num w:numId="99">
    <w:abstractNumId w:val="4"/>
  </w:num>
  <w:num w:numId="100">
    <w:abstractNumId w:val="19"/>
  </w:num>
  <w:num w:numId="101">
    <w:abstractNumId w:val="6"/>
  </w:num>
  <w:num w:numId="102">
    <w:abstractNumId w:val="27"/>
  </w:num>
  <w:num w:numId="103">
    <w:abstractNumId w:val="63"/>
  </w:num>
  <w:num w:numId="104">
    <w:abstractNumId w:val="84"/>
  </w:num>
  <w:num w:numId="105">
    <w:abstractNumId w:val="66"/>
  </w:num>
  <w:num w:numId="106">
    <w:abstractNumId w:val="22"/>
  </w:num>
  <w:num w:numId="107">
    <w:abstractNumId w:val="75"/>
  </w:num>
  <w:numIdMacAtCleanup w:val="10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orváth Bodáková Lenka">
    <w15:presenceInfo w15:providerId="AD" w15:userId="S-1-5-21-3495560190-2307090886-770446312-17463"/>
  </w15:person>
  <w15:person w15:author="Pidanič Michal">
    <w15:presenceInfo w15:providerId="AD" w15:userId="S-1-5-21-3495560190-2307090886-770446312-129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2D"/>
    <w:rsid w:val="00016ACC"/>
    <w:rsid w:val="0001750D"/>
    <w:rsid w:val="0002132D"/>
    <w:rsid w:val="0005622B"/>
    <w:rsid w:val="0006340F"/>
    <w:rsid w:val="0009534D"/>
    <w:rsid w:val="000A3BFE"/>
    <w:rsid w:val="000B676A"/>
    <w:rsid w:val="00173D03"/>
    <w:rsid w:val="0017777B"/>
    <w:rsid w:val="001976E5"/>
    <w:rsid w:val="001C4BB7"/>
    <w:rsid w:val="00231C13"/>
    <w:rsid w:val="00256AA2"/>
    <w:rsid w:val="002D7E1F"/>
    <w:rsid w:val="002E4EB3"/>
    <w:rsid w:val="003010D9"/>
    <w:rsid w:val="00350EAE"/>
    <w:rsid w:val="00394751"/>
    <w:rsid w:val="003C782A"/>
    <w:rsid w:val="003E4F19"/>
    <w:rsid w:val="003E5BE1"/>
    <w:rsid w:val="003F0C5A"/>
    <w:rsid w:val="00441000"/>
    <w:rsid w:val="004940B1"/>
    <w:rsid w:val="00531405"/>
    <w:rsid w:val="0055760E"/>
    <w:rsid w:val="00654047"/>
    <w:rsid w:val="00684C2C"/>
    <w:rsid w:val="00685030"/>
    <w:rsid w:val="006A4B46"/>
    <w:rsid w:val="006C2BD3"/>
    <w:rsid w:val="006D4CBA"/>
    <w:rsid w:val="006E2117"/>
    <w:rsid w:val="00746BFE"/>
    <w:rsid w:val="007762EF"/>
    <w:rsid w:val="007C76F3"/>
    <w:rsid w:val="007D2C7C"/>
    <w:rsid w:val="007F3360"/>
    <w:rsid w:val="008B133E"/>
    <w:rsid w:val="008B6A2E"/>
    <w:rsid w:val="008B7D69"/>
    <w:rsid w:val="008C5A1C"/>
    <w:rsid w:val="008E6FD9"/>
    <w:rsid w:val="00906C08"/>
    <w:rsid w:val="00926E93"/>
    <w:rsid w:val="00953B94"/>
    <w:rsid w:val="0097387F"/>
    <w:rsid w:val="00973EF0"/>
    <w:rsid w:val="00977173"/>
    <w:rsid w:val="009B4BDC"/>
    <w:rsid w:val="009F7AE6"/>
    <w:rsid w:val="00A0003C"/>
    <w:rsid w:val="00A23115"/>
    <w:rsid w:val="00A80831"/>
    <w:rsid w:val="00A930C8"/>
    <w:rsid w:val="00AC3639"/>
    <w:rsid w:val="00AE4D9F"/>
    <w:rsid w:val="00B00678"/>
    <w:rsid w:val="00B04B33"/>
    <w:rsid w:val="00B13778"/>
    <w:rsid w:val="00B141A9"/>
    <w:rsid w:val="00B17445"/>
    <w:rsid w:val="00B246B0"/>
    <w:rsid w:val="00B35944"/>
    <w:rsid w:val="00B45704"/>
    <w:rsid w:val="00B6516F"/>
    <w:rsid w:val="00B74CE1"/>
    <w:rsid w:val="00BA4853"/>
    <w:rsid w:val="00BF2352"/>
    <w:rsid w:val="00C941BA"/>
    <w:rsid w:val="00CB27C9"/>
    <w:rsid w:val="00CF601F"/>
    <w:rsid w:val="00D0564C"/>
    <w:rsid w:val="00D536F4"/>
    <w:rsid w:val="00DC269B"/>
    <w:rsid w:val="00DD2B99"/>
    <w:rsid w:val="00DE17B0"/>
    <w:rsid w:val="00DF084C"/>
    <w:rsid w:val="00E04183"/>
    <w:rsid w:val="00E1767D"/>
    <w:rsid w:val="00E6097F"/>
    <w:rsid w:val="00E841EA"/>
    <w:rsid w:val="00EA018E"/>
    <w:rsid w:val="00ED7CCC"/>
    <w:rsid w:val="00EE2CC9"/>
    <w:rsid w:val="00F352E4"/>
    <w:rsid w:val="00F52A79"/>
    <w:rsid w:val="00FE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5B1DF"/>
  <w15:docId w15:val="{6FC87F9F-5378-45B2-8B92-290B0829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Georgia" w:eastAsia="Georgia" w:hAnsi="Georgia" w:cs="Georgia"/>
      <w:lang w:val="sk-SK"/>
    </w:rPr>
  </w:style>
  <w:style w:type="paragraph" w:styleId="Nadpis1">
    <w:name w:val="heading 1"/>
    <w:basedOn w:val="Normlny"/>
    <w:uiPriority w:val="1"/>
    <w:qFormat/>
    <w:pPr>
      <w:ind w:left="986" w:right="1005"/>
      <w:jc w:val="center"/>
      <w:outlineLvl w:val="0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Nzov">
    <w:name w:val="Title"/>
    <w:basedOn w:val="Normlny"/>
    <w:uiPriority w:val="1"/>
    <w:qFormat/>
    <w:pPr>
      <w:spacing w:before="6"/>
      <w:ind w:left="43" w:right="183"/>
      <w:jc w:val="center"/>
    </w:pPr>
    <w:rPr>
      <w:sz w:val="46"/>
      <w:szCs w:val="46"/>
    </w:rPr>
  </w:style>
  <w:style w:type="paragraph" w:styleId="Odsekzoznamu">
    <w:name w:val="List Paragraph"/>
    <w:basedOn w:val="Normlny"/>
    <w:uiPriority w:val="1"/>
    <w:qFormat/>
    <w:pPr>
      <w:spacing w:before="99"/>
      <w:ind w:left="388" w:right="123" w:hanging="284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E841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41EA"/>
    <w:rPr>
      <w:rFonts w:ascii="Segoe UI" w:eastAsia="Georgia" w:hAnsi="Segoe UI" w:cs="Segoe UI"/>
      <w:sz w:val="18"/>
      <w:szCs w:val="18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E4F1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E4F1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E4F19"/>
    <w:rPr>
      <w:rFonts w:ascii="Georgia" w:eastAsia="Georgia" w:hAnsi="Georgia" w:cs="Georgia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E4F1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E4F19"/>
    <w:rPr>
      <w:rFonts w:ascii="Georgia" w:eastAsia="Georgia" w:hAnsi="Georgia" w:cs="Georgia"/>
      <w:b/>
      <w:bCs/>
      <w:sz w:val="20"/>
      <w:szCs w:val="20"/>
      <w:lang w:val="sk-SK"/>
    </w:rPr>
  </w:style>
  <w:style w:type="character" w:styleId="Hypertextovprepojenie">
    <w:name w:val="Hyperlink"/>
    <w:basedOn w:val="Predvolenpsmoodseku"/>
    <w:uiPriority w:val="99"/>
    <w:semiHidden/>
    <w:unhideWhenUsed/>
    <w:rsid w:val="000634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header" Target="header17.xml"/><Relationship Id="rId3" Type="http://schemas.openxmlformats.org/officeDocument/2006/relationships/numbering" Target="numbering.xml"/><Relationship Id="rId21" Type="http://schemas.openxmlformats.org/officeDocument/2006/relationships/header" Target="header12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header" Target="header16.xml"/><Relationship Id="rId2" Type="http://schemas.openxmlformats.org/officeDocument/2006/relationships/customXml" Target="../customXml/item2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29" Type="http://schemas.openxmlformats.org/officeDocument/2006/relationships/hyperlink" Target="mailto:helpdesk@slov-lex.s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15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23" Type="http://schemas.openxmlformats.org/officeDocument/2006/relationships/header" Target="header14.xml"/><Relationship Id="rId28" Type="http://schemas.openxmlformats.org/officeDocument/2006/relationships/hyperlink" Target="http://www.slov-lex.sk/" TargetMode="External"/><Relationship Id="rId10" Type="http://schemas.openxmlformats.org/officeDocument/2006/relationships/header" Target="header1.xml"/><Relationship Id="rId19" Type="http://schemas.openxmlformats.org/officeDocument/2006/relationships/header" Target="header10.xml"/><Relationship Id="rId31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5.xml"/><Relationship Id="rId22" Type="http://schemas.openxmlformats.org/officeDocument/2006/relationships/header" Target="header13.xml"/><Relationship Id="rId27" Type="http://schemas.openxmlformats.org/officeDocument/2006/relationships/header" Target="header1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10.-Informatívne-konsolidované-znenie"/>
    <f:field ref="objsubject" par="" edit="true" text=""/>
    <f:field ref="objcreatedby" par="" text="Horváth Bodáková, Lenka, JUDr."/>
    <f:field ref="objcreatedat" par="" text="16.8.2023 9:49:02"/>
    <f:field ref="objchangedby" par="" text="Administrator, System"/>
    <f:field ref="objmodifiedat" par="" text="16.8.2023 9:49:0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46CFC18-6258-41C6-9EE7-B32601F11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21178</Words>
  <Characters>120720</Characters>
  <Application>Microsoft Office Word</Application>
  <DocSecurity>0</DocSecurity>
  <Lines>1006</Lines>
  <Paragraphs>283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MPSR</Company>
  <LinksUpToDate>false</LinksUpToDate>
  <CharactersWithSpaces>141615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Ministerstvo spravodlivosti SR</dc:creator>
  <cp:lastModifiedBy>Horváth Bodáková Lenka</cp:lastModifiedBy>
  <cp:revision>2</cp:revision>
  <dcterms:created xsi:type="dcterms:W3CDTF">2023-09-29T10:13:00Z</dcterms:created>
  <dcterms:modified xsi:type="dcterms:W3CDTF">2023-09-29T10:13:00Z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LastSaved">
    <vt:filetime>2023-08-15T00:00:00Z</vt:filetime>
  </property>
  <property fmtid="{D5CDD505-2E9C-101B-9397-08002B2CF9AE}" pid="4" name="FSC#SKEDITIONSLOVLEX@103.510:spravaucastverej">
    <vt:lpwstr/>
  </property>
  <property fmtid="{D5CDD505-2E9C-101B-9397-08002B2CF9AE}" pid="5" name="FSC#SKEDITIONSLOVLEX@103.510:typpredpis">
    <vt:lpwstr>Nariadenie vlády Slovenskej republiky</vt:lpwstr>
  </property>
  <property fmtid="{D5CDD505-2E9C-101B-9397-08002B2CF9AE}" pid="6" name="FSC#SKEDITIONSLOVLEX@103.510:aktualnyrok">
    <vt:lpwstr>2023</vt:lpwstr>
  </property>
  <property fmtid="{D5CDD505-2E9C-101B-9397-08002B2CF9AE}" pid="7" name="FSC#SKEDITIONSLOVLEX@103.510:cisloparlamenttlac">
    <vt:lpwstr/>
  </property>
  <property fmtid="{D5CDD505-2E9C-101B-9397-08002B2CF9AE}" pid="8" name="FSC#SKEDITIONSLOVLEX@103.510:stavpredpis">
    <vt:lpwstr>Vyhodnotenie medzirezortného pripomienkového konania</vt:lpwstr>
  </property>
  <property fmtid="{D5CDD505-2E9C-101B-9397-08002B2CF9AE}" pid="9" name="FSC#SKEDITIONSLOVLEX@103.510:povodpredpis">
    <vt:lpwstr>Slovlex (eLeg)</vt:lpwstr>
  </property>
  <property fmtid="{D5CDD505-2E9C-101B-9397-08002B2CF9AE}" pid="10" name="FSC#SKEDITIONSLOVLEX@103.510:legoblast">
    <vt:lpwstr>Poľnohospodárstvo a potravinárstvo</vt:lpwstr>
  </property>
  <property fmtid="{D5CDD505-2E9C-101B-9397-08002B2CF9AE}" pid="11" name="FSC#SKEDITIONSLOVLEX@103.510:uzemplat">
    <vt:lpwstr/>
  </property>
  <property fmtid="{D5CDD505-2E9C-101B-9397-08002B2CF9AE}" pid="12" name="FSC#SKEDITIONSLOVLEX@103.510:vztahypredpis">
    <vt:lpwstr/>
  </property>
  <property fmtid="{D5CDD505-2E9C-101B-9397-08002B2CF9AE}" pid="13" name="FSC#SKEDITIONSLOVLEX@103.510:predkladatel">
    <vt:lpwstr>JUDr. Lenka Horváth Bodáková</vt:lpwstr>
  </property>
  <property fmtid="{D5CDD505-2E9C-101B-9397-08002B2CF9AE}" pid="14" name="FSC#SKEDITIONSLOVLEX@103.510:zodppredkladatel">
    <vt:lpwstr>Prof. MVDr. Jozef Bíreš</vt:lpwstr>
  </property>
  <property fmtid="{D5CDD505-2E9C-101B-9397-08002B2CF9AE}" pid="15" name="FSC#SKEDITIONSLOVLEX@103.510:dalsipredkladatel">
    <vt:lpwstr/>
  </property>
  <property fmtid="{D5CDD505-2E9C-101B-9397-08002B2CF9AE}" pid="16" name="FSC#SKEDITIONSLOVLEX@103.510:nazovpredpis">
    <vt:lpwstr>, ktorým sa mení a dopĺňa nariadenie vlády Slovenskej republiky č. 3/2023 Z. z., ktorým sa ustanovujú pravidlá poskytovania podpory na neprojektové opatrenia Strategického plánu spoločnej poľnohospodárskej politiky</vt:lpwstr>
  </property>
  <property fmtid="{D5CDD505-2E9C-101B-9397-08002B2CF9AE}" pid="17" name="FSC#SKEDITIONSLOVLEX@103.510:nazovpredpis1">
    <vt:lpwstr/>
  </property>
  <property fmtid="{D5CDD505-2E9C-101B-9397-08002B2CF9AE}" pid="18" name="FSC#SKEDITIONSLOVLEX@103.510:nazovpredpis2">
    <vt:lpwstr/>
  </property>
  <property fmtid="{D5CDD505-2E9C-101B-9397-08002B2CF9AE}" pid="19" name="FSC#SKEDITIONSLOVLEX@103.510:nazovpredpis3">
    <vt:lpwstr/>
  </property>
  <property fmtid="{D5CDD505-2E9C-101B-9397-08002B2CF9AE}" pid="20" name="FSC#SKEDITIONSLOVLEX@103.510:cislopredpis">
    <vt:lpwstr/>
  </property>
  <property fmtid="{D5CDD505-2E9C-101B-9397-08002B2CF9AE}" pid="21" name="FSC#SKEDITIONSLOVLEX@103.510:zodpinstitucia">
    <vt:lpwstr>Ministerstvo pôdohospodárstva a rozvoja vidieka Slovenskej republiky</vt:lpwstr>
  </property>
  <property fmtid="{D5CDD505-2E9C-101B-9397-08002B2CF9AE}" pid="22" name="FSC#SKEDITIONSLOVLEX@103.510:pripomienkovatelia">
    <vt:lpwstr/>
  </property>
  <property fmtid="{D5CDD505-2E9C-101B-9397-08002B2CF9AE}" pid="23" name="FSC#SKEDITIONSLOVLEX@103.510:autorpredpis">
    <vt:lpwstr/>
  </property>
  <property fmtid="{D5CDD505-2E9C-101B-9397-08002B2CF9AE}" pid="24" name="FSC#SKEDITIONSLOVLEX@103.510:podnetpredpis">
    <vt:lpwstr>Iniciatívny návrh</vt:lpwstr>
  </property>
  <property fmtid="{D5CDD505-2E9C-101B-9397-08002B2CF9AE}" pid="25" name="FSC#SKEDITIONSLOVLEX@103.510:plnynazovpredpis">
    <vt:lpwstr> Nariadenie vlády  Slovenskej republiky, ktorým sa mení a dopĺňa nariadenie vlády Slovenskej republiky č. 3/2023 Z. z., ktorým sa ustanovujú pravidlá poskytovania podpory na neprojektové opatrenia Strategického plánu spoločnej poľnohospodárskej politiky</vt:lpwstr>
  </property>
  <property fmtid="{D5CDD505-2E9C-101B-9397-08002B2CF9AE}" pid="26" name="FSC#SKEDITIONSLOVLEX@103.510:plnynazovpredpis1">
    <vt:lpwstr/>
  </property>
  <property fmtid="{D5CDD505-2E9C-101B-9397-08002B2CF9AE}" pid="27" name="FSC#SKEDITIONSLOVLEX@103.510:plnynazovpredpis2">
    <vt:lpwstr/>
  </property>
  <property fmtid="{D5CDD505-2E9C-101B-9397-08002B2CF9AE}" pid="28" name="FSC#SKEDITIONSLOVLEX@103.510:plnynazovpredpis3">
    <vt:lpwstr/>
  </property>
  <property fmtid="{D5CDD505-2E9C-101B-9397-08002B2CF9AE}" pid="29" name="FSC#SKEDITIONSLOVLEX@103.510:rezortcislopredpis">
    <vt:lpwstr>7410/2023-410</vt:lpwstr>
  </property>
  <property fmtid="{D5CDD505-2E9C-101B-9397-08002B2CF9AE}" pid="30" name="FSC#SKEDITIONSLOVLEX@103.510:citaciapredpis">
    <vt:lpwstr/>
  </property>
  <property fmtid="{D5CDD505-2E9C-101B-9397-08002B2CF9AE}" pid="31" name="FSC#SKEDITIONSLOVLEX@103.510:spiscislouv">
    <vt:lpwstr/>
  </property>
  <property fmtid="{D5CDD505-2E9C-101B-9397-08002B2CF9AE}" pid="32" name="FSC#SKEDITIONSLOVLEX@103.510:datumschvalpredpis">
    <vt:lpwstr/>
  </property>
  <property fmtid="{D5CDD505-2E9C-101B-9397-08002B2CF9AE}" pid="33" name="FSC#SKEDITIONSLOVLEX@103.510:platneod">
    <vt:lpwstr/>
  </property>
  <property fmtid="{D5CDD505-2E9C-101B-9397-08002B2CF9AE}" pid="34" name="FSC#SKEDITIONSLOVLEX@103.510:platnedo">
    <vt:lpwstr/>
  </property>
  <property fmtid="{D5CDD505-2E9C-101B-9397-08002B2CF9AE}" pid="35" name="FSC#SKEDITIONSLOVLEX@103.510:ucinnostod">
    <vt:lpwstr/>
  </property>
  <property fmtid="{D5CDD505-2E9C-101B-9397-08002B2CF9AE}" pid="36" name="FSC#SKEDITIONSLOVLEX@103.510:ucinnostdo">
    <vt:lpwstr/>
  </property>
  <property fmtid="{D5CDD505-2E9C-101B-9397-08002B2CF9AE}" pid="37" name="FSC#SKEDITIONSLOVLEX@103.510:datumplatnosti">
    <vt:lpwstr/>
  </property>
  <property fmtid="{D5CDD505-2E9C-101B-9397-08002B2CF9AE}" pid="38" name="FSC#SKEDITIONSLOVLEX@103.510:cislolp">
    <vt:lpwstr>LP/2023/496</vt:lpwstr>
  </property>
  <property fmtid="{D5CDD505-2E9C-101B-9397-08002B2CF9AE}" pid="39" name="FSC#SKEDITIONSLOVLEX@103.510:typsprievdok">
    <vt:lpwstr>Príloha všeobecná</vt:lpwstr>
  </property>
  <property fmtid="{D5CDD505-2E9C-101B-9397-08002B2CF9AE}" pid="40" name="FSC#SKEDITIONSLOVLEX@103.510:cislopartlac">
    <vt:lpwstr/>
  </property>
  <property fmtid="{D5CDD505-2E9C-101B-9397-08002B2CF9AE}" pid="41" name="FSC#SKEDITIONSLOVLEX@103.510:AttrStrListDocPropUcelPredmetZmluvy">
    <vt:lpwstr/>
  </property>
  <property fmtid="{D5CDD505-2E9C-101B-9397-08002B2CF9AE}" pid="42" name="FSC#SKEDITIONSLOVLEX@103.510:AttrStrListDocPropUpravaPravFOPRO">
    <vt:lpwstr/>
  </property>
  <property fmtid="{D5CDD505-2E9C-101B-9397-08002B2CF9AE}" pid="43" name="FSC#SKEDITIONSLOVLEX@103.510:AttrStrListDocPropUpravaPredmetuZmluvy">
    <vt:lpwstr/>
  </property>
  <property fmtid="{D5CDD505-2E9C-101B-9397-08002B2CF9AE}" pid="44" name="FSC#SKEDITIONSLOVLEX@103.510:AttrStrListDocPropKategoriaZmluvy74">
    <vt:lpwstr/>
  </property>
  <property fmtid="{D5CDD505-2E9C-101B-9397-08002B2CF9AE}" pid="45" name="FSC#SKEDITIONSLOVLEX@103.510:AttrStrListDocPropKategoriaZmluvy75">
    <vt:lpwstr/>
  </property>
  <property fmtid="{D5CDD505-2E9C-101B-9397-08002B2CF9AE}" pid="46" name="FSC#SKEDITIONSLOVLEX@103.510:AttrStrListDocPropDopadyPrijatiaZmluvy">
    <vt:lpwstr/>
  </property>
  <property fmtid="{D5CDD505-2E9C-101B-9397-08002B2CF9AE}" pid="47" name="FSC#SKEDITIONSLOVLEX@103.510:AttrStrListDocPropProblematikaPPa">
    <vt:lpwstr>je upravený v práve Európskej únie</vt:lpwstr>
  </property>
  <property fmtid="{D5CDD505-2E9C-101B-9397-08002B2CF9AE}" pid="48" name="FSC#SKEDITIONSLOVLEX@103.510:AttrStrListDocPropPrimarnePravoEU">
    <vt:lpwstr/>
  </property>
  <property fmtid="{D5CDD505-2E9C-101B-9397-08002B2CF9AE}" pid="49" name="FSC#SKEDITIONSLOVLEX@103.510:AttrStrListDocPropSekundarneLegPravoPO">
    <vt:lpwstr/>
  </property>
  <property fmtid="{D5CDD505-2E9C-101B-9397-08002B2CF9AE}" pid="50" name="FSC#SKEDITIONSLOVLEX@103.510:AttrStrListDocPropSekundarneNelegPravoPO">
    <vt:lpwstr/>
  </property>
  <property fmtid="{D5CDD505-2E9C-101B-9397-08002B2CF9AE}" pid="51" name="FSC#SKEDITIONSLOVLEX@103.510:AttrStrListDocPropSekundarneLegPravoDO">
    <vt:lpwstr/>
  </property>
  <property fmtid="{D5CDD505-2E9C-101B-9397-08002B2CF9AE}" pid="52" name="FSC#SKEDITIONSLOVLEX@103.510:AttrStrListDocPropProblematikaPPb">
    <vt:lpwstr/>
  </property>
  <property fmtid="{D5CDD505-2E9C-101B-9397-08002B2CF9AE}" pid="53" name="FSC#SKEDITIONSLOVLEX@103.510:AttrStrListDocPropNazovPredpisuEU">
    <vt:lpwstr/>
  </property>
  <property fmtid="{D5CDD505-2E9C-101B-9397-08002B2CF9AE}" pid="54" name="FSC#SKEDITIONSLOVLEX@103.510:AttrStrListDocPropLehotaPrebratieSmernice">
    <vt:lpwstr/>
  </property>
  <property fmtid="{D5CDD505-2E9C-101B-9397-08002B2CF9AE}" pid="55" name="FSC#SKEDITIONSLOVLEX@103.510:AttrStrListDocPropLehotaNaPredlozenie">
    <vt:lpwstr/>
  </property>
  <property fmtid="{D5CDD505-2E9C-101B-9397-08002B2CF9AE}" pid="56" name="FSC#SKEDITIONSLOVLEX@103.510:AttrStrListDocPropInfoZaciatokKonania">
    <vt:lpwstr/>
  </property>
  <property fmtid="{D5CDD505-2E9C-101B-9397-08002B2CF9AE}" pid="57" name="FSC#SKEDITIONSLOVLEX@103.510:AttrStrListDocPropInfoUzPreberanePP">
    <vt:lpwstr/>
  </property>
  <property fmtid="{D5CDD505-2E9C-101B-9397-08002B2CF9AE}" pid="58" name="FSC#SKEDITIONSLOVLEX@103.510:AttrStrListDocPropStupenZlucitelnostiPP">
    <vt:lpwstr>úplne</vt:lpwstr>
  </property>
  <property fmtid="{D5CDD505-2E9C-101B-9397-08002B2CF9AE}" pid="59" name="FSC#SKEDITIONSLOVLEX@103.510:AttrStrListDocPropGestorSpolupRezorty">
    <vt:lpwstr/>
  </property>
  <property fmtid="{D5CDD505-2E9C-101B-9397-08002B2CF9AE}" pid="60" name="FSC#SKEDITIONSLOVLEX@103.510:AttrDateDocPropZaciatokPKK">
    <vt:lpwstr/>
  </property>
  <property fmtid="{D5CDD505-2E9C-101B-9397-08002B2CF9AE}" pid="61" name="FSC#SKEDITIONSLOVLEX@103.510:AttrDateDocPropUkonceniePKK">
    <vt:lpwstr/>
  </property>
  <property fmtid="{D5CDD505-2E9C-101B-9397-08002B2CF9AE}" pid="62" name="FSC#SKEDITIONSLOVLEX@103.510:AttrStrDocPropVplyvRozpocetVS">
    <vt:lpwstr/>
  </property>
  <property fmtid="{D5CDD505-2E9C-101B-9397-08002B2CF9AE}" pid="63" name="FSC#SKEDITIONSLOVLEX@103.510:AttrStrDocPropVplyvPodnikatelskeProstr">
    <vt:lpwstr/>
  </property>
  <property fmtid="{D5CDD505-2E9C-101B-9397-08002B2CF9AE}" pid="64" name="FSC#SKEDITIONSLOVLEX@103.510:AttrStrDocPropVplyvSocialny">
    <vt:lpwstr/>
  </property>
  <property fmtid="{D5CDD505-2E9C-101B-9397-08002B2CF9AE}" pid="65" name="FSC#SKEDITIONSLOVLEX@103.510:AttrStrDocPropVplyvNaZivotProstr">
    <vt:lpwstr/>
  </property>
  <property fmtid="{D5CDD505-2E9C-101B-9397-08002B2CF9AE}" pid="66" name="FSC#SKEDITIONSLOVLEX@103.510:AttrStrDocPropVplyvNaInformatizaciu">
    <vt:lpwstr/>
  </property>
  <property fmtid="{D5CDD505-2E9C-101B-9397-08002B2CF9AE}" pid="67" name="FSC#SKEDITIONSLOVLEX@103.510:AttrStrListDocPropPoznamkaVplyv">
    <vt:lpwstr/>
  </property>
  <property fmtid="{D5CDD505-2E9C-101B-9397-08002B2CF9AE}" pid="68" name="FSC#SKEDITIONSLOVLEX@103.510:AttrStrListDocPropAltRiesenia">
    <vt:lpwstr/>
  </property>
  <property fmtid="{D5CDD505-2E9C-101B-9397-08002B2CF9AE}" pid="69" name="FSC#SKEDITIONSLOVLEX@103.510:AttrStrListDocPropStanoviskoGest">
    <vt:lpwstr/>
  </property>
  <property fmtid="{D5CDD505-2E9C-101B-9397-08002B2CF9AE}" pid="70" name="FSC#SKEDITIONSLOVLEX@103.510:AttrStrListDocPropTextKomunike">
    <vt:lpwstr/>
  </property>
  <property fmtid="{D5CDD505-2E9C-101B-9397-08002B2CF9AE}" pid="71" name="FSC#SKEDITIONSLOVLEX@103.510:AttrStrListDocPropUznesenieCastA">
    <vt:lpwstr/>
  </property>
  <property fmtid="{D5CDD505-2E9C-101B-9397-08002B2CF9AE}" pid="72" name="FSC#SKEDITIONSLOVLEX@103.510:AttrStrListDocPropUznesenieZodpovednyA1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rminA1">
    <vt:lpwstr/>
  </property>
  <property fmtid="{D5CDD505-2E9C-101B-9397-08002B2CF9AE}" pid="75" name="FSC#SKEDITIONSLOVLEX@103.510:AttrStrListDocPropUznesenieBODA1">
    <vt:lpwstr/>
  </property>
  <property fmtid="{D5CDD505-2E9C-101B-9397-08002B2CF9AE}" pid="76" name="FSC#SKEDITIONSLOVLEX@103.510:AttrStrListDocPropUznesenieZodpovednyA2">
    <vt:lpwstr/>
  </property>
  <property fmtid="{D5CDD505-2E9C-101B-9397-08002B2CF9AE}" pid="77" name="FSC#SKEDITIONSLOVLEX@103.510:AttrStrListDocPropUznesenieTextA2">
    <vt:lpwstr/>
  </property>
  <property fmtid="{D5CDD505-2E9C-101B-9397-08002B2CF9AE}" pid="78" name="FSC#SKEDITIONSLOVLEX@103.510:AttrStrListDocPropUznesenieTerminA2">
    <vt:lpwstr/>
  </property>
  <property fmtid="{D5CDD505-2E9C-101B-9397-08002B2CF9AE}" pid="79" name="FSC#SKEDITIONSLOVLEX@103.510:AttrStrListDocPropUznesenieBODA3">
    <vt:lpwstr/>
  </property>
  <property fmtid="{D5CDD505-2E9C-101B-9397-08002B2CF9AE}" pid="80" name="FSC#SKEDITIONSLOVLEX@103.510:AttrStrListDocPropUznesenieZodpovednyA3">
    <vt:lpwstr/>
  </property>
  <property fmtid="{D5CDD505-2E9C-101B-9397-08002B2CF9AE}" pid="81" name="FSC#SKEDITIONSLOVLEX@103.510:AttrStrListDocPropUznesenieTextA3">
    <vt:lpwstr/>
  </property>
  <property fmtid="{D5CDD505-2E9C-101B-9397-08002B2CF9AE}" pid="82" name="FSC#SKEDITIONSLOVLEX@103.510:AttrStrListDocPropUznesenieTerminA3">
    <vt:lpwstr/>
  </property>
  <property fmtid="{D5CDD505-2E9C-101B-9397-08002B2CF9AE}" pid="83" name="FSC#SKEDITIONSLOVLEX@103.510:AttrStrListDocPropUznesenieBODA4">
    <vt:lpwstr/>
  </property>
  <property fmtid="{D5CDD505-2E9C-101B-9397-08002B2CF9AE}" pid="84" name="FSC#SKEDITIONSLOVLEX@103.510:AttrStrListDocPropUznesenieZodpovednyA4">
    <vt:lpwstr/>
  </property>
  <property fmtid="{D5CDD505-2E9C-101B-9397-08002B2CF9AE}" pid="85" name="FSC#SKEDITIONSLOVLEX@103.510:AttrStrListDocPropUznesenieTextA4">
    <vt:lpwstr/>
  </property>
  <property fmtid="{D5CDD505-2E9C-101B-9397-08002B2CF9AE}" pid="86" name="FSC#SKEDITIONSLOVLEX@103.510:AttrStrListDocPropUznesenieTerminA4">
    <vt:lpwstr/>
  </property>
  <property fmtid="{D5CDD505-2E9C-101B-9397-08002B2CF9AE}" pid="87" name="FSC#SKEDITIONSLOVLEX@103.510:AttrStrListDocPropUznesenieCastB">
    <vt:lpwstr/>
  </property>
  <property fmtid="{D5CDD505-2E9C-101B-9397-08002B2CF9AE}" pid="88" name="FSC#SKEDITIONSLOVLEX@103.510:AttrStrListDocPropUznesenieBODB1">
    <vt:lpwstr/>
  </property>
  <property fmtid="{D5CDD505-2E9C-101B-9397-08002B2CF9AE}" pid="89" name="FSC#SKEDITIONSLOVLEX@103.510:AttrStrListDocPropUznesenieZodpovednyB1">
    <vt:lpwstr/>
  </property>
  <property fmtid="{D5CDD505-2E9C-101B-9397-08002B2CF9AE}" pid="90" name="FSC#SKEDITIONSLOVLEX@103.510:AttrStrListDocPropUznesenieTextB1">
    <vt:lpwstr/>
  </property>
  <property fmtid="{D5CDD505-2E9C-101B-9397-08002B2CF9AE}" pid="91" name="FSC#SKEDITIONSLOVLEX@103.510:AttrStrListDocPropUznesenieTerminB1">
    <vt:lpwstr/>
  </property>
  <property fmtid="{D5CDD505-2E9C-101B-9397-08002B2CF9AE}" pid="92" name="FSC#SKEDITIONSLOVLEX@103.510:AttrStrListDocPropUznesenieBODB2">
    <vt:lpwstr/>
  </property>
  <property fmtid="{D5CDD505-2E9C-101B-9397-08002B2CF9AE}" pid="93" name="FSC#SKEDITIONSLOVLEX@103.510:AttrStrListDocPropUznesenieZodpovednyB2">
    <vt:lpwstr/>
  </property>
  <property fmtid="{D5CDD505-2E9C-101B-9397-08002B2CF9AE}" pid="94" name="FSC#SKEDITIONSLOVLEX@103.510:AttrStrListDocPropUznesenieTextB2">
    <vt:lpwstr/>
  </property>
  <property fmtid="{D5CDD505-2E9C-101B-9397-08002B2CF9AE}" pid="95" name="FSC#SKEDITIONSLOVLEX@103.510:AttrStrListDocPropUznesenieTerminB2">
    <vt:lpwstr/>
  </property>
  <property fmtid="{D5CDD505-2E9C-101B-9397-08002B2CF9AE}" pid="96" name="FSC#SKEDITIONSLOVLEX@103.510:AttrStrListDocPropUznesenieBODB3">
    <vt:lpwstr/>
  </property>
  <property fmtid="{D5CDD505-2E9C-101B-9397-08002B2CF9AE}" pid="97" name="FSC#SKEDITIONSLOVLEX@103.510:AttrStrListDocPropUznesenieZodpovednyB3">
    <vt:lpwstr/>
  </property>
  <property fmtid="{D5CDD505-2E9C-101B-9397-08002B2CF9AE}" pid="98" name="FSC#SKEDITIONSLOVLEX@103.510:AttrStrListDocPropUznesenieTextB3">
    <vt:lpwstr/>
  </property>
  <property fmtid="{D5CDD505-2E9C-101B-9397-08002B2CF9AE}" pid="99" name="FSC#SKEDITIONSLOVLEX@103.510:AttrStrListDocPropUznesenieTerminB3">
    <vt:lpwstr/>
  </property>
  <property fmtid="{D5CDD505-2E9C-101B-9397-08002B2CF9AE}" pid="100" name="FSC#SKEDITIONSLOVLEX@103.510:AttrStrListDocPropUznesenieBODB4">
    <vt:lpwstr/>
  </property>
  <property fmtid="{D5CDD505-2E9C-101B-9397-08002B2CF9AE}" pid="101" name="FSC#SKEDITIONSLOVLEX@103.510:AttrStrListDocPropUznesenieZodpovednyB4">
    <vt:lpwstr/>
  </property>
  <property fmtid="{D5CDD505-2E9C-101B-9397-08002B2CF9AE}" pid="102" name="FSC#SKEDITIONSLOVLEX@103.510:AttrStrListDocPropUznesenieTextB4">
    <vt:lpwstr/>
  </property>
  <property fmtid="{D5CDD505-2E9C-101B-9397-08002B2CF9AE}" pid="103" name="FSC#SKEDITIONSLOVLEX@103.510:AttrStrListDocPropUznesenieTerminB4">
    <vt:lpwstr/>
  </property>
  <property fmtid="{D5CDD505-2E9C-101B-9397-08002B2CF9AE}" pid="104" name="FSC#SKEDITIONSLOVLEX@103.510:AttrStrListDocPropUznesenieCastC">
    <vt:lpwstr/>
  </property>
  <property fmtid="{D5CDD505-2E9C-101B-9397-08002B2CF9AE}" pid="105" name="FSC#SKEDITIONSLOVLEX@103.510:AttrStrListDocPropUznesenieBODC1">
    <vt:lpwstr/>
  </property>
  <property fmtid="{D5CDD505-2E9C-101B-9397-08002B2CF9AE}" pid="106" name="FSC#SKEDITIONSLOVLEX@103.510:AttrStrListDocPropUznesenieZodpovednyC1">
    <vt:lpwstr/>
  </property>
  <property fmtid="{D5CDD505-2E9C-101B-9397-08002B2CF9AE}" pid="107" name="FSC#SKEDITIONSLOVLEX@103.510:AttrStrListDocPropUznesenieTextC1">
    <vt:lpwstr/>
  </property>
  <property fmtid="{D5CDD505-2E9C-101B-9397-08002B2CF9AE}" pid="108" name="FSC#SKEDITIONSLOVLEX@103.510:AttrStrListDocPropUznesenieTerminC1">
    <vt:lpwstr/>
  </property>
  <property fmtid="{D5CDD505-2E9C-101B-9397-08002B2CF9AE}" pid="109" name="FSC#SKEDITIONSLOVLEX@103.510:AttrStrListDocPropUznesenieBODC2">
    <vt:lpwstr/>
  </property>
  <property fmtid="{D5CDD505-2E9C-101B-9397-08002B2CF9AE}" pid="110" name="FSC#SKEDITIONSLOVLEX@103.510:AttrStrListDocPropUznesenieZodpovednyC2">
    <vt:lpwstr/>
  </property>
  <property fmtid="{D5CDD505-2E9C-101B-9397-08002B2CF9AE}" pid="111" name="FSC#SKEDITIONSLOVLEX@103.510:AttrStrListDocPropUznesenieTextC2">
    <vt:lpwstr/>
  </property>
  <property fmtid="{D5CDD505-2E9C-101B-9397-08002B2CF9AE}" pid="112" name="FSC#SKEDITIONSLOVLEX@103.510:AttrStrListDocPropUznesenieTerminC2">
    <vt:lpwstr/>
  </property>
  <property fmtid="{D5CDD505-2E9C-101B-9397-08002B2CF9AE}" pid="113" name="FSC#SKEDITIONSLOVLEX@103.510:AttrStrListDocPropUznesenieBODC3">
    <vt:lpwstr/>
  </property>
  <property fmtid="{D5CDD505-2E9C-101B-9397-08002B2CF9AE}" pid="114" name="FSC#SKEDITIONSLOVLEX@103.510:AttrStrListDocPropUznesenieZodpovednyC3">
    <vt:lpwstr/>
  </property>
  <property fmtid="{D5CDD505-2E9C-101B-9397-08002B2CF9AE}" pid="115" name="FSC#SKEDITIONSLOVLEX@103.510:AttrStrListDocPropUznesenieTextC3">
    <vt:lpwstr/>
  </property>
  <property fmtid="{D5CDD505-2E9C-101B-9397-08002B2CF9AE}" pid="116" name="FSC#SKEDITIONSLOVLEX@103.510:AttrStrListDocPropUznesenieTerminC3">
    <vt:lpwstr/>
  </property>
  <property fmtid="{D5CDD505-2E9C-101B-9397-08002B2CF9AE}" pid="117" name="FSC#SKEDITIONSLOVLEX@103.510:AttrStrListDocPropUznesenieBODC4">
    <vt:lpwstr/>
  </property>
  <property fmtid="{D5CDD505-2E9C-101B-9397-08002B2CF9AE}" pid="118" name="FSC#SKEDITIONSLOVLEX@103.510:AttrStrListDocPropUznesenieZodpovednyC4">
    <vt:lpwstr/>
  </property>
  <property fmtid="{D5CDD505-2E9C-101B-9397-08002B2CF9AE}" pid="119" name="FSC#SKEDITIONSLOVLEX@103.510:AttrStrListDocPropUznesenieTextC4">
    <vt:lpwstr/>
  </property>
  <property fmtid="{D5CDD505-2E9C-101B-9397-08002B2CF9AE}" pid="120" name="FSC#SKEDITIONSLOVLEX@103.510:AttrStrListDocPropUznesenieTerminC4">
    <vt:lpwstr/>
  </property>
  <property fmtid="{D5CDD505-2E9C-101B-9397-08002B2CF9AE}" pid="121" name="FSC#SKEDITIONSLOVLEX@103.510:AttrStrListDocPropUznesenieCastD">
    <vt:lpwstr/>
  </property>
  <property fmtid="{D5CDD505-2E9C-101B-9397-08002B2CF9AE}" pid="122" name="FSC#SKEDITIONSLOVLEX@103.510:AttrStrListDocPropUznesenieBODD1">
    <vt:lpwstr/>
  </property>
  <property fmtid="{D5CDD505-2E9C-101B-9397-08002B2CF9AE}" pid="123" name="FSC#SKEDITIONSLOVLEX@103.510:AttrStrListDocPropUznesenieZodpovednyD1">
    <vt:lpwstr/>
  </property>
  <property fmtid="{D5CDD505-2E9C-101B-9397-08002B2CF9AE}" pid="124" name="FSC#SKEDITIONSLOVLEX@103.510:AttrStrListDocPropUznesenieTextD1">
    <vt:lpwstr/>
  </property>
  <property fmtid="{D5CDD505-2E9C-101B-9397-08002B2CF9AE}" pid="125" name="FSC#SKEDITIONSLOVLEX@103.510:AttrStrListDocPropUznesenieTerminD1">
    <vt:lpwstr/>
  </property>
  <property fmtid="{D5CDD505-2E9C-101B-9397-08002B2CF9AE}" pid="126" name="FSC#SKEDITIONSLOVLEX@103.510:AttrStrListDocPropUznesenieBODD2">
    <vt:lpwstr/>
  </property>
  <property fmtid="{D5CDD505-2E9C-101B-9397-08002B2CF9AE}" pid="127" name="FSC#SKEDITIONSLOVLEX@103.510:AttrStrListDocPropUznesenieZodpovednyD2">
    <vt:lpwstr/>
  </property>
  <property fmtid="{D5CDD505-2E9C-101B-9397-08002B2CF9AE}" pid="128" name="FSC#SKEDITIONSLOVLEX@103.510:AttrStrListDocPropUznesenieTextD2">
    <vt:lpwstr/>
  </property>
  <property fmtid="{D5CDD505-2E9C-101B-9397-08002B2CF9AE}" pid="129" name="FSC#SKEDITIONSLOVLEX@103.510:AttrStrListDocPropUznesenieTerminD2">
    <vt:lpwstr/>
  </property>
  <property fmtid="{D5CDD505-2E9C-101B-9397-08002B2CF9AE}" pid="130" name="FSC#SKEDITIONSLOVLEX@103.510:AttrStrListDocPropUznesenieBODD3">
    <vt:lpwstr/>
  </property>
  <property fmtid="{D5CDD505-2E9C-101B-9397-08002B2CF9AE}" pid="131" name="FSC#SKEDITIONSLOVLEX@103.510:AttrStrListDocPropUznesenieZodpovednyD3">
    <vt:lpwstr/>
  </property>
  <property fmtid="{D5CDD505-2E9C-101B-9397-08002B2CF9AE}" pid="132" name="FSC#SKEDITIONSLOVLEX@103.510:AttrStrListDocPropUznesenieTextD3">
    <vt:lpwstr/>
  </property>
  <property fmtid="{D5CDD505-2E9C-101B-9397-08002B2CF9AE}" pid="133" name="FSC#SKEDITIONSLOVLEX@103.510:AttrStrListDocPropUznesenieTerminD3">
    <vt:lpwstr/>
  </property>
  <property fmtid="{D5CDD505-2E9C-101B-9397-08002B2CF9AE}" pid="134" name="FSC#SKEDITIONSLOVLEX@103.510:AttrStrListDocPropUznesenieBODD4">
    <vt:lpwstr/>
  </property>
  <property fmtid="{D5CDD505-2E9C-101B-9397-08002B2CF9AE}" pid="135" name="FSC#SKEDITIONSLOVLEX@103.510:AttrStrListDocPropUznesenieZodpovednyD4">
    <vt:lpwstr/>
  </property>
  <property fmtid="{D5CDD505-2E9C-101B-9397-08002B2CF9AE}" pid="136" name="FSC#SKEDITIONSLOVLEX@103.510:AttrStrListDocPropUznesenieTextD4">
    <vt:lpwstr/>
  </property>
  <property fmtid="{D5CDD505-2E9C-101B-9397-08002B2CF9AE}" pid="137" name="FSC#SKEDITIONSLOVLEX@103.510:AttrStrListDocPropUznesenieTerminD4">
    <vt:lpwstr/>
  </property>
  <property fmtid="{D5CDD505-2E9C-101B-9397-08002B2CF9AE}" pid="138" name="FSC#SKEDITIONSLOVLEX@103.510:AttrStrListDocPropUznesenieVykonaju">
    <vt:lpwstr>predseda vlády Slovenskej republiky</vt:lpwstr>
  </property>
  <property fmtid="{D5CDD505-2E9C-101B-9397-08002B2CF9AE}" pid="139" name="FSC#SKEDITIONSLOVLEX@103.510:AttrStrListDocPropUznesenieNaVedomie">
    <vt:lpwstr/>
  </property>
  <property fmtid="{D5CDD505-2E9C-101B-9397-08002B2CF9AE}" pid="140" name="FSC#SKEDITIONSLOVLEX@103.510:funkciaPred">
    <vt:lpwstr/>
  </property>
  <property fmtid="{D5CDD505-2E9C-101B-9397-08002B2CF9AE}" pid="141" name="FSC#SKEDITIONSLOVLEX@103.510:funkciaPredAkuzativ">
    <vt:lpwstr/>
  </property>
  <property fmtid="{D5CDD505-2E9C-101B-9397-08002B2CF9AE}" pid="142" name="FSC#SKEDITIONSLOVLEX@103.510:funkciaPredDativ">
    <vt:lpwstr/>
  </property>
  <property fmtid="{D5CDD505-2E9C-101B-9397-08002B2CF9AE}" pid="143" name="FSC#SKEDITIONSLOVLEX@103.510:funkciaZodpPred">
    <vt:lpwstr>Minister pôdohospodárstva a rozvoja vidieka Slovenskej republiky</vt:lpwstr>
  </property>
  <property fmtid="{D5CDD505-2E9C-101B-9397-08002B2CF9AE}" pid="144" name="FSC#SKEDITIONSLOVLEX@103.510:funkciaZodpPredAkuzativ">
    <vt:lpwstr>Ministra pôdohospodárstva a rozvoja vidieka Slovenskej republiky</vt:lpwstr>
  </property>
  <property fmtid="{D5CDD505-2E9C-101B-9397-08002B2CF9AE}" pid="145" name="FSC#SKEDITIONSLOVLEX@103.510:funkciaZodpPredDativ">
    <vt:lpwstr>Ministrovi pôdohospodárstva a rozvoja vidieka Slovenskej republiky</vt:lpwstr>
  </property>
  <property fmtid="{D5CDD505-2E9C-101B-9397-08002B2CF9AE}" pid="146" name="FSC#SKEDITIONSLOVLEX@103.510:funkciaDalsiPred">
    <vt:lpwstr/>
  </property>
  <property fmtid="{D5CDD505-2E9C-101B-9397-08002B2CF9AE}" pid="147" name="FSC#SKEDITIONSLOVLEX@103.510:funkciaDalsiPredAkuzativ">
    <vt:lpwstr/>
  </property>
  <property fmtid="{D5CDD505-2E9C-101B-9397-08002B2CF9AE}" pid="148" name="FSC#SKEDITIONSLOVLEX@103.510:funkciaDalsiPredDativ">
    <vt:lpwstr/>
  </property>
  <property fmtid="{D5CDD505-2E9C-101B-9397-08002B2CF9AE}" pid="149" name="FSC#SKEDITIONSLOVLEX@103.510:predkladateliaObalSD">
    <vt:lpwstr>Prof. MVDr. Jozef Bíreš_x000d_
Minister pôdohospodárstva a rozvoja vidieka Slovenskej republiky</vt:lpwstr>
  </property>
  <property fmtid="{D5CDD505-2E9C-101B-9397-08002B2CF9AE}" pid="150" name="FSC#SKEDITIONSLOVLEX@103.510:AttrStrListDocPropTextVseobPrilohy">
    <vt:lpwstr/>
  </property>
  <property fmtid="{D5CDD505-2E9C-101B-9397-08002B2CF9AE}" pid="151" name="FSC#SKEDITIONSLOVLEX@103.510:AttrStrListDocPropTextPredklSpravy">
    <vt:lpwstr>&lt;p style="text-align: justify;"&gt;&lt;span style="text-align: justify;"&gt;Ministerstvo pôdohospodárstva a&amp;nbsp;rozvoja vidieka Slovenskej republiky (ďalej len „ministerstvo“) predkladá návrh nariadenia vlády Slovenskej republiky, ktorým sa mení a dopĺňa nariaden</vt:lpwstr>
  </property>
  <property fmtid="{D5CDD505-2E9C-101B-9397-08002B2CF9AE}" pid="152" name="FSC#SKEDITIONSLOVLEX@103.510:vytvorenedna">
    <vt:lpwstr>16. 8. 2023</vt:lpwstr>
  </property>
  <property fmtid="{D5CDD505-2E9C-101B-9397-08002B2CF9AE}" pid="153" name="FSC#COOSYSTEM@1.1:Container">
    <vt:lpwstr>COO.2145.1000.3.5796879</vt:lpwstr>
  </property>
  <property fmtid="{D5CDD505-2E9C-101B-9397-08002B2CF9AE}" pid="154" name="FSC#FSCFOLIO@1.1001:docpropproject">
    <vt:lpwstr/>
  </property>
</Properties>
</file>