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B99" w:rsidRDefault="00706B5D">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____________________________________________________________</w:t>
      </w:r>
    </w:p>
    <w:p w:rsidR="00541B99" w:rsidRDefault="00706B5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24.3.2023 do čiastky 37/2023 Z.z. - RA2133</w:t>
      </w:r>
    </w:p>
    <w:p w:rsidR="00541B99" w:rsidRDefault="00706B5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115/2018 Z.z. - výška úhrad zdravotnej poisťovne za poskytovanie pohot. služby - posledný stav textu </w:t>
      </w:r>
    </w:p>
    <w:p w:rsidR="00541B99" w:rsidRDefault="00541B99">
      <w:pPr>
        <w:widowControl w:val="0"/>
        <w:autoSpaceDE w:val="0"/>
        <w:autoSpaceDN w:val="0"/>
        <w:adjustRightInd w:val="0"/>
        <w:spacing w:after="0" w:line="240" w:lineRule="auto"/>
        <w:rPr>
          <w:rFonts w:ascii="Arial" w:hAnsi="Arial" w:cs="Arial"/>
          <w:sz w:val="16"/>
          <w:szCs w:val="16"/>
        </w:rPr>
      </w:pPr>
    </w:p>
    <w:p w:rsidR="00541B99" w:rsidRDefault="00706B5D">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115/2018 Z.z. </w:t>
      </w:r>
    </w:p>
    <w:p w:rsidR="00541B99" w:rsidRDefault="00541B99">
      <w:pPr>
        <w:widowControl w:val="0"/>
        <w:autoSpaceDE w:val="0"/>
        <w:autoSpaceDN w:val="0"/>
        <w:adjustRightInd w:val="0"/>
        <w:spacing w:after="0" w:line="240" w:lineRule="auto"/>
        <w:rPr>
          <w:rFonts w:ascii="Arial" w:hAnsi="Arial" w:cs="Arial"/>
          <w:b/>
          <w:bCs/>
          <w:sz w:val="21"/>
          <w:szCs w:val="21"/>
        </w:rPr>
      </w:pPr>
    </w:p>
    <w:p w:rsidR="00541B99" w:rsidRDefault="00706B5D">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NARIADENIE VLÁDY </w:t>
      </w:r>
    </w:p>
    <w:p w:rsidR="00541B99" w:rsidRDefault="00541B99">
      <w:pPr>
        <w:widowControl w:val="0"/>
        <w:autoSpaceDE w:val="0"/>
        <w:autoSpaceDN w:val="0"/>
        <w:adjustRightInd w:val="0"/>
        <w:spacing w:after="0" w:line="240" w:lineRule="auto"/>
        <w:rPr>
          <w:rFonts w:ascii="Arial" w:hAnsi="Arial" w:cs="Arial"/>
          <w:b/>
          <w:bCs/>
          <w:sz w:val="21"/>
          <w:szCs w:val="21"/>
        </w:rPr>
      </w:pPr>
    </w:p>
    <w:p w:rsidR="00541B99" w:rsidRDefault="00706B5D">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Slovenskej republiky </w:t>
      </w:r>
    </w:p>
    <w:p w:rsidR="00541B99" w:rsidRDefault="00541B99">
      <w:pPr>
        <w:widowControl w:val="0"/>
        <w:autoSpaceDE w:val="0"/>
        <w:autoSpaceDN w:val="0"/>
        <w:adjustRightInd w:val="0"/>
        <w:spacing w:after="0" w:line="240" w:lineRule="auto"/>
        <w:rPr>
          <w:rFonts w:ascii="Arial" w:hAnsi="Arial" w:cs="Arial"/>
          <w:b/>
          <w:bCs/>
          <w:sz w:val="21"/>
          <w:szCs w:val="21"/>
        </w:rPr>
      </w:pPr>
    </w:p>
    <w:p w:rsidR="00541B99" w:rsidRDefault="00706B5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 28. marca 2018, </w:t>
      </w:r>
    </w:p>
    <w:p w:rsidR="00541B99" w:rsidRDefault="00541B99">
      <w:pPr>
        <w:widowControl w:val="0"/>
        <w:autoSpaceDE w:val="0"/>
        <w:autoSpaceDN w:val="0"/>
        <w:adjustRightInd w:val="0"/>
        <w:spacing w:after="0" w:line="240" w:lineRule="auto"/>
        <w:rPr>
          <w:rFonts w:ascii="Arial" w:hAnsi="Arial" w:cs="Arial"/>
          <w:sz w:val="16"/>
          <w:szCs w:val="16"/>
        </w:rPr>
      </w:pPr>
    </w:p>
    <w:p w:rsidR="00541B99" w:rsidRDefault="00706B5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ktorým sa ustanovuje výška úhrad zdravotnej poisťovne za poskytovanie zubno-lekárskej pohotovostnej služby a ambulantnej pohotovostnej služby, spôsob výpočtu a pravidlá výpočtu týchto úhrad </w:t>
      </w:r>
    </w:p>
    <w:p w:rsidR="00541B99" w:rsidRDefault="00541B99">
      <w:pPr>
        <w:widowControl w:val="0"/>
        <w:autoSpaceDE w:val="0"/>
        <w:autoSpaceDN w:val="0"/>
        <w:adjustRightInd w:val="0"/>
        <w:spacing w:after="0" w:line="240" w:lineRule="auto"/>
        <w:rPr>
          <w:rFonts w:ascii="Arial" w:hAnsi="Arial" w:cs="Arial"/>
          <w:b/>
          <w:bCs/>
          <w:sz w:val="16"/>
          <w:szCs w:val="16"/>
        </w:rPr>
      </w:pPr>
    </w:p>
    <w:p w:rsidR="00541B99" w:rsidRDefault="00706B5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5" w:history="1">
        <w:r>
          <w:rPr>
            <w:rFonts w:ascii="Arial" w:hAnsi="Arial" w:cs="Arial"/>
            <w:color w:val="0000FF"/>
            <w:sz w:val="16"/>
            <w:szCs w:val="16"/>
            <w:u w:val="single"/>
          </w:rPr>
          <w:t>58/2019 Z.z.</w:t>
        </w:r>
      </w:hyperlink>
      <w:r>
        <w:rPr>
          <w:rFonts w:ascii="Arial" w:hAnsi="Arial" w:cs="Arial"/>
          <w:sz w:val="16"/>
          <w:szCs w:val="16"/>
        </w:rPr>
        <w:t xml:space="preserve"> </w:t>
      </w:r>
    </w:p>
    <w:p w:rsidR="00541B99" w:rsidRDefault="00706B5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Zmena: </w:t>
      </w:r>
      <w:hyperlink r:id="rId6" w:history="1">
        <w:r>
          <w:rPr>
            <w:rFonts w:ascii="Arial" w:hAnsi="Arial" w:cs="Arial"/>
            <w:color w:val="0000FF"/>
            <w:sz w:val="16"/>
            <w:szCs w:val="16"/>
            <w:u w:val="single"/>
          </w:rPr>
          <w:t>84/2021 Z.z.</w:t>
        </w:r>
      </w:hyperlink>
      <w:r>
        <w:rPr>
          <w:rFonts w:ascii="Arial" w:hAnsi="Arial" w:cs="Arial"/>
          <w:sz w:val="16"/>
          <w:szCs w:val="16"/>
        </w:rPr>
        <w:t xml:space="preserve"> </w:t>
      </w:r>
    </w:p>
    <w:p w:rsidR="00541B99" w:rsidRDefault="00706B5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41B99" w:rsidRDefault="00706B5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Vláda Slovenskej republiky podľa </w:t>
      </w:r>
      <w:hyperlink r:id="rId7" w:history="1">
        <w:r>
          <w:rPr>
            <w:rFonts w:ascii="Arial" w:hAnsi="Arial" w:cs="Arial"/>
            <w:color w:val="0000FF"/>
            <w:sz w:val="16"/>
            <w:szCs w:val="16"/>
            <w:u w:val="single"/>
          </w:rPr>
          <w:t>§ 8 ods. 6</w:t>
        </w:r>
      </w:hyperlink>
      <w:r>
        <w:rPr>
          <w:rFonts w:ascii="Arial" w:hAnsi="Arial" w:cs="Arial"/>
          <w:sz w:val="16"/>
          <w:szCs w:val="16"/>
        </w:rPr>
        <w:t xml:space="preserve"> a </w:t>
      </w:r>
      <w:hyperlink r:id="rId8" w:history="1">
        <w:r>
          <w:rPr>
            <w:rFonts w:ascii="Arial" w:hAnsi="Arial" w:cs="Arial"/>
            <w:color w:val="0000FF"/>
            <w:sz w:val="16"/>
            <w:szCs w:val="16"/>
            <w:u w:val="single"/>
          </w:rPr>
          <w:t>9 zákona č. 581/2004 Z.z.</w:t>
        </w:r>
      </w:hyperlink>
      <w:r>
        <w:rPr>
          <w:rFonts w:ascii="Arial" w:hAnsi="Arial" w:cs="Arial"/>
          <w:sz w:val="16"/>
          <w:szCs w:val="16"/>
        </w:rPr>
        <w:t xml:space="preserve"> o zdravotných poisťovniach, dohľade nad zdravotnou starostlivosťou a o zmene a doplnení niektorých zákonov v znení zákona č. </w:t>
      </w:r>
      <w:hyperlink r:id="rId9" w:history="1">
        <w:r>
          <w:rPr>
            <w:rFonts w:ascii="Arial" w:hAnsi="Arial" w:cs="Arial"/>
            <w:color w:val="0000FF"/>
            <w:sz w:val="16"/>
            <w:szCs w:val="16"/>
            <w:u w:val="single"/>
          </w:rPr>
          <w:t>257/2017 Z.z.</w:t>
        </w:r>
      </w:hyperlink>
      <w:r>
        <w:rPr>
          <w:rFonts w:ascii="Arial" w:hAnsi="Arial" w:cs="Arial"/>
          <w:sz w:val="16"/>
          <w:szCs w:val="16"/>
        </w:rPr>
        <w:t xml:space="preserve"> nariaďuje: </w:t>
      </w:r>
    </w:p>
    <w:p w:rsidR="00541B99" w:rsidRDefault="00541B99">
      <w:pPr>
        <w:widowControl w:val="0"/>
        <w:autoSpaceDE w:val="0"/>
        <w:autoSpaceDN w:val="0"/>
        <w:adjustRightInd w:val="0"/>
        <w:spacing w:after="0" w:line="240" w:lineRule="auto"/>
        <w:rPr>
          <w:rFonts w:ascii="Arial" w:hAnsi="Arial" w:cs="Arial"/>
          <w:sz w:val="16"/>
          <w:szCs w:val="16"/>
        </w:rPr>
      </w:pPr>
    </w:p>
    <w:p w:rsidR="00541B99" w:rsidRDefault="00706B5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hyperlink r:id="rId10" w:history="1">
        <w:r>
          <w:rPr>
            <w:rFonts w:ascii="Arial" w:hAnsi="Arial" w:cs="Arial"/>
            <w:color w:val="0000FF"/>
            <w:sz w:val="16"/>
            <w:szCs w:val="16"/>
            <w:u w:val="single"/>
          </w:rPr>
          <w:t>[DS]</w:t>
        </w:r>
      </w:hyperlink>
      <w:r>
        <w:rPr>
          <w:rFonts w:ascii="Arial" w:hAnsi="Arial" w:cs="Arial"/>
          <w:sz w:val="16"/>
          <w:szCs w:val="16"/>
        </w:rPr>
        <w:t xml:space="preserve"> </w:t>
      </w:r>
    </w:p>
    <w:p w:rsidR="00541B99" w:rsidRDefault="00541B99">
      <w:pPr>
        <w:widowControl w:val="0"/>
        <w:autoSpaceDE w:val="0"/>
        <w:autoSpaceDN w:val="0"/>
        <w:adjustRightInd w:val="0"/>
        <w:spacing w:after="0" w:line="240" w:lineRule="auto"/>
        <w:rPr>
          <w:rFonts w:ascii="Arial" w:hAnsi="Arial" w:cs="Arial"/>
          <w:sz w:val="16"/>
          <w:szCs w:val="16"/>
        </w:rPr>
      </w:pPr>
    </w:p>
    <w:p w:rsidR="00541B99" w:rsidRDefault="00706B5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Výška úhrady zdravotnej poisťovne poskytovateľovi zubno-lekárskej pohotovostnej služby</w:t>
      </w:r>
      <w:r>
        <w:rPr>
          <w:rFonts w:ascii="Arial" w:hAnsi="Arial" w:cs="Arial"/>
          <w:sz w:val="16"/>
          <w:szCs w:val="16"/>
          <w:vertAlign w:val="superscript"/>
        </w:rPr>
        <w:t>1)</w:t>
      </w:r>
      <w:r>
        <w:rPr>
          <w:rFonts w:ascii="Arial" w:hAnsi="Arial" w:cs="Arial"/>
          <w:sz w:val="16"/>
          <w:szCs w:val="16"/>
        </w:rPr>
        <w:t xml:space="preserve"> za poskytnutú zdravotnú starostlivosť, výška úhrady zdravotnej poisťovne za poskytnutú zdravotnú starostlivosť v ambulancii pevnej ambulantnej pohotovostnej služby</w:t>
      </w:r>
      <w:r>
        <w:rPr>
          <w:rFonts w:ascii="Arial" w:hAnsi="Arial" w:cs="Arial"/>
          <w:sz w:val="16"/>
          <w:szCs w:val="16"/>
          <w:vertAlign w:val="superscript"/>
        </w:rPr>
        <w:t xml:space="preserve"> 2)</w:t>
      </w:r>
      <w:r>
        <w:rPr>
          <w:rFonts w:ascii="Arial" w:hAnsi="Arial" w:cs="Arial"/>
          <w:sz w:val="16"/>
          <w:szCs w:val="16"/>
        </w:rPr>
        <w:t xml:space="preserve"> a výška úhrady zdravotnej poisťovne za poskytnutú zdravotnú starostlivosť v ambulancii doplnkovej ambulantnej pohotovostnej služby</w:t>
      </w:r>
      <w:r>
        <w:rPr>
          <w:rFonts w:ascii="Arial" w:hAnsi="Arial" w:cs="Arial"/>
          <w:sz w:val="16"/>
          <w:szCs w:val="16"/>
          <w:vertAlign w:val="superscript"/>
        </w:rPr>
        <w:t>3)</w:t>
      </w:r>
      <w:r>
        <w:rPr>
          <w:rFonts w:ascii="Arial" w:hAnsi="Arial" w:cs="Arial"/>
          <w:sz w:val="16"/>
          <w:szCs w:val="16"/>
        </w:rPr>
        <w:t xml:space="preserve"> sa určuje podľa zdravotných výkonov poskytovaných v rámci ambulantnej zdravotnej starostlivosti podľa osobitného predpisu.4) </w:t>
      </w:r>
    </w:p>
    <w:p w:rsidR="00541B99" w:rsidRDefault="00706B5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41B99" w:rsidRDefault="00706B5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Zdravotné výkony sa ohodnocujú počtom bodov uvedených v prílohe. </w:t>
      </w:r>
    </w:p>
    <w:p w:rsidR="00541B99" w:rsidRDefault="00706B5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41B99" w:rsidRDefault="00706B5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hyperlink r:id="rId11" w:history="1">
        <w:r>
          <w:rPr>
            <w:rFonts w:ascii="Arial" w:hAnsi="Arial" w:cs="Arial"/>
            <w:color w:val="0000FF"/>
            <w:sz w:val="16"/>
            <w:szCs w:val="16"/>
            <w:u w:val="single"/>
          </w:rPr>
          <w:t>[DS]</w:t>
        </w:r>
      </w:hyperlink>
      <w:r>
        <w:rPr>
          <w:rFonts w:ascii="Arial" w:hAnsi="Arial" w:cs="Arial"/>
          <w:sz w:val="16"/>
          <w:szCs w:val="16"/>
        </w:rPr>
        <w:t xml:space="preserve"> </w:t>
      </w:r>
    </w:p>
    <w:p w:rsidR="00541B99" w:rsidRDefault="00541B99">
      <w:pPr>
        <w:widowControl w:val="0"/>
        <w:autoSpaceDE w:val="0"/>
        <w:autoSpaceDN w:val="0"/>
        <w:adjustRightInd w:val="0"/>
        <w:spacing w:after="0" w:line="240" w:lineRule="auto"/>
        <w:rPr>
          <w:rFonts w:ascii="Arial" w:hAnsi="Arial" w:cs="Arial"/>
          <w:sz w:val="16"/>
          <w:szCs w:val="16"/>
        </w:rPr>
      </w:pPr>
    </w:p>
    <w:p w:rsidR="00541B99" w:rsidRDefault="00706B5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Základom pre výpočet výšky úhrady zdravotnej poisťovne poskytovateľovi zubno-lekárskej pohotovostnej služby za poskytnutú zdravotnú starostlivosť je súčin bodového ohodnotenia zdravotného výkonu a výšky úhrady za jeden bod zdravotného výkonu. Maximálna výška úhrady za jeden bod zdravotného výkonu je </w:t>
      </w:r>
      <w:ins w:id="1" w:author="Ružovičová Miroslava" w:date="2023-05-09T11:07:00Z">
        <w:r w:rsidR="00346A63" w:rsidRPr="00C87F80">
          <w:rPr>
            <w:rFonts w:ascii="Arial" w:hAnsi="Arial" w:cs="Arial"/>
            <w:sz w:val="16"/>
            <w:szCs w:val="16"/>
          </w:rPr>
          <w:t>0,045444</w:t>
        </w:r>
      </w:ins>
      <w:ins w:id="2" w:author="Földesová Motajová Zuzana" w:date="2023-03-27T16:18:00Z">
        <w:r w:rsidR="00C87F80" w:rsidRPr="00C87F80">
          <w:rPr>
            <w:rFonts w:ascii="Arial" w:hAnsi="Arial" w:cs="Arial"/>
            <w:sz w:val="16"/>
            <w:szCs w:val="16"/>
          </w:rPr>
          <w:t xml:space="preserve"> eura</w:t>
        </w:r>
      </w:ins>
      <w:del w:id="3" w:author="Földesová Motajová Zuzana" w:date="2023-03-27T16:18:00Z">
        <w:r w:rsidDel="00C87F80">
          <w:rPr>
            <w:rFonts w:ascii="Arial" w:hAnsi="Arial" w:cs="Arial"/>
            <w:sz w:val="16"/>
            <w:szCs w:val="16"/>
          </w:rPr>
          <w:delText>0,029875 eura</w:delText>
        </w:r>
      </w:del>
      <w:r>
        <w:rPr>
          <w:rFonts w:ascii="Arial" w:hAnsi="Arial" w:cs="Arial"/>
          <w:sz w:val="16"/>
          <w:szCs w:val="16"/>
        </w:rPr>
        <w:t xml:space="preserve">. </w:t>
      </w:r>
    </w:p>
    <w:p w:rsidR="00541B99" w:rsidRDefault="00706B5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41B99" w:rsidRDefault="00706B5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 základu pre výpočet výšky úhrady podľa odseku 1 sa pripočítava výška úhrady na jedného poistenca verejného zdravotného poistenia</w:t>
      </w:r>
      <w:r>
        <w:rPr>
          <w:rFonts w:ascii="Arial" w:hAnsi="Arial" w:cs="Arial"/>
          <w:sz w:val="16"/>
          <w:szCs w:val="16"/>
          <w:vertAlign w:val="superscript"/>
        </w:rPr>
        <w:t>5)</w:t>
      </w:r>
      <w:r>
        <w:rPr>
          <w:rFonts w:ascii="Arial" w:hAnsi="Arial" w:cs="Arial"/>
          <w:sz w:val="16"/>
          <w:szCs w:val="16"/>
        </w:rPr>
        <w:t xml:space="preserve"> mesačne. Maximálna výška úhrady na jedného poistenca verejného zdravotného poistenia mesačne je </w:t>
      </w:r>
      <w:ins w:id="4" w:author="Ružovičová Miroslava" w:date="2023-05-09T11:08:00Z">
        <w:r w:rsidR="00346A63" w:rsidRPr="00C87F80">
          <w:rPr>
            <w:rFonts w:ascii="Arial" w:hAnsi="Arial" w:cs="Arial"/>
            <w:sz w:val="16"/>
            <w:szCs w:val="16"/>
          </w:rPr>
          <w:t xml:space="preserve">0,049989 </w:t>
        </w:r>
      </w:ins>
      <w:ins w:id="5" w:author="Földesová Motajová Zuzana" w:date="2023-03-27T16:19:00Z">
        <w:r w:rsidR="00C87F80" w:rsidRPr="00C87F80">
          <w:rPr>
            <w:rFonts w:ascii="Arial" w:hAnsi="Arial" w:cs="Arial"/>
            <w:sz w:val="16"/>
            <w:szCs w:val="16"/>
          </w:rPr>
          <w:t>eura</w:t>
        </w:r>
      </w:ins>
      <w:del w:id="6" w:author="Földesová Motajová Zuzana" w:date="2023-03-27T16:19:00Z">
        <w:r w:rsidDel="00C87F80">
          <w:rPr>
            <w:rFonts w:ascii="Arial" w:hAnsi="Arial" w:cs="Arial"/>
            <w:sz w:val="16"/>
            <w:szCs w:val="16"/>
          </w:rPr>
          <w:delText>0,032862 eura</w:delText>
        </w:r>
      </w:del>
      <w:r>
        <w:rPr>
          <w:rFonts w:ascii="Arial" w:hAnsi="Arial" w:cs="Arial"/>
          <w:sz w:val="16"/>
          <w:szCs w:val="16"/>
        </w:rPr>
        <w:t xml:space="preserve">. </w:t>
      </w:r>
    </w:p>
    <w:p w:rsidR="00541B99" w:rsidRDefault="00706B5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41B99" w:rsidRDefault="00706B5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hyperlink r:id="rId12" w:history="1">
        <w:r>
          <w:rPr>
            <w:rFonts w:ascii="Arial" w:hAnsi="Arial" w:cs="Arial"/>
            <w:color w:val="0000FF"/>
            <w:sz w:val="16"/>
            <w:szCs w:val="16"/>
            <w:u w:val="single"/>
          </w:rPr>
          <w:t>[DS]</w:t>
        </w:r>
      </w:hyperlink>
      <w:r>
        <w:rPr>
          <w:rFonts w:ascii="Arial" w:hAnsi="Arial" w:cs="Arial"/>
          <w:sz w:val="16"/>
          <w:szCs w:val="16"/>
        </w:rPr>
        <w:t xml:space="preserve"> </w:t>
      </w:r>
    </w:p>
    <w:p w:rsidR="00541B99" w:rsidRDefault="00541B99">
      <w:pPr>
        <w:widowControl w:val="0"/>
        <w:autoSpaceDE w:val="0"/>
        <w:autoSpaceDN w:val="0"/>
        <w:adjustRightInd w:val="0"/>
        <w:spacing w:after="0" w:line="240" w:lineRule="auto"/>
        <w:rPr>
          <w:rFonts w:ascii="Arial" w:hAnsi="Arial" w:cs="Arial"/>
          <w:sz w:val="16"/>
          <w:szCs w:val="16"/>
        </w:rPr>
      </w:pPr>
    </w:p>
    <w:p w:rsidR="00541B99" w:rsidRDefault="00706B5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Výška paušálnej úhrady za poskytovanie zdravotnej starostlivosti v ambulancii pevnej ambulantnej pohotovostnej služby je </w:t>
      </w:r>
      <w:ins w:id="7" w:author="Földesová Motajová Zuzana" w:date="2023-03-27T16:19:00Z">
        <w:r w:rsidR="00C87F80" w:rsidRPr="00C87F80">
          <w:rPr>
            <w:rFonts w:ascii="Arial" w:hAnsi="Arial" w:cs="Arial"/>
            <w:sz w:val="16"/>
            <w:szCs w:val="16"/>
          </w:rPr>
          <w:t>12</w:t>
        </w:r>
      </w:ins>
      <w:r w:rsidR="002D4F5A">
        <w:rPr>
          <w:rFonts w:ascii="Arial" w:hAnsi="Arial" w:cs="Arial"/>
          <w:sz w:val="16"/>
          <w:szCs w:val="16"/>
        </w:rPr>
        <w:t> </w:t>
      </w:r>
      <w:ins w:id="8" w:author="Földesová Motajová Zuzana" w:date="2023-03-27T16:19:00Z">
        <w:r w:rsidR="00C87F80" w:rsidRPr="00C87F80">
          <w:rPr>
            <w:rFonts w:ascii="Arial" w:hAnsi="Arial" w:cs="Arial"/>
            <w:sz w:val="16"/>
            <w:szCs w:val="16"/>
          </w:rPr>
          <w:t>442</w:t>
        </w:r>
      </w:ins>
      <w:r w:rsidR="002D4F5A">
        <w:rPr>
          <w:rFonts w:ascii="Arial" w:hAnsi="Arial" w:cs="Arial"/>
          <w:sz w:val="16"/>
          <w:szCs w:val="16"/>
        </w:rPr>
        <w:t xml:space="preserve"> </w:t>
      </w:r>
      <w:ins w:id="9" w:author="Földesová Motajová Zuzana" w:date="2023-03-27T16:19:00Z">
        <w:r w:rsidR="00C87F80" w:rsidRPr="00C87F80">
          <w:rPr>
            <w:rFonts w:ascii="Arial" w:hAnsi="Arial" w:cs="Arial"/>
            <w:sz w:val="16"/>
            <w:szCs w:val="16"/>
          </w:rPr>
          <w:t>eur</w:t>
        </w:r>
        <w:r w:rsidR="00C87F80" w:rsidRPr="00C87F80" w:rsidDel="00C87F80">
          <w:rPr>
            <w:rFonts w:ascii="Arial" w:hAnsi="Arial" w:cs="Arial"/>
            <w:sz w:val="16"/>
            <w:szCs w:val="16"/>
          </w:rPr>
          <w:t xml:space="preserve"> </w:t>
        </w:r>
      </w:ins>
      <w:del w:id="10" w:author="Földesová Motajová Zuzana" w:date="2023-03-27T16:19:00Z">
        <w:r w:rsidDel="00C87F80">
          <w:rPr>
            <w:rFonts w:ascii="Arial" w:hAnsi="Arial" w:cs="Arial"/>
            <w:sz w:val="16"/>
            <w:szCs w:val="16"/>
          </w:rPr>
          <w:delText xml:space="preserve">10 303 eur </w:delText>
        </w:r>
      </w:del>
      <w:r>
        <w:rPr>
          <w:rFonts w:ascii="Arial" w:hAnsi="Arial" w:cs="Arial"/>
          <w:sz w:val="16"/>
          <w:szCs w:val="16"/>
        </w:rPr>
        <w:t xml:space="preserve">mesačne na jednu ambulanciu pevnej ambulantnej pohotovostnej služby. Podiel zdravotnej poisťovne na paušálnej úhrade zodpovedá podielu poistencov zdravotnej poisťovne na celkovom počte poistencov pre príslušný kalendárny rok. </w:t>
      </w:r>
    </w:p>
    <w:p w:rsidR="00541B99" w:rsidRDefault="00706B5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41B99" w:rsidRDefault="00706B5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Základom pre výpočet výšky úhrady zdravotnej poisťovne za poskytnutú zdravotnú starostlivosť v ambulancii pevnej ambulantnej pohotovostnej služby je súčin bodového ohodnotenia zdravotného výkonu a výšky úhrady za jeden bod zdravotného výkonu. Minimálna výška úhrady za jeden bod zdravotného výkonu je </w:t>
      </w:r>
      <w:ins w:id="11" w:author="Földesová Motajová Zuzana" w:date="2023-03-27T16:20:00Z">
        <w:r w:rsidR="00C87F80" w:rsidRPr="00C87F80">
          <w:rPr>
            <w:rFonts w:ascii="Arial" w:hAnsi="Arial" w:cs="Arial"/>
            <w:sz w:val="16"/>
            <w:szCs w:val="16"/>
          </w:rPr>
          <w:t>0,021292 eura</w:t>
        </w:r>
      </w:ins>
      <w:del w:id="12" w:author="Földesová Motajová Zuzana" w:date="2023-03-27T16:20:00Z">
        <w:r w:rsidDel="00C87F80">
          <w:rPr>
            <w:rFonts w:ascii="Arial" w:hAnsi="Arial" w:cs="Arial"/>
            <w:sz w:val="16"/>
            <w:szCs w:val="16"/>
          </w:rPr>
          <w:delText>0,019916 eura</w:delText>
        </w:r>
      </w:del>
      <w:r>
        <w:rPr>
          <w:rFonts w:ascii="Arial" w:hAnsi="Arial" w:cs="Arial"/>
          <w:sz w:val="16"/>
          <w:szCs w:val="16"/>
        </w:rPr>
        <w:t xml:space="preserve">. </w:t>
      </w:r>
    </w:p>
    <w:p w:rsidR="00541B99" w:rsidRDefault="00706B5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41B99" w:rsidRDefault="00706B5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Ak je podiel zdravotnej poisťovne na paušálnej úhrade podľa odseku 1 nižší ako základ pre výpočet výšky úhrady podľa odseku 2, k podielu zdravotnej poisťovne na paušálnej úhrade sa pripočítava rozdiel medzi základom pre výpočet výšky úhrady podľa odseku 2 a podielom zdravotnej poisťovne na paušálnej úhrade podľa odseku 1. </w:t>
      </w:r>
    </w:p>
    <w:p w:rsidR="00541B99" w:rsidRDefault="00706B5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41B99" w:rsidRDefault="00706B5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Ak sa v rámci pevnej ambulantnej pohotovostnej služby poskytuje návštevná služba, k výške úhrady vypočítanej podľa odsekov 1 až 3 sa pripočítava výška úhrady za dopravu lekára. Maximálna výška úhrady za dopravu lekára je </w:t>
      </w:r>
      <w:ins w:id="13" w:author="Földesová Motajová Zuzana" w:date="2023-03-27T16:20:00Z">
        <w:r w:rsidR="00C87F80" w:rsidRPr="00C87F80">
          <w:rPr>
            <w:rFonts w:ascii="Arial" w:hAnsi="Arial" w:cs="Arial"/>
            <w:sz w:val="16"/>
            <w:szCs w:val="16"/>
          </w:rPr>
          <w:t>0,72 eura</w:t>
        </w:r>
        <w:r w:rsidR="00C87F80" w:rsidRPr="00C87F80" w:rsidDel="00C87F80">
          <w:rPr>
            <w:rFonts w:ascii="Arial" w:hAnsi="Arial" w:cs="Arial"/>
            <w:sz w:val="16"/>
            <w:szCs w:val="16"/>
          </w:rPr>
          <w:t xml:space="preserve"> </w:t>
        </w:r>
      </w:ins>
      <w:del w:id="14" w:author="Földesová Motajová Zuzana" w:date="2023-03-27T16:20:00Z">
        <w:r w:rsidDel="00C87F80">
          <w:rPr>
            <w:rFonts w:ascii="Arial" w:hAnsi="Arial" w:cs="Arial"/>
            <w:sz w:val="16"/>
            <w:szCs w:val="16"/>
          </w:rPr>
          <w:delText xml:space="preserve">0,50 eura </w:delText>
        </w:r>
      </w:del>
      <w:r>
        <w:rPr>
          <w:rFonts w:ascii="Arial" w:hAnsi="Arial" w:cs="Arial"/>
          <w:sz w:val="16"/>
          <w:szCs w:val="16"/>
        </w:rPr>
        <w:t xml:space="preserve">za jeden kilometer jazdy. </w:t>
      </w:r>
    </w:p>
    <w:p w:rsidR="00541B99" w:rsidRDefault="00706B5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41B99" w:rsidRDefault="00706B5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hyperlink r:id="rId13" w:history="1">
        <w:r>
          <w:rPr>
            <w:rFonts w:ascii="Arial" w:hAnsi="Arial" w:cs="Arial"/>
            <w:color w:val="0000FF"/>
            <w:sz w:val="16"/>
            <w:szCs w:val="16"/>
            <w:u w:val="single"/>
          </w:rPr>
          <w:t>[DS]</w:t>
        </w:r>
      </w:hyperlink>
      <w:r>
        <w:rPr>
          <w:rFonts w:ascii="Arial" w:hAnsi="Arial" w:cs="Arial"/>
          <w:sz w:val="16"/>
          <w:szCs w:val="16"/>
        </w:rPr>
        <w:t xml:space="preserve"> </w:t>
      </w:r>
    </w:p>
    <w:p w:rsidR="00541B99" w:rsidRDefault="00541B99">
      <w:pPr>
        <w:widowControl w:val="0"/>
        <w:autoSpaceDE w:val="0"/>
        <w:autoSpaceDN w:val="0"/>
        <w:adjustRightInd w:val="0"/>
        <w:spacing w:after="0" w:line="240" w:lineRule="auto"/>
        <w:rPr>
          <w:rFonts w:ascii="Arial" w:hAnsi="Arial" w:cs="Arial"/>
          <w:sz w:val="16"/>
          <w:szCs w:val="16"/>
        </w:rPr>
      </w:pPr>
    </w:p>
    <w:p w:rsidR="00541B99" w:rsidRDefault="00706B5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Výška úhrady zdravotnej poisťovne za poskytnutú zdravotnú starostlivosť v ambulancii doplnkovej ambulantnej pohotovostnej služby sa vypočítava ako súčin bodového ohodnotenia zdravotného výkonu a výšky úhrady za jeden bod zdravotného výkonu. Minimálna výška úhrady za jeden bod zdravotného výkonu je </w:t>
      </w:r>
      <w:ins w:id="15" w:author="Ružovičová Miroslava" w:date="2023-05-11T09:27:00Z">
        <w:r w:rsidR="007D5AEB" w:rsidRPr="00C87F80">
          <w:rPr>
            <w:rFonts w:ascii="Arial" w:hAnsi="Arial" w:cs="Arial"/>
            <w:sz w:val="16"/>
            <w:szCs w:val="16"/>
          </w:rPr>
          <w:t>0,021292 eura</w:t>
        </w:r>
      </w:ins>
      <w:del w:id="16" w:author="Ružovičová Miroslava" w:date="2023-05-11T09:27:00Z">
        <w:r w:rsidDel="007D5AEB">
          <w:rPr>
            <w:rFonts w:ascii="Arial" w:hAnsi="Arial" w:cs="Arial"/>
            <w:sz w:val="16"/>
            <w:szCs w:val="16"/>
          </w:rPr>
          <w:delText>0,019916 eura</w:delText>
        </w:r>
      </w:del>
      <w:r>
        <w:rPr>
          <w:rFonts w:ascii="Arial" w:hAnsi="Arial" w:cs="Arial"/>
          <w:sz w:val="16"/>
          <w:szCs w:val="16"/>
        </w:rPr>
        <w:t xml:space="preserve">. </w:t>
      </w:r>
    </w:p>
    <w:p w:rsidR="00541B99" w:rsidRDefault="00706B5D">
      <w:pPr>
        <w:widowControl w:val="0"/>
        <w:autoSpaceDE w:val="0"/>
        <w:autoSpaceDN w:val="0"/>
        <w:adjustRightInd w:val="0"/>
        <w:spacing w:after="0" w:line="240" w:lineRule="auto"/>
        <w:rPr>
          <w:ins w:id="17" w:author="Földesová Motajová Zuzana" w:date="2023-03-27T16:20:00Z"/>
          <w:rFonts w:ascii="Arial" w:hAnsi="Arial" w:cs="Arial"/>
          <w:sz w:val="16"/>
          <w:szCs w:val="16"/>
        </w:rPr>
      </w:pPr>
      <w:r>
        <w:rPr>
          <w:rFonts w:ascii="Arial" w:hAnsi="Arial" w:cs="Arial"/>
          <w:sz w:val="16"/>
          <w:szCs w:val="16"/>
        </w:rPr>
        <w:t xml:space="preserve"> </w:t>
      </w:r>
    </w:p>
    <w:p w:rsidR="00C87F80" w:rsidRPr="00C87F80" w:rsidRDefault="00C87F80" w:rsidP="00C87F80">
      <w:pPr>
        <w:widowControl w:val="0"/>
        <w:autoSpaceDE w:val="0"/>
        <w:autoSpaceDN w:val="0"/>
        <w:adjustRightInd w:val="0"/>
        <w:spacing w:after="0" w:line="240" w:lineRule="auto"/>
        <w:jc w:val="center"/>
        <w:rPr>
          <w:ins w:id="18" w:author="Földesová Motajová Zuzana" w:date="2023-03-27T16:20:00Z"/>
          <w:rFonts w:ascii="Arial" w:hAnsi="Arial" w:cs="Arial"/>
          <w:sz w:val="16"/>
          <w:szCs w:val="16"/>
        </w:rPr>
      </w:pPr>
      <w:ins w:id="19" w:author="Földesová Motajová Zuzana" w:date="2023-03-27T16:20:00Z">
        <w:r w:rsidRPr="00C87F80">
          <w:rPr>
            <w:rFonts w:ascii="Arial" w:hAnsi="Arial" w:cs="Arial"/>
            <w:sz w:val="16"/>
            <w:szCs w:val="16"/>
          </w:rPr>
          <w:t>„§ 4a</w:t>
        </w:r>
      </w:ins>
    </w:p>
    <w:p w:rsidR="00C87F80" w:rsidRPr="00C87F80" w:rsidRDefault="00C87F80" w:rsidP="00C87F80">
      <w:pPr>
        <w:widowControl w:val="0"/>
        <w:autoSpaceDE w:val="0"/>
        <w:autoSpaceDN w:val="0"/>
        <w:adjustRightInd w:val="0"/>
        <w:spacing w:after="0" w:line="240" w:lineRule="auto"/>
        <w:jc w:val="center"/>
        <w:rPr>
          <w:ins w:id="20" w:author="Földesová Motajová Zuzana" w:date="2023-03-27T16:20:00Z"/>
          <w:rFonts w:ascii="Arial" w:hAnsi="Arial" w:cs="Arial"/>
          <w:sz w:val="16"/>
          <w:szCs w:val="16"/>
        </w:rPr>
      </w:pPr>
    </w:p>
    <w:p w:rsidR="00C87F80" w:rsidRPr="00C87F80" w:rsidRDefault="00C87F80" w:rsidP="00C87F80">
      <w:pPr>
        <w:widowControl w:val="0"/>
        <w:autoSpaceDE w:val="0"/>
        <w:autoSpaceDN w:val="0"/>
        <w:adjustRightInd w:val="0"/>
        <w:spacing w:after="0" w:line="240" w:lineRule="auto"/>
        <w:jc w:val="center"/>
        <w:rPr>
          <w:ins w:id="21" w:author="Földesová Motajová Zuzana" w:date="2023-03-27T16:20:00Z"/>
          <w:rFonts w:ascii="Arial" w:hAnsi="Arial" w:cs="Arial"/>
          <w:sz w:val="16"/>
          <w:szCs w:val="16"/>
        </w:rPr>
      </w:pPr>
      <w:ins w:id="22" w:author="Földesová Motajová Zuzana" w:date="2023-03-27T16:20:00Z">
        <w:r w:rsidRPr="00C87F80">
          <w:rPr>
            <w:rFonts w:ascii="Arial" w:hAnsi="Arial" w:cs="Arial"/>
            <w:sz w:val="16"/>
            <w:szCs w:val="16"/>
          </w:rPr>
          <w:t>Prechodné ustanoveni</w:t>
        </w:r>
      </w:ins>
      <w:ins w:id="23" w:author="Ružovičová Miroslava" w:date="2023-04-28T10:54:00Z">
        <w:r w:rsidR="0081163D">
          <w:rPr>
            <w:rFonts w:ascii="Arial" w:hAnsi="Arial" w:cs="Arial"/>
            <w:sz w:val="16"/>
            <w:szCs w:val="16"/>
          </w:rPr>
          <w:t>a</w:t>
        </w:r>
      </w:ins>
      <w:ins w:id="24" w:author="Földesová Motajová Zuzana" w:date="2023-03-27T16:20:00Z">
        <w:r w:rsidRPr="00C87F80">
          <w:rPr>
            <w:rFonts w:ascii="Arial" w:hAnsi="Arial" w:cs="Arial"/>
            <w:sz w:val="16"/>
            <w:szCs w:val="16"/>
          </w:rPr>
          <w:t xml:space="preserve"> k úpravám účinným od 1. </w:t>
        </w:r>
      </w:ins>
      <w:ins w:id="25" w:author="Ružovičová Miroslava" w:date="2023-04-28T10:54:00Z">
        <w:r w:rsidR="0081163D">
          <w:rPr>
            <w:rFonts w:ascii="Arial" w:hAnsi="Arial" w:cs="Arial"/>
            <w:sz w:val="16"/>
            <w:szCs w:val="16"/>
          </w:rPr>
          <w:t>júna</w:t>
        </w:r>
      </w:ins>
      <w:ins w:id="26" w:author="Földesová Motajová Zuzana" w:date="2023-03-27T16:20:00Z">
        <w:r w:rsidRPr="00C87F80">
          <w:rPr>
            <w:rFonts w:ascii="Arial" w:hAnsi="Arial" w:cs="Arial"/>
            <w:sz w:val="16"/>
            <w:szCs w:val="16"/>
          </w:rPr>
          <w:t xml:space="preserve"> 2023 do 31.</w:t>
        </w:r>
      </w:ins>
      <w:ins w:id="27" w:author="Ružovičová Miroslava" w:date="2023-05-09T11:08:00Z">
        <w:r w:rsidR="00346A63">
          <w:rPr>
            <w:rFonts w:ascii="Arial" w:hAnsi="Arial" w:cs="Arial"/>
            <w:sz w:val="16"/>
            <w:szCs w:val="16"/>
          </w:rPr>
          <w:t xml:space="preserve">decembra </w:t>
        </w:r>
      </w:ins>
      <w:ins w:id="28" w:author="Földesová Motajová Zuzana" w:date="2023-03-27T16:20:00Z">
        <w:r w:rsidRPr="00C87F80">
          <w:rPr>
            <w:rFonts w:ascii="Arial" w:hAnsi="Arial" w:cs="Arial"/>
            <w:sz w:val="16"/>
            <w:szCs w:val="16"/>
          </w:rPr>
          <w:t>2023</w:t>
        </w:r>
      </w:ins>
    </w:p>
    <w:p w:rsidR="00C87F80" w:rsidRPr="00C87F80" w:rsidRDefault="00C87F80" w:rsidP="00C87F80">
      <w:pPr>
        <w:widowControl w:val="0"/>
        <w:autoSpaceDE w:val="0"/>
        <w:autoSpaceDN w:val="0"/>
        <w:adjustRightInd w:val="0"/>
        <w:spacing w:after="0" w:line="240" w:lineRule="auto"/>
        <w:rPr>
          <w:ins w:id="29" w:author="Földesová Motajová Zuzana" w:date="2023-03-27T16:20:00Z"/>
          <w:rFonts w:ascii="Arial" w:hAnsi="Arial" w:cs="Arial"/>
          <w:sz w:val="16"/>
          <w:szCs w:val="16"/>
        </w:rPr>
      </w:pPr>
    </w:p>
    <w:p w:rsidR="00C87F80" w:rsidRPr="00C87F80" w:rsidRDefault="00C87F80" w:rsidP="00C87F80">
      <w:pPr>
        <w:widowControl w:val="0"/>
        <w:autoSpaceDE w:val="0"/>
        <w:autoSpaceDN w:val="0"/>
        <w:adjustRightInd w:val="0"/>
        <w:spacing w:after="0" w:line="240" w:lineRule="auto"/>
        <w:jc w:val="both"/>
        <w:rPr>
          <w:ins w:id="30" w:author="Földesová Motajová Zuzana" w:date="2023-03-27T16:20:00Z"/>
          <w:rFonts w:ascii="Arial" w:hAnsi="Arial" w:cs="Arial"/>
          <w:sz w:val="16"/>
          <w:szCs w:val="16"/>
        </w:rPr>
      </w:pPr>
      <w:ins w:id="31" w:author="Földesová Motajová Zuzana" w:date="2023-03-27T16:20:00Z">
        <w:r w:rsidRPr="00C87F80">
          <w:rPr>
            <w:rFonts w:ascii="Arial" w:hAnsi="Arial" w:cs="Arial"/>
            <w:sz w:val="16"/>
            <w:szCs w:val="16"/>
          </w:rPr>
          <w:t>(</w:t>
        </w:r>
      </w:ins>
      <w:ins w:id="32" w:author="Ružovičová Miroslava" w:date="2023-05-09T11:09:00Z">
        <w:r w:rsidR="00346A63">
          <w:rPr>
            <w:rFonts w:ascii="Arial" w:hAnsi="Arial" w:cs="Arial"/>
            <w:sz w:val="16"/>
            <w:szCs w:val="16"/>
          </w:rPr>
          <w:t>1</w:t>
        </w:r>
      </w:ins>
      <w:ins w:id="33" w:author="Földesová Motajová Zuzana" w:date="2023-03-27T16:20:00Z">
        <w:r w:rsidRPr="00C87F80">
          <w:rPr>
            <w:rFonts w:ascii="Arial" w:hAnsi="Arial" w:cs="Arial"/>
            <w:sz w:val="16"/>
            <w:szCs w:val="16"/>
          </w:rPr>
          <w:t xml:space="preserve">) Výška paušálnej úhrady za poskytovanie zdravotnej starostlivosti v ambulancii pevnej ambulantnej pohotovostnej služby od 1. júna 2023 do 31. decembra 2023 je 13 897 eur mesačne na jednu ambulanciu pevnej ambulantnej pohotovostnej služby. Podiel zdravotnej poisťovne na paušálnej úhrade zodpovedá podielu poistencov zdravotnej poisťovne na celkovom počte poistencov pre </w:t>
        </w:r>
        <w:r w:rsidRPr="00C87F80">
          <w:rPr>
            <w:rFonts w:ascii="Arial" w:hAnsi="Arial" w:cs="Arial"/>
            <w:sz w:val="16"/>
            <w:szCs w:val="16"/>
          </w:rPr>
          <w:lastRenderedPageBreak/>
          <w:t>príslušný kalendárny rok.</w:t>
        </w:r>
      </w:ins>
    </w:p>
    <w:p w:rsidR="00C87F80" w:rsidRPr="00C87F80" w:rsidRDefault="00C87F80" w:rsidP="00C87F80">
      <w:pPr>
        <w:widowControl w:val="0"/>
        <w:autoSpaceDE w:val="0"/>
        <w:autoSpaceDN w:val="0"/>
        <w:adjustRightInd w:val="0"/>
        <w:spacing w:after="0" w:line="240" w:lineRule="auto"/>
        <w:jc w:val="both"/>
        <w:rPr>
          <w:ins w:id="34" w:author="Földesová Motajová Zuzana" w:date="2023-03-27T16:20:00Z"/>
          <w:rFonts w:ascii="Arial" w:hAnsi="Arial" w:cs="Arial"/>
          <w:sz w:val="16"/>
          <w:szCs w:val="16"/>
        </w:rPr>
      </w:pPr>
    </w:p>
    <w:p w:rsidR="00C87F80" w:rsidRPr="00C87F80" w:rsidRDefault="00C87F80" w:rsidP="00C87F80">
      <w:pPr>
        <w:widowControl w:val="0"/>
        <w:autoSpaceDE w:val="0"/>
        <w:autoSpaceDN w:val="0"/>
        <w:adjustRightInd w:val="0"/>
        <w:spacing w:after="0" w:line="240" w:lineRule="auto"/>
        <w:jc w:val="both"/>
        <w:rPr>
          <w:ins w:id="35" w:author="Földesová Motajová Zuzana" w:date="2023-03-27T16:20:00Z"/>
          <w:rFonts w:ascii="Arial" w:hAnsi="Arial" w:cs="Arial"/>
          <w:sz w:val="16"/>
          <w:szCs w:val="16"/>
        </w:rPr>
      </w:pPr>
      <w:ins w:id="36" w:author="Földesová Motajová Zuzana" w:date="2023-03-27T16:20:00Z">
        <w:r w:rsidRPr="00C87F80">
          <w:rPr>
            <w:rFonts w:ascii="Arial" w:hAnsi="Arial" w:cs="Arial"/>
            <w:sz w:val="16"/>
            <w:szCs w:val="16"/>
          </w:rPr>
          <w:t>(</w:t>
        </w:r>
      </w:ins>
      <w:ins w:id="37" w:author="Ružovičová Miroslava" w:date="2023-05-09T11:09:00Z">
        <w:r w:rsidR="00346A63">
          <w:rPr>
            <w:rFonts w:ascii="Arial" w:hAnsi="Arial" w:cs="Arial"/>
            <w:sz w:val="16"/>
            <w:szCs w:val="16"/>
          </w:rPr>
          <w:t>2</w:t>
        </w:r>
      </w:ins>
      <w:ins w:id="38" w:author="Földesová Motajová Zuzana" w:date="2023-03-27T16:20:00Z">
        <w:r w:rsidRPr="00C87F80">
          <w:rPr>
            <w:rFonts w:ascii="Arial" w:hAnsi="Arial" w:cs="Arial"/>
            <w:sz w:val="16"/>
            <w:szCs w:val="16"/>
          </w:rPr>
          <w:t>) Základom pre výpočet výšky úhrady zdravotnej poisťovne za poskytnutú zdravotnú starostlivosť v ambulancii pevnej ambulantnej pohotovostnej služby je súčin bodového ohodnotenia zdravotného výkonu a výšky úhrady za jeden bod zdravotného výkonu. Minimálna výška úhrady za jeden bod zdravotného výkonu od 1. júna 2023 do 31. decembra 2023 je 0,022215 eura.</w:t>
        </w:r>
      </w:ins>
    </w:p>
    <w:p w:rsidR="00C87F80" w:rsidRPr="00C87F80" w:rsidRDefault="00C87F80" w:rsidP="00C87F80">
      <w:pPr>
        <w:widowControl w:val="0"/>
        <w:autoSpaceDE w:val="0"/>
        <w:autoSpaceDN w:val="0"/>
        <w:adjustRightInd w:val="0"/>
        <w:spacing w:after="0" w:line="240" w:lineRule="auto"/>
        <w:jc w:val="both"/>
        <w:rPr>
          <w:ins w:id="39" w:author="Földesová Motajová Zuzana" w:date="2023-03-27T16:20:00Z"/>
          <w:rFonts w:ascii="Arial" w:hAnsi="Arial" w:cs="Arial"/>
          <w:sz w:val="16"/>
          <w:szCs w:val="16"/>
        </w:rPr>
      </w:pPr>
    </w:p>
    <w:p w:rsidR="00C87F80" w:rsidRPr="00C87F80" w:rsidRDefault="00C87F80" w:rsidP="00C87F80">
      <w:pPr>
        <w:widowControl w:val="0"/>
        <w:autoSpaceDE w:val="0"/>
        <w:autoSpaceDN w:val="0"/>
        <w:adjustRightInd w:val="0"/>
        <w:spacing w:after="0" w:line="240" w:lineRule="auto"/>
        <w:jc w:val="both"/>
        <w:rPr>
          <w:ins w:id="40" w:author="Földesová Motajová Zuzana" w:date="2023-03-27T16:20:00Z"/>
          <w:rFonts w:ascii="Arial" w:hAnsi="Arial" w:cs="Arial"/>
          <w:sz w:val="16"/>
          <w:szCs w:val="16"/>
        </w:rPr>
      </w:pPr>
      <w:ins w:id="41" w:author="Földesová Motajová Zuzana" w:date="2023-03-27T16:20:00Z">
        <w:r w:rsidRPr="00C87F80">
          <w:rPr>
            <w:rFonts w:ascii="Arial" w:hAnsi="Arial" w:cs="Arial"/>
            <w:sz w:val="16"/>
            <w:szCs w:val="16"/>
          </w:rPr>
          <w:t>(</w:t>
        </w:r>
      </w:ins>
      <w:ins w:id="42" w:author="Ružovičová Miroslava" w:date="2023-05-09T11:09:00Z">
        <w:r w:rsidR="00346A63">
          <w:rPr>
            <w:rFonts w:ascii="Arial" w:hAnsi="Arial" w:cs="Arial"/>
            <w:sz w:val="16"/>
            <w:szCs w:val="16"/>
          </w:rPr>
          <w:t>3</w:t>
        </w:r>
      </w:ins>
      <w:ins w:id="43" w:author="Földesová Motajová Zuzana" w:date="2023-03-27T16:20:00Z">
        <w:r w:rsidRPr="00C87F80">
          <w:rPr>
            <w:rFonts w:ascii="Arial" w:hAnsi="Arial" w:cs="Arial"/>
            <w:sz w:val="16"/>
            <w:szCs w:val="16"/>
          </w:rPr>
          <w:t xml:space="preserve">) Ak je podiel zdravotnej poisťovne na paušálnej úhrade podľa odseku </w:t>
        </w:r>
      </w:ins>
      <w:r w:rsidR="002D4F5A">
        <w:rPr>
          <w:rFonts w:ascii="Arial" w:hAnsi="Arial" w:cs="Arial"/>
          <w:sz w:val="16"/>
          <w:szCs w:val="16"/>
        </w:rPr>
        <w:t>1</w:t>
      </w:r>
      <w:ins w:id="44" w:author="Földesová Motajová Zuzana" w:date="2023-03-27T16:20:00Z">
        <w:r w:rsidRPr="00C87F80">
          <w:rPr>
            <w:rFonts w:ascii="Arial" w:hAnsi="Arial" w:cs="Arial"/>
            <w:sz w:val="16"/>
            <w:szCs w:val="16"/>
          </w:rPr>
          <w:t xml:space="preserve"> nižší ako základ pre výpočet výšky úhrady podľa odseku </w:t>
        </w:r>
      </w:ins>
      <w:r w:rsidR="002D4F5A">
        <w:rPr>
          <w:rFonts w:ascii="Arial" w:hAnsi="Arial" w:cs="Arial"/>
          <w:sz w:val="16"/>
          <w:szCs w:val="16"/>
        </w:rPr>
        <w:t>2</w:t>
      </w:r>
      <w:ins w:id="45" w:author="Földesová Motajová Zuzana" w:date="2023-03-27T16:20:00Z">
        <w:r w:rsidRPr="00C87F80">
          <w:rPr>
            <w:rFonts w:ascii="Arial" w:hAnsi="Arial" w:cs="Arial"/>
            <w:sz w:val="16"/>
            <w:szCs w:val="16"/>
          </w:rPr>
          <w:t xml:space="preserve">, k podielu zdravotnej poisťovne na paušálnej úhrade sa pripočítava rozdiel medzi základom pre výpočet výšky úhrady podľa odseku </w:t>
        </w:r>
      </w:ins>
      <w:r w:rsidR="002D4F5A">
        <w:rPr>
          <w:rFonts w:ascii="Arial" w:hAnsi="Arial" w:cs="Arial"/>
          <w:sz w:val="16"/>
          <w:szCs w:val="16"/>
        </w:rPr>
        <w:t>2</w:t>
      </w:r>
      <w:ins w:id="46" w:author="Földesová Motajová Zuzana" w:date="2023-03-27T16:20:00Z">
        <w:r w:rsidRPr="00C87F80">
          <w:rPr>
            <w:rFonts w:ascii="Arial" w:hAnsi="Arial" w:cs="Arial"/>
            <w:sz w:val="16"/>
            <w:szCs w:val="16"/>
          </w:rPr>
          <w:t xml:space="preserve"> a podielom zdravotnej poisťovne na paušálnej úhrade podľa odseku </w:t>
        </w:r>
      </w:ins>
      <w:r w:rsidR="002D4F5A">
        <w:rPr>
          <w:rFonts w:ascii="Arial" w:hAnsi="Arial" w:cs="Arial"/>
          <w:sz w:val="16"/>
          <w:szCs w:val="16"/>
        </w:rPr>
        <w:t>1</w:t>
      </w:r>
      <w:ins w:id="47" w:author="Földesová Motajová Zuzana" w:date="2023-03-27T16:20:00Z">
        <w:r w:rsidRPr="00C87F80">
          <w:rPr>
            <w:rFonts w:ascii="Arial" w:hAnsi="Arial" w:cs="Arial"/>
            <w:sz w:val="16"/>
            <w:szCs w:val="16"/>
          </w:rPr>
          <w:t>.</w:t>
        </w:r>
      </w:ins>
    </w:p>
    <w:p w:rsidR="00C87F80" w:rsidRPr="00C87F80" w:rsidRDefault="00C87F80" w:rsidP="00C87F80">
      <w:pPr>
        <w:widowControl w:val="0"/>
        <w:autoSpaceDE w:val="0"/>
        <w:autoSpaceDN w:val="0"/>
        <w:adjustRightInd w:val="0"/>
        <w:spacing w:after="0" w:line="240" w:lineRule="auto"/>
        <w:jc w:val="both"/>
        <w:rPr>
          <w:ins w:id="48" w:author="Földesová Motajová Zuzana" w:date="2023-03-27T16:20:00Z"/>
          <w:rFonts w:ascii="Arial" w:hAnsi="Arial" w:cs="Arial"/>
          <w:sz w:val="16"/>
          <w:szCs w:val="16"/>
        </w:rPr>
      </w:pPr>
    </w:p>
    <w:p w:rsidR="00C87F80" w:rsidRPr="00C87F80" w:rsidRDefault="00C87F80" w:rsidP="00C87F80">
      <w:pPr>
        <w:widowControl w:val="0"/>
        <w:autoSpaceDE w:val="0"/>
        <w:autoSpaceDN w:val="0"/>
        <w:adjustRightInd w:val="0"/>
        <w:spacing w:after="0" w:line="240" w:lineRule="auto"/>
        <w:jc w:val="both"/>
        <w:rPr>
          <w:ins w:id="49" w:author="Földesová Motajová Zuzana" w:date="2023-03-27T16:20:00Z"/>
          <w:rFonts w:ascii="Arial" w:hAnsi="Arial" w:cs="Arial"/>
          <w:sz w:val="16"/>
          <w:szCs w:val="16"/>
        </w:rPr>
      </w:pPr>
      <w:ins w:id="50" w:author="Földesová Motajová Zuzana" w:date="2023-03-27T16:20:00Z">
        <w:r w:rsidRPr="00C87F80">
          <w:rPr>
            <w:rFonts w:ascii="Arial" w:hAnsi="Arial" w:cs="Arial"/>
            <w:sz w:val="16"/>
            <w:szCs w:val="16"/>
          </w:rPr>
          <w:t>(</w:t>
        </w:r>
      </w:ins>
      <w:ins w:id="51" w:author="Ružovičová Miroslava" w:date="2023-05-09T11:09:00Z">
        <w:r w:rsidR="00346A63">
          <w:rPr>
            <w:rFonts w:ascii="Arial" w:hAnsi="Arial" w:cs="Arial"/>
            <w:sz w:val="16"/>
            <w:szCs w:val="16"/>
          </w:rPr>
          <w:t>4</w:t>
        </w:r>
      </w:ins>
      <w:ins w:id="52" w:author="Földesová Motajová Zuzana" w:date="2023-03-27T16:20:00Z">
        <w:r w:rsidRPr="00C87F80">
          <w:rPr>
            <w:rFonts w:ascii="Arial" w:hAnsi="Arial" w:cs="Arial"/>
            <w:sz w:val="16"/>
            <w:szCs w:val="16"/>
          </w:rPr>
          <w:t xml:space="preserve">) Ak sa v rámci pevnej ambulantnej pohotovostnej služby poskytuje návštevná služba, k výške úhrady vypočítanej podľa odsekov </w:t>
        </w:r>
      </w:ins>
      <w:r w:rsidR="002D4F5A">
        <w:rPr>
          <w:rFonts w:ascii="Arial" w:hAnsi="Arial" w:cs="Arial"/>
          <w:sz w:val="16"/>
          <w:szCs w:val="16"/>
        </w:rPr>
        <w:t>1</w:t>
      </w:r>
      <w:ins w:id="53" w:author="Földesová Motajová Zuzana" w:date="2023-03-27T16:20:00Z">
        <w:r w:rsidRPr="00C87F80">
          <w:rPr>
            <w:rFonts w:ascii="Arial" w:hAnsi="Arial" w:cs="Arial"/>
            <w:sz w:val="16"/>
            <w:szCs w:val="16"/>
          </w:rPr>
          <w:t xml:space="preserve"> až </w:t>
        </w:r>
      </w:ins>
      <w:r w:rsidR="002D4F5A">
        <w:rPr>
          <w:rFonts w:ascii="Arial" w:hAnsi="Arial" w:cs="Arial"/>
          <w:sz w:val="16"/>
          <w:szCs w:val="16"/>
        </w:rPr>
        <w:t>3</w:t>
      </w:r>
      <w:ins w:id="54" w:author="Földesová Motajová Zuzana" w:date="2023-03-27T16:20:00Z">
        <w:r w:rsidRPr="00C87F80">
          <w:rPr>
            <w:rFonts w:ascii="Arial" w:hAnsi="Arial" w:cs="Arial"/>
            <w:sz w:val="16"/>
            <w:szCs w:val="16"/>
          </w:rPr>
          <w:t xml:space="preserve"> sa pripočítava výška úhrady za dopravu lekára. Maximálna výška úhrady za dopravu lekára od 1. júna 2023 do 31. decembra 2023 je 0,88 eura za jeden kilometer jazdy.</w:t>
        </w:r>
      </w:ins>
    </w:p>
    <w:p w:rsidR="00C87F80" w:rsidRPr="00C87F80" w:rsidRDefault="00C87F80" w:rsidP="00C87F80">
      <w:pPr>
        <w:widowControl w:val="0"/>
        <w:autoSpaceDE w:val="0"/>
        <w:autoSpaceDN w:val="0"/>
        <w:adjustRightInd w:val="0"/>
        <w:spacing w:after="0" w:line="240" w:lineRule="auto"/>
        <w:jc w:val="both"/>
        <w:rPr>
          <w:ins w:id="55" w:author="Földesová Motajová Zuzana" w:date="2023-03-27T16:20:00Z"/>
          <w:rFonts w:ascii="Arial" w:hAnsi="Arial" w:cs="Arial"/>
          <w:sz w:val="16"/>
          <w:szCs w:val="16"/>
        </w:rPr>
      </w:pPr>
    </w:p>
    <w:p w:rsidR="00C87F80" w:rsidRDefault="00C87F80" w:rsidP="00C87F80">
      <w:pPr>
        <w:widowControl w:val="0"/>
        <w:autoSpaceDE w:val="0"/>
        <w:autoSpaceDN w:val="0"/>
        <w:adjustRightInd w:val="0"/>
        <w:spacing w:after="0" w:line="240" w:lineRule="auto"/>
        <w:jc w:val="both"/>
        <w:rPr>
          <w:rFonts w:ascii="Arial" w:hAnsi="Arial" w:cs="Arial"/>
          <w:sz w:val="16"/>
          <w:szCs w:val="16"/>
        </w:rPr>
      </w:pPr>
      <w:ins w:id="56" w:author="Földesová Motajová Zuzana" w:date="2023-03-27T16:20:00Z">
        <w:r w:rsidRPr="00C87F80">
          <w:rPr>
            <w:rFonts w:ascii="Arial" w:hAnsi="Arial" w:cs="Arial"/>
            <w:sz w:val="16"/>
            <w:szCs w:val="16"/>
          </w:rPr>
          <w:t>(</w:t>
        </w:r>
      </w:ins>
      <w:ins w:id="57" w:author="Ružovičová Miroslava" w:date="2023-05-09T11:09:00Z">
        <w:r w:rsidR="00346A63">
          <w:rPr>
            <w:rFonts w:ascii="Arial" w:hAnsi="Arial" w:cs="Arial"/>
            <w:sz w:val="16"/>
            <w:szCs w:val="16"/>
          </w:rPr>
          <w:t>5</w:t>
        </w:r>
      </w:ins>
      <w:ins w:id="58" w:author="Földesová Motajová Zuzana" w:date="2023-03-27T16:20:00Z">
        <w:r w:rsidRPr="00C87F80">
          <w:rPr>
            <w:rFonts w:ascii="Arial" w:hAnsi="Arial" w:cs="Arial"/>
            <w:sz w:val="16"/>
            <w:szCs w:val="16"/>
          </w:rPr>
          <w:t>) Výška úhrady zdravotnej poisťovne za poskytnutú zdravotnú starostlivosť v ambulancii doplnkovej ambulantnej pohotovostnej služby sa vypočítava ako súčin bodového ohodnotenia zdravotného výkonu a výšky úhrady za jeden bod zdravotného výkonu. Minimálna výška úhrady za jeden bod zdravotného výkonu od 1. júna 2023 do 31. decembra 2023 je 0,022215 eura.“.</w:t>
        </w:r>
      </w:ins>
    </w:p>
    <w:p w:rsidR="00346A63" w:rsidRDefault="00346A63">
      <w:pPr>
        <w:widowControl w:val="0"/>
        <w:autoSpaceDE w:val="0"/>
        <w:autoSpaceDN w:val="0"/>
        <w:adjustRightInd w:val="0"/>
        <w:spacing w:after="0" w:line="240" w:lineRule="auto"/>
        <w:jc w:val="center"/>
        <w:rPr>
          <w:ins w:id="59" w:author="Ružovičová Miroslava" w:date="2023-05-09T11:09:00Z"/>
          <w:rFonts w:ascii="Arial" w:hAnsi="Arial" w:cs="Arial"/>
          <w:sz w:val="16"/>
          <w:szCs w:val="16"/>
        </w:rPr>
      </w:pPr>
    </w:p>
    <w:p w:rsidR="00541B99" w:rsidRDefault="00706B5D">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hyperlink r:id="rId14" w:history="1">
        <w:r>
          <w:rPr>
            <w:rFonts w:ascii="Arial" w:hAnsi="Arial" w:cs="Arial"/>
            <w:color w:val="0000FF"/>
            <w:sz w:val="16"/>
            <w:szCs w:val="16"/>
            <w:u w:val="single"/>
          </w:rPr>
          <w:t>[DS]</w:t>
        </w:r>
      </w:hyperlink>
      <w:r>
        <w:rPr>
          <w:rFonts w:ascii="Arial" w:hAnsi="Arial" w:cs="Arial"/>
          <w:sz w:val="16"/>
          <w:szCs w:val="16"/>
        </w:rPr>
        <w:t xml:space="preserve"> </w:t>
      </w:r>
    </w:p>
    <w:p w:rsidR="00541B99" w:rsidRDefault="00541B99">
      <w:pPr>
        <w:widowControl w:val="0"/>
        <w:autoSpaceDE w:val="0"/>
        <w:autoSpaceDN w:val="0"/>
        <w:adjustRightInd w:val="0"/>
        <w:spacing w:after="0" w:line="240" w:lineRule="auto"/>
        <w:rPr>
          <w:rFonts w:ascii="Arial" w:hAnsi="Arial" w:cs="Arial"/>
          <w:sz w:val="16"/>
          <w:szCs w:val="16"/>
        </w:rPr>
      </w:pPr>
    </w:p>
    <w:p w:rsidR="00541B99" w:rsidRDefault="00706B5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Toto nariadenie vlády nadobúda účinnosť 15. apríla 2018. </w:t>
      </w:r>
    </w:p>
    <w:p w:rsidR="00541B99" w:rsidRDefault="00541B99">
      <w:pPr>
        <w:widowControl w:val="0"/>
        <w:autoSpaceDE w:val="0"/>
        <w:autoSpaceDN w:val="0"/>
        <w:adjustRightInd w:val="0"/>
        <w:spacing w:after="0" w:line="240" w:lineRule="auto"/>
        <w:rPr>
          <w:rFonts w:ascii="Arial" w:hAnsi="Arial" w:cs="Arial"/>
          <w:sz w:val="16"/>
          <w:szCs w:val="16"/>
        </w:rPr>
      </w:pPr>
    </w:p>
    <w:p w:rsidR="00541B99" w:rsidRDefault="00706B5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Nariadenie č. </w:t>
      </w:r>
      <w:hyperlink r:id="rId15" w:history="1">
        <w:r>
          <w:rPr>
            <w:rFonts w:ascii="Arial" w:hAnsi="Arial" w:cs="Arial"/>
            <w:color w:val="0000FF"/>
            <w:sz w:val="16"/>
            <w:szCs w:val="16"/>
            <w:u w:val="single"/>
          </w:rPr>
          <w:t>58/2019 Z.z.</w:t>
        </w:r>
      </w:hyperlink>
      <w:r>
        <w:rPr>
          <w:rFonts w:ascii="Arial" w:hAnsi="Arial" w:cs="Arial"/>
          <w:sz w:val="16"/>
          <w:szCs w:val="16"/>
        </w:rPr>
        <w:t xml:space="preserve"> nadobudlo účinnosť 1. marcom 2019. </w:t>
      </w:r>
    </w:p>
    <w:p w:rsidR="00541B99" w:rsidRDefault="00541B99">
      <w:pPr>
        <w:widowControl w:val="0"/>
        <w:autoSpaceDE w:val="0"/>
        <w:autoSpaceDN w:val="0"/>
        <w:adjustRightInd w:val="0"/>
        <w:spacing w:after="0" w:line="240" w:lineRule="auto"/>
        <w:rPr>
          <w:rFonts w:ascii="Arial" w:hAnsi="Arial" w:cs="Arial"/>
          <w:sz w:val="16"/>
          <w:szCs w:val="16"/>
        </w:rPr>
      </w:pPr>
    </w:p>
    <w:p w:rsidR="00541B99" w:rsidRDefault="00706B5D">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Nariadenie č. </w:t>
      </w:r>
      <w:hyperlink r:id="rId16" w:history="1">
        <w:r>
          <w:rPr>
            <w:rFonts w:ascii="Arial" w:hAnsi="Arial" w:cs="Arial"/>
            <w:color w:val="0000FF"/>
            <w:sz w:val="16"/>
            <w:szCs w:val="16"/>
            <w:u w:val="single"/>
          </w:rPr>
          <w:t>84/2021 Z.z.</w:t>
        </w:r>
      </w:hyperlink>
      <w:r>
        <w:rPr>
          <w:rFonts w:ascii="Arial" w:hAnsi="Arial" w:cs="Arial"/>
          <w:sz w:val="16"/>
          <w:szCs w:val="16"/>
        </w:rPr>
        <w:t xml:space="preserve"> nadobudlo účinnosť 1. marcom 2021. </w:t>
      </w:r>
    </w:p>
    <w:p w:rsidR="00541B99" w:rsidRDefault="00541B99">
      <w:pPr>
        <w:widowControl w:val="0"/>
        <w:autoSpaceDE w:val="0"/>
        <w:autoSpaceDN w:val="0"/>
        <w:adjustRightInd w:val="0"/>
        <w:spacing w:after="0" w:line="240" w:lineRule="auto"/>
        <w:rPr>
          <w:rFonts w:ascii="Arial" w:hAnsi="Arial" w:cs="Arial"/>
          <w:sz w:val="16"/>
          <w:szCs w:val="16"/>
        </w:rPr>
      </w:pPr>
    </w:p>
    <w:p w:rsidR="00541B99" w:rsidRDefault="00706B5D">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Peter Pellegrini v.r. </w:t>
      </w:r>
    </w:p>
    <w:p w:rsidR="00541B99" w:rsidRDefault="00541B99">
      <w:pPr>
        <w:widowControl w:val="0"/>
        <w:autoSpaceDE w:val="0"/>
        <w:autoSpaceDN w:val="0"/>
        <w:adjustRightInd w:val="0"/>
        <w:spacing w:after="0" w:line="240" w:lineRule="auto"/>
        <w:rPr>
          <w:rFonts w:ascii="Arial" w:hAnsi="Arial" w:cs="Arial"/>
          <w:b/>
          <w:bCs/>
          <w:sz w:val="16"/>
          <w:szCs w:val="16"/>
        </w:rPr>
      </w:pPr>
    </w:p>
    <w:p w:rsidR="00541B99" w:rsidRDefault="00706B5D">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PRÍL.</w:t>
      </w:r>
    </w:p>
    <w:p w:rsidR="00541B99" w:rsidRDefault="00541B99">
      <w:pPr>
        <w:widowControl w:val="0"/>
        <w:autoSpaceDE w:val="0"/>
        <w:autoSpaceDN w:val="0"/>
        <w:adjustRightInd w:val="0"/>
        <w:spacing w:after="0" w:line="240" w:lineRule="auto"/>
        <w:rPr>
          <w:rFonts w:ascii="Courier" w:hAnsi="Courier" w:cs="Courier"/>
          <w:sz w:val="16"/>
          <w:szCs w:val="16"/>
        </w:rPr>
      </w:pPr>
    </w:p>
    <w:p w:rsidR="00541B99" w:rsidRDefault="00541B99">
      <w:pPr>
        <w:widowControl w:val="0"/>
        <w:autoSpaceDE w:val="0"/>
        <w:autoSpaceDN w:val="0"/>
        <w:adjustRightInd w:val="0"/>
        <w:spacing w:after="0" w:line="240" w:lineRule="auto"/>
        <w:rPr>
          <w:rFonts w:ascii="Courier" w:hAnsi="Courier" w:cs="Courier"/>
          <w:sz w:val="16"/>
          <w:szCs w:val="16"/>
        </w:rPr>
      </w:pP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BODOVÉ HODNOTY ZDRAVOTNÝCH VÝKONOV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Kód                       I Body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VŠEOBECNÁ ČASŤ - SPOLOČNÉ VÝKONY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RADY A ŠTANDARDNÉ VYŠETRENIA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 RADA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 ŠTANDARDNÉ VYŠETRENIA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4a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10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II. OSOBITNÉ POSTUPY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 ZHODNOTENIE ZDRAVOTNÉHO STAVU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13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15a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15b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15c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 NÁVŠTEVY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25                        I 285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26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29                        I 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30                        I 450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 TELEFONICKÉ KONZULTÁCIE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 ZOTRVÁVANIE PRI PACIENTOVI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 KONZÍLIUM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44a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III. PODROBNÉ PREHLIADKY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 VYŠETRENIA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60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60a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61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62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63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 PRÍPLATKY PRI SŤAŽENOM VÝKONE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64                        I 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65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66                        I 160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67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IV. PREDPISOVANIE, PÍSOMNÉ OZNÁMENIA, POTVRDENIA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71                        I 35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71a                       I 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71b                       I 45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73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74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74a                       I 380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75a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75b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76                        I 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78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79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79a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 PREVENTÍVNA STAROSTLIVOSŤ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 STAROSTLIVOSŤ V MATERSTVE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100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101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102                       I 320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103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105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108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110                       I 550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111                       I 650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112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113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116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117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118                       I 230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120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121                       I 25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122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 PREVENTÍVNE PREHLIADKY DETÍ A DORASTU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140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141                       I 95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142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143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143a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144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145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145a                      I 370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146                       I 370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146a                      I 370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146b                      I 370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146c                      I 370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148                       I 370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148a                      I 370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148b                      I 390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148c                      I 390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149                       I 390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149a                      I 390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149b                      I 390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149c                      I 390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149d                      I 390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149e                      I 390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149f                      I 390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 VČASNÁ DIAGNOSTIKA OCHORENIA U DOSPELÉHO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155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156                       I 110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157                       I 220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158                       I 170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159a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159b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160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160a                      I 390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160b                      I 390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160c                      I 390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160d                      I 390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160f                      I 390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160g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160h                      I 390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161                       I 380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163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164                       I 240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164a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VI. ŠPECIFICKÉ VÝKONY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 PRILOŽENIE OBVÄZOV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200                       I 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201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204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206                       I 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207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207a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208                       I 450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210                       I 75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211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212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213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213a                      I 240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214                       I 240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217                       I 230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217a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218                       I 670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225                       I 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227                       I 210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228                       I 375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229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230                       I 550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231                       I 360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232                       I 750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235                       I 760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236                       I 950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237                       I 1125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238                       I 160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239                       I 760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240                       I 950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246                       I 170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247                       I 130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 ODBER KRVI, INJEKCIE, INFÚZIE, TRANSFÚZIE, INFILTRÁCIE,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IMPLANTÁCIE A ODOBRATIE STEROV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250a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250b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250c                      I 160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251                       I 75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251a                      I 115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252                       I 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252a                      I 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252b                      I 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253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254                       I 130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255                       I 110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256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257                       I 420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258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260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260a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261                       I 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265                       I 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266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267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270                       I 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271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272                       I 280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274                       I 220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275                       I 320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276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277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278                       I 440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279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280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281                       I 550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282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285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286                       I 220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289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290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291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292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293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294                       I 160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295                       I 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297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298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299a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299b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 PUNKCIE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300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301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302                       I 375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303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303a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305                       I 380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306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307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308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310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311                       I 450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311a                      I 2000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312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314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315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316                       I 220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317                       I 360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318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 NÁHLE OPATRENIA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320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321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322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323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325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326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330                       I 220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331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332                       I 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333                       I 3000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334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 PROKTOLÓGIA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360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361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362                       I 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363                       I 160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364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365                       I 220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366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367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368                       I 170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370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371                       I 320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372                       I 280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373                       I 420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374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375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 ANESTÉZIOLOGICKÉ VÝKONY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400                       I 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401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406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407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410                       I 110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415                       I 160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421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422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423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60a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80                        I 2981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81                        I 5803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81a                       I 1161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82                        I 6216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82a                       I 1243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83                        I 5800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83a                       I 1160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84                        I 2969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85                        I 5809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85a                       I 1162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86                        I 5906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86a                       I 1181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87                        I 6241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87a                       I 1248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88                        I 5800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88a                       I 1160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89                        I 5766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89a                       I 1153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90                        I 5975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90a                       I 1195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91                        I 2878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91a                       I 576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92                        I 5800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92a                       I 1160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93                        I 2114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93a                       I 423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94                        I 2041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94a                       I 408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95                        I 5156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95a                       I 1031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95b                       I 5156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95c                       I 1031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96                        I 2944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Ďalšie výkony súvisiace s podávaním anestézie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97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97a                       I 1688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97b                       I 2131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97c                       I 5794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 OPERÁCIE BEZ DEFINÍCIE VÝKONU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98a                       I 1200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98b                       I 2500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98c                       I 4500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98d                       I 6500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ŠPECIALIZOVANÁ ČASŤ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VII. ALGEZIOLÓGIA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265                       I 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510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562                       I 130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568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578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653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2001                      I 160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2006                      I 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VIII. DETSKÉ LEKÁRSTVO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950                       I 390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951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952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953                       I 110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955                       I 280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960                       I 450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961                       I 220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965                       I 450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970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976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IX. GYNEKOLÓGIA A PÔRODNÍCTVO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12d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63a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1020                      I 330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1070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1080                      I 110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1081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1084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1084a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1088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1090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1091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1091a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1092                      I 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1104                      I 750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1105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1107                      I 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1131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 REGULÁCIA FERTILITY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165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166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167                       I 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168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168a                      I 130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168b                      I 520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168c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168d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169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169a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178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180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180a                      I 330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1184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1192a                     I 10200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1192b                     I 48630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1192c                     I 65200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 PRERUŠENIE TEHOTENSTVA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190                       I 220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190a                      I 330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191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192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193                       I 650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194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195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196                       I 650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197                       I 1200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198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199                       I 280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X. LEKÁRSKA GENETIKA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171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172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173                       I 1800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XI. VNÚTORNÉ LEKÁRSTVO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600                       I 450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603a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614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730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741                       I 1200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755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XII. KARDIOLÓGIA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617                       I 1800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620                       I 230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620a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621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622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623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625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625a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625b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627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627a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631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639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644                       I 750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645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646                       I 330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647                       I 550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648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649                       I 1500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XIII. ANGIOLÓGIA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253a                      I 2000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253b                      I 4000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650                       I 130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651                       I 160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652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653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654                       I 135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657                       I 380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663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664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666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667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667a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XIV. KLINICKÁ IMUNOLÓGIA A ALERGOLÓGIA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10e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15f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60e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340                       I 35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341                       I 35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346                       I 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347                       I 25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348                       I 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350                       I 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353                       I 65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355                       I 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356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357                       I 550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358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359                       I 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1409                      I 230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XV. PNEUMOLÓGIA A FTIZEOLÓGIA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10f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12b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25a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70b                       I 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289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342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535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689                       I 450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725                       I 1300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726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727                       I 1500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728d                      I 2000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729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2141a                     I 110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3390a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3441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3454a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XVI. GASTROENTEROLÓGIA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730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731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732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735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736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737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738                       I 4700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740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741                       I 1200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745                       I 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745a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745b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746                       I 1500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755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756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760                       I 1500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761                       I 2000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762                       I 2500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763                       I 3000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763a                      I 3500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765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775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775a                      I 2000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778c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XVII. HEPATOLÓGIA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10b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10a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60h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307a                      I 3300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770                       I 1250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776                       I 2800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XVIII. NEFROLÓGIA A DIALÝZA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 NEFROLÓGIA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 MIMOTELOVÁ ELIMINAČNÁ LIEČBA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790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790a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791                       I 320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 Dialyzačná liečba pri náhlom zlyhaní obličiek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794                       I 11750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794f                      I 4625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794g                      I 4475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 Plazmaferéza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794h                      I 62000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794i                      I 62000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794j                      I 62000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 Hemoperfúzia cez aktívne uhlie a iné sorbenty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794k                      I 33250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 Dialyzačná liečba pri chronickom zlyhaní obličiek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794l                      I 9500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794m                      I 4625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794n                      I 3625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794p                      I 4475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794r                      I 12750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XIX. DIABETOLÓGIA, PORUCHY LÁTKOVEJ PREMENY A VÝŽIVY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10c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818c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XX. ENDOKRINOLÓGIA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629                       I 450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643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818                       I 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976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1244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XXI. HEMATOLÓGIA A TRANSFUZIOLÓGIA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15e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315b                      I 2000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315c                      I 5600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315d                      I 40000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315e                      I 40000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315f                      I 50000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315g                      I 12000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XXII. GERIATRIA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16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163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XXIII. KLINICKÉ PRACOVNÉ LEKÁRSTVO A KLINICKÁ TOXIKOLÓGIA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15g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XXIV. NEUROLÓGIA A PEDIATRICKÁ NEUROLÓGIA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830a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806                       I 2500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807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807a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809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810                       I 550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810a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810b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810c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810d                      I 1800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811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812                       I 140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813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814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815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818b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818c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819                       I 650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819a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819b                      I 1100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819c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819d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XXV. REUMATOLÓGIA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60r                       I 420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654                       I 135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818                       I 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1209                      I 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1894                      I 140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1895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XXVI. DERMATOVENEROLÓGIA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360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578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654                       I 135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900                       I 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901                       I 65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904                       I 130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905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906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910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915                       I 85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916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917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918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919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940                       I 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941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943                       I 320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944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945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1700                      I 75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1775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2820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XXVII. PSYCHIATRIA, DETSKÁ PSYCHIATRIA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820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821                       I 750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822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825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826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827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830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836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837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839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839a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840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841                       I 1400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842                       I 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845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847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848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855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856                       I 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857                       I 110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858                       I 450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867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868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869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870                       I 550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XXVIII. KLINICKÁ PSYCHOLÓGIA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3351                      I 730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3352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3353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3354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3355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3356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3357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3358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3359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3360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XXIX. LIEČEBNÁ PEDAGOGIKA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3361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3362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3363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3364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3365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3366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3367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3368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3369                      I 450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XXX. OFTALMOLÓGIA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1200                      I 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1201                      I 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1202                      I 75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1203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1204                      I 45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1205                      I 45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1206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1207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1208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1209                      I 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1210                      I 360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1212                      I 140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1213                      I 230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1214                      I 75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1215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1216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1217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1218                      I 210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1219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1220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1221                      I 550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1222                      I 170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1223                      I 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1225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1226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1227                      I 320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1228                      I 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1229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1230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1231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1235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1236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1240                      I 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1241                      I 130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1242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1243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1244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1245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1246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1246a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1249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1250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1251                      I 270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1255                      I 55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1256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1257                      I 270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1258                      I 320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1262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1263                      I 750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1265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1265a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1266                      I 160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1267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1271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1273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1273a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1273b                     I 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1274                      I 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1275                      I 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1275a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1275b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1275c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1276                      I 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1277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1278                      I 280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1279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1280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1282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1293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1294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1297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1298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1299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1303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1304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1320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1321                      I 320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1329                      I 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1338                      I 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1339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1340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1348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1358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1359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1364                      I 1100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1365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1383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1385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1386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XXXI. OTORINOLARYNGOLÓGIA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71a                       I 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510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 NOS A PRINOSOVÉ DUTINY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1400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1401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1401a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1402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1403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1405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1405a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1406                      I 370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1407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1409                      I 230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1410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1412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1415                      I 370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1416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1417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1418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1420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1422                      I 750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1431                      I 370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1442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1445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1446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1448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1451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1451c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1452                      I 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1454                      I 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 HLTAN, HRTAN, REČ, UCHO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 Hltan, hrtan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1470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1470a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1474e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1474f                     I 2000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1475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1479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1480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1480a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1481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1500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1502a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1505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1507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1508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1510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1516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1517                      I 480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1523a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1523b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 Reč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1529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1531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1531a                     I 320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1531b                     I 280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1533                      I 320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1534                      I 320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1535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1535b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1537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1538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1539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 Ucho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1540                      I 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1541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1542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1544                      I 75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1544a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1545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1546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1548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1550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1551                      I 25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1553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1556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1558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1561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1585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1586                      I 1100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1586a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1590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1591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1591a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1592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1593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1594                      I 320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1595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1595a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1596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1597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1598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1599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1599a                     I 450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1599b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1599c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1601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1603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XXXII. UROLÓGIA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159c                      I 320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1184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1700                      I 75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1701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1702                      I 230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1703                      I 230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1706                      I 260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1712                      I 230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1713                      I 450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1714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1722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1723                      I 375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1726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1735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1736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1740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1752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1755                      I 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1775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1784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1785                      I 1200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1787                      I 450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1791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1792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1793                      I 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1794                      I 550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1795                      I 450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1800                      I 2300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1801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1822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1850                      I 1500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XXXIII. CIEVNA CHIRURGIA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XXXIV. VÝKONY V CHIRURGICKÝCH ODBOROCH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12e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2000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2001                      I 160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2002                      I 260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2003                      I 170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2004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2005                      I 520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2006                      I 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2007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2008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2009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2011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2011a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2012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2012a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2013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2013a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2015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2015a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2015b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2018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2018a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2019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2019a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2019b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2019c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2025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2030                      I 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2100                      I 160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2101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2103                      I 530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2104                      I 550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2105                      I 380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2106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2141                      I 110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2142                      I 220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2145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2146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2147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2156                      I 650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2157                      I 650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2171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2205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2206                      I 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2207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2209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2210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2211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2212                      I 650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2216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2220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2221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2222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2226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2240                      I 1700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2245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2246                      I 1250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2256                      I 1300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2270                      I 1200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2280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2310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2311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2315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2320                      I 450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2321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2326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2380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2400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2401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2402                      I 360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2403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2405                      I 420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2420                      I 450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2421                      I 750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2435                      I 650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2455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2456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2600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2625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2722                      I 160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2800b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2812o                     I 450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2955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3210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3211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3215                      I 375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3240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MAXILOFACIÁLNA CHIRURGIA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3000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3001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3002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3002a                     I 380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3003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3004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3005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3005a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3007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3008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3008a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3009                      I 160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3009a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3009b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3020                      I 650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3021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3022                      I 320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3023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3024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3095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3096                      I 470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3096a                     I 140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3097                      I 650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XXXV. FYZIATRIA, BALNEOTERAPIA A LIEČEBNÁ REHABILITÁCIA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503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504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505                       I 650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507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508                       I 220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509                       I 220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510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514                       I 450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533                       I 450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562                       I 130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568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578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818                       I 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XXXVI. ORTOPEDICKÁ PROTETIKA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ŠPECIFICKÉ VÝKONY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3121                      I 380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3121a                     I 420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3122                      I 520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3122a                     I 290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3122b                     I 720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3123                      I 380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3124                      I 340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3125                      I 390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3126                      I 360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3127                      I 480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3128                      I 660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3129                      I 560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3130                      I 240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3131                      I 390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3132                      I 460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3133                      I 280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3134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3135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3136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3137                      I 640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3138                      I 760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3139                      I 420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3140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3141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3142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3143                      I 460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3144                      I 590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3145                      I 750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XXXVII. KLINICKÁ ONKOLÓGIA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3286                      I 1200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3287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3288                      I 450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3289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3290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3291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3292                      I 450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3293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3294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3295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3296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3297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3298                      I 2500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3299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3300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3301                      I 33000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3302                      I 41000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3303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3306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3307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3308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3309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XXXVIII. KLINICKÁ FARMAKOLÓGIA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10d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44d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44b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44c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3316                      I 16500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3317                      I 65900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3318                      I 12300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3319                      I 49500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XXXIX. VÝKONY INÝCH ZDRAVOTNÍCKYCH PRACOVNÍKOV S VYSOKOŠKOLSKÝM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VZDELANÍM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KLINICKÁ LOGOPÉDIA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3321                      I 170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3322                      I 85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3323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3324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3325                      I 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3326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3327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3328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3329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3330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3331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3332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3333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3334                      I 220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3335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3336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3337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3338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3339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3340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3341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3342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3343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3344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3345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3346                      I 320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3347                      I 280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3348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3349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3350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XL. VÝKONY SESTIER A PÔRODNÝCH ASISTENTIEK V AGENTÚRACH DOMÁCEJ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OŠETROVATEĽSKEJ STAROSTLIVOSTI A SESTIER A PÔRODNÝCH ASISTENTIEK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PRACUJÚCICH NA ZÁKLADE LICENCIE NA VÝKON SAMOSTATNEJ ZDRAVOTNÍCKEJ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PRAXE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 SESTRY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3390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3392a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3392c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3393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3394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3395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3396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3398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3399a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3399b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3399c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3399d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3400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3401a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3401b                     I 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3402                      I 35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3404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3405                      I 160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3405a                     I 160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3406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3407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3408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3409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3410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3411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3411a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3413                      I 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3413a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3414                      I 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3416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3418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3419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3420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3420a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3421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3422a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3422b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3422c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3423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3423a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3423b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3423c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3424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3426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3427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3428                      I 25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3429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3430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3431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3432                      I 320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3433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3434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3435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3436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3437                      I 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3439                      I 160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3440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3441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3442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3443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3444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3445                      I 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3446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3447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3449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3451                      I 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3452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3454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3457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3458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3459a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3460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3461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3635a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 PÔRODNÉ ASISTENTKY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3467                      I 1400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3468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3469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3470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3474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3475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3476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3476a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3476b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XLI. STOMATOLÓGIA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 ZDRAVOTNÉ VÝKONY UHRÁDZANÉ NA ZÁKLADE VEREJNÉHO ZDRAVOTNÉHO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POISTENIA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 Vyšetrenie, administratíva, anestézia a prevencia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 01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 02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 02a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 03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 05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 06                      I 110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 11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 37                      I 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 52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 54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 02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 03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 11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 Záchovná stomatológia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I V 12                      I </w:t>
      </w:r>
      <w:del w:id="60" w:author="Földesová Motajová Zuzana" w:date="2023-03-27T16:22:00Z">
        <w:r w:rsidDel="00C87F80">
          <w:rPr>
            <w:rFonts w:ascii="Courier" w:hAnsi="Courier" w:cs="Courier"/>
            <w:sz w:val="16"/>
            <w:szCs w:val="16"/>
          </w:rPr>
          <w:delText xml:space="preserve">190                                    </w:delText>
        </w:r>
      </w:del>
      <w:ins w:id="61" w:author="Földesová Motajová Zuzana" w:date="2023-03-27T16:22:00Z">
        <w:r w:rsidR="00C87F80">
          <w:rPr>
            <w:rFonts w:ascii="Courier" w:hAnsi="Courier" w:cs="Courier"/>
            <w:sz w:val="16"/>
            <w:szCs w:val="16"/>
          </w:rPr>
          <w:t xml:space="preserve">300                                    </w:t>
        </w:r>
      </w:ins>
      <w:r>
        <w:rPr>
          <w:rFonts w:ascii="Courier" w:hAnsi="Courier" w:cs="Courier"/>
          <w:sz w:val="16"/>
          <w:szCs w:val="16"/>
        </w:rPr>
        <w:t>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 13                      I 190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 20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 31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 Chirurgická stomatológia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 01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 11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 12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 14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 21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 22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 31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 34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 40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 42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 45                      I 130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 51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 60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 61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 63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 07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 08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 10                      I 160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 41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 51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 61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 01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 Paradontológia a ochorenia sliznice ústnej dutiny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 02                      I 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 05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 07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 40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 Príplatok k operáciám v ambulancii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P65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 Čeľustná ortopédia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 01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 02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 03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 04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 05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O 05a                     I 550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 06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 06a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 07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 07a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 08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 09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 21                      I 130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 22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 24                      I 280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 25                      I 370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 27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 28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 29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 30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 31                      I 230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 32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 37                      I 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 ZDRAVOTNÉ VÝKONY ČIASTOČNE UHRÁDZANÉ NA ZÁKLADE VEREJNÉHO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ZDRAVOTNÉHO POISTENIA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 Záchovná stomatológia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 01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 02                      I 220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 03                      I 270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 05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 06                      I 220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 07                      I 270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 41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 42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 Chirurgická stomatológia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 64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 Parodontológia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 01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 02a                     I 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 06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 08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 09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 23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 32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P 33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 Príplatok k operáciám v ambulancii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 65a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 Stomatologická protetika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 01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 63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 Čeľustná ortopédia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 01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 02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 03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 04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 05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 05a                     I 550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 06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 06a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 07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 07a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 08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 09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 21                      I 130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 22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 24                      I 280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 25                      I 370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 27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 28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 29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 30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 31                      I 230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 32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 37                      I 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SPOLOČNÉ VYŠETROVACIE A LIEČEBNÉ ZLOŽKY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ODBERY, POMOCNÉ A OSOBITNÉ LABORATÓRNE VÝKONY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 ODBERY BIOLOGICKÝCH MATERIÁLOV A PUNKCIE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250d                      I 160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250e                      I 270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250f                      I 320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251b                      I 140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251c                      I 210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258a                      I 110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259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287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298a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299d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Hematológia a transfuziológia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4698                      I 40000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4699                      I 10000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3314                      I 3000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3315                      I 4000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 POMOCNÉ LABORATÓRNE VÝKONY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3501                      I 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3502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3503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3504                      I 75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3506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3507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 UNIVERZÁLNE LABORATÓRNE VÝKONY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3510                      I 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3511                      I 35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3512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3517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3518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3519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II. ZÁKLADNÉ VYŠETRENIA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 ORIENTAČNÉ VYŠETRENIE PARAMETROV TELOVEJ TEKUTINY VIZUÁLNYM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VYHODNOTENÍM POMOCOU HOTOVÝCH REAGENČNÝCH NOSIČOV ALEBO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REAGENČNÝCH PRÍPRAVKOV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3525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3526                      I 35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3527                      I 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 KVALITATÍVNE FYZIKÁLNE ALEBO CHEMICKÉ VYŠETRENIA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Dôkaz iných patologických súčastí moču, za každé vyšetrenie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3530                      I 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3531                      I 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3532                      I 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3533                      I 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3534                      I 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3535                      I 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3536                      I 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3538                      I 35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3540                      I 35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3541                      I 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3541a                     I 1600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Kvalitatívny dôkaz niektorých látok v telových tekutinách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3542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3543                      I 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3544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3545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3546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3547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3548                      I 110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3549                      I 110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3550                      I 110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3551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3552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3553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3554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3555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3556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3557                      I 240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 MIKROSKOPICKÉ VYŠETRENIA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3570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3571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3572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3573                      I 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3574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3575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3576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3577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3578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3579                      I 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3580                      I 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 ZÁKLADNÉ HEMATOLOGICKÉ VYŠETRENIA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3586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3587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3588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3589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3589a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3590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3591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3592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III. VŠEOBECNÉ VYŠETRENIA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 MIKROSKOPICKÉ VYŠETRENIA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3600                      I 95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3601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3602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3603                      I 95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3604                      I 95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3605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3606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3607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3608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3609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3610                      I 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3611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3612                      I 95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3612a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3613                      I 95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3614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3615                      I 360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3616                      I 160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3617                      I 160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3618                      I 160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3619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3620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3621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3622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3623                      I 2200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3624                      I 450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 KVANTITATÍVNE FYZIKÁLNE ALEBO CHEMICKÉ VYŠETRENIA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3630                      I 55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3631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3632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3633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3634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 Vyšetrenia pomocou navrstvených reagenčných nosičov v telových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tekutinách reflektometrickým meraním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3635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3636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3637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3638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3639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3640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3641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3643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3647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3648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3649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3650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3651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3652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3653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3654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 Stanovenie hladín liečiva v telových tekutinách pomocou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navrstvených reagenčných nosičov reflektometrickým meraním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 iné podobné vyšetrenia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3660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3661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3662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 Kvantitatívne vyšetrenia elektrolytov, substrátov a enzýmov v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jednej telovej tekutine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3670                      I 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3671                      I 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3672                      I 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3673                      I 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3674                      I 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3674a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3675                      I 55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3675a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3676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3676a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3677a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3678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3678a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3679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3679a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3680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3680a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3681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3682                      I 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3683                      I 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3684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3685                      I 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3689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3690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3691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3692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3693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3694                      I 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3694a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3695a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3695b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3696                      I 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3697                      I 75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3698                      I 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3699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3700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3701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3702                      I 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3703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3704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3705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3706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3707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3708                      I 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3709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3709a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3710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3710a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3711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3712                      I 240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3715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 Kvantitatívne vyšetrenia bielkovín, enzýmov, elektrolytov a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substrátov v jednej telovej tekutine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3720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3721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3722                      I 480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3723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3724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3730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3731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3732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3733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3734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3735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3736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3740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3741                      I 480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3742                      I 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 Kvantitatívne vyšetrenia katalytickej koncentrácie enzýmov v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erytrocytoch, za každé vyšetrenie pri výkonoch pod kódmi 3750 až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3753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3750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3751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3752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3753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3754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 KOMPLEXNÉ VYŠETRENIA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3780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3781                      I 55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3782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3783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3784                      I 125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3785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3786                      I 95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3787                      I 10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 FUNKČNÉ VYŠETRENIA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3800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3801                      I 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3802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3803                      I 95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3804                      I 35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 Kvantitatívne stanovenie hemoglobínov, za každé stanovenie s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uvedením druhu vyšetrenia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3806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3808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3809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3812                      I 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3813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 Skríningové vyšetrenie katalytickej aktivity enzýmov v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erytrocytoch, za každé stanovenie s uvedením druhu vyšetrenia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3815                      I 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3816                      I 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3817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 HEMOSTAZEOLOGICKÉ VYŠETRENIA (VYŠETRENIA ZRÁŽANLIVOSTI)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3840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3841                      I 95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3842                      I 95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3843                      I 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3844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3846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3848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3849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3851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3852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3853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3854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3855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3856                      I 125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3857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3858                      I 240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3859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3860                      I 480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3861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3861b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3861c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3861d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3861e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3861f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3861g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3862                      I 380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3863                      I 280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3864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3864a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3864b                     I 1200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3864c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 Stanovenie antitrombínu III v plazme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3945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3946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3946a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3946b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3947                      I 1600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 Vyšetrenie aktivity ELISA metódou, za každé vyšetrenie s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uvedením druhu určenia vyšetrenia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3949                      I 320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3949a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3950                      I 320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3950a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3950b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3951                      I 1600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3951a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3952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3953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3954                      I 3000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3954a                     I 3000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3954b                     I 1200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3954c                     I 1200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3954d                     I 1200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3954e                     I 1500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3955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 Funkčné vyšetrenie trombocytov testmi agregability, za každý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test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3956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3957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3958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3959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3960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3960a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3960b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3960c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3961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3963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3964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3965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3966                      I 880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 Osobitne náročné kvantitatívne určenia, za každé vyšetrenie s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uvedením druhu určenia vyšetrenia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3968                      I 750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3969                      I 750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3970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 Kvantitatívne stanovenie jednotlivých faktorov v plazme, za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každé vyšetrenie s uvedením druhu určenia vyšetrenia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3972                      I 640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3972a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3973                      I 640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3973a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3974                      I 640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 Kvantitatívne stanovenie jednotlivých faktorov v plazme, za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každé vyšetrenie s uvedením druhu určenia vyšetrenia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3976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3976a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3976b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3977                      I 1050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3977a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3978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3978a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3979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3979a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3980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3980a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3981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3982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3982a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3982b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3982c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3983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3984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3984a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 Kvantitatívne špeciálne hemostazeologické vyšetrenie, za každé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vyšetrenie s uvedením druhu určenia vyšetrenia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3985                      I 950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3985a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3986                      I 750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3986a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3987                      I 750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3987a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3988                      I 750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3988a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3989                      I 750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3991                      I 1800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3993                      I 1900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3995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3996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 SÉROLOGICKÉ VYŠETRENIA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3880                      I 210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3881                      I 210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3882                      I 210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3883                      I 210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3884                      I 210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3885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3886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3887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3888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3891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3892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3893                      I 240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3894                      I 210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3895                      I 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IV. ŠPECIÁLNE VYŠETRENIA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 MIKROSKOPICKÉ VYŠETRENIA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3900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3901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3902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3903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3904                      I 420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3905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3906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 Cytochemické farbenie a analýza náteru krvi, kostnej drene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alebo iných punktátov, za každé vyšetrenie s uvedením druhu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farbenia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3910                      I 190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3911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3912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3913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3914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3915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3916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 Cytochemické farbenie a analýza náteru krvi, kostnej drene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alebo iných punktátov, za každé vyšetrenie s uvedením druhu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farbenia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3920                      I 240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3921                      I 240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3922                      I 240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3923                      I 240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3924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 FUNKČNÉ VYŠETRENIA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3930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3931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3932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3933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3934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3935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3936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3937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3938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3939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3940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 CHEMICKÉ A FYZIKÁLNO-CHEMICKÉ VYŠETRENIA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 Špeciálne kvantitatívne chemické alebo fyzikálno-chemické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stanovenie látok v jednej telovej tekutine, za každé vyšetrenie s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uvedením druhu určenia vyšetrenia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4000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4001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4002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4003                      I 360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4004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4005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4006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4007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4008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4009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4010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4011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4012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4013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4014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4015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4016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4017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 Kvantitatívne náročné chemické alebo fyzikálno-chemické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stanovenie látok v jednej telovej tekutine, za každé vyšetrenie s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uvedením druhu určenia vyšetrenia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4020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4021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4022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4023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4024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4025                      I 480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4026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4027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4028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4029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4030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4031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4032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4033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4033a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4034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4035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4036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4037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4038                      I 1440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4039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4040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4041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4042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4043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4044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4045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4046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4047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4048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4049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4050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4051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4052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4053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4054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4055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4055a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4056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 Špeciálne kvantitatívne chemické stanovenie hormónov,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metabolitov alebo iných látok v jednej telovej tekutine, za každé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vyšetrenie s uvedením druhu určenia vyšetrenia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4057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4060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4061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4062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4063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4064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4065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4066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4067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4068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4069                      I 720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4070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4070a                     I 1200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4070b                     I 1750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4071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4072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4073                      I 420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4074                      I 630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4075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4076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4077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4078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4079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4080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4081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4082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4083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4084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4085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4086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4087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4088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 Kvantitatívne náročné a špeciálne chemické stanovenie hormónov,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metabolitov alebo enzýmov v jednej telovej tekutine, za každé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vyšetrenie s uvedením druhu určenia vyšetrenia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4090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4091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4092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4093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4094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4095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4096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4097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4098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4099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4100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4101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4102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 Kvantitatívne fyzikálno-chemické stanovenie prvkov v telovom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materiáli pomocou AAS plameňovou technikou alebo inou rovnocennou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metódou, za každé vyšetrenie s uvedením druhu určenia vyšetrenia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4103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4104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4106                      I 1050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4107                      I 1050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4108                      I 1050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4109                      I 1050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4110                      I 1050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4111                      I 1050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4112                      I 1050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4113                      I 1050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4114                      I 1050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 Kvantitatívne fyzikálno-chemické stanovenie prvkov v telovom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materiáli pomocou AAS bezplameňovou technikou alebo inou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rovnocennou metódou, za každé vyšetrenie s uvedením druhu určenia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vyšetrenia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4120                      I 1220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4121                      I 1220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4123                      I 1220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4124                      I 1220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4125                      I 1220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4126                      I 1220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4127                      I 1220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4128                      I 1220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4129                      I 1220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4130                      I 1220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4131                      I 1220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4132                      I 1220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4133                      I 1220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4138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4139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4140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 ELEKTROFORETICKÉ, CHROMATOGRAFICKÉ A INÉ MIGRAČNÉ ALEBO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SEPARAČNÉ VYŠETRENIA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Elektroforetické delenie bielkovín v sére (mikro-), kvalitatívne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4150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4151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4152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4153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 Elektroforetické delenie bielkovín v sére alebo v iných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telových tekutinách (mikro-), kvantitatívne vrátane vyhodnotenia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priebehu krivky denzitometricky alebo elúciou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4155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4156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4157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4158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4159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4160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4161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4163                      I 360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4164                      I 360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4165                      I 360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4166                      I 360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4167                      I 360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4168                      I 360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4169                      I 360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4170                      I 360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4171                      I 360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 Kvantitatívne vyhodnotenie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4173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4174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4175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4176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4177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4178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4179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4180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4181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4184                      I 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4185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4186                      I 950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4187                      I 750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4188                      I 750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4189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4190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4191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4192                      I 1500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4193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4194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4196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4197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4198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 Dôkaz antigénov a protilátok metódou protismernej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imunoelektroforézy (PE) po predchádzajúcom skríningu, za každé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vyšetrenie s uvedením druhu určenia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4200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4201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4202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4203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4204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4205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4206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4207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 Semikvantitatívne stanovenie antigénov a protilátok titračne,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metódou protismernej imunoelektroforézy (PE), za každé vyšetrenie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antigénu a protilátky s uvedením druhu určenia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4210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4211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4212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4213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4214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4215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4216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4217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4220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 Extrakcia látok z telovej tekutiny alebo hydrolýza látky v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telovej tekutine na prípravu na chromatografickú alebo inú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chemickú identifikáciu, za každý extrakt alebo hydrolyzát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4221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4222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4223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 Kvantitatívne stanovenie látok v jednej telovej tekutine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stĺpcovou chromatografiou (napr. FLPC) na jednom nosiči, za každé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vyšetrenie s uvedením druhu určenia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4225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4226                      I 460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4227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 Delenie látok v jednom biologickom materiáli chromatografiou na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tenkej vrstve na špecifickom nosiči s následnou identifikáciou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4228                      I 1200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4230                      I 460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4231                      I 1330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4232                      I 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4233                      I 720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4234                      I 1300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4235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4235a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4235b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4235c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4236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4237                      I 1600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4238                      I 1600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4239                      I 2200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4241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4242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4243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4243a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4244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 Izolácia mononukleárnych buniek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4245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4246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4247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4247a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4248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4250                      I 1500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4252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4253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 VÄZBOVÉ (LIGANDOVÉ) ANALÝZY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 Základné nenáročné vyšetrenia (napríklad metódami s označeným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ligandom), za každé vyšetrenie s uvedením druhu určenia vyšetrenia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4300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4301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4302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4303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4310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4312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4313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4314                      I 850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4315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4316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4317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4318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4319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4320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4321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4322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4323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4324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4325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4326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4327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4328                      I 850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4329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4330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4331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4332                      I 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4333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4334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4335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4341                      I 2400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4342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4343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4344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4345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4346                      I 2100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4347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4348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4349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4350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4351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4352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4353                      I 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4354                      I 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4355                      I 1500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4355b                     I 850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4356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4357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4358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4359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4360                      I 1100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4361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4362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4363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 Špecifické, veľmi náročné vyšetrenia (napríklad metódami so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značeným ligandom), za každé vyšetrenie s uvedením druhu určenia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4370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4371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4372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4373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4374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4375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4376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4377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4378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4379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4380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4381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4382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4383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4384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4385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4386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4387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4388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4389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4390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4390a                     I 20000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 Kvantitatívne stanovenie liečiv, za každé vyšetrenie s uvedením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druhu určenia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4391                      I 1200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4395                      I 1800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4396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4397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4398                      I 1800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4399                      I 1800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4400                      I 1800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4401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4402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4403                      I 1800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4404                      I 1800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4405                      I 1800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4406                      I 1800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4407                      I 1800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 Kvantitatívne stanovenie protilátok proti telovým antigénom, za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každé vyšetrenie s uvedením druhu určenia vyšetrenia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4410                      I 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4411                      I 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4412                      I 1800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4413                      I 1800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4414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4415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4416                      I 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4417                      I 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4418                      I 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4419                      I 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4420                      I 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4421                      I 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4422                      I 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4423                      I 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4424                      I 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4425                      I 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4426                      I 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4427                      I 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4428                      I 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4429                      I 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4430                      I 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 Špecifické náročné vyšetrenia (napríklad najmä metódami so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značenou väzbovou látkou), za každé vyšetrenie s uvedením druhu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určenia vyšetrenia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4434                      I 1100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4435                      I 1100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4436                      I 1100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4437                      I 1100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4438                      I 1100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4439                      I 1100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4440                      I 1100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4441                      I 1100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4442                      I 1100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4443                      I 1100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4444                      I 1800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4445                      I 1800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4446                      I 1800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4447                      I 1100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4448                      I 1100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4449                      I 1100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4450                      I 1100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4451                      I 1800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4452                      I 1100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4453                      I 1100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4454                      I 1200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4455                      I 1200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4456                      I 1100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4457                      I 1100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4458                      I 1100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4459                      I 1100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4460                      I 2100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4461                      I 1800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4462                      I 1100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4463                      I 1100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4463a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4464                      I 1200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 Špecifické, veľmi náročné vyšetrenia metódou s označenou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väzbovou látkou, za každé vyšetrenie s uvedením druhu určenia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vyšetrenia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4465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4465a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4465b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4466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4467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4470                      I 2400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4471                      I 1500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4472                      I 1500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4473                      I 1500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4474                      I 1500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4475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4475a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4475b                     I 1500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4475c                     I 1500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4475d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4476                      I 1500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4477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4478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4480                      I 2100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4481                      I 1900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4482                      I 2400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4483                      I 2400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4484                      I 2400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4485                      I 2450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4486                      I 2200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 Stanovenie receptorovou analýzou, za každé vyšetrenie s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uvedením druhu určenia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4487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4488                      I 1500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4490                      I 2300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4491                      I 2300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4492                      I 2300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4493                      I 2300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4494                      I 4000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4496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 IMUNOLOGICKÉ VYŠETRENIA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4503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4504                      I 410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 Kvantitatívne imunochemické stanovenie bielkovín alebo iných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súčastí v sére, moči, likvore alebo v iných telových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tekutináchpomocou JRID, za každé vyšetrenie s uvedením druhu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určenia vyšetrenia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4505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4506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4507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4508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4509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4510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4511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4512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4513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4514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4515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4516                      I 550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4517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4518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4519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4520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4521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4522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4523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4524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4525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4526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 Kvantitatívne imunochemické stanovenie bielkovín alebo iných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súčastí v sére, moči, likvore alebo v iných telových tekutinách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turbidimetriou alebo nefelometriou, za každé vyšetrenie s uvedením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druhu určenia vyšetrenia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4530                      I 240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4531                      I 240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4532                      I 240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4533                      I 240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4534                      I 1200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4535                      I 1200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4536                      I 240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4537                      I 240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4538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4539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4540                      I 330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4541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4542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4543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4544                      I 480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4545                      I 240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4546                      I 420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4547                      I 480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4548                      I 360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4549                      I 360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4550                      I 1100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4551                      I 1100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4552                      I 480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 Špeciálne kvantitatívne imunochemické stanovenie bielkovín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alebo iných súčastí imunoturbidimetriou alebo inou rovnocennou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metódou, za každé vyšetrenie s uvedením druhu určenia vyšetrenia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4560                      I 360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4561                      I 360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4562                      I 360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4563                      I 360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4564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4566                      I 1100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4567                      I 1100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4568                      I 1100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4569                      I 1100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4570                      I 1100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4571                      I 380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4572                      I 380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4573                      I 380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4575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4576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4577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4578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4579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4580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4581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4582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4583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4584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4585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4586                      I 1500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4587a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4588                      I 1500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4588a                     I 3000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4589a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4589b                     I 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4590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4591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4592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4593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4594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4595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4596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4597                      I 1100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4598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4599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4600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4601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4602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4603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4605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4607                      I 450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 Funkčné testy komplementu (radiálna hemolýza), za každé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vyšetrenie s uvedením druhu určenia vyšetrenia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4615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4616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4619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4621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4622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4625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4626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4627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 Stanovenie T a B lymfocytov rozetovými testmi (bez odberu,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separácie a nastavenia buniek), za každé vyšetrenie s uvedením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druhu určenia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4630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4631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4634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 Diferenciácia lymfocytov fluorescenčne značenými monoklonálnymi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protilátkami, za každé vyšetrenie s uvedením druhu protilátky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4636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4637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4638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4640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4641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 Vyšetrenie protilátok mikrolymfocytotoxickým testom s panelom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najmenej 20 protilátok, za každé vyšetrenie s uvedením druhu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určenia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4645                      I 720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4645a                     I 1400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4646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4647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4648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 Vyšetrenie protilátok granulocytotoxickým testom s panelom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granulocytov, za každé vyšetrenie s uvedením druhu určenia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4650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4650a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4650b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4650c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4651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4651a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4651b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4651c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4653                      I 750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4653a                     I 750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4654                      I 750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4654a                     I 750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4655                      I 750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4655a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4655b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4655c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4657                      I 750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4657a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Imunologická fenotypizácia buniek periférnej krvi a kostnej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drene, za každé vyšetrenie cytometrom s uvedením druhu určenia a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použitej monoklonálnej protilátky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4658                      I 1400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4658a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4659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4660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4660a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4660b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4660c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4660d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4660e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4660f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4661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4661a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4662                      I 450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4663                      I 560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4665                      I 140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4666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4667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4668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4669                      I 450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4670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4671                      I 450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4672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4673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4674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4680                      I 1400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4680a                     I 1400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4681                      I 3500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4681a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4682                      I 2400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4683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4684                      I 750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4685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4686                      I 2500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4686a                     I 3000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4687                      I 10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4688                      I 1200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4689                      I 750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4691                      I 4500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4692                      I 2200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4693                      I 2000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4693a                     I 2000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4693b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4698                      I 40000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4699                      I 10000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4699a                     I 1500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4699b                     I 30000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 IMUNOHEMATOLOGICKÉ VYŠETRENIA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4700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4701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4701a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4701b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4701c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4701d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4701f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4702                      I 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4703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4703a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4703b                     I 3000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4704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4704a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4704b                     I 1600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4705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4706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4707                      I 170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4710                      I 170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4710a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4711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4711a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4712                      I 750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4712a                     I 1900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4713                      I 160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4714                      I 160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4714a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4716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4718                      I 160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4719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4720                      I 160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4729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4730                      I 160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4731                      I 160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4731a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4731b                     I 1200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4731c                     I 1200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4731d                     I 1200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4732                      I 160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4733                      I 140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4734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4735                      I 110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4736                      I 220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4736a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4737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 MIKROBIOLOGICKÉ VYŠETRENIA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4740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4741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4742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4743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4744                      I 2500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4745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9. SÉROLOGICKÉ VYŠETRENIA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4750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4750a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4751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4752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4753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4753a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4754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4755                      I 220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4756                      I 220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4757                      I 220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4758                      I 220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4759                      I 220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4760                      I 220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4761                      I 220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4762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4763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4764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4765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4766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4767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4768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4769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4771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4772                      I 320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4773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4776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4776a                     I 750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4777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4778a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4778b                     I 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4779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4780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4781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4781a                     I 1100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4781b                     I 2000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4781c                     I 2000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4781d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4781e                     I 3000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4781f                     I 3500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4782                      I 20000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4784                      I 450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4785                      I 1200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4787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4788                      I 160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4789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4789a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4789b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4789c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4789d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4789e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4789f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4789g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4789h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4789i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4789j                     I 1200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4789k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4789l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4789m                     I 450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4789n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4789o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4789p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4789r                     I 2500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10. PARAZITOLOGICKÉ VYŠETRENIE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4800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4801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4801a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4803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4804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4805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4806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4807a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4807b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4807c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4807d                     I 1200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4807e                     I 1200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4807g                     I 1500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4807h                     I 1500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4808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4809                      I 1200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4811                      I 1500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4812                      I 3500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4813                      I 3500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11. MYKOLOGICKÉ VYŠETRENIA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4815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4816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4817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4818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4819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4820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4821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4822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12. BAKTERIOLOGICKÉ VYŠETRENIA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4830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4831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4832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4833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4834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4835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4836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4837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4838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4839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4843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4844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4846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4847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4850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4851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4852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4853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4854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4855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4856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4857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4858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4860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4861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4862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4870                      I 430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4871                      I 750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4872                      I 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4873                      I 650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4874                      I 850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4875                      I 850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4876                      I 670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4877                      I 650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4877a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4877b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4878                      I 880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4879                      I 1200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4879a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4879b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4879c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4879d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4879e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4879f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4879g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4879h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4879i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4879j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13. VIROLOGICKÉ VYŠETRENIE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4880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4881                      I 1200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4882                      I 520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4883                      I 520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4884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4885                      I 1600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4886                      I 2000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4887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4888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4889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4890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4891                      I 450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4891a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4892                      I 1200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4892a                     I 1200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4892b                     I 1200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4892c                     I 1750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4893                      I 1100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4893a                     I 1500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4894                      I 1150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4894a                     I 1300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4895                      I 1250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4895a                     I 1375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4896                      I 1350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4896a                     I 1850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4897                      I 1250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4897a                     I 1375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4898                      I 1500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4898a                     I 1900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4898b                     I 2000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4899                      I 1500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4899a                     I 1850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4899b                     I 220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4899c                     I 220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4899d                     I 220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14. HISTOLÓGIA, CYTOLÓGIA, GENETIKA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 Histológia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4900                      I 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4902                      I 1350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4905                      I 1100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4906                      I 1400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4907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4908                      I 550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4909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4910                      I 1200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4911                      I 2700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4911a                     I 4500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4912                      I 3150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4913                      I 4000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4914                      I 1600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4915                      I 1500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4916                      I 1800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4917                      I 2700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4918                      I 650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4919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4919a                     I 1700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4919b                     I 3050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4920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4921                      I 360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4922                      I 1500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4923                      I 1600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4924                      I 1500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4925                      I 1600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4926                      I 1600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4927                      I 1800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4928                      I 1600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4929                      I 1800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4930                      I 1500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4931                      I 1800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 Cytológia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4950                      I 140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4951                      I 170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4952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4953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4954                      I 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4955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4956                      I 1400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4957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 Genetika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4970                      I 1600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4971                      I 1900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4972                      I 7500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4974                      I 7500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4975                      I 11000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4976                      I 11000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4977                      I 7500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4978                      I 2600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4979                      I 3500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4980                      I 3500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4980a                     I 2000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4981                      I 1900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4982                      I 2000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4984                      I 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4986                      I 3500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4986a                     I 1600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4987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4990                      I 2500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4991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4992                      I 6000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4993                      I 6000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4994                      I 14000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4995                      I 9900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 RÁDIOLÓGIA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 RÁDIOLOGICKÁ DIAGNOSTIKA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 Zuby, čeľuste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5000                      I 160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5001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5002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5003                      I 650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5004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 Skelet (kostra)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5010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5011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5012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5015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5016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5020                      I 650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5021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5022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5023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5024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5025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5030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5031                      I 1300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5032                      I 1300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5033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5035                      I 2400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 Vnútorné orgány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5050                      I 650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5051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5052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5053                      I 1500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5056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5060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5061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5062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5065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5070                      I 2200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5071                      I 4500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5072                      I 550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5075                      I 5700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5076                      I 6200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5077                      I 1500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5080                      I 2200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5081                      I 1800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5082                      I 2000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5083                      I 2000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5090                      I 3000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5092                      I 1500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5092a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5029b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5092c                     I 1500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5093                      I 2200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5095                      I 1800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 Cievy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5100                      I 24000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5101                      I 22000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5102                      I 22000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5103                      I 20000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5104                      I 25000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5106                      I 18000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5108                      I 2900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5110                      I 22000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5111                      I 25000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5112                      I 27000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5120                      I 20000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5121                      I 25000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5122                      I 27000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5130                      I 4000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 Intervenčná rádiológia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5131a                     I 32000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5131b                     I 32000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5131c                     I 32000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5131d                     I 32000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5131e                     I 32000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5131f                     I 40000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5131g                     I 40000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5131h                     I 40000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5131i                     I 40000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5131j                     I 40000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5131k                     I 42000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5134                      I 50000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5135a                     I 32000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5135b                     I 40000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5136a                     I 30000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5136b                     I 40000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5137                      I 30000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5138                      I 10000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5139                      I 35000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5139a                     I 15000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5139b                     I 50000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5139c                     I 45000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5139d                     I 40000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5139e                     I 30000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5139f                     I 45000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5139h                     I 10000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5139g                     I 15000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5140                      I 30000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5140a                     I 40000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5140b                     I 42000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5140c                     I 35000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5140d                     I 35000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5140e                     I 35000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5141a                     I 30000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5142                      I 30000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5143                      I 15000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5143a                     I 15000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5143b                     I 20000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5144                      I 10000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5145a                     I 55000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5145b                     I 55000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5145c                     I 60000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5145d                     I 50000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5146                      I 49000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5146a                     I 30000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5147a                     I 50000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5147b                     I 40000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5147c                     I 40000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5147d                     I 35000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5147e                     I 40000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5147f                     I 20000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5148a                     I 13000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5148b                     I 20000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5148c                     I 30000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5148d                     I 25000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5148e                     I 30000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5148f                     I 25000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5148g                     I 70000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5149                      I 15000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5149a                     I 16000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5149b                     I 20000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5150                      I 13000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5150a                     I 10000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5151                      I 6400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5151a                     I 8000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5152a                     I 10000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5152b                     I 10000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5152c                     I 10000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5152d                     I 12000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5152e                     I 10000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5153a                     I 5000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5153b                     I 4000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5154                      I 15000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5154a                     I 25000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5155                      I 15000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5156                      I 6400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5156a                     I 25000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5157                      I 25000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5157a                     I 20000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5158                      I 25000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5158a                     I 25000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5158b                     I 20000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5158c                     I 20000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 Skiaskopia a tomografia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5159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5160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5161                      I 650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5165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 Počítačová tomografia (CT)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5200                      I 15000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5201                      I 14000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5202                      I 18000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5203                      I 18000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5204                      I 16000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5204a                     I 36000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5204b                     I 54000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5204c                     I 40000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5204d                     I 10000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5204e                     I 13000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5205                      I 3500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5206                      I 20000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5206a                     I 7000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5206b                     I 15000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5207                      I 8000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5208                      I 15000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5207a                     I 12000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5209                      I 30000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5210                      I 8000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5211                      I 20000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5212                      I 20000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5212a                     I 20000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VI. ULTRAZVUK - USG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5300                      I 1700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5301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5302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5303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5304                      I 1200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5305                      I 1200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5306                      I 1100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5307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5307a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5308                      I 1500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5309                      I 1200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5309a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5309b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5310                      I 1400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5311                      I 1400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5312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5313                      I 1400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5314                      I 3500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5315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5316                      I 1500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5317                      I 1500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 PRENATÁLNE A ŠPECIÁLNE GYNEKOLOGICKÉ VYŠETRENIA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5804                      I 3000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5807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5808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5809                      I 1400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 ULTRAZVUKOVÉ VYŠETRENIA PERIFÉRNYCH CIEV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5734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5735                      I 760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5736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5737                      I 690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5738                      I 2200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5739                      I 2200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5740                      I 1200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5741                      I 3000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5742                      I 2000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5743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 ECHOKARDIOGRAFIA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5744                      I 1400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5745                      I 1200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5745a                     I 450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5745b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5746                      I 1500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5746a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5746b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5747                      I 1100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5747a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5748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5749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 DOPLNKOVÉ VÝKONY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5750                      I 2000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5751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5752                      I 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5753                      I 2000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5754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VII. TERMOGRAFICKÉ VYŠETRENIA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5318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VIII. OSTEODENZITOMETRIA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5330                      I 2200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5331                      I 5400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5332                      I 2000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5333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IX. MAGNETICKÁ REZONANCIA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5600                      I 30000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5605                      I 30000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5605a                     I 30000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5610                      I 30000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5611                      I 30000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5611a                     I 30000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5611b                     I 30000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5611c                     I 50000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5612                      I 25000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5612a                     I 20000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5612b                     I 15000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5612c                     I 30000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5612d                     I 25000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5612e                     I 20000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5613                      I 17000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X. PODÁVANIE KONTRASTNÝCH LÁTOK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6000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6001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6002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6003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6003a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6003b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6010                      I 650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6011                      I 1200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6012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6013                      I 650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6014                      I 1150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6016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6020                      I 650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6025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6030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6040                      I 650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6050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6060                      I 650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6070                      I 650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6080                      I 650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6090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XI. NUKLEÁRNOMEDICÍNSKA DIAGNOSTIKA IN VIVO A LIEČBA OTVORENÝMI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ŽIARIČMI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 NUKLEÁRNOMEDICÍNSKA DIAGNOSTIKA IN VIVO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 Centrálny nervový systém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5400                      I 3500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5401                      I 8000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5401a                     I 8000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5402                      I 6000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5402a                     I 3500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 Pľúca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5405                      I 4000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5406                      I 4500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5407                      I 5000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 Srdce a cievy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5410                      I 8300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5411                      I 8000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5411a                     I 10000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5413                      I 5000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5414                      I 5000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5415                      I 7000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5416                      I 6000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5417                      I 4000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5418                      I 3200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5419                      I 6300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5420                      I 4200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5421                      I 2500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 Pohybový systém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5425                      I 3500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5426                      I 4000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5427                      I 5600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E. Endokrinné orgány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5430                      I 2600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5431                      I 2500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5432                      I 2500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5433                      I 6000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5434                      I 5500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5435                      I 5700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5435a                     I 8000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F. Pečeň a slezina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5439                      I 4000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5440                      I 3600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5442                      I 6500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G. Gastrointestinálny systém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5445                      I 2000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5446                      I 4500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5447                      I 2000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5448                      I 2500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5449                      I 4000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5450                      I 3500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5450a                     I 5000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5451                      I 3400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5452                      I 3600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5453                      I 3500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5454                      I 4200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H. Obličky a urogenitálny systém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5458                      I 2000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5459                      I 3000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5460                      I 3500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5461                      I 3800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5462                      I 2100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5463                      I 3600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5464                      I 3100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I. Ostatné metódy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5470                      I 3500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5471                      I 5900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5472                      I 6500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5472a                     I 6500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5473                      I 7000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5474                      I 4800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5475                      I 6000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5476                      I 7000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5477                      I 8000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5478                      I 3000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5478a                     I 15000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5478b                     I 8000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5479                      I 2800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5479a                     I 5000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5480                      I 50000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5480a                     I 35000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5481                      I 15000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5481a                     I 10000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5481b                     I 20000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5481c                     I 45000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J. Doplnkové výkony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5485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5486                      I 140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5488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5489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5490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5491                      I 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5492                      I 3600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5493                      I 2500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5494                      I 1500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5495                      I 2100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5496                      I 2800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5497                      I 5000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5498a                     I 3000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5498b                     I 7000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5498c                     I 7000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5498d                     I 6000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 LIEČBA OTVORENÝMI ŽIARIČMI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5500                      I 7000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5502                      I 12500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5503                      I 450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5504                      I 5000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5505                      I 12000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5506                      I 7000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5507                      I 7000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5508                      I 20000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5509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5510                      I 680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5511                      I 20000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XII. FUNKČNÁ DIAGNOSTIKA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5700                      I 290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5701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5702                      I 550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5702a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5703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5704                      I 450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5707                      I 650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5708                      I 750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5709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5710                      I 220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5711                      I 1500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5712                      I 2200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5713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5714                      I 450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5715                      I 750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5716                      I 240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5717                      I 330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5718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5719                      I 450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5720                      I 360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5721                      I 130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5722                      I 750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5723                      I 450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5724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5725                      I 1200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5727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5728                      I 230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5729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5730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5731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5732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5734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5735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5736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5737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5738                      I 2200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5740                      I 1200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5741                      I 3000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5742                      I 2000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5743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5744                      I 1400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5745                      I 1200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5746                      I 1500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5747                      I 1100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5747a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5748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5749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DOPLNKOVÉ VÝKONY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5750                      I 2000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5751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5752                      I 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5753                      I 2000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5754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5765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5766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5767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5768                      I 1600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5769                      I 1700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5770                      I 1700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5771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5772                      I 1100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5773                      I 1400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5774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5775                      I 1400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5776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5778                      I 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5779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5781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5782                      I 650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5783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5791                      I 910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5793                      I 1365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5794                      I 1635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5795                      I 1635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5796                      I 1365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5797                      I 160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5799                      I 1090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5801                      I 340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5802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5804                      I 3000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XIII. KLINICKÁ RÁDIOFYZIKA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 RÖNTGENOVÁ TERAPIA 10 - 100 kV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7160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7161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7162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 RÖNTGENOVÁ TERAPIA 100 - 400 kV + 137Cs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7163                      I 160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7164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7165                      I 160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7166                      I 160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 VYSOKOVOLTOVÁ TERAPIA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7167                      I 1600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7168                      I 7500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7168a                     I 8000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7169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7169a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7170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7170a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7171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7172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7172a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7172b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7172c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7172d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7173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7174                      I 5000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7175                      I 1400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7174a                     I 12000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7176                      I 550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7177                      I 9000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7177a                     I 9000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7178                      I 8600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 BRACHYTERAPIA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7179                      I 2300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7180                      I 7600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7181                      I 1500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7182                      I 1200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7183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7183a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 OSTATNÉ LIEČEBNÉ METÓDY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7184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7185                      I 2300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7186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7187                      I 800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XIV. RÁDIOTERAPIA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 RÖNTGENOVÁ TERAPIA 10 - 100 kV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3250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3251                      I 450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3252                      I 450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3253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 RÖNTGENOVÁ TERAPIA 100 - 400 kV + 137Cs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3255                      I 900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3256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3257                      I 450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3258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 VYSOKOVOLTOVÁ TERAPIA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3260                      I 2250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3262                      I 5000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3262a                     I 1500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3262b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3262c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3263                      I 1350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3264                      I 130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3265                      I 2200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3266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3266a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3267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3267a                     I 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3268                      I 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3268a                     I 1200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3269                      I 2000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3270                      I 4600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3270a                     I 10000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3271                      I 10000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3272                      I 5000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3275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3275a                     I 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3275b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3275c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3276                      I 2700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 BRACHYTERAPIA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3279                      I 6000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3280                      I 3000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3280a                     I 5000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3281                      I 5500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3282                      I 3200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3283                      I 3500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3284                      I 3200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3285                      I 1500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3285a                     I 1000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3286a                     I 2000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XV. FYZIATRIA, BALNEOTERAPIA A LIEČEBNÁ REHABILITÁCIA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503a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504a                      I 540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509a                      I 220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510a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511a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512                       I 130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513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514a                      I 450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515                       I 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516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517                       I 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518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519                       I 130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520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521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522                       I 290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523a                      I 145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524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530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531                       I 220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532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533a                      I 450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I 534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535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536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540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541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542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543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544a                      I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546                       I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547a                      I 105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548                       I 360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549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550                       I 150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551                       I 450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555a                      I 490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556a                      I 490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557                       I 270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558                       I 450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559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560                       I 350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561a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562a                      I 130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565                       I 280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566                       I 320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567                       I 280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570                       I 240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573                       I 35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574                       I 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575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576                       I 130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577                       I 35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579                       I 1500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584                       I 35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585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586                       I 400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587                       I 300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588                       I 120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XVI. STERILIZÁCIA A INÁ DEKONTAMINÁCIA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1. FYZIKÁLNA STERILIZÁCIA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A. Sterilizácia zdravotníckych pomôcok z textilu (obväzových)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8001                      I 32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8002                      I 38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8003                      I 108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8004                      I 110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8005                      I 160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8006                      I 185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8007                      I 228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 Sterilizácia zdravotníckych pomôcok z textilu (farebná operačná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bielizeň) vlhkým teplom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8008                      I 35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8009                      I 70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8010                      I 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8011                      I 188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8012                      I 228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8013                      I 232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8014                      I 245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8015                      I 440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8016                      I 628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C. Výroba a sterilizácia zdravotníckych pomôcok z textilu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(obväzových)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8017                      I 136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8018                      I 164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8019                      I 336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D. Sterilizácia zdravotníckych pomôcok kovových, gumových a        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sklenených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8020                      I 88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8021                      I 100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8022                      I 152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8023                      I 180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8024                      I 260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8025                      I 160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8026                      I 440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8027                      I 685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8028                      I 695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2. CHEMICKÁ STERILIZÁCIA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lastRenderedPageBreak/>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8029                      I 88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8030                      I 122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8031                      I 320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3. STERILIZÁCIA PLAZMOU PEROXIDU VODÍKA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8032                      I 78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8033                      I 250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8034                      I 340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8035                      I 591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8036                      I 710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8037                      I 1223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8038                      I 4940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4. INÉ VÝKONY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8039                      I 810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8040                      I 840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I 8041                      I 1600                                   I</w:t>
      </w:r>
    </w:p>
    <w:p w:rsidR="00541B99" w:rsidRDefault="00706B5D">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I---------------------------I----------------------------------------I</w:t>
      </w:r>
    </w:p>
    <w:p w:rsidR="00541B99" w:rsidRDefault="00706B5D">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541B99" w:rsidRDefault="00706B5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41B99" w:rsidRDefault="00706B5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41B99" w:rsidRDefault="00706B5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541B99" w:rsidRDefault="00541B99">
      <w:pPr>
        <w:widowControl w:val="0"/>
        <w:autoSpaceDE w:val="0"/>
        <w:autoSpaceDN w:val="0"/>
        <w:adjustRightInd w:val="0"/>
        <w:spacing w:after="0" w:line="240" w:lineRule="auto"/>
        <w:rPr>
          <w:rFonts w:ascii="Arial" w:hAnsi="Arial" w:cs="Arial"/>
          <w:sz w:val="16"/>
          <w:szCs w:val="16"/>
        </w:rPr>
      </w:pPr>
    </w:p>
    <w:p w:rsidR="00541B99" w:rsidRDefault="00706B5D">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541B99" w:rsidRDefault="00706B5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w:t>
      </w:r>
      <w:hyperlink r:id="rId17" w:history="1">
        <w:r>
          <w:rPr>
            <w:rFonts w:ascii="Arial" w:hAnsi="Arial" w:cs="Arial"/>
            <w:color w:val="0000FF"/>
            <w:sz w:val="14"/>
            <w:szCs w:val="14"/>
            <w:u w:val="single"/>
          </w:rPr>
          <w:t>§ 2 ods. 29 zákona č. 576/2004 Z.z.</w:t>
        </w:r>
      </w:hyperlink>
      <w:r>
        <w:rPr>
          <w:rFonts w:ascii="Arial" w:hAnsi="Arial" w:cs="Arial"/>
          <w:sz w:val="14"/>
          <w:szCs w:val="14"/>
        </w:rPr>
        <w:t xml:space="preserve"> o zdravotnej starostlivosti, službách súvisiacich s poskytovaním zdravotnej starostlivosti a o zmene a doplnení niektorých zákonov v znení zákona č. </w:t>
      </w:r>
      <w:hyperlink r:id="rId18" w:history="1">
        <w:r>
          <w:rPr>
            <w:rFonts w:ascii="Arial" w:hAnsi="Arial" w:cs="Arial"/>
            <w:color w:val="0000FF"/>
            <w:sz w:val="14"/>
            <w:szCs w:val="14"/>
            <w:u w:val="single"/>
          </w:rPr>
          <w:t>257/2017 Z.z.</w:t>
        </w:r>
      </w:hyperlink>
      <w:r>
        <w:rPr>
          <w:rFonts w:ascii="Arial" w:hAnsi="Arial" w:cs="Arial"/>
          <w:sz w:val="14"/>
          <w:szCs w:val="14"/>
        </w:rPr>
        <w:t xml:space="preserve"> </w:t>
      </w:r>
    </w:p>
    <w:p w:rsidR="00541B99" w:rsidRDefault="00706B5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41B99" w:rsidRDefault="00706B5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w:t>
      </w:r>
      <w:hyperlink r:id="rId19" w:history="1">
        <w:r>
          <w:rPr>
            <w:rFonts w:ascii="Arial" w:hAnsi="Arial" w:cs="Arial"/>
            <w:color w:val="0000FF"/>
            <w:sz w:val="14"/>
            <w:szCs w:val="14"/>
            <w:u w:val="single"/>
          </w:rPr>
          <w:t>§ 7 ods. 3 písm. a) bod 3a zákona č. 578/2004 Z.z.</w:t>
        </w:r>
      </w:hyperlink>
      <w:r>
        <w:rPr>
          <w:rFonts w:ascii="Arial" w:hAnsi="Arial" w:cs="Arial"/>
          <w:sz w:val="14"/>
          <w:szCs w:val="14"/>
        </w:rPr>
        <w:t xml:space="preserve"> o poskytovateľoch zdravotnej starostlivosti, zdravotníckych pracovníkoch, stavovských organizáciách v zdravotníctve a o zmene a doplnení niektorých zákonov v znení zákona č. </w:t>
      </w:r>
      <w:hyperlink r:id="rId20" w:history="1">
        <w:r>
          <w:rPr>
            <w:rFonts w:ascii="Arial" w:hAnsi="Arial" w:cs="Arial"/>
            <w:color w:val="0000FF"/>
            <w:sz w:val="14"/>
            <w:szCs w:val="14"/>
            <w:u w:val="single"/>
          </w:rPr>
          <w:t>257/2017 Z.z.</w:t>
        </w:r>
      </w:hyperlink>
      <w:r>
        <w:rPr>
          <w:rFonts w:ascii="Arial" w:hAnsi="Arial" w:cs="Arial"/>
          <w:sz w:val="14"/>
          <w:szCs w:val="14"/>
        </w:rPr>
        <w:t xml:space="preserve"> </w:t>
      </w:r>
    </w:p>
    <w:p w:rsidR="00541B99" w:rsidRDefault="00706B5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41B99" w:rsidRDefault="00706B5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w:t>
      </w:r>
      <w:hyperlink r:id="rId21" w:history="1">
        <w:r>
          <w:rPr>
            <w:rFonts w:ascii="Arial" w:hAnsi="Arial" w:cs="Arial"/>
            <w:color w:val="0000FF"/>
            <w:sz w:val="14"/>
            <w:szCs w:val="14"/>
            <w:u w:val="single"/>
          </w:rPr>
          <w:t>§ 7 ods. 3 písm. a) bod 3b zákona č. 578/2004 Z.z.</w:t>
        </w:r>
      </w:hyperlink>
      <w:r>
        <w:rPr>
          <w:rFonts w:ascii="Arial" w:hAnsi="Arial" w:cs="Arial"/>
          <w:sz w:val="14"/>
          <w:szCs w:val="14"/>
        </w:rPr>
        <w:t xml:space="preserve"> v znení zákona č. </w:t>
      </w:r>
      <w:hyperlink r:id="rId22" w:history="1">
        <w:r>
          <w:rPr>
            <w:rFonts w:ascii="Arial" w:hAnsi="Arial" w:cs="Arial"/>
            <w:color w:val="0000FF"/>
            <w:sz w:val="14"/>
            <w:szCs w:val="14"/>
            <w:u w:val="single"/>
          </w:rPr>
          <w:t>257/2017 Z.z.</w:t>
        </w:r>
      </w:hyperlink>
      <w:r>
        <w:rPr>
          <w:rFonts w:ascii="Arial" w:hAnsi="Arial" w:cs="Arial"/>
          <w:sz w:val="14"/>
          <w:szCs w:val="14"/>
        </w:rPr>
        <w:t xml:space="preserve"> </w:t>
      </w:r>
    </w:p>
    <w:p w:rsidR="00541B99" w:rsidRDefault="00706B5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541B99" w:rsidRDefault="00706B5D">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Nariadenie vlády Slovenskej republiky č. </w:t>
      </w:r>
      <w:hyperlink r:id="rId23" w:history="1">
        <w:r>
          <w:rPr>
            <w:rFonts w:ascii="Arial" w:hAnsi="Arial" w:cs="Arial"/>
            <w:color w:val="0000FF"/>
            <w:sz w:val="14"/>
            <w:szCs w:val="14"/>
            <w:u w:val="single"/>
          </w:rPr>
          <w:t>776/2004 Z.z.</w:t>
        </w:r>
      </w:hyperlink>
      <w:r>
        <w:rPr>
          <w:rFonts w:ascii="Arial" w:hAnsi="Arial" w:cs="Arial"/>
          <w:sz w:val="14"/>
          <w:szCs w:val="14"/>
        </w:rPr>
        <w:t xml:space="preserve">, ktorým sa vydáva Katalóg zdravotných výkonov v znení nariadenia vlády Slovenskej republiky č. </w:t>
      </w:r>
      <w:hyperlink r:id="rId24" w:history="1">
        <w:r>
          <w:rPr>
            <w:rFonts w:ascii="Arial" w:hAnsi="Arial" w:cs="Arial"/>
            <w:color w:val="0000FF"/>
            <w:sz w:val="14"/>
            <w:szCs w:val="14"/>
            <w:u w:val="single"/>
          </w:rPr>
          <w:t>223/2005 Z.z.</w:t>
        </w:r>
      </w:hyperlink>
      <w:r>
        <w:rPr>
          <w:rFonts w:ascii="Arial" w:hAnsi="Arial" w:cs="Arial"/>
          <w:sz w:val="14"/>
          <w:szCs w:val="14"/>
        </w:rPr>
        <w:t xml:space="preserve"> </w:t>
      </w:r>
    </w:p>
    <w:p w:rsidR="00541B99" w:rsidRDefault="00706B5D">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706B5D" w:rsidRDefault="00706B5D">
      <w:pPr>
        <w:widowControl w:val="0"/>
        <w:autoSpaceDE w:val="0"/>
        <w:autoSpaceDN w:val="0"/>
        <w:adjustRightInd w:val="0"/>
        <w:spacing w:after="0" w:line="240" w:lineRule="auto"/>
        <w:jc w:val="both"/>
      </w:pPr>
      <w:r>
        <w:rPr>
          <w:rFonts w:ascii="Arial" w:hAnsi="Arial" w:cs="Arial"/>
          <w:sz w:val="14"/>
          <w:szCs w:val="14"/>
        </w:rPr>
        <w:t xml:space="preserve">5) </w:t>
      </w:r>
      <w:hyperlink r:id="rId25" w:history="1">
        <w:r>
          <w:rPr>
            <w:rFonts w:ascii="Arial" w:hAnsi="Arial" w:cs="Arial"/>
            <w:color w:val="0000FF"/>
            <w:sz w:val="14"/>
            <w:szCs w:val="14"/>
            <w:u w:val="single"/>
          </w:rPr>
          <w:t>§ 2 ods. 1 písm. a) zákona č. 580/2004 Z.z.</w:t>
        </w:r>
      </w:hyperlink>
      <w:r>
        <w:rPr>
          <w:rFonts w:ascii="Arial" w:hAnsi="Arial" w:cs="Arial"/>
          <w:sz w:val="14"/>
          <w:szCs w:val="14"/>
        </w:rPr>
        <w:t xml:space="preserve"> zdravotnom poistení a o zmene a doplnení zákona č. </w:t>
      </w:r>
      <w:hyperlink r:id="rId26" w:history="1">
        <w:r>
          <w:rPr>
            <w:rFonts w:ascii="Arial" w:hAnsi="Arial" w:cs="Arial"/>
            <w:color w:val="0000FF"/>
            <w:sz w:val="14"/>
            <w:szCs w:val="14"/>
            <w:u w:val="single"/>
          </w:rPr>
          <w:t>95/2002 Z.z.</w:t>
        </w:r>
      </w:hyperlink>
      <w:r>
        <w:rPr>
          <w:rFonts w:ascii="Arial" w:hAnsi="Arial" w:cs="Arial"/>
          <w:sz w:val="14"/>
          <w:szCs w:val="14"/>
        </w:rPr>
        <w:t xml:space="preserve"> o poisťovníctve a o zmene a doplnení niektorých zákonov v znení neskorších predpisov.</w:t>
      </w:r>
    </w:p>
    <w:sectPr w:rsidR="00706B5D">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žovičová Miroslava">
    <w15:presenceInfo w15:providerId="AD" w15:userId="S-1-5-21-2838862273-1504005852-978793069-6205"/>
  </w15:person>
  <w15:person w15:author="Földesová Motajová Zuzana">
    <w15:presenceInfo w15:providerId="AD" w15:userId="S-1-5-21-2838862273-1504005852-978793069-4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777"/>
    <w:rsid w:val="001F5E82"/>
    <w:rsid w:val="002D4F5A"/>
    <w:rsid w:val="00346A63"/>
    <w:rsid w:val="00386ADE"/>
    <w:rsid w:val="0042381E"/>
    <w:rsid w:val="005237D9"/>
    <w:rsid w:val="00534AC4"/>
    <w:rsid w:val="00541B99"/>
    <w:rsid w:val="00655F6B"/>
    <w:rsid w:val="00706B5D"/>
    <w:rsid w:val="007D5AEB"/>
    <w:rsid w:val="0081163D"/>
    <w:rsid w:val="00A432E6"/>
    <w:rsid w:val="00B22DDB"/>
    <w:rsid w:val="00B93777"/>
    <w:rsid w:val="00C87F80"/>
    <w:rsid w:val="00D831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F824A03-1826-45BD-8223-C5041E62F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87F80"/>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C87F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581/2004%20Z.z.%25238'&amp;ucin-k-dni='30.12.9999'" TargetMode="External"/><Relationship Id="rId13" Type="http://schemas.openxmlformats.org/officeDocument/2006/relationships/hyperlink" Target="aspi://module='LIT'&amp;link='LIT245472SK%25234'&amp;ucin-k-dni='30.12.9999'" TargetMode="External"/><Relationship Id="rId18" Type="http://schemas.openxmlformats.org/officeDocument/2006/relationships/hyperlink" Target="aspi://module='ASPI'&amp;link='257/2017%20Z.z.'&amp;ucin-k-dni='30.12.9999'" TargetMode="External"/><Relationship Id="rId26" Type="http://schemas.openxmlformats.org/officeDocument/2006/relationships/hyperlink" Target="aspi://module='ASPI'&amp;link='95/2002%20Z.z.'&amp;ucin-k-dni='30.12.9999'" TargetMode="External"/><Relationship Id="rId3" Type="http://schemas.openxmlformats.org/officeDocument/2006/relationships/settings" Target="settings.xml"/><Relationship Id="rId21" Type="http://schemas.openxmlformats.org/officeDocument/2006/relationships/hyperlink" Target="aspi://module='ASPI'&amp;link='578/2004%20Z.z.%25237'&amp;ucin-k-dni='30.12.9999'" TargetMode="External"/><Relationship Id="rId7" Type="http://schemas.openxmlformats.org/officeDocument/2006/relationships/hyperlink" Target="aspi://module='ASPI'&amp;link='581/2004%20Z.z.%25238'&amp;ucin-k-dni='30.12.9999'" TargetMode="External"/><Relationship Id="rId12" Type="http://schemas.openxmlformats.org/officeDocument/2006/relationships/hyperlink" Target="aspi://module='LIT'&amp;link='LIT245472SK%25233'&amp;ucin-k-dni='30.12.9999'" TargetMode="External"/><Relationship Id="rId17" Type="http://schemas.openxmlformats.org/officeDocument/2006/relationships/hyperlink" Target="aspi://module='ASPI'&amp;link='576/2004%20Z.z.%25232'&amp;ucin-k-dni='30.12.9999'" TargetMode="External"/><Relationship Id="rId25" Type="http://schemas.openxmlformats.org/officeDocument/2006/relationships/hyperlink" Target="aspi://module='ASPI'&amp;link='580/2004%20Z.z.%25232'&amp;ucin-k-dni='30.12.9999'" TargetMode="External"/><Relationship Id="rId2" Type="http://schemas.openxmlformats.org/officeDocument/2006/relationships/styles" Target="styles.xml"/><Relationship Id="rId16" Type="http://schemas.openxmlformats.org/officeDocument/2006/relationships/hyperlink" Target="aspi://module='ASPI'&amp;link='84/2021%20Z.z.'&amp;ucin-k-dni='30.12.9999'" TargetMode="External"/><Relationship Id="rId20" Type="http://schemas.openxmlformats.org/officeDocument/2006/relationships/hyperlink" Target="aspi://module='ASPI'&amp;link='257/2017%20Z.z.'&amp;ucin-k-dni='30.12.999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aspi://module='ASPI'&amp;link='84/2021%20Z.z.'&amp;ucin-k-dni='30.12.9999'" TargetMode="External"/><Relationship Id="rId11" Type="http://schemas.openxmlformats.org/officeDocument/2006/relationships/hyperlink" Target="aspi://module='LIT'&amp;link='LIT245472SK%25232'&amp;ucin-k-dni='30.12.9999'" TargetMode="External"/><Relationship Id="rId24" Type="http://schemas.openxmlformats.org/officeDocument/2006/relationships/hyperlink" Target="aspi://module='ASPI'&amp;link='223/2005%20Z.z.'&amp;ucin-k-dni='30.12.9999'" TargetMode="External"/><Relationship Id="rId5" Type="http://schemas.openxmlformats.org/officeDocument/2006/relationships/hyperlink" Target="aspi://module='ASPI'&amp;link='58/2019%20Z.z.'&amp;ucin-k-dni='30.12.9999'" TargetMode="External"/><Relationship Id="rId15" Type="http://schemas.openxmlformats.org/officeDocument/2006/relationships/hyperlink" Target="aspi://module='ASPI'&amp;link='58/2019%20Z.z.'&amp;ucin-k-dni='30.12.9999'" TargetMode="External"/><Relationship Id="rId23" Type="http://schemas.openxmlformats.org/officeDocument/2006/relationships/hyperlink" Target="aspi://module='ASPI'&amp;link='776/2004%20Z.z.'&amp;ucin-k-dni='30.12.9999'" TargetMode="External"/><Relationship Id="rId28" Type="http://schemas.microsoft.com/office/2011/relationships/people" Target="people.xml"/><Relationship Id="rId10" Type="http://schemas.openxmlformats.org/officeDocument/2006/relationships/hyperlink" Target="aspi://module='LIT'&amp;link='LIT245472SK%25231'&amp;ucin-k-dni='30.12.9999'" TargetMode="External"/><Relationship Id="rId19" Type="http://schemas.openxmlformats.org/officeDocument/2006/relationships/hyperlink" Target="aspi://module='ASPI'&amp;link='578/2004%20Z.z.%25237'&amp;ucin-k-dni='30.12.9999'" TargetMode="External"/><Relationship Id="rId4" Type="http://schemas.openxmlformats.org/officeDocument/2006/relationships/webSettings" Target="webSettings.xml"/><Relationship Id="rId9" Type="http://schemas.openxmlformats.org/officeDocument/2006/relationships/hyperlink" Target="aspi://module='ASPI'&amp;link='257/2017%20Z.z.'&amp;ucin-k-dni='30.12.9999'" TargetMode="External"/><Relationship Id="rId14" Type="http://schemas.openxmlformats.org/officeDocument/2006/relationships/hyperlink" Target="aspi://module='LIT'&amp;link='LIT245472SK%25235'&amp;ucin-k-dni='30.12.9999'" TargetMode="External"/><Relationship Id="rId22" Type="http://schemas.openxmlformats.org/officeDocument/2006/relationships/hyperlink" Target="aspi://module='ASPI'&amp;link='257/2017%20Z.z.'&amp;ucin-k-dni='30.12.9999'" TargetMode="External"/><Relationship Id="rId27"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11_Konsolidovane_Nariadenie_vyska_uhrad_amb_PS"/>
    <f:field ref="objsubject" par="" edit="true" text=""/>
    <f:field ref="objcreatedby" par="" text="Kisová, Gabriela, JUDr."/>
    <f:field ref="objcreatedat" par="" text="19.4.2023 13:59:56"/>
    <f:field ref="objchangedby" par="" text="Administrator, System"/>
    <f:field ref="objmodifiedat" par="" text="19.4.2023 13:59:5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71432</Words>
  <Characters>407168</Characters>
  <Application>Microsoft Office Word</Application>
  <DocSecurity>0</DocSecurity>
  <Lines>3393</Lines>
  <Paragraphs>955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Földesová Motajová Zuzana</dc:creator>
  <cp:keywords/>
  <dc:description/>
  <cp:lastModifiedBy>Kisová Gabriela</cp:lastModifiedBy>
  <cp:revision>2</cp:revision>
  <dcterms:created xsi:type="dcterms:W3CDTF">2023-05-12T05:09:00Z</dcterms:created>
  <dcterms:modified xsi:type="dcterms:W3CDTF">2023-05-12T05:09:00Z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OL</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Mgr. Radoslav Krupa</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14. 4. 2023, 09:45</vt:lpwstr>
  </property>
  <property fmtid="{D5CDD505-2E9C-101B-9397-08002B2CF9AE}" pid="132" name="FSC#SKEDITIONREG@103.510:curruserrolegroup">
    <vt:lpwstr>Odbor legislatívny</vt:lpwstr>
  </property>
  <property fmtid="{D5CDD505-2E9C-101B-9397-08002B2CF9AE}" pid="133" name="FSC#SKEDITIONREG@103.510:currusersubst">
    <vt:lpwstr>JUDr. Gabriela Kisová</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2">
    <vt:lpwstr/>
  </property>
  <property fmtid="{D5CDD505-2E9C-101B-9397-08002B2CF9AE}" pid="200" name="FSC#SKEDITIONREG@103.510:zaznam_vnut_adresati_3">
    <vt:lpwstr/>
  </property>
  <property fmtid="{D5CDD505-2E9C-101B-9397-08002B2CF9AE}" pid="201" name="FSC#SKEDITIONREG@103.510:zaznam_vnut_adresati_4">
    <vt:lpwstr/>
  </property>
  <property fmtid="{D5CDD505-2E9C-101B-9397-08002B2CF9AE}" pid="202" name="FSC#SKEDITIONREG@103.510:zaznam_vnut_adresati_5">
    <vt:lpwstr/>
  </property>
  <property fmtid="{D5CDD505-2E9C-101B-9397-08002B2CF9AE}" pid="203" name="FSC#SKEDITIONREG@103.510:zaznam_vnut_adresati_6">
    <vt:lpwstr/>
  </property>
  <property fmtid="{D5CDD505-2E9C-101B-9397-08002B2CF9AE}" pid="204" name="FSC#SKEDITIONREG@103.510:zaznam_vnut_adresati_7">
    <vt:lpwstr/>
  </property>
  <property fmtid="{D5CDD505-2E9C-101B-9397-08002B2CF9AE}" pid="205" name="FSC#SKEDITIONREG@103.510:zaznam_vnut_adresati_8">
    <vt:lpwstr/>
  </property>
  <property fmtid="{D5CDD505-2E9C-101B-9397-08002B2CF9AE}" pid="206" name="FSC#SKEDITIONREG@103.510:zaznam_vnut_adresati_9">
    <vt:lpwstr/>
  </property>
  <property fmtid="{D5CDD505-2E9C-101B-9397-08002B2CF9AE}" pid="207" name="FSC#SKEDITIONREG@103.510:zaznam_vnut_adresati_10">
    <vt:lpwstr/>
  </property>
  <property fmtid="{D5CDD505-2E9C-101B-9397-08002B2CF9AE}" pid="208" name="FSC#SKEDITIONREG@103.510:zaznam_vnut_adresati_11">
    <vt:lpwstr/>
  </property>
  <property fmtid="{D5CDD505-2E9C-101B-9397-08002B2CF9AE}" pid="209" name="FSC#SKEDITIONREG@103.510:zaznam_vnut_adresati_12">
    <vt:lpwstr/>
  </property>
  <property fmtid="{D5CDD505-2E9C-101B-9397-08002B2CF9AE}" pid="210" name="FSC#SKEDITIONREG@103.510:zaznam_vnut_adresati_13">
    <vt:lpwstr/>
  </property>
  <property fmtid="{D5CDD505-2E9C-101B-9397-08002B2CF9AE}" pid="211" name="FSC#SKEDITIONREG@103.510:zaznam_vnut_adresati_14">
    <vt:lpwstr/>
  </property>
  <property fmtid="{D5CDD505-2E9C-101B-9397-08002B2CF9AE}" pid="212" name="FSC#SKEDITIONREG@103.510:zaznam_vnut_adresati_15">
    <vt:lpwstr/>
  </property>
  <property fmtid="{D5CDD505-2E9C-101B-9397-08002B2CF9AE}" pid="213" name="FSC#SKEDITIONREG@103.510:zaznam_vnut_adresati_16">
    <vt:lpwstr/>
  </property>
  <property fmtid="{D5CDD505-2E9C-101B-9397-08002B2CF9AE}" pid="214" name="FSC#SKEDITIONREG@103.510:zaznam_vnut_adresati_17">
    <vt:lpwstr/>
  </property>
  <property fmtid="{D5CDD505-2E9C-101B-9397-08002B2CF9AE}" pid="215" name="FSC#SKEDITIONREG@103.510:zaznam_vnut_adresati_18">
    <vt:lpwstr/>
  </property>
  <property fmtid="{D5CDD505-2E9C-101B-9397-08002B2CF9AE}" pid="216" name="FSC#SKEDITIONREG@103.510:zaznam_vnut_adresati_19">
    <vt:lpwstr/>
  </property>
  <property fmtid="{D5CDD505-2E9C-101B-9397-08002B2CF9AE}" pid="217" name="FSC#SKEDITIONREG@103.510:zaznam_vnut_adresati_20">
    <vt:lpwstr/>
  </property>
  <property fmtid="{D5CDD505-2E9C-101B-9397-08002B2CF9AE}" pid="218" name="FSC#SKEDITIONREG@103.510:zaznam_vnut_adresati_21">
    <vt:lpwstr/>
  </property>
  <property fmtid="{D5CDD505-2E9C-101B-9397-08002B2CF9AE}" pid="219" name="FSC#SKEDITIONREG@103.510:zaznam_vnut_adresati_22">
    <vt:lpwstr/>
  </property>
  <property fmtid="{D5CDD505-2E9C-101B-9397-08002B2CF9AE}" pid="220" name="FSC#SKEDITIONREG@103.510:zaznam_vnut_adresati_23">
    <vt:lpwstr/>
  </property>
  <property fmtid="{D5CDD505-2E9C-101B-9397-08002B2CF9AE}" pid="221" name="FSC#SKEDITIONREG@103.510:zaznam_vnut_adresati_24">
    <vt:lpwstr/>
  </property>
  <property fmtid="{D5CDD505-2E9C-101B-9397-08002B2CF9AE}" pid="222" name="FSC#SKEDITIONREG@103.510:zaznam_vnut_adresati_25">
    <vt:lpwstr/>
  </property>
  <property fmtid="{D5CDD505-2E9C-101B-9397-08002B2CF9AE}" pid="223" name="FSC#SKEDITIONREG@103.510:zaznam_vnut_adresati_26">
    <vt:lpwstr/>
  </property>
  <property fmtid="{D5CDD505-2E9C-101B-9397-08002B2CF9AE}" pid="224" name="FSC#SKEDITIONREG@103.510:zaznam_vnut_adresati_27">
    <vt:lpwstr/>
  </property>
  <property fmtid="{D5CDD505-2E9C-101B-9397-08002B2CF9AE}" pid="225" name="FSC#SKEDITIONREG@103.510:zaznam_vnut_adresati_28">
    <vt:lpwstr/>
  </property>
  <property fmtid="{D5CDD505-2E9C-101B-9397-08002B2CF9AE}" pid="226" name="FSC#SKEDITIONREG@103.510:zaznam_vnut_adresati_29">
    <vt:lpwstr/>
  </property>
  <property fmtid="{D5CDD505-2E9C-101B-9397-08002B2CF9AE}" pid="227" name="FSC#SKEDITIONREG@103.510:zaznam_vnut_adresati_30">
    <vt:lpwstr/>
  </property>
  <property fmtid="{D5CDD505-2E9C-101B-9397-08002B2CF9AE}" pid="228" name="FSC#SKEDITIONREG@103.510:zaznam_vnut_adresati_31">
    <vt:lpwstr/>
  </property>
  <property fmtid="{D5CDD505-2E9C-101B-9397-08002B2CF9AE}" pid="229" name="FSC#SKEDITIONREG@103.510:zaznam_vnut_adresati_32">
    <vt:lpwstr/>
  </property>
  <property fmtid="{D5CDD505-2E9C-101B-9397-08002B2CF9AE}" pid="230" name="FSC#SKEDITIONREG@103.510:zaznam_vnut_adresati_33">
    <vt:lpwstr/>
  </property>
  <property fmtid="{D5CDD505-2E9C-101B-9397-08002B2CF9AE}" pid="231" name="FSC#SKEDITIONREG@103.510:zaznam_vnut_adresati_34">
    <vt:lpwstr/>
  </property>
  <property fmtid="{D5CDD505-2E9C-101B-9397-08002B2CF9AE}" pid="232" name="FSC#SKEDITIONREG@103.510:zaznam_vnut_adresati_35">
    <vt:lpwstr/>
  </property>
  <property fmtid="{D5CDD505-2E9C-101B-9397-08002B2CF9AE}" pid="233" name="FSC#SKEDITIONREG@103.510:zaznam_vnut_adresati_36">
    <vt:lpwstr/>
  </property>
  <property fmtid="{D5CDD505-2E9C-101B-9397-08002B2CF9AE}" pid="234" name="FSC#SKEDITIONREG@103.510:zaznam_vnut_adresati_37">
    <vt:lpwstr/>
  </property>
  <property fmtid="{D5CDD505-2E9C-101B-9397-08002B2CF9AE}" pid="235" name="FSC#SKEDITIONREG@103.510:zaznam_vnut_adresati_38">
    <vt:lpwstr/>
  </property>
  <property fmtid="{D5CDD505-2E9C-101B-9397-08002B2CF9AE}" pid="236" name="FSC#SKEDITIONREG@103.510:zaznam_vnut_adresati_39">
    <vt:lpwstr/>
  </property>
  <property fmtid="{D5CDD505-2E9C-101B-9397-08002B2CF9AE}" pid="237" name="FSC#SKEDITIONREG@103.510:zaznam_vnut_adresati_40">
    <vt:lpwstr/>
  </property>
  <property fmtid="{D5CDD505-2E9C-101B-9397-08002B2CF9AE}" pid="238" name="FSC#SKEDITIONREG@103.510:zaznam_vnut_adresati_41">
    <vt:lpwstr/>
  </property>
  <property fmtid="{D5CDD505-2E9C-101B-9397-08002B2CF9AE}" pid="239" name="FSC#SKEDITIONREG@103.510:zaznam_vnut_adresati_42">
    <vt:lpwstr/>
  </property>
  <property fmtid="{D5CDD505-2E9C-101B-9397-08002B2CF9AE}" pid="240" name="FSC#SKEDITIONREG@103.510:zaznam_vnut_adresati_43">
    <vt:lpwstr/>
  </property>
  <property fmtid="{D5CDD505-2E9C-101B-9397-08002B2CF9AE}" pid="241" name="FSC#SKEDITIONREG@103.510:zaznam_vnut_adresati_44">
    <vt:lpwstr/>
  </property>
  <property fmtid="{D5CDD505-2E9C-101B-9397-08002B2CF9AE}" pid="242" name="FSC#SKEDITIONREG@103.510:zaznam_vnut_adresati_45">
    <vt:lpwstr/>
  </property>
  <property fmtid="{D5CDD505-2E9C-101B-9397-08002B2CF9AE}" pid="243" name="FSC#SKEDITIONREG@103.510:zaznam_vnut_adresati_46">
    <vt:lpwstr/>
  </property>
  <property fmtid="{D5CDD505-2E9C-101B-9397-08002B2CF9AE}" pid="244" name="FSC#SKEDITIONREG@103.510:zaznam_vnut_adresati_47">
    <vt:lpwstr/>
  </property>
  <property fmtid="{D5CDD505-2E9C-101B-9397-08002B2CF9AE}" pid="245" name="FSC#SKEDITIONREG@103.510:zaznam_vnut_adresati_48">
    <vt:lpwstr/>
  </property>
  <property fmtid="{D5CDD505-2E9C-101B-9397-08002B2CF9AE}" pid="246" name="FSC#SKEDITIONREG@103.510:zaznam_vnut_adresati_49">
    <vt:lpwstr/>
  </property>
  <property fmtid="{D5CDD505-2E9C-101B-9397-08002B2CF9AE}" pid="247" name="FSC#SKEDITIONREG@103.510:zaznam_vnut_adresati_50">
    <vt:lpwstr/>
  </property>
  <property fmtid="{D5CDD505-2E9C-101B-9397-08002B2CF9AE}" pid="248" name="FSC#SKEDITIONREG@103.510:zaznam_vnut_adresati_51">
    <vt:lpwstr/>
  </property>
  <property fmtid="{D5CDD505-2E9C-101B-9397-08002B2CF9AE}" pid="249" name="FSC#SKEDITIONREG@103.510:zaznam_vnut_adresati_52">
    <vt:lpwstr/>
  </property>
  <property fmtid="{D5CDD505-2E9C-101B-9397-08002B2CF9AE}" pid="250" name="FSC#SKEDITIONREG@103.510:zaznam_vnut_adresati_53">
    <vt:lpwstr/>
  </property>
  <property fmtid="{D5CDD505-2E9C-101B-9397-08002B2CF9AE}" pid="251" name="FSC#SKEDITIONREG@103.510:zaznam_vnut_adresati_54">
    <vt:lpwstr/>
  </property>
  <property fmtid="{D5CDD505-2E9C-101B-9397-08002B2CF9AE}" pid="252" name="FSC#SKEDITIONREG@103.510:zaznam_vnut_adresati_55">
    <vt:lpwstr/>
  </property>
  <property fmtid="{D5CDD505-2E9C-101B-9397-08002B2CF9AE}" pid="253" name="FSC#SKEDITIONREG@103.510:zaznam_vnut_adresati_56">
    <vt:lpwstr/>
  </property>
  <property fmtid="{D5CDD505-2E9C-101B-9397-08002B2CF9AE}" pid="254" name="FSC#SKEDITIONREG@103.510:zaznam_vnut_adresati_57">
    <vt:lpwstr/>
  </property>
  <property fmtid="{D5CDD505-2E9C-101B-9397-08002B2CF9AE}" pid="255" name="FSC#SKEDITIONREG@103.510:zaznam_vnut_adresati_58">
    <vt:lpwstr/>
  </property>
  <property fmtid="{D5CDD505-2E9C-101B-9397-08002B2CF9AE}" pid="256" name="FSC#SKEDITIONREG@103.510:zaznam_vnut_adresati_59">
    <vt:lpwstr/>
  </property>
  <property fmtid="{D5CDD505-2E9C-101B-9397-08002B2CF9AE}" pid="257" name="FSC#SKEDITIONREG@103.510:zaznam_vnut_adresati_60">
    <vt:lpwstr/>
  </property>
  <property fmtid="{D5CDD505-2E9C-101B-9397-08002B2CF9AE}" pid="258" name="FSC#SKEDITIONREG@103.510:zaznam_vnut_adresati_61">
    <vt:lpwstr/>
  </property>
  <property fmtid="{D5CDD505-2E9C-101B-9397-08002B2CF9AE}" pid="259" name="FSC#SKEDITIONREG@103.510:zaznam_vnut_adresati_62">
    <vt:lpwstr/>
  </property>
  <property fmtid="{D5CDD505-2E9C-101B-9397-08002B2CF9AE}" pid="260" name="FSC#SKEDITIONREG@103.510:zaznam_vnut_adresati_63">
    <vt:lpwstr/>
  </property>
  <property fmtid="{D5CDD505-2E9C-101B-9397-08002B2CF9AE}" pid="261" name="FSC#SKEDITIONREG@103.510:zaznam_vnut_adresati_64">
    <vt:lpwstr/>
  </property>
  <property fmtid="{D5CDD505-2E9C-101B-9397-08002B2CF9AE}" pid="262" name="FSC#SKEDITIONREG@103.510:zaznam_vnut_adresati_65">
    <vt:lpwstr/>
  </property>
  <property fmtid="{D5CDD505-2E9C-101B-9397-08002B2CF9AE}" pid="263" name="FSC#SKEDITIONREG@103.510:zaznam_vnut_adresati_66">
    <vt:lpwstr/>
  </property>
  <property fmtid="{D5CDD505-2E9C-101B-9397-08002B2CF9AE}" pid="264" name="FSC#SKEDITIONREG@103.510:zaznam_vnut_adresati_67">
    <vt:lpwstr/>
  </property>
  <property fmtid="{D5CDD505-2E9C-101B-9397-08002B2CF9AE}" pid="265" name="FSC#SKEDITIONREG@103.510:zaznam_vnut_adresati_68">
    <vt:lpwstr/>
  </property>
  <property fmtid="{D5CDD505-2E9C-101B-9397-08002B2CF9AE}" pid="266" name="FSC#SKEDITIONREG@103.510:zaznam_vnut_adresati_69">
    <vt:lpwstr/>
  </property>
  <property fmtid="{D5CDD505-2E9C-101B-9397-08002B2CF9AE}" pid="267" name="FSC#SKEDITIONREG@103.510:zaznam_vnut_adresati_70">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Krupa, Radoslav, Mgr.</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SLPAP (Sekcia legislatívy, práva a akcionárskych práv)</vt:lpwstr>
  </property>
  <property fmtid="{D5CDD505-2E9C-101B-9397-08002B2CF9AE}" pid="344" name="FSC#COOELAK@1.1001:CreatedAt">
    <vt:lpwstr>14.04.2023</vt:lpwstr>
  </property>
  <property fmtid="{D5CDD505-2E9C-101B-9397-08002B2CF9AE}" pid="345" name="FSC#COOELAK@1.1001:OU">
    <vt:lpwstr>SLPAP (Sekcia legislatívy, práva a akcionárskych práv)</vt:lpwstr>
  </property>
  <property fmtid="{D5CDD505-2E9C-101B-9397-08002B2CF9AE}" pid="346" name="FSC#COOELAK@1.1001:Priority">
    <vt:lpwstr> ()</vt:lpwstr>
  </property>
  <property fmtid="{D5CDD505-2E9C-101B-9397-08002B2CF9AE}" pid="347" name="FSC#COOELAK@1.1001:ObjBarCode">
    <vt:lpwstr>*COO.2289.100.2.1239082*</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referent 1</vt:lpwstr>
  </property>
  <property fmtid="{D5CDD505-2E9C-101B-9397-08002B2CF9AE}" pid="364" name="FSC#COOELAK@1.1001:CurrentUserEmail">
    <vt:lpwstr>gabriela.kisova@health.gov.sk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SKCONV@103.510:docname">
    <vt:lpwstr/>
  </property>
  <property fmtid="{D5CDD505-2E9C-101B-9397-08002B2CF9AE}" pid="395" name="FSC#COOSYSTEM@1.1:Container">
    <vt:lpwstr>COO.2145.1000.3.5623618</vt:lpwstr>
  </property>
  <property fmtid="{D5CDD505-2E9C-101B-9397-08002B2CF9AE}" pid="396" name="FSC#FSCFOLIO@1.1001:docpropproject">
    <vt:lpwstr/>
  </property>
  <property fmtid="{D5CDD505-2E9C-101B-9397-08002B2CF9AE}" pid="397" name="FSC#SKEDITIONSLOVLEX@103.510:spravaucastverej">
    <vt:lpwstr/>
  </property>
  <property fmtid="{D5CDD505-2E9C-101B-9397-08002B2CF9AE}" pid="398" name="FSC#SKEDITIONSLOVLEX@103.510:typpredpis">
    <vt:lpwstr>Nariadenie vlády Slovenskej republiky</vt:lpwstr>
  </property>
  <property fmtid="{D5CDD505-2E9C-101B-9397-08002B2CF9AE}" pid="399" name="FSC#SKEDITIONSLOVLEX@103.510:aktualnyrok">
    <vt:lpwstr>2023</vt:lpwstr>
  </property>
  <property fmtid="{D5CDD505-2E9C-101B-9397-08002B2CF9AE}" pid="400" name="FSC#SKEDITIONSLOVLEX@103.510:cisloparlamenttlac">
    <vt:lpwstr/>
  </property>
  <property fmtid="{D5CDD505-2E9C-101B-9397-08002B2CF9AE}" pid="401" name="FSC#SKEDITIONSLOVLEX@103.510:stavpredpis">
    <vt:lpwstr>Medzirezortné pripomienkové konanie</vt:lpwstr>
  </property>
  <property fmtid="{D5CDD505-2E9C-101B-9397-08002B2CF9AE}" pid="402" name="FSC#SKEDITIONSLOVLEX@103.510:povodpredpis">
    <vt:lpwstr>Slovlex (eLeg)</vt:lpwstr>
  </property>
  <property fmtid="{D5CDD505-2E9C-101B-9397-08002B2CF9AE}" pid="403" name="FSC#SKEDITIONSLOVLEX@103.510:legoblast">
    <vt:lpwstr>Správne právo</vt:lpwstr>
  </property>
  <property fmtid="{D5CDD505-2E9C-101B-9397-08002B2CF9AE}" pid="404" name="FSC#SKEDITIONSLOVLEX@103.510:uzemplat">
    <vt:lpwstr/>
  </property>
  <property fmtid="{D5CDD505-2E9C-101B-9397-08002B2CF9AE}" pid="405" name="FSC#SKEDITIONSLOVLEX@103.510:vztahypredpis">
    <vt:lpwstr/>
  </property>
  <property fmtid="{D5CDD505-2E9C-101B-9397-08002B2CF9AE}" pid="406" name="FSC#SKEDITIONSLOVLEX@103.510:predkladatel">
    <vt:lpwstr>JUDr. Gabriela Kisová</vt:lpwstr>
  </property>
  <property fmtid="{D5CDD505-2E9C-101B-9397-08002B2CF9AE}" pid="407" name="FSC#SKEDITIONSLOVLEX@103.510:zodppredkladatel">
    <vt:lpwstr>Ing. Eduard Heger</vt:lpwstr>
  </property>
  <property fmtid="{D5CDD505-2E9C-101B-9397-08002B2CF9AE}" pid="408" name="FSC#SKEDITIONSLOVLEX@103.510:dalsipredkladatel">
    <vt:lpwstr/>
  </property>
  <property fmtid="{D5CDD505-2E9C-101B-9397-08002B2CF9AE}" pid="409" name="FSC#SKEDITIONSLOVLEX@103.510:nazovpredpis">
    <vt:lpwstr>, ktorým sa mení a dopĺňa nariadenie vlády Slovenskej republiky č. 115/2018 Z. z., ktorým sa ustanovuje výška úhrad zdravotnej poisťovne za poskytovanie zubno-lekárskej pohotovostnej služby a ambulantnej pohotovostnej služby, spôsob výpočtu a pravidlá vý</vt:lpwstr>
  </property>
  <property fmtid="{D5CDD505-2E9C-101B-9397-08002B2CF9AE}" pid="410" name="FSC#SKEDITIONSLOVLEX@103.510:nazovpredpis1">
    <vt:lpwstr>počtu týchto úhrad v znení neskorších predpisov </vt:lpwstr>
  </property>
  <property fmtid="{D5CDD505-2E9C-101B-9397-08002B2CF9AE}" pid="411" name="FSC#SKEDITIONSLOVLEX@103.510:nazovpredpis2">
    <vt:lpwstr/>
  </property>
  <property fmtid="{D5CDD505-2E9C-101B-9397-08002B2CF9AE}" pid="412" name="FSC#SKEDITIONSLOVLEX@103.510:nazovpredpis3">
    <vt:lpwstr/>
  </property>
  <property fmtid="{D5CDD505-2E9C-101B-9397-08002B2CF9AE}" pid="413" name="FSC#SKEDITIONSLOVLEX@103.510:cislopredpis">
    <vt:lpwstr/>
  </property>
  <property fmtid="{D5CDD505-2E9C-101B-9397-08002B2CF9AE}" pid="414" name="FSC#SKEDITIONSLOVLEX@103.510:zodpinstitucia">
    <vt:lpwstr>Ministerstvo zdravotníctva Slovenskej republiky</vt:lpwstr>
  </property>
  <property fmtid="{D5CDD505-2E9C-101B-9397-08002B2CF9AE}" pid="415" name="FSC#SKEDITIONSLOVLEX@103.510:pripomienkovatelia">
    <vt:lpwstr/>
  </property>
  <property fmtid="{D5CDD505-2E9C-101B-9397-08002B2CF9AE}" pid="416" name="FSC#SKEDITIONSLOVLEX@103.510:autorpredpis">
    <vt:lpwstr/>
  </property>
  <property fmtid="{D5CDD505-2E9C-101B-9397-08002B2CF9AE}" pid="417" name="FSC#SKEDITIONSLOVLEX@103.510:podnetpredpis">
    <vt:lpwstr>Iniciatívny návrh</vt:lpwstr>
  </property>
  <property fmtid="{D5CDD505-2E9C-101B-9397-08002B2CF9AE}" pid="418" name="FSC#SKEDITIONSLOVLEX@103.510:plnynazovpredpis">
    <vt:lpwstr> Nariadenie vlády  Slovenskej republiky, ktorým sa mení a dopĺňa nariadenie vlády Slovenskej republiky č. 115/2018 Z. z., ktorým sa ustanovuje výška úhrad zdravotnej poisťovne za poskytovanie zubno-lekárskej pohotovostnej služby a ambulantnej pohotovostne</vt:lpwstr>
  </property>
  <property fmtid="{D5CDD505-2E9C-101B-9397-08002B2CF9AE}" pid="419" name="FSC#SKEDITIONSLOVLEX@103.510:plnynazovpredpis1">
    <vt:lpwstr>j služby, spôsob výpočtu a pravidlá výpočtu týchto úhrad v znení neskorších predpisov </vt:lpwstr>
  </property>
  <property fmtid="{D5CDD505-2E9C-101B-9397-08002B2CF9AE}" pid="420" name="FSC#SKEDITIONSLOVLEX@103.510:plnynazovpredpis2">
    <vt:lpwstr/>
  </property>
  <property fmtid="{D5CDD505-2E9C-101B-9397-08002B2CF9AE}" pid="421" name="FSC#SKEDITIONSLOVLEX@103.510:plnynazovpredpis3">
    <vt:lpwstr/>
  </property>
  <property fmtid="{D5CDD505-2E9C-101B-9397-08002B2CF9AE}" pid="422" name="FSC#SKEDITIONSLOVLEX@103.510:rezortcislopredpis">
    <vt:lpwstr>S16828-2023-OL</vt:lpwstr>
  </property>
  <property fmtid="{D5CDD505-2E9C-101B-9397-08002B2CF9AE}" pid="423" name="FSC#SKEDITIONSLOVLEX@103.510:citaciapredpis">
    <vt:lpwstr/>
  </property>
  <property fmtid="{D5CDD505-2E9C-101B-9397-08002B2CF9AE}" pid="424" name="FSC#SKEDITIONSLOVLEX@103.510:spiscislouv">
    <vt:lpwstr/>
  </property>
  <property fmtid="{D5CDD505-2E9C-101B-9397-08002B2CF9AE}" pid="425" name="FSC#SKEDITIONSLOVLEX@103.510:datumschvalpredpis">
    <vt:lpwstr/>
  </property>
  <property fmtid="{D5CDD505-2E9C-101B-9397-08002B2CF9AE}" pid="426" name="FSC#SKEDITIONSLOVLEX@103.510:platneod">
    <vt:lpwstr/>
  </property>
  <property fmtid="{D5CDD505-2E9C-101B-9397-08002B2CF9AE}" pid="427" name="FSC#SKEDITIONSLOVLEX@103.510:platnedo">
    <vt:lpwstr/>
  </property>
  <property fmtid="{D5CDD505-2E9C-101B-9397-08002B2CF9AE}" pid="428" name="FSC#SKEDITIONSLOVLEX@103.510:ucinnostod">
    <vt:lpwstr/>
  </property>
  <property fmtid="{D5CDD505-2E9C-101B-9397-08002B2CF9AE}" pid="429" name="FSC#SKEDITIONSLOVLEX@103.510:ucinnostdo">
    <vt:lpwstr/>
  </property>
  <property fmtid="{D5CDD505-2E9C-101B-9397-08002B2CF9AE}" pid="430" name="FSC#SKEDITIONSLOVLEX@103.510:datumplatnosti">
    <vt:lpwstr/>
  </property>
  <property fmtid="{D5CDD505-2E9C-101B-9397-08002B2CF9AE}" pid="431" name="FSC#SKEDITIONSLOVLEX@103.510:cislolp">
    <vt:lpwstr>LP/2023/233</vt:lpwstr>
  </property>
  <property fmtid="{D5CDD505-2E9C-101B-9397-08002B2CF9AE}" pid="432" name="FSC#SKEDITIONSLOVLEX@103.510:typsprievdok">
    <vt:lpwstr>Príloha všeobecná</vt:lpwstr>
  </property>
  <property fmtid="{D5CDD505-2E9C-101B-9397-08002B2CF9AE}" pid="433" name="FSC#SKEDITIONSLOVLEX@103.510:cislopartlac">
    <vt:lpwstr/>
  </property>
  <property fmtid="{D5CDD505-2E9C-101B-9397-08002B2CF9AE}" pid="434" name="FSC#SKEDITIONSLOVLEX@103.510:AttrStrListDocPropUcelPredmetZmluvy">
    <vt:lpwstr/>
  </property>
  <property fmtid="{D5CDD505-2E9C-101B-9397-08002B2CF9AE}" pid="435" name="FSC#SKEDITIONSLOVLEX@103.510:AttrStrListDocPropUpravaPravFOPRO">
    <vt:lpwstr/>
  </property>
  <property fmtid="{D5CDD505-2E9C-101B-9397-08002B2CF9AE}" pid="436" name="FSC#SKEDITIONSLOVLEX@103.510:AttrStrListDocPropUpravaPredmetuZmluvy">
    <vt:lpwstr/>
  </property>
  <property fmtid="{D5CDD505-2E9C-101B-9397-08002B2CF9AE}" pid="437" name="FSC#SKEDITIONSLOVLEX@103.510:AttrStrListDocPropKategoriaZmluvy74">
    <vt:lpwstr/>
  </property>
  <property fmtid="{D5CDD505-2E9C-101B-9397-08002B2CF9AE}" pid="438" name="FSC#SKEDITIONSLOVLEX@103.510:AttrStrListDocPropKategoriaZmluvy75">
    <vt:lpwstr/>
  </property>
  <property fmtid="{D5CDD505-2E9C-101B-9397-08002B2CF9AE}" pid="439" name="FSC#SKEDITIONSLOVLEX@103.510:AttrStrListDocPropDopadyPrijatiaZmluvy">
    <vt:lpwstr/>
  </property>
  <property fmtid="{D5CDD505-2E9C-101B-9397-08002B2CF9AE}" pid="440" name="FSC#SKEDITIONSLOVLEX@103.510:AttrStrListDocPropProblematikaPPa">
    <vt:lpwstr/>
  </property>
  <property fmtid="{D5CDD505-2E9C-101B-9397-08002B2CF9AE}" pid="441" name="FSC#SKEDITIONSLOVLEX@103.510:AttrStrListDocPropPrimarnePravoEU">
    <vt:lpwstr/>
  </property>
  <property fmtid="{D5CDD505-2E9C-101B-9397-08002B2CF9AE}" pid="442" name="FSC#SKEDITIONSLOVLEX@103.510:AttrStrListDocPropSekundarneLegPravoPO">
    <vt:lpwstr/>
  </property>
  <property fmtid="{D5CDD505-2E9C-101B-9397-08002B2CF9AE}" pid="443" name="FSC#SKEDITIONSLOVLEX@103.510:AttrStrListDocPropSekundarneNelegPravoPO">
    <vt:lpwstr/>
  </property>
  <property fmtid="{D5CDD505-2E9C-101B-9397-08002B2CF9AE}" pid="444" name="FSC#SKEDITIONSLOVLEX@103.510:AttrStrListDocPropSekundarneLegPravoDO">
    <vt:lpwstr/>
  </property>
  <property fmtid="{D5CDD505-2E9C-101B-9397-08002B2CF9AE}" pid="445" name="FSC#SKEDITIONSLOVLEX@103.510:AttrStrListDocPropProblematikaPPb">
    <vt:lpwstr/>
  </property>
  <property fmtid="{D5CDD505-2E9C-101B-9397-08002B2CF9AE}" pid="446" name="FSC#SKEDITIONSLOVLEX@103.510:AttrStrListDocPropNazovPredpisuEU">
    <vt:lpwstr/>
  </property>
  <property fmtid="{D5CDD505-2E9C-101B-9397-08002B2CF9AE}" pid="447" name="FSC#SKEDITIONSLOVLEX@103.510:AttrStrListDocPropLehotaPrebratieSmernice">
    <vt:lpwstr/>
  </property>
  <property fmtid="{D5CDD505-2E9C-101B-9397-08002B2CF9AE}" pid="448" name="FSC#SKEDITIONSLOVLEX@103.510:AttrStrListDocPropLehotaNaPredlozenie">
    <vt:lpwstr/>
  </property>
  <property fmtid="{D5CDD505-2E9C-101B-9397-08002B2CF9AE}" pid="449" name="FSC#SKEDITIONSLOVLEX@103.510:AttrStrListDocPropInfoZaciatokKonania">
    <vt:lpwstr/>
  </property>
  <property fmtid="{D5CDD505-2E9C-101B-9397-08002B2CF9AE}" pid="450" name="FSC#SKEDITIONSLOVLEX@103.510:AttrStrListDocPropInfoUzPreberanePP">
    <vt:lpwstr/>
  </property>
  <property fmtid="{D5CDD505-2E9C-101B-9397-08002B2CF9AE}" pid="451" name="FSC#SKEDITIONSLOVLEX@103.510:AttrStrListDocPropStupenZlucitelnostiPP">
    <vt:lpwstr/>
  </property>
  <property fmtid="{D5CDD505-2E9C-101B-9397-08002B2CF9AE}" pid="452" name="FSC#SKEDITIONSLOVLEX@103.510:AttrStrListDocPropGestorSpolupRezorty">
    <vt:lpwstr/>
  </property>
  <property fmtid="{D5CDD505-2E9C-101B-9397-08002B2CF9AE}" pid="453" name="FSC#SKEDITIONSLOVLEX@103.510:AttrDateDocPropZaciatokPKK">
    <vt:lpwstr/>
  </property>
  <property fmtid="{D5CDD505-2E9C-101B-9397-08002B2CF9AE}" pid="454" name="FSC#SKEDITIONSLOVLEX@103.510:AttrDateDocPropUkonceniePKK">
    <vt:lpwstr/>
  </property>
  <property fmtid="{D5CDD505-2E9C-101B-9397-08002B2CF9AE}" pid="455" name="FSC#SKEDITIONSLOVLEX@103.510:AttrStrDocPropVplyvRozpocetVS">
    <vt:lpwstr/>
  </property>
  <property fmtid="{D5CDD505-2E9C-101B-9397-08002B2CF9AE}" pid="456" name="FSC#SKEDITIONSLOVLEX@103.510:AttrStrDocPropVplyvPodnikatelskeProstr">
    <vt:lpwstr/>
  </property>
  <property fmtid="{D5CDD505-2E9C-101B-9397-08002B2CF9AE}" pid="457" name="FSC#SKEDITIONSLOVLEX@103.510:AttrStrDocPropVplyvSocialny">
    <vt:lpwstr/>
  </property>
  <property fmtid="{D5CDD505-2E9C-101B-9397-08002B2CF9AE}" pid="458" name="FSC#SKEDITIONSLOVLEX@103.510:AttrStrDocPropVplyvNaZivotProstr">
    <vt:lpwstr/>
  </property>
  <property fmtid="{D5CDD505-2E9C-101B-9397-08002B2CF9AE}" pid="459" name="FSC#SKEDITIONSLOVLEX@103.510:AttrStrDocPropVplyvNaInformatizaciu">
    <vt:lpwstr/>
  </property>
  <property fmtid="{D5CDD505-2E9C-101B-9397-08002B2CF9AE}" pid="460" name="FSC#SKEDITIONSLOVLEX@103.510:AttrStrListDocPropPoznamkaVplyv">
    <vt:lpwstr/>
  </property>
  <property fmtid="{D5CDD505-2E9C-101B-9397-08002B2CF9AE}" pid="461" name="FSC#SKEDITIONSLOVLEX@103.510:AttrStrListDocPropAltRiesenia">
    <vt:lpwstr/>
  </property>
  <property fmtid="{D5CDD505-2E9C-101B-9397-08002B2CF9AE}" pid="462" name="FSC#SKEDITIONSLOVLEX@103.510:AttrStrListDocPropStanoviskoGest">
    <vt:lpwstr/>
  </property>
  <property fmtid="{D5CDD505-2E9C-101B-9397-08002B2CF9AE}" pid="463" name="FSC#SKEDITIONSLOVLEX@103.510:AttrStrListDocPropTextKomunike">
    <vt:lpwstr/>
  </property>
  <property fmtid="{D5CDD505-2E9C-101B-9397-08002B2CF9AE}" pid="464" name="FSC#SKEDITIONSLOVLEX@103.510:AttrStrListDocPropUznesenieCastA">
    <vt:lpwstr/>
  </property>
  <property fmtid="{D5CDD505-2E9C-101B-9397-08002B2CF9AE}" pid="465" name="FSC#SKEDITIONSLOVLEX@103.510:AttrStrListDocPropUznesenieZodpovednyA1">
    <vt:lpwstr/>
  </property>
  <property fmtid="{D5CDD505-2E9C-101B-9397-08002B2CF9AE}" pid="466" name="FSC#SKEDITIONSLOVLEX@103.510:AttrStrListDocPropUznesenieTextA1">
    <vt:lpwstr/>
  </property>
  <property fmtid="{D5CDD505-2E9C-101B-9397-08002B2CF9AE}" pid="467" name="FSC#SKEDITIONSLOVLEX@103.510:AttrStrListDocPropUznesenieTerminA1">
    <vt:lpwstr/>
  </property>
  <property fmtid="{D5CDD505-2E9C-101B-9397-08002B2CF9AE}" pid="468" name="FSC#SKEDITIONSLOVLEX@103.510:AttrStrListDocPropUznesenieBODA1">
    <vt:lpwstr/>
  </property>
  <property fmtid="{D5CDD505-2E9C-101B-9397-08002B2CF9AE}" pid="469" name="FSC#SKEDITIONSLOVLEX@103.510:AttrStrListDocPropUznesenieZodpovednyA2">
    <vt:lpwstr/>
  </property>
  <property fmtid="{D5CDD505-2E9C-101B-9397-08002B2CF9AE}" pid="470" name="FSC#SKEDITIONSLOVLEX@103.510:AttrStrListDocPropUznesenieTextA2">
    <vt:lpwstr/>
  </property>
  <property fmtid="{D5CDD505-2E9C-101B-9397-08002B2CF9AE}" pid="471" name="FSC#SKEDITIONSLOVLEX@103.510:AttrStrListDocPropUznesenieTerminA2">
    <vt:lpwstr/>
  </property>
  <property fmtid="{D5CDD505-2E9C-101B-9397-08002B2CF9AE}" pid="472" name="FSC#SKEDITIONSLOVLEX@103.510:AttrStrListDocPropUznesenieBODA3">
    <vt:lpwstr/>
  </property>
  <property fmtid="{D5CDD505-2E9C-101B-9397-08002B2CF9AE}" pid="473" name="FSC#SKEDITIONSLOVLEX@103.510:AttrStrListDocPropUznesenieZodpovednyA3">
    <vt:lpwstr/>
  </property>
  <property fmtid="{D5CDD505-2E9C-101B-9397-08002B2CF9AE}" pid="474" name="FSC#SKEDITIONSLOVLEX@103.510:AttrStrListDocPropUznesenieTextA3">
    <vt:lpwstr/>
  </property>
  <property fmtid="{D5CDD505-2E9C-101B-9397-08002B2CF9AE}" pid="475" name="FSC#SKEDITIONSLOVLEX@103.510:AttrStrListDocPropUznesenieTerminA3">
    <vt:lpwstr/>
  </property>
  <property fmtid="{D5CDD505-2E9C-101B-9397-08002B2CF9AE}" pid="476" name="FSC#SKEDITIONSLOVLEX@103.510:AttrStrListDocPropUznesenieBODA4">
    <vt:lpwstr/>
  </property>
  <property fmtid="{D5CDD505-2E9C-101B-9397-08002B2CF9AE}" pid="477" name="FSC#SKEDITIONSLOVLEX@103.510:AttrStrListDocPropUznesenieZodpovednyA4">
    <vt:lpwstr/>
  </property>
  <property fmtid="{D5CDD505-2E9C-101B-9397-08002B2CF9AE}" pid="478" name="FSC#SKEDITIONSLOVLEX@103.510:AttrStrListDocPropUznesenieTextA4">
    <vt:lpwstr/>
  </property>
  <property fmtid="{D5CDD505-2E9C-101B-9397-08002B2CF9AE}" pid="479" name="FSC#SKEDITIONSLOVLEX@103.510:AttrStrListDocPropUznesenieTerminA4">
    <vt:lpwstr/>
  </property>
  <property fmtid="{D5CDD505-2E9C-101B-9397-08002B2CF9AE}" pid="480" name="FSC#SKEDITIONSLOVLEX@103.510:AttrStrListDocPropUznesenieCastB">
    <vt:lpwstr/>
  </property>
  <property fmtid="{D5CDD505-2E9C-101B-9397-08002B2CF9AE}" pid="481" name="FSC#SKEDITIONSLOVLEX@103.510:AttrStrListDocPropUznesenieBODB1">
    <vt:lpwstr/>
  </property>
  <property fmtid="{D5CDD505-2E9C-101B-9397-08002B2CF9AE}" pid="482" name="FSC#SKEDITIONSLOVLEX@103.510:AttrStrListDocPropUznesenieZodpovednyB1">
    <vt:lpwstr/>
  </property>
  <property fmtid="{D5CDD505-2E9C-101B-9397-08002B2CF9AE}" pid="483" name="FSC#SKEDITIONSLOVLEX@103.510:AttrStrListDocPropUznesenieTextB1">
    <vt:lpwstr/>
  </property>
  <property fmtid="{D5CDD505-2E9C-101B-9397-08002B2CF9AE}" pid="484" name="FSC#SKEDITIONSLOVLEX@103.510:AttrStrListDocPropUznesenieTerminB1">
    <vt:lpwstr/>
  </property>
  <property fmtid="{D5CDD505-2E9C-101B-9397-08002B2CF9AE}" pid="485" name="FSC#SKEDITIONSLOVLEX@103.510:AttrStrListDocPropUznesenieBODB2">
    <vt:lpwstr/>
  </property>
  <property fmtid="{D5CDD505-2E9C-101B-9397-08002B2CF9AE}" pid="486" name="FSC#SKEDITIONSLOVLEX@103.510:AttrStrListDocPropUznesenieZodpovednyB2">
    <vt:lpwstr/>
  </property>
  <property fmtid="{D5CDD505-2E9C-101B-9397-08002B2CF9AE}" pid="487" name="FSC#SKEDITIONSLOVLEX@103.510:AttrStrListDocPropUznesenieTextB2">
    <vt:lpwstr/>
  </property>
  <property fmtid="{D5CDD505-2E9C-101B-9397-08002B2CF9AE}" pid="488" name="FSC#SKEDITIONSLOVLEX@103.510:AttrStrListDocPropUznesenieTerminB2">
    <vt:lpwstr/>
  </property>
  <property fmtid="{D5CDD505-2E9C-101B-9397-08002B2CF9AE}" pid="489" name="FSC#SKEDITIONSLOVLEX@103.510:AttrStrListDocPropUznesenieBODB3">
    <vt:lpwstr/>
  </property>
  <property fmtid="{D5CDD505-2E9C-101B-9397-08002B2CF9AE}" pid="490" name="FSC#SKEDITIONSLOVLEX@103.510:AttrStrListDocPropUznesenieZodpovednyB3">
    <vt:lpwstr/>
  </property>
  <property fmtid="{D5CDD505-2E9C-101B-9397-08002B2CF9AE}" pid="491" name="FSC#SKEDITIONSLOVLEX@103.510:AttrStrListDocPropUznesenieTextB3">
    <vt:lpwstr/>
  </property>
  <property fmtid="{D5CDD505-2E9C-101B-9397-08002B2CF9AE}" pid="492" name="FSC#SKEDITIONSLOVLEX@103.510:AttrStrListDocPropUznesenieTerminB3">
    <vt:lpwstr/>
  </property>
  <property fmtid="{D5CDD505-2E9C-101B-9397-08002B2CF9AE}" pid="493" name="FSC#SKEDITIONSLOVLEX@103.510:AttrStrListDocPropUznesenieBODB4">
    <vt:lpwstr/>
  </property>
  <property fmtid="{D5CDD505-2E9C-101B-9397-08002B2CF9AE}" pid="494" name="FSC#SKEDITIONSLOVLEX@103.510:AttrStrListDocPropUznesenieZodpovednyB4">
    <vt:lpwstr/>
  </property>
  <property fmtid="{D5CDD505-2E9C-101B-9397-08002B2CF9AE}" pid="495" name="FSC#SKEDITIONSLOVLEX@103.510:AttrStrListDocPropUznesenieTextB4">
    <vt:lpwstr/>
  </property>
  <property fmtid="{D5CDD505-2E9C-101B-9397-08002B2CF9AE}" pid="496" name="FSC#SKEDITIONSLOVLEX@103.510:AttrStrListDocPropUznesenieTerminB4">
    <vt:lpwstr/>
  </property>
  <property fmtid="{D5CDD505-2E9C-101B-9397-08002B2CF9AE}" pid="497" name="FSC#SKEDITIONSLOVLEX@103.510:AttrStrListDocPropUznesenieCastC">
    <vt:lpwstr/>
  </property>
  <property fmtid="{D5CDD505-2E9C-101B-9397-08002B2CF9AE}" pid="498" name="FSC#SKEDITIONSLOVLEX@103.510:AttrStrListDocPropUznesenieBODC1">
    <vt:lpwstr/>
  </property>
  <property fmtid="{D5CDD505-2E9C-101B-9397-08002B2CF9AE}" pid="499" name="FSC#SKEDITIONSLOVLEX@103.510:AttrStrListDocPropUznesenieZodpovednyC1">
    <vt:lpwstr/>
  </property>
  <property fmtid="{D5CDD505-2E9C-101B-9397-08002B2CF9AE}" pid="500" name="FSC#SKEDITIONSLOVLEX@103.510:AttrStrListDocPropUznesenieTextC1">
    <vt:lpwstr/>
  </property>
  <property fmtid="{D5CDD505-2E9C-101B-9397-08002B2CF9AE}" pid="501" name="FSC#SKEDITIONSLOVLEX@103.510:AttrStrListDocPropUznesenieTerminC1">
    <vt:lpwstr/>
  </property>
  <property fmtid="{D5CDD505-2E9C-101B-9397-08002B2CF9AE}" pid="502" name="FSC#SKEDITIONSLOVLEX@103.510:AttrStrListDocPropUznesenieBODC2">
    <vt:lpwstr/>
  </property>
  <property fmtid="{D5CDD505-2E9C-101B-9397-08002B2CF9AE}" pid="503" name="FSC#SKEDITIONSLOVLEX@103.510:AttrStrListDocPropUznesenieZodpovednyC2">
    <vt:lpwstr/>
  </property>
  <property fmtid="{D5CDD505-2E9C-101B-9397-08002B2CF9AE}" pid="504" name="FSC#SKEDITIONSLOVLEX@103.510:AttrStrListDocPropUznesenieTextC2">
    <vt:lpwstr/>
  </property>
  <property fmtid="{D5CDD505-2E9C-101B-9397-08002B2CF9AE}" pid="505" name="FSC#SKEDITIONSLOVLEX@103.510:AttrStrListDocPropUznesenieTerminC2">
    <vt:lpwstr/>
  </property>
  <property fmtid="{D5CDD505-2E9C-101B-9397-08002B2CF9AE}" pid="506" name="FSC#SKEDITIONSLOVLEX@103.510:AttrStrListDocPropUznesenieBODC3">
    <vt:lpwstr/>
  </property>
  <property fmtid="{D5CDD505-2E9C-101B-9397-08002B2CF9AE}" pid="507" name="FSC#SKEDITIONSLOVLEX@103.510:AttrStrListDocPropUznesenieZodpovednyC3">
    <vt:lpwstr/>
  </property>
  <property fmtid="{D5CDD505-2E9C-101B-9397-08002B2CF9AE}" pid="508" name="FSC#SKEDITIONSLOVLEX@103.510:AttrStrListDocPropUznesenieTextC3">
    <vt:lpwstr/>
  </property>
  <property fmtid="{D5CDD505-2E9C-101B-9397-08002B2CF9AE}" pid="509" name="FSC#SKEDITIONSLOVLEX@103.510:AttrStrListDocPropUznesenieTerminC3">
    <vt:lpwstr/>
  </property>
  <property fmtid="{D5CDD505-2E9C-101B-9397-08002B2CF9AE}" pid="510" name="FSC#SKEDITIONSLOVLEX@103.510:AttrStrListDocPropUznesenieBODC4">
    <vt:lpwstr/>
  </property>
  <property fmtid="{D5CDD505-2E9C-101B-9397-08002B2CF9AE}" pid="511" name="FSC#SKEDITIONSLOVLEX@103.510:AttrStrListDocPropUznesenieZodpovednyC4">
    <vt:lpwstr/>
  </property>
  <property fmtid="{D5CDD505-2E9C-101B-9397-08002B2CF9AE}" pid="512" name="FSC#SKEDITIONSLOVLEX@103.510:AttrStrListDocPropUznesenieTextC4">
    <vt:lpwstr/>
  </property>
  <property fmtid="{D5CDD505-2E9C-101B-9397-08002B2CF9AE}" pid="513" name="FSC#SKEDITIONSLOVLEX@103.510:AttrStrListDocPropUznesenieTerminC4">
    <vt:lpwstr/>
  </property>
  <property fmtid="{D5CDD505-2E9C-101B-9397-08002B2CF9AE}" pid="514" name="FSC#SKEDITIONSLOVLEX@103.510:AttrStrListDocPropUznesenieCastD">
    <vt:lpwstr/>
  </property>
  <property fmtid="{D5CDD505-2E9C-101B-9397-08002B2CF9AE}" pid="515" name="FSC#SKEDITIONSLOVLEX@103.510:AttrStrListDocPropUznesenieBODD1">
    <vt:lpwstr/>
  </property>
  <property fmtid="{D5CDD505-2E9C-101B-9397-08002B2CF9AE}" pid="516" name="FSC#SKEDITIONSLOVLEX@103.510:AttrStrListDocPropUznesenieZodpovednyD1">
    <vt:lpwstr/>
  </property>
  <property fmtid="{D5CDD505-2E9C-101B-9397-08002B2CF9AE}" pid="517" name="FSC#SKEDITIONSLOVLEX@103.510:AttrStrListDocPropUznesenieTextD1">
    <vt:lpwstr/>
  </property>
  <property fmtid="{D5CDD505-2E9C-101B-9397-08002B2CF9AE}" pid="518" name="FSC#SKEDITIONSLOVLEX@103.510:AttrStrListDocPropUznesenieTerminD1">
    <vt:lpwstr/>
  </property>
  <property fmtid="{D5CDD505-2E9C-101B-9397-08002B2CF9AE}" pid="519" name="FSC#SKEDITIONSLOVLEX@103.510:AttrStrListDocPropUznesenieBODD2">
    <vt:lpwstr/>
  </property>
  <property fmtid="{D5CDD505-2E9C-101B-9397-08002B2CF9AE}" pid="520" name="FSC#SKEDITIONSLOVLEX@103.510:AttrStrListDocPropUznesenieZodpovednyD2">
    <vt:lpwstr/>
  </property>
  <property fmtid="{D5CDD505-2E9C-101B-9397-08002B2CF9AE}" pid="521" name="FSC#SKEDITIONSLOVLEX@103.510:AttrStrListDocPropUznesenieTextD2">
    <vt:lpwstr/>
  </property>
  <property fmtid="{D5CDD505-2E9C-101B-9397-08002B2CF9AE}" pid="522" name="FSC#SKEDITIONSLOVLEX@103.510:AttrStrListDocPropUznesenieTerminD2">
    <vt:lpwstr/>
  </property>
  <property fmtid="{D5CDD505-2E9C-101B-9397-08002B2CF9AE}" pid="523" name="FSC#SKEDITIONSLOVLEX@103.510:AttrStrListDocPropUznesenieBODD3">
    <vt:lpwstr/>
  </property>
  <property fmtid="{D5CDD505-2E9C-101B-9397-08002B2CF9AE}" pid="524" name="FSC#SKEDITIONSLOVLEX@103.510:AttrStrListDocPropUznesenieZodpovednyD3">
    <vt:lpwstr/>
  </property>
  <property fmtid="{D5CDD505-2E9C-101B-9397-08002B2CF9AE}" pid="525" name="FSC#SKEDITIONSLOVLEX@103.510:AttrStrListDocPropUznesenieTextD3">
    <vt:lpwstr/>
  </property>
  <property fmtid="{D5CDD505-2E9C-101B-9397-08002B2CF9AE}" pid="526" name="FSC#SKEDITIONSLOVLEX@103.510:AttrStrListDocPropUznesenieTerminD3">
    <vt:lpwstr/>
  </property>
  <property fmtid="{D5CDD505-2E9C-101B-9397-08002B2CF9AE}" pid="527" name="FSC#SKEDITIONSLOVLEX@103.510:AttrStrListDocPropUznesenieBODD4">
    <vt:lpwstr/>
  </property>
  <property fmtid="{D5CDD505-2E9C-101B-9397-08002B2CF9AE}" pid="528" name="FSC#SKEDITIONSLOVLEX@103.510:AttrStrListDocPropUznesenieZodpovednyD4">
    <vt:lpwstr/>
  </property>
  <property fmtid="{D5CDD505-2E9C-101B-9397-08002B2CF9AE}" pid="529" name="FSC#SKEDITIONSLOVLEX@103.510:AttrStrListDocPropUznesenieTextD4">
    <vt:lpwstr/>
  </property>
  <property fmtid="{D5CDD505-2E9C-101B-9397-08002B2CF9AE}" pid="530" name="FSC#SKEDITIONSLOVLEX@103.510:AttrStrListDocPropUznesenieTerminD4">
    <vt:lpwstr/>
  </property>
  <property fmtid="{D5CDD505-2E9C-101B-9397-08002B2CF9AE}" pid="531" name="FSC#SKEDITIONSLOVLEX@103.510:AttrStrListDocPropUznesenieVykonaju">
    <vt:lpwstr/>
  </property>
  <property fmtid="{D5CDD505-2E9C-101B-9397-08002B2CF9AE}" pid="532" name="FSC#SKEDITIONSLOVLEX@103.510:AttrStrListDocPropUznesenieNaVedomie">
    <vt:lpwstr/>
  </property>
  <property fmtid="{D5CDD505-2E9C-101B-9397-08002B2CF9AE}" pid="533" name="FSC#SKEDITIONSLOVLEX@103.510:funkciaPred">
    <vt:lpwstr>referent</vt:lpwstr>
  </property>
  <property fmtid="{D5CDD505-2E9C-101B-9397-08002B2CF9AE}" pid="534" name="FSC#SKEDITIONSLOVLEX@103.510:funkciaPredAkuzativ">
    <vt:lpwstr>referenta</vt:lpwstr>
  </property>
  <property fmtid="{D5CDD505-2E9C-101B-9397-08002B2CF9AE}" pid="535" name="FSC#SKEDITIONSLOVLEX@103.510:funkciaPredDativ">
    <vt:lpwstr>referentovi</vt:lpwstr>
  </property>
  <property fmtid="{D5CDD505-2E9C-101B-9397-08002B2CF9AE}" pid="536" name="FSC#SKEDITIONSLOVLEX@103.510:funkciaZodpPred">
    <vt:lpwstr>poverený vedením Ministerstva zdravotníctva SR</vt:lpwstr>
  </property>
  <property fmtid="{D5CDD505-2E9C-101B-9397-08002B2CF9AE}" pid="537" name="FSC#SKEDITIONSLOVLEX@103.510:funkciaZodpPredAkuzativ">
    <vt:lpwstr>povereného vedením Ministerstva zdravotníctva SR</vt:lpwstr>
  </property>
  <property fmtid="{D5CDD505-2E9C-101B-9397-08002B2CF9AE}" pid="538" name="FSC#SKEDITIONSLOVLEX@103.510:funkciaZodpPredDativ">
    <vt:lpwstr>poverenému vedením Ministerstva zdravotníctva SR</vt:lpwstr>
  </property>
  <property fmtid="{D5CDD505-2E9C-101B-9397-08002B2CF9AE}" pid="539" name="FSC#SKEDITIONSLOVLEX@103.510:funkciaDalsiPred">
    <vt:lpwstr/>
  </property>
  <property fmtid="{D5CDD505-2E9C-101B-9397-08002B2CF9AE}" pid="540" name="FSC#SKEDITIONSLOVLEX@103.510:funkciaDalsiPredAkuzativ">
    <vt:lpwstr/>
  </property>
  <property fmtid="{D5CDD505-2E9C-101B-9397-08002B2CF9AE}" pid="541" name="FSC#SKEDITIONSLOVLEX@103.510:funkciaDalsiPredDativ">
    <vt:lpwstr/>
  </property>
  <property fmtid="{D5CDD505-2E9C-101B-9397-08002B2CF9AE}" pid="542" name="FSC#SKEDITIONSLOVLEX@103.510:predkladateliaObalSD">
    <vt:lpwstr>Ing. Eduard Heger_x000d_
poverený vedením Ministerstva zdravotníctva SR</vt:lpwstr>
  </property>
  <property fmtid="{D5CDD505-2E9C-101B-9397-08002B2CF9AE}" pid="543" name="FSC#SKEDITIONSLOVLEX@103.510:AttrStrListDocPropTextVseobPrilohy">
    <vt:lpwstr/>
  </property>
  <property fmtid="{D5CDD505-2E9C-101B-9397-08002B2CF9AE}" pid="544" name="FSC#SKEDITIONSLOVLEX@103.510:AttrStrListDocPropTextPredklSpravy">
    <vt:lpwstr/>
  </property>
  <property fmtid="{D5CDD505-2E9C-101B-9397-08002B2CF9AE}" pid="545" name="FSC#SKEDITIONSLOVLEX@103.510:vytvorenedna">
    <vt:lpwstr>19. 4. 2023</vt:lpwstr>
  </property>
</Properties>
</file>