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E3EB0"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95</w:t>
      </w:r>
    </w:p>
    <w:p w14:paraId="23A7C240" w14:textId="77777777" w:rsidR="00136483" w:rsidRPr="00DD2F4B" w:rsidRDefault="00A56FCB" w:rsidP="00087A92">
      <w:pPr>
        <w:pStyle w:val="Zkladntext"/>
        <w:spacing w:before="0" w:line="276" w:lineRule="auto"/>
        <w:ind w:left="105" w:right="16"/>
        <w:jc w:val="center"/>
        <w:rPr>
          <w:rFonts w:ascii="Times New Roman" w:hAnsi="Times New Roman" w:cs="Times New Roman"/>
          <w:b/>
          <w:sz w:val="22"/>
          <w:szCs w:val="22"/>
        </w:rPr>
      </w:pPr>
      <w:r w:rsidRPr="00DD2F4B">
        <w:rPr>
          <w:rFonts w:ascii="Times New Roman" w:hAnsi="Times New Roman" w:cs="Times New Roman"/>
          <w:b/>
          <w:sz w:val="22"/>
          <w:szCs w:val="22"/>
        </w:rPr>
        <w:t>Z</w:t>
      </w:r>
      <w:r w:rsidRPr="00DD2F4B">
        <w:rPr>
          <w:rFonts w:ascii="Times New Roman" w:hAnsi="Times New Roman" w:cs="Times New Roman"/>
          <w:b/>
          <w:spacing w:val="-38"/>
          <w:sz w:val="22"/>
          <w:szCs w:val="22"/>
        </w:rPr>
        <w:t xml:space="preserve"> </w:t>
      </w:r>
      <w:r w:rsidRPr="00DD2F4B">
        <w:rPr>
          <w:rFonts w:ascii="Times New Roman" w:hAnsi="Times New Roman" w:cs="Times New Roman"/>
          <w:b/>
          <w:sz w:val="22"/>
          <w:szCs w:val="22"/>
        </w:rPr>
        <w:t>Á</w:t>
      </w:r>
      <w:r w:rsidRPr="00DD2F4B">
        <w:rPr>
          <w:rFonts w:ascii="Times New Roman" w:hAnsi="Times New Roman" w:cs="Times New Roman"/>
          <w:b/>
          <w:spacing w:val="-38"/>
          <w:sz w:val="22"/>
          <w:szCs w:val="22"/>
        </w:rPr>
        <w:t xml:space="preserve"> </w:t>
      </w:r>
      <w:r w:rsidRPr="00DD2F4B">
        <w:rPr>
          <w:rFonts w:ascii="Times New Roman" w:hAnsi="Times New Roman" w:cs="Times New Roman"/>
          <w:b/>
          <w:sz w:val="22"/>
          <w:szCs w:val="22"/>
        </w:rPr>
        <w:t>K</w:t>
      </w:r>
      <w:r w:rsidRPr="00DD2F4B">
        <w:rPr>
          <w:rFonts w:ascii="Times New Roman" w:hAnsi="Times New Roman" w:cs="Times New Roman"/>
          <w:b/>
          <w:spacing w:val="-38"/>
          <w:sz w:val="22"/>
          <w:szCs w:val="22"/>
        </w:rPr>
        <w:t xml:space="preserve"> </w:t>
      </w:r>
      <w:r w:rsidRPr="00DD2F4B">
        <w:rPr>
          <w:rFonts w:ascii="Times New Roman" w:hAnsi="Times New Roman" w:cs="Times New Roman"/>
          <w:b/>
          <w:sz w:val="22"/>
          <w:szCs w:val="22"/>
        </w:rPr>
        <w:t>O</w:t>
      </w:r>
      <w:r w:rsidRPr="00DD2F4B">
        <w:rPr>
          <w:rFonts w:ascii="Times New Roman" w:hAnsi="Times New Roman" w:cs="Times New Roman"/>
          <w:b/>
          <w:spacing w:val="-38"/>
          <w:sz w:val="22"/>
          <w:szCs w:val="22"/>
        </w:rPr>
        <w:t xml:space="preserve"> </w:t>
      </w:r>
      <w:r w:rsidRPr="00DD2F4B">
        <w:rPr>
          <w:rFonts w:ascii="Times New Roman" w:hAnsi="Times New Roman" w:cs="Times New Roman"/>
          <w:b/>
          <w:sz w:val="22"/>
          <w:szCs w:val="22"/>
        </w:rPr>
        <w:t>N</w:t>
      </w:r>
    </w:p>
    <w:p w14:paraId="75D3E2B2" w14:textId="77777777" w:rsidR="00136483" w:rsidRPr="00DD2F4B" w:rsidRDefault="00A56FCB" w:rsidP="00087A92">
      <w:pPr>
        <w:pStyle w:val="Zkladntext"/>
        <w:spacing w:before="0" w:line="276" w:lineRule="auto"/>
        <w:ind w:left="105" w:right="105"/>
        <w:jc w:val="center"/>
        <w:rPr>
          <w:rFonts w:ascii="Times New Roman" w:hAnsi="Times New Roman" w:cs="Times New Roman"/>
          <w:sz w:val="22"/>
          <w:szCs w:val="22"/>
        </w:rPr>
      </w:pPr>
      <w:r w:rsidRPr="00DD2F4B">
        <w:rPr>
          <w:rFonts w:ascii="Times New Roman" w:hAnsi="Times New Roman" w:cs="Times New Roman"/>
          <w:w w:val="115"/>
          <w:sz w:val="22"/>
          <w:szCs w:val="22"/>
        </w:rPr>
        <w:t>z</w:t>
      </w:r>
      <w:r w:rsidRPr="00DD2F4B">
        <w:rPr>
          <w:rFonts w:ascii="Times New Roman" w:hAnsi="Times New Roman" w:cs="Times New Roman"/>
          <w:spacing w:val="15"/>
          <w:w w:val="115"/>
          <w:sz w:val="22"/>
          <w:szCs w:val="22"/>
        </w:rPr>
        <w:t xml:space="preserve"> </w:t>
      </w:r>
      <w:r w:rsidRPr="00DD2F4B">
        <w:rPr>
          <w:rFonts w:ascii="Times New Roman" w:hAnsi="Times New Roman" w:cs="Times New Roman"/>
          <w:w w:val="115"/>
          <w:sz w:val="22"/>
          <w:szCs w:val="22"/>
        </w:rPr>
        <w:t>27.</w:t>
      </w:r>
      <w:r w:rsidRPr="00DD2F4B">
        <w:rPr>
          <w:rFonts w:ascii="Times New Roman" w:hAnsi="Times New Roman" w:cs="Times New Roman"/>
          <w:spacing w:val="13"/>
          <w:w w:val="115"/>
          <w:sz w:val="22"/>
          <w:szCs w:val="22"/>
        </w:rPr>
        <w:t xml:space="preserve"> </w:t>
      </w:r>
      <w:r w:rsidRPr="00DD2F4B">
        <w:rPr>
          <w:rFonts w:ascii="Times New Roman" w:hAnsi="Times New Roman" w:cs="Times New Roman"/>
          <w:w w:val="115"/>
          <w:sz w:val="22"/>
          <w:szCs w:val="22"/>
        </w:rPr>
        <w:t>marca</w:t>
      </w:r>
      <w:r w:rsidRPr="00DD2F4B">
        <w:rPr>
          <w:rFonts w:ascii="Times New Roman" w:hAnsi="Times New Roman" w:cs="Times New Roman"/>
          <w:spacing w:val="13"/>
          <w:w w:val="115"/>
          <w:sz w:val="22"/>
          <w:szCs w:val="22"/>
        </w:rPr>
        <w:t xml:space="preserve"> </w:t>
      </w:r>
      <w:r w:rsidRPr="00DD2F4B">
        <w:rPr>
          <w:rFonts w:ascii="Times New Roman" w:hAnsi="Times New Roman" w:cs="Times New Roman"/>
          <w:w w:val="115"/>
          <w:sz w:val="22"/>
          <w:szCs w:val="22"/>
        </w:rPr>
        <w:t>2019</w:t>
      </w:r>
    </w:p>
    <w:p w14:paraId="5CACB183" w14:textId="6782A06D" w:rsidR="00136483" w:rsidRPr="00DD2F4B" w:rsidRDefault="00A56FCB" w:rsidP="00087A92">
      <w:pPr>
        <w:pStyle w:val="Zkladntext"/>
        <w:spacing w:before="0" w:line="276" w:lineRule="auto"/>
        <w:ind w:left="920" w:right="918"/>
        <w:jc w:val="center"/>
        <w:rPr>
          <w:rFonts w:ascii="Times New Roman" w:hAnsi="Times New Roman" w:cs="Times New Roman"/>
          <w:b/>
          <w:sz w:val="22"/>
          <w:szCs w:val="22"/>
        </w:rPr>
      </w:pPr>
      <w:r w:rsidRPr="00DD2F4B">
        <w:rPr>
          <w:rFonts w:ascii="Times New Roman" w:hAnsi="Times New Roman" w:cs="Times New Roman"/>
          <w:b/>
          <w:sz w:val="22"/>
          <w:szCs w:val="22"/>
        </w:rPr>
        <w:t>o informačných technológiách vo verejnej správe a o zmene a</w:t>
      </w:r>
      <w:r w:rsidR="00087A92">
        <w:rPr>
          <w:rFonts w:ascii="Times New Roman" w:hAnsi="Times New Roman" w:cs="Times New Roman"/>
          <w:b/>
          <w:sz w:val="22"/>
          <w:szCs w:val="22"/>
        </w:rPr>
        <w:t> </w:t>
      </w:r>
      <w:r w:rsidRPr="00DD2F4B">
        <w:rPr>
          <w:rFonts w:ascii="Times New Roman" w:hAnsi="Times New Roman" w:cs="Times New Roman"/>
          <w:b/>
          <w:sz w:val="22"/>
          <w:szCs w:val="22"/>
        </w:rPr>
        <w:t>doplnení</w:t>
      </w:r>
      <w:r w:rsidR="00087A92">
        <w:rPr>
          <w:rFonts w:ascii="Times New Roman" w:hAnsi="Times New Roman" w:cs="Times New Roman"/>
          <w:b/>
          <w:sz w:val="22"/>
          <w:szCs w:val="22"/>
        </w:rPr>
        <w:t xml:space="preserve"> </w:t>
      </w:r>
      <w:r w:rsidRPr="00DD2F4B">
        <w:rPr>
          <w:rFonts w:ascii="Times New Roman" w:hAnsi="Times New Roman" w:cs="Times New Roman"/>
          <w:b/>
          <w:sz w:val="22"/>
          <w:szCs w:val="22"/>
        </w:rPr>
        <w:t>niektorých zákonov</w:t>
      </w:r>
    </w:p>
    <w:p w14:paraId="118E6907" w14:textId="77777777" w:rsidR="00D85B00" w:rsidRPr="00DD2F4B" w:rsidRDefault="00D85B00" w:rsidP="00087A92">
      <w:pPr>
        <w:pStyle w:val="Zkladntext"/>
        <w:spacing w:before="0" w:line="276" w:lineRule="auto"/>
        <w:ind w:left="920" w:right="918"/>
        <w:jc w:val="center"/>
        <w:rPr>
          <w:rFonts w:ascii="Times New Roman" w:hAnsi="Times New Roman" w:cs="Times New Roman"/>
          <w:b/>
          <w:sz w:val="22"/>
          <w:szCs w:val="22"/>
        </w:rPr>
      </w:pPr>
    </w:p>
    <w:p w14:paraId="19927415" w14:textId="6E9EAFAD" w:rsidR="00136483" w:rsidRPr="00DD2F4B" w:rsidDel="006413C0" w:rsidRDefault="00136483" w:rsidP="00087A92">
      <w:pPr>
        <w:pStyle w:val="Zkladntext"/>
        <w:spacing w:before="0" w:line="276" w:lineRule="auto"/>
        <w:ind w:left="0"/>
        <w:rPr>
          <w:del w:id="0" w:author="Autor"/>
          <w:rFonts w:ascii="Times New Roman" w:hAnsi="Times New Roman" w:cs="Times New Roman"/>
          <w:b/>
          <w:sz w:val="22"/>
          <w:szCs w:val="22"/>
        </w:rPr>
      </w:pPr>
    </w:p>
    <w:p w14:paraId="227C17EE" w14:textId="77777777" w:rsidR="00136483" w:rsidRPr="00DD2F4B" w:rsidRDefault="00A56FCB" w:rsidP="00087A92">
      <w:pPr>
        <w:pStyle w:val="Zkladntext"/>
        <w:spacing w:before="0" w:line="276" w:lineRule="auto"/>
        <w:ind w:left="332"/>
        <w:rPr>
          <w:rFonts w:ascii="Times New Roman" w:hAnsi="Times New Roman" w:cs="Times New Roman"/>
          <w:sz w:val="22"/>
          <w:szCs w:val="22"/>
        </w:rPr>
      </w:pPr>
      <w:r w:rsidRPr="00DD2F4B">
        <w:rPr>
          <w:rFonts w:ascii="Times New Roman" w:hAnsi="Times New Roman" w:cs="Times New Roman"/>
          <w:w w:val="110"/>
          <w:sz w:val="22"/>
          <w:szCs w:val="22"/>
        </w:rPr>
        <w:t>Národná</w:t>
      </w:r>
      <w:r w:rsidRPr="00DD2F4B">
        <w:rPr>
          <w:rFonts w:ascii="Times New Roman" w:hAnsi="Times New Roman" w:cs="Times New Roman"/>
          <w:spacing w:val="4"/>
          <w:w w:val="110"/>
          <w:sz w:val="22"/>
          <w:szCs w:val="22"/>
        </w:rPr>
        <w:t xml:space="preserve"> </w:t>
      </w:r>
      <w:r w:rsidRPr="00DD2F4B">
        <w:rPr>
          <w:rFonts w:ascii="Times New Roman" w:hAnsi="Times New Roman" w:cs="Times New Roman"/>
          <w:w w:val="110"/>
          <w:sz w:val="22"/>
          <w:szCs w:val="22"/>
        </w:rPr>
        <w:t>rada</w:t>
      </w:r>
      <w:r w:rsidRPr="00DD2F4B">
        <w:rPr>
          <w:rFonts w:ascii="Times New Roman" w:hAnsi="Times New Roman" w:cs="Times New Roman"/>
          <w:spacing w:val="5"/>
          <w:w w:val="110"/>
          <w:sz w:val="22"/>
          <w:szCs w:val="22"/>
        </w:rPr>
        <w:t xml:space="preserve"> </w:t>
      </w:r>
      <w:r w:rsidRPr="00DD2F4B">
        <w:rPr>
          <w:rFonts w:ascii="Times New Roman" w:hAnsi="Times New Roman" w:cs="Times New Roman"/>
          <w:w w:val="110"/>
          <w:sz w:val="22"/>
          <w:szCs w:val="22"/>
        </w:rPr>
        <w:t>Slovenskej</w:t>
      </w:r>
      <w:r w:rsidRPr="00DD2F4B">
        <w:rPr>
          <w:rFonts w:ascii="Times New Roman" w:hAnsi="Times New Roman" w:cs="Times New Roman"/>
          <w:spacing w:val="4"/>
          <w:w w:val="110"/>
          <w:sz w:val="22"/>
          <w:szCs w:val="22"/>
        </w:rPr>
        <w:t xml:space="preserve"> </w:t>
      </w:r>
      <w:r w:rsidRPr="00DD2F4B">
        <w:rPr>
          <w:rFonts w:ascii="Times New Roman" w:hAnsi="Times New Roman" w:cs="Times New Roman"/>
          <w:w w:val="110"/>
          <w:sz w:val="22"/>
          <w:szCs w:val="22"/>
        </w:rPr>
        <w:t>republiky</w:t>
      </w:r>
      <w:r w:rsidRPr="00DD2F4B">
        <w:rPr>
          <w:rFonts w:ascii="Times New Roman" w:hAnsi="Times New Roman" w:cs="Times New Roman"/>
          <w:spacing w:val="5"/>
          <w:w w:val="110"/>
          <w:sz w:val="22"/>
          <w:szCs w:val="22"/>
        </w:rPr>
        <w:t xml:space="preserve"> </w:t>
      </w:r>
      <w:r w:rsidRPr="00DD2F4B">
        <w:rPr>
          <w:rFonts w:ascii="Times New Roman" w:hAnsi="Times New Roman" w:cs="Times New Roman"/>
          <w:w w:val="110"/>
          <w:sz w:val="22"/>
          <w:szCs w:val="22"/>
        </w:rPr>
        <w:t>sa</w:t>
      </w:r>
      <w:r w:rsidRPr="00DD2F4B">
        <w:rPr>
          <w:rFonts w:ascii="Times New Roman" w:hAnsi="Times New Roman" w:cs="Times New Roman"/>
          <w:spacing w:val="4"/>
          <w:w w:val="110"/>
          <w:sz w:val="22"/>
          <w:szCs w:val="22"/>
        </w:rPr>
        <w:t xml:space="preserve"> </w:t>
      </w:r>
      <w:r w:rsidRPr="00DD2F4B">
        <w:rPr>
          <w:rFonts w:ascii="Times New Roman" w:hAnsi="Times New Roman" w:cs="Times New Roman"/>
          <w:w w:val="110"/>
          <w:sz w:val="22"/>
          <w:szCs w:val="22"/>
        </w:rPr>
        <w:t>uzniesla</w:t>
      </w:r>
      <w:r w:rsidRPr="00DD2F4B">
        <w:rPr>
          <w:rFonts w:ascii="Times New Roman" w:hAnsi="Times New Roman" w:cs="Times New Roman"/>
          <w:spacing w:val="5"/>
          <w:w w:val="110"/>
          <w:sz w:val="22"/>
          <w:szCs w:val="22"/>
        </w:rPr>
        <w:t xml:space="preserve"> </w:t>
      </w:r>
      <w:r w:rsidRPr="00DD2F4B">
        <w:rPr>
          <w:rFonts w:ascii="Times New Roman" w:hAnsi="Times New Roman" w:cs="Times New Roman"/>
          <w:w w:val="110"/>
          <w:sz w:val="22"/>
          <w:szCs w:val="22"/>
        </w:rPr>
        <w:t>na</w:t>
      </w:r>
      <w:r w:rsidRPr="00DD2F4B">
        <w:rPr>
          <w:rFonts w:ascii="Times New Roman" w:hAnsi="Times New Roman" w:cs="Times New Roman"/>
          <w:spacing w:val="4"/>
          <w:w w:val="110"/>
          <w:sz w:val="22"/>
          <w:szCs w:val="22"/>
        </w:rPr>
        <w:t xml:space="preserve"> </w:t>
      </w:r>
      <w:r w:rsidRPr="00DD2F4B">
        <w:rPr>
          <w:rFonts w:ascii="Times New Roman" w:hAnsi="Times New Roman" w:cs="Times New Roman"/>
          <w:w w:val="110"/>
          <w:sz w:val="22"/>
          <w:szCs w:val="22"/>
        </w:rPr>
        <w:t>tomto</w:t>
      </w:r>
      <w:r w:rsidRPr="00DD2F4B">
        <w:rPr>
          <w:rFonts w:ascii="Times New Roman" w:hAnsi="Times New Roman" w:cs="Times New Roman"/>
          <w:spacing w:val="5"/>
          <w:w w:val="110"/>
          <w:sz w:val="22"/>
          <w:szCs w:val="22"/>
        </w:rPr>
        <w:t xml:space="preserve"> </w:t>
      </w:r>
      <w:r w:rsidRPr="00DD2F4B">
        <w:rPr>
          <w:rFonts w:ascii="Times New Roman" w:hAnsi="Times New Roman" w:cs="Times New Roman"/>
          <w:w w:val="110"/>
          <w:sz w:val="22"/>
          <w:szCs w:val="22"/>
        </w:rPr>
        <w:t>zákone:</w:t>
      </w:r>
    </w:p>
    <w:p w14:paraId="0DAED82F"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Čl.</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I</w:t>
      </w:r>
    </w:p>
    <w:p w14:paraId="07A84AEF" w14:textId="77777777" w:rsidR="00136483" w:rsidRPr="00DD2F4B" w:rsidRDefault="00136483" w:rsidP="00087A92">
      <w:pPr>
        <w:pStyle w:val="Zkladntext"/>
        <w:spacing w:before="0" w:line="276" w:lineRule="auto"/>
        <w:ind w:left="0"/>
        <w:rPr>
          <w:rFonts w:ascii="Times New Roman" w:hAnsi="Times New Roman" w:cs="Times New Roman"/>
          <w:b/>
          <w:sz w:val="22"/>
          <w:szCs w:val="22"/>
        </w:rPr>
      </w:pPr>
    </w:p>
    <w:p w14:paraId="5E4F6DB7" w14:textId="77777777" w:rsidR="00136483" w:rsidRPr="00DD2F4B" w:rsidRDefault="00A56FCB" w:rsidP="00087A92">
      <w:pPr>
        <w:pStyle w:val="Zkladntext"/>
        <w:spacing w:before="0" w:line="276" w:lineRule="auto"/>
        <w:ind w:left="105" w:right="16"/>
        <w:jc w:val="center"/>
        <w:rPr>
          <w:rFonts w:ascii="Times New Roman" w:hAnsi="Times New Roman" w:cs="Times New Roman"/>
          <w:b/>
          <w:sz w:val="22"/>
          <w:szCs w:val="22"/>
        </w:rPr>
      </w:pPr>
      <w:r w:rsidRPr="00DD2F4B">
        <w:rPr>
          <w:rFonts w:ascii="Times New Roman" w:hAnsi="Times New Roman" w:cs="Times New Roman"/>
          <w:b/>
          <w:w w:val="95"/>
          <w:sz w:val="22"/>
          <w:szCs w:val="22"/>
        </w:rPr>
        <w:t>Z</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á</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k</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l</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a</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d</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é</w:t>
      </w:r>
      <w:r w:rsidRPr="00DD2F4B">
        <w:rPr>
          <w:rFonts w:ascii="Times New Roman" w:hAnsi="Times New Roman" w:cs="Times New Roman"/>
          <w:b/>
          <w:spacing w:val="80"/>
          <w:sz w:val="22"/>
          <w:szCs w:val="22"/>
        </w:rPr>
        <w:t xml:space="preserve"> </w:t>
      </w:r>
      <w:r w:rsidRPr="00DD2F4B">
        <w:rPr>
          <w:rFonts w:ascii="Times New Roman" w:hAnsi="Times New Roman" w:cs="Times New Roman"/>
          <w:b/>
          <w:w w:val="95"/>
          <w:sz w:val="22"/>
          <w:szCs w:val="22"/>
        </w:rPr>
        <w:t>u</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s</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t</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a</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o</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v</w:t>
      </w:r>
      <w:r w:rsidRPr="00DD2F4B">
        <w:rPr>
          <w:rFonts w:ascii="Times New Roman" w:hAnsi="Times New Roman" w:cs="Times New Roman"/>
          <w:b/>
          <w:spacing w:val="-29"/>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i</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a</w:t>
      </w:r>
    </w:p>
    <w:p w14:paraId="2830FCD8" w14:textId="77777777" w:rsidR="00136483" w:rsidRPr="00DD2F4B" w:rsidRDefault="00136483" w:rsidP="00087A92">
      <w:pPr>
        <w:pStyle w:val="Zkladntext"/>
        <w:spacing w:before="0" w:line="276" w:lineRule="auto"/>
        <w:ind w:left="0"/>
        <w:rPr>
          <w:rFonts w:ascii="Times New Roman" w:hAnsi="Times New Roman" w:cs="Times New Roman"/>
          <w:b/>
          <w:sz w:val="22"/>
          <w:szCs w:val="22"/>
        </w:rPr>
      </w:pPr>
    </w:p>
    <w:p w14:paraId="7A60AB81"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1</w:t>
      </w:r>
    </w:p>
    <w:p w14:paraId="69A0672D" w14:textId="77777777" w:rsidR="00136483" w:rsidRPr="00DD2F4B" w:rsidRDefault="00A56FCB" w:rsidP="00087A92">
      <w:pPr>
        <w:pStyle w:val="Odsekzoznamu"/>
        <w:numPr>
          <w:ilvl w:val="0"/>
          <w:numId w:val="80"/>
        </w:numPr>
        <w:tabs>
          <w:tab w:val="left" w:pos="641"/>
        </w:tabs>
        <w:spacing w:before="0" w:line="276" w:lineRule="auto"/>
        <w:ind w:right="0" w:hanging="309"/>
        <w:rPr>
          <w:rFonts w:ascii="Times New Roman" w:hAnsi="Times New Roman" w:cs="Times New Roman"/>
        </w:rPr>
      </w:pPr>
      <w:r w:rsidRPr="00DD2F4B">
        <w:rPr>
          <w:rFonts w:ascii="Times New Roman" w:hAnsi="Times New Roman" w:cs="Times New Roman"/>
          <w:w w:val="110"/>
        </w:rPr>
        <w:t>Tento</w:t>
      </w:r>
      <w:r w:rsidRPr="00DD2F4B">
        <w:rPr>
          <w:rFonts w:ascii="Times New Roman" w:hAnsi="Times New Roman" w:cs="Times New Roman"/>
          <w:spacing w:val="5"/>
          <w:w w:val="110"/>
        </w:rPr>
        <w:t xml:space="preserve"> </w:t>
      </w:r>
      <w:r w:rsidRPr="00DD2F4B">
        <w:rPr>
          <w:rFonts w:ascii="Times New Roman" w:hAnsi="Times New Roman" w:cs="Times New Roman"/>
          <w:w w:val="110"/>
        </w:rPr>
        <w:t>zákon</w:t>
      </w:r>
      <w:r w:rsidRPr="00DD2F4B">
        <w:rPr>
          <w:rFonts w:ascii="Times New Roman" w:hAnsi="Times New Roman" w:cs="Times New Roman"/>
          <w:spacing w:val="4"/>
          <w:w w:val="110"/>
        </w:rPr>
        <w:t xml:space="preserve"> </w:t>
      </w:r>
      <w:r w:rsidRPr="00DD2F4B">
        <w:rPr>
          <w:rFonts w:ascii="Times New Roman" w:hAnsi="Times New Roman" w:cs="Times New Roman"/>
          <w:w w:val="110"/>
        </w:rPr>
        <w:t>ustanovuje</w:t>
      </w:r>
    </w:p>
    <w:p w14:paraId="49A3182B" w14:textId="77777777" w:rsidR="00136483" w:rsidRPr="00DD2F4B" w:rsidRDefault="00A56FCB" w:rsidP="00087A92">
      <w:pPr>
        <w:pStyle w:val="Odsekzoznamu"/>
        <w:numPr>
          <w:ilvl w:val="0"/>
          <w:numId w:val="79"/>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organizáciu</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r w:rsidRPr="00DD2F4B">
        <w:rPr>
          <w:rFonts w:ascii="Times New Roman" w:hAnsi="Times New Roman" w:cs="Times New Roman"/>
          <w:spacing w:val="-7"/>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7"/>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7"/>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7"/>
          <w:w w:val="110"/>
        </w:rPr>
        <w:t xml:space="preserve"> </w:t>
      </w:r>
      <w:r w:rsidRPr="00DD2F4B">
        <w:rPr>
          <w:rFonts w:ascii="Times New Roman" w:hAnsi="Times New Roman" w:cs="Times New Roman"/>
          <w:w w:val="110"/>
        </w:rPr>
        <w:t>správy,</w:t>
      </w:r>
    </w:p>
    <w:p w14:paraId="10E2F5E7" w14:textId="77777777" w:rsidR="00136483" w:rsidRPr="00DD2F4B" w:rsidRDefault="00A56FCB" w:rsidP="00087A92">
      <w:pPr>
        <w:pStyle w:val="Odsekzoznamu"/>
        <w:numPr>
          <w:ilvl w:val="0"/>
          <w:numId w:val="79"/>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práva</w:t>
      </w:r>
      <w:r w:rsidRPr="00DD2F4B">
        <w:rPr>
          <w:rFonts w:ascii="Times New Roman" w:hAnsi="Times New Roman" w:cs="Times New Roman"/>
          <w:spacing w:val="42"/>
          <w:w w:val="110"/>
        </w:rPr>
        <w:t xml:space="preserve"> </w:t>
      </w:r>
      <w:r w:rsidRPr="00DD2F4B">
        <w:rPr>
          <w:rFonts w:ascii="Times New Roman" w:hAnsi="Times New Roman" w:cs="Times New Roman"/>
          <w:w w:val="110"/>
        </w:rPr>
        <w:t>a</w:t>
      </w:r>
      <w:r w:rsidRPr="00DD2F4B">
        <w:rPr>
          <w:rFonts w:ascii="Times New Roman" w:hAnsi="Times New Roman" w:cs="Times New Roman"/>
          <w:spacing w:val="5"/>
          <w:w w:val="110"/>
        </w:rPr>
        <w:t xml:space="preserve"> </w:t>
      </w:r>
      <w:r w:rsidRPr="00DD2F4B">
        <w:rPr>
          <w:rFonts w:ascii="Times New Roman" w:hAnsi="Times New Roman" w:cs="Times New Roman"/>
          <w:w w:val="110"/>
        </w:rPr>
        <w:t>povinnosti</w:t>
      </w:r>
      <w:r w:rsidRPr="00DD2F4B">
        <w:rPr>
          <w:rFonts w:ascii="Times New Roman" w:hAnsi="Times New Roman" w:cs="Times New Roman"/>
          <w:spacing w:val="42"/>
          <w:w w:val="110"/>
        </w:rPr>
        <w:t xml:space="preserve"> </w:t>
      </w:r>
      <w:r w:rsidRPr="00DD2F4B">
        <w:rPr>
          <w:rFonts w:ascii="Times New Roman" w:hAnsi="Times New Roman" w:cs="Times New Roman"/>
          <w:w w:val="110"/>
        </w:rPr>
        <w:t>orgánu</w:t>
      </w:r>
      <w:r w:rsidRPr="00DD2F4B">
        <w:rPr>
          <w:rFonts w:ascii="Times New Roman" w:hAnsi="Times New Roman" w:cs="Times New Roman"/>
          <w:spacing w:val="42"/>
          <w:w w:val="110"/>
        </w:rPr>
        <w:t xml:space="preserve"> </w:t>
      </w:r>
      <w:r w:rsidRPr="00DD2F4B">
        <w:rPr>
          <w:rFonts w:ascii="Times New Roman" w:hAnsi="Times New Roman" w:cs="Times New Roman"/>
          <w:w w:val="110"/>
        </w:rPr>
        <w:t>vedenia</w:t>
      </w:r>
      <w:r w:rsidRPr="00DD2F4B">
        <w:rPr>
          <w:rFonts w:ascii="Times New Roman" w:hAnsi="Times New Roman" w:cs="Times New Roman"/>
          <w:spacing w:val="42"/>
          <w:w w:val="110"/>
        </w:rPr>
        <w:t xml:space="preserve"> </w:t>
      </w:r>
      <w:r w:rsidRPr="00DD2F4B">
        <w:rPr>
          <w:rFonts w:ascii="Times New Roman" w:hAnsi="Times New Roman" w:cs="Times New Roman"/>
          <w:w w:val="110"/>
        </w:rPr>
        <w:t>a</w:t>
      </w:r>
      <w:r w:rsidRPr="00DD2F4B">
        <w:rPr>
          <w:rFonts w:ascii="Times New Roman" w:hAnsi="Times New Roman" w:cs="Times New Roman"/>
          <w:spacing w:val="5"/>
          <w:w w:val="110"/>
        </w:rPr>
        <w:t xml:space="preserve"> </w:t>
      </w:r>
      <w:r w:rsidRPr="00DD2F4B">
        <w:rPr>
          <w:rFonts w:ascii="Times New Roman" w:hAnsi="Times New Roman" w:cs="Times New Roman"/>
          <w:w w:val="110"/>
        </w:rPr>
        <w:t>orgánu</w:t>
      </w:r>
      <w:r w:rsidRPr="00DD2F4B">
        <w:rPr>
          <w:rFonts w:ascii="Times New Roman" w:hAnsi="Times New Roman" w:cs="Times New Roman"/>
          <w:spacing w:val="42"/>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42"/>
          <w:w w:val="110"/>
        </w:rPr>
        <w:t xml:space="preserve"> </w:t>
      </w:r>
      <w:r w:rsidRPr="00DD2F4B">
        <w:rPr>
          <w:rFonts w:ascii="Times New Roman" w:hAnsi="Times New Roman" w:cs="Times New Roman"/>
          <w:w w:val="110"/>
        </w:rPr>
        <w:t>v</w:t>
      </w:r>
      <w:r w:rsidRPr="00DD2F4B">
        <w:rPr>
          <w:rFonts w:ascii="Times New Roman" w:hAnsi="Times New Roman" w:cs="Times New Roman"/>
          <w:spacing w:val="5"/>
          <w:w w:val="110"/>
        </w:rPr>
        <w:t xml:space="preserve"> </w:t>
      </w:r>
      <w:r w:rsidRPr="00DD2F4B">
        <w:rPr>
          <w:rFonts w:ascii="Times New Roman" w:hAnsi="Times New Roman" w:cs="Times New Roman"/>
          <w:w w:val="110"/>
        </w:rPr>
        <w:t>oblasti</w:t>
      </w:r>
      <w:r w:rsidRPr="00DD2F4B">
        <w:rPr>
          <w:rFonts w:ascii="Times New Roman" w:hAnsi="Times New Roman" w:cs="Times New Roman"/>
          <w:spacing w:val="42"/>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42"/>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52"/>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r w:rsidRPr="00DD2F4B">
        <w:rPr>
          <w:rFonts w:ascii="Times New Roman" w:hAnsi="Times New Roman" w:cs="Times New Roman"/>
          <w:spacing w:val="9"/>
          <w:w w:val="110"/>
        </w:rPr>
        <w:t xml:space="preserve"> </w:t>
      </w:r>
      <w:r w:rsidRPr="00DD2F4B">
        <w:rPr>
          <w:rFonts w:ascii="Times New Roman" w:hAnsi="Times New Roman" w:cs="Times New Roman"/>
          <w:w w:val="110"/>
        </w:rPr>
        <w:t>na</w:t>
      </w:r>
      <w:r w:rsidRPr="00DD2F4B">
        <w:rPr>
          <w:rFonts w:ascii="Times New Roman" w:hAnsi="Times New Roman" w:cs="Times New Roman"/>
          <w:spacing w:val="9"/>
          <w:w w:val="110"/>
        </w:rPr>
        <w:t xml:space="preserve"> </w:t>
      </w:r>
      <w:r w:rsidRPr="00DD2F4B">
        <w:rPr>
          <w:rFonts w:ascii="Times New Roman" w:hAnsi="Times New Roman" w:cs="Times New Roman"/>
          <w:w w:val="110"/>
        </w:rPr>
        <w:t>ktoré</w:t>
      </w:r>
      <w:r w:rsidRPr="00DD2F4B">
        <w:rPr>
          <w:rFonts w:ascii="Times New Roman" w:hAnsi="Times New Roman" w:cs="Times New Roman"/>
          <w:spacing w:val="9"/>
          <w:w w:val="110"/>
        </w:rPr>
        <w:t xml:space="preserve"> </w:t>
      </w:r>
      <w:r w:rsidRPr="00DD2F4B">
        <w:rPr>
          <w:rFonts w:ascii="Times New Roman" w:hAnsi="Times New Roman" w:cs="Times New Roman"/>
          <w:w w:val="110"/>
        </w:rPr>
        <w:t>sa</w:t>
      </w:r>
      <w:r w:rsidRPr="00DD2F4B">
        <w:rPr>
          <w:rFonts w:ascii="Times New Roman" w:hAnsi="Times New Roman" w:cs="Times New Roman"/>
          <w:spacing w:val="9"/>
          <w:w w:val="110"/>
        </w:rPr>
        <w:t xml:space="preserve"> </w:t>
      </w:r>
      <w:r w:rsidRPr="00DD2F4B">
        <w:rPr>
          <w:rFonts w:ascii="Times New Roman" w:hAnsi="Times New Roman" w:cs="Times New Roman"/>
          <w:w w:val="110"/>
        </w:rPr>
        <w:t>vzťahuje</w:t>
      </w:r>
      <w:r w:rsidRPr="00DD2F4B">
        <w:rPr>
          <w:rFonts w:ascii="Times New Roman" w:hAnsi="Times New Roman" w:cs="Times New Roman"/>
          <w:spacing w:val="9"/>
          <w:w w:val="110"/>
        </w:rPr>
        <w:t xml:space="preserve"> </w:t>
      </w:r>
      <w:r w:rsidRPr="00DD2F4B">
        <w:rPr>
          <w:rFonts w:ascii="Times New Roman" w:hAnsi="Times New Roman" w:cs="Times New Roman"/>
          <w:w w:val="110"/>
        </w:rPr>
        <w:t>tento</w:t>
      </w:r>
      <w:r w:rsidRPr="00DD2F4B">
        <w:rPr>
          <w:rFonts w:ascii="Times New Roman" w:hAnsi="Times New Roman" w:cs="Times New Roman"/>
          <w:spacing w:val="8"/>
          <w:w w:val="110"/>
        </w:rPr>
        <w:t xml:space="preserve"> </w:t>
      </w:r>
      <w:r w:rsidRPr="00DD2F4B">
        <w:rPr>
          <w:rFonts w:ascii="Times New Roman" w:hAnsi="Times New Roman" w:cs="Times New Roman"/>
          <w:w w:val="110"/>
        </w:rPr>
        <w:t>zákon,</w:t>
      </w:r>
    </w:p>
    <w:p w14:paraId="6E004EF2" w14:textId="77777777" w:rsidR="00136483" w:rsidRPr="00DD2F4B" w:rsidRDefault="00A56FCB" w:rsidP="00087A92">
      <w:pPr>
        <w:pStyle w:val="Odsekzoznamu"/>
        <w:numPr>
          <w:ilvl w:val="0"/>
          <w:numId w:val="79"/>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základné požiadavky kladené na informačné technológie verejnej správy a</w:t>
      </w:r>
      <w:r w:rsidRPr="00DD2F4B">
        <w:rPr>
          <w:rFonts w:ascii="Times New Roman" w:hAnsi="Times New Roman" w:cs="Times New Roman"/>
          <w:spacing w:val="2"/>
          <w:w w:val="110"/>
        </w:rPr>
        <w:t xml:space="preserve"> </w:t>
      </w:r>
      <w:r w:rsidRPr="00DD2F4B">
        <w:rPr>
          <w:rFonts w:ascii="Times New Roman" w:hAnsi="Times New Roman" w:cs="Times New Roman"/>
          <w:w w:val="110"/>
        </w:rPr>
        <w:t>na ich správu.</w:t>
      </w:r>
    </w:p>
    <w:p w14:paraId="1CE18451" w14:textId="2F879C63" w:rsidR="00136483" w:rsidRPr="00DD2F4B" w:rsidRDefault="00C00AE1" w:rsidP="00087A92">
      <w:pPr>
        <w:pStyle w:val="Odsekzoznamu"/>
        <w:numPr>
          <w:ilvl w:val="0"/>
          <w:numId w:val="80"/>
        </w:numPr>
        <w:tabs>
          <w:tab w:val="left" w:pos="706"/>
        </w:tabs>
        <w:spacing w:before="0" w:line="276" w:lineRule="auto"/>
        <w:ind w:left="105" w:firstLine="226"/>
        <w:rPr>
          <w:rFonts w:ascii="Times New Roman" w:hAnsi="Times New Roman" w:cs="Times New Roman"/>
        </w:rPr>
      </w:pPr>
      <w:ins w:id="1" w:author="Autor">
        <w:r w:rsidRPr="00DD2F4B">
          <w:rPr>
            <w:rFonts w:ascii="Times New Roman" w:hAnsi="Times New Roman" w:cs="Times New Roman"/>
            <w:w w:val="110"/>
          </w:rPr>
          <w:t>Tento zákon sa nevzťahuje na informačné technológie verejnej správy, ktoré sa týkajú zabezpečenia obrany Slovenskej republiky</w:t>
        </w:r>
        <w:r w:rsidR="006E255C" w:rsidRPr="006E255C">
          <w:rPr>
            <w:rFonts w:ascii="Calibri" w:eastAsia="Calibri" w:hAnsi="Calibri" w:cs="Times New Roman"/>
            <w:vertAlign w:val="superscript"/>
          </w:rPr>
          <w:t>1</w:t>
        </w:r>
        <w:r w:rsidR="006E255C" w:rsidRPr="006E255C">
          <w:rPr>
            <w:rFonts w:ascii="Calibri" w:eastAsia="Calibri" w:hAnsi="Calibri" w:cs="Times New Roman"/>
          </w:rPr>
          <w:t>)</w:t>
        </w:r>
        <w:r w:rsidRPr="00DD2F4B">
          <w:rPr>
            <w:rFonts w:ascii="Times New Roman" w:hAnsi="Times New Roman" w:cs="Times New Roman"/>
            <w:w w:val="110"/>
          </w:rPr>
          <w:t xml:space="preserve"> a bezpečnosti Slovenskej republiky.</w:t>
        </w:r>
        <w:r w:rsidR="006E255C" w:rsidRPr="006E255C">
          <w:rPr>
            <w:rFonts w:ascii="Calibri" w:eastAsia="Calibri" w:hAnsi="Calibri" w:cs="Times New Roman"/>
            <w:vertAlign w:val="superscript"/>
          </w:rPr>
          <w:t xml:space="preserve"> 1a</w:t>
        </w:r>
        <w:r w:rsidR="006E255C" w:rsidRPr="006E255C">
          <w:rPr>
            <w:rFonts w:ascii="Calibri" w:eastAsia="Calibri" w:hAnsi="Calibri" w:cs="Times New Roman"/>
          </w:rPr>
          <w:t xml:space="preserve">) </w:t>
        </w:r>
        <w:r w:rsidRPr="00DD2F4B">
          <w:rPr>
            <w:rFonts w:ascii="Times New Roman" w:hAnsi="Times New Roman" w:cs="Times New Roman"/>
            <w:w w:val="110"/>
          </w:rPr>
          <w:t xml:space="preserve"> Tento zákon sa nevzťahuje na skutočnosti, ktoré sú podľa osobitných predpisov utajované</w:t>
        </w:r>
        <w:r w:rsidRPr="00DD2F4B">
          <w:rPr>
            <w:rFonts w:ascii="Times New Roman" w:hAnsi="Times New Roman" w:cs="Times New Roman"/>
            <w:w w:val="110"/>
            <w:vertAlign w:val="superscript"/>
          </w:rPr>
          <w:t>1</w:t>
        </w:r>
        <w:r w:rsidR="006E255C" w:rsidRPr="006E255C">
          <w:rPr>
            <w:rFonts w:ascii="Calibri" w:eastAsia="Calibri" w:hAnsi="Calibri" w:cs="Times New Roman"/>
            <w:vertAlign w:val="superscript"/>
          </w:rPr>
          <w:t xml:space="preserve"> b</w:t>
        </w:r>
        <w:r w:rsidRPr="00DD2F4B">
          <w:rPr>
            <w:rFonts w:ascii="Times New Roman" w:hAnsi="Times New Roman" w:cs="Times New Roman"/>
            <w:w w:val="110"/>
          </w:rPr>
          <w:t xml:space="preserve">) a informácie, ktoré </w:t>
        </w:r>
        <w:r w:rsidR="006413C0" w:rsidRPr="00DD2F4B">
          <w:rPr>
            <w:rFonts w:ascii="Times New Roman" w:hAnsi="Times New Roman" w:cs="Times New Roman"/>
            <w:w w:val="110"/>
          </w:rPr>
          <w:t>sú</w:t>
        </w:r>
        <w:r w:rsidRPr="00DD2F4B">
          <w:rPr>
            <w:rFonts w:ascii="Times New Roman" w:hAnsi="Times New Roman" w:cs="Times New Roman"/>
            <w:w w:val="110"/>
          </w:rPr>
          <w:t xml:space="preserve"> podľa osobitných predpisov</w:t>
        </w:r>
        <w:r w:rsidR="006413C0" w:rsidRPr="00DD2F4B">
          <w:rPr>
            <w:rFonts w:ascii="Times New Roman" w:hAnsi="Times New Roman" w:cs="Times New Roman"/>
            <w:w w:val="110"/>
          </w:rPr>
          <w:t xml:space="preserve"> </w:t>
        </w:r>
        <w:r w:rsidRPr="00DD2F4B">
          <w:rPr>
            <w:rFonts w:ascii="Times New Roman" w:hAnsi="Times New Roman" w:cs="Times New Roman"/>
            <w:w w:val="110"/>
          </w:rPr>
          <w:t>citlivé.</w:t>
        </w:r>
        <w:r w:rsidRPr="00DD2F4B">
          <w:rPr>
            <w:rFonts w:ascii="Times New Roman" w:hAnsi="Times New Roman" w:cs="Times New Roman"/>
            <w:w w:val="110"/>
            <w:vertAlign w:val="superscript"/>
          </w:rPr>
          <w:t>2</w:t>
        </w:r>
        <w:r w:rsidRPr="00DD2F4B">
          <w:rPr>
            <w:rFonts w:ascii="Times New Roman" w:hAnsi="Times New Roman" w:cs="Times New Roman"/>
            <w:w w:val="110"/>
          </w:rPr>
          <w:t xml:space="preserve">) </w:t>
        </w:r>
      </w:ins>
      <w:del w:id="2" w:author="Autor">
        <w:r w:rsidR="00A56FCB" w:rsidRPr="00DD2F4B" w:rsidDel="00C00AE1">
          <w:rPr>
            <w:rFonts w:ascii="Times New Roman" w:hAnsi="Times New Roman" w:cs="Times New Roman"/>
            <w:w w:val="110"/>
          </w:rPr>
          <w:delText>Tento</w:delText>
        </w:r>
        <w:r w:rsidR="00A56FCB" w:rsidRPr="00DD2F4B" w:rsidDel="00C00AE1">
          <w:rPr>
            <w:rFonts w:ascii="Times New Roman" w:hAnsi="Times New Roman" w:cs="Times New Roman"/>
            <w:spacing w:val="1"/>
            <w:w w:val="110"/>
          </w:rPr>
          <w:delText xml:space="preserve"> </w:delText>
        </w:r>
        <w:r w:rsidR="00A56FCB" w:rsidRPr="00DD2F4B" w:rsidDel="00C00AE1">
          <w:rPr>
            <w:rFonts w:ascii="Times New Roman" w:hAnsi="Times New Roman" w:cs="Times New Roman"/>
            <w:w w:val="110"/>
          </w:rPr>
          <w:delText>zákon</w:delText>
        </w:r>
        <w:r w:rsidR="00A56FCB" w:rsidRPr="00DD2F4B" w:rsidDel="00C00AE1">
          <w:rPr>
            <w:rFonts w:ascii="Times New Roman" w:hAnsi="Times New Roman" w:cs="Times New Roman"/>
            <w:spacing w:val="1"/>
            <w:w w:val="110"/>
          </w:rPr>
          <w:delText xml:space="preserve"> </w:delText>
        </w:r>
        <w:r w:rsidR="00A56FCB" w:rsidRPr="00DD2F4B" w:rsidDel="00C00AE1">
          <w:rPr>
            <w:rFonts w:ascii="Times New Roman" w:hAnsi="Times New Roman" w:cs="Times New Roman"/>
            <w:w w:val="110"/>
          </w:rPr>
          <w:delText>sa</w:delText>
        </w:r>
        <w:r w:rsidR="00A56FCB" w:rsidRPr="00DD2F4B" w:rsidDel="00C00AE1">
          <w:rPr>
            <w:rFonts w:ascii="Times New Roman" w:hAnsi="Times New Roman" w:cs="Times New Roman"/>
            <w:spacing w:val="1"/>
            <w:w w:val="110"/>
          </w:rPr>
          <w:delText xml:space="preserve"> </w:delText>
        </w:r>
        <w:r w:rsidR="00A56FCB" w:rsidRPr="00DD2F4B" w:rsidDel="00C00AE1">
          <w:rPr>
            <w:rFonts w:ascii="Times New Roman" w:hAnsi="Times New Roman" w:cs="Times New Roman"/>
            <w:w w:val="110"/>
          </w:rPr>
          <w:delText>nevzťahuje</w:delText>
        </w:r>
        <w:r w:rsidR="00A56FCB" w:rsidRPr="00DD2F4B" w:rsidDel="00C00AE1">
          <w:rPr>
            <w:rFonts w:ascii="Times New Roman" w:hAnsi="Times New Roman" w:cs="Times New Roman"/>
            <w:spacing w:val="1"/>
            <w:w w:val="110"/>
          </w:rPr>
          <w:delText xml:space="preserve"> </w:delText>
        </w:r>
        <w:r w:rsidR="00A56FCB" w:rsidRPr="00DD2F4B" w:rsidDel="00C00AE1">
          <w:rPr>
            <w:rFonts w:ascii="Times New Roman" w:hAnsi="Times New Roman" w:cs="Times New Roman"/>
            <w:w w:val="110"/>
          </w:rPr>
          <w:delText>na</w:delText>
        </w:r>
        <w:r w:rsidR="00A56FCB" w:rsidRPr="00DD2F4B" w:rsidDel="00C00AE1">
          <w:rPr>
            <w:rFonts w:ascii="Times New Roman" w:hAnsi="Times New Roman" w:cs="Times New Roman"/>
            <w:spacing w:val="1"/>
            <w:w w:val="110"/>
          </w:rPr>
          <w:delText xml:space="preserve"> </w:delText>
        </w:r>
        <w:r w:rsidR="00A56FCB" w:rsidRPr="00DD2F4B" w:rsidDel="00C00AE1">
          <w:rPr>
            <w:rFonts w:ascii="Times New Roman" w:hAnsi="Times New Roman" w:cs="Times New Roman"/>
            <w:w w:val="110"/>
          </w:rPr>
          <w:delText>informačné</w:delText>
        </w:r>
        <w:r w:rsidR="00A56FCB" w:rsidRPr="00DD2F4B" w:rsidDel="00C00AE1">
          <w:rPr>
            <w:rFonts w:ascii="Times New Roman" w:hAnsi="Times New Roman" w:cs="Times New Roman"/>
            <w:spacing w:val="1"/>
            <w:w w:val="110"/>
          </w:rPr>
          <w:delText xml:space="preserve"> </w:delText>
        </w:r>
        <w:r w:rsidR="00A56FCB" w:rsidRPr="00DD2F4B" w:rsidDel="00C00AE1">
          <w:rPr>
            <w:rFonts w:ascii="Times New Roman" w:hAnsi="Times New Roman" w:cs="Times New Roman"/>
            <w:w w:val="110"/>
          </w:rPr>
          <w:delText>technológie</w:delText>
        </w:r>
        <w:r w:rsidR="00A56FCB" w:rsidRPr="00DD2F4B" w:rsidDel="00C00AE1">
          <w:rPr>
            <w:rFonts w:ascii="Times New Roman" w:hAnsi="Times New Roman" w:cs="Times New Roman"/>
            <w:spacing w:val="1"/>
            <w:w w:val="110"/>
          </w:rPr>
          <w:delText xml:space="preserve"> </w:delText>
        </w:r>
        <w:r w:rsidR="00A56FCB" w:rsidRPr="00DD2F4B" w:rsidDel="00C00AE1">
          <w:rPr>
            <w:rFonts w:ascii="Times New Roman" w:hAnsi="Times New Roman" w:cs="Times New Roman"/>
            <w:w w:val="110"/>
          </w:rPr>
          <w:delText>verejnej</w:delText>
        </w:r>
        <w:r w:rsidR="00A56FCB" w:rsidRPr="00DD2F4B" w:rsidDel="00C00AE1">
          <w:rPr>
            <w:rFonts w:ascii="Times New Roman" w:hAnsi="Times New Roman" w:cs="Times New Roman"/>
            <w:spacing w:val="1"/>
            <w:w w:val="110"/>
          </w:rPr>
          <w:delText xml:space="preserve"> </w:delText>
        </w:r>
        <w:r w:rsidR="00A56FCB" w:rsidRPr="00DD2F4B" w:rsidDel="00C00AE1">
          <w:rPr>
            <w:rFonts w:ascii="Times New Roman" w:hAnsi="Times New Roman" w:cs="Times New Roman"/>
            <w:w w:val="110"/>
          </w:rPr>
          <w:delText>správy,</w:delText>
        </w:r>
        <w:r w:rsidR="00A56FCB" w:rsidRPr="00DD2F4B" w:rsidDel="00C00AE1">
          <w:rPr>
            <w:rFonts w:ascii="Times New Roman" w:hAnsi="Times New Roman" w:cs="Times New Roman"/>
            <w:spacing w:val="1"/>
            <w:w w:val="110"/>
          </w:rPr>
          <w:delText xml:space="preserve"> </w:delText>
        </w:r>
        <w:r w:rsidR="00A56FCB" w:rsidRPr="00DD2F4B" w:rsidDel="00C00AE1">
          <w:rPr>
            <w:rFonts w:ascii="Times New Roman" w:hAnsi="Times New Roman" w:cs="Times New Roman"/>
            <w:w w:val="110"/>
          </w:rPr>
          <w:delText>ktoré</w:delText>
        </w:r>
        <w:r w:rsidR="00A56FCB" w:rsidRPr="00DD2F4B" w:rsidDel="00C00AE1">
          <w:rPr>
            <w:rFonts w:ascii="Times New Roman" w:hAnsi="Times New Roman" w:cs="Times New Roman"/>
            <w:spacing w:val="1"/>
            <w:w w:val="110"/>
          </w:rPr>
          <w:delText xml:space="preserve"> </w:delText>
        </w:r>
        <w:r w:rsidR="00A56FCB" w:rsidRPr="00DD2F4B" w:rsidDel="00C00AE1">
          <w:rPr>
            <w:rFonts w:ascii="Times New Roman" w:hAnsi="Times New Roman" w:cs="Times New Roman"/>
            <w:w w:val="110"/>
          </w:rPr>
          <w:delText>sa</w:delText>
        </w:r>
        <w:r w:rsidR="00A56FCB" w:rsidRPr="00DD2F4B" w:rsidDel="00C00AE1">
          <w:rPr>
            <w:rFonts w:ascii="Times New Roman" w:hAnsi="Times New Roman" w:cs="Times New Roman"/>
            <w:spacing w:val="1"/>
            <w:w w:val="110"/>
          </w:rPr>
          <w:delText xml:space="preserve"> </w:delText>
        </w:r>
        <w:r w:rsidR="00A56FCB" w:rsidRPr="00DD2F4B" w:rsidDel="00C00AE1">
          <w:rPr>
            <w:rFonts w:ascii="Times New Roman" w:hAnsi="Times New Roman" w:cs="Times New Roman"/>
            <w:w w:val="110"/>
          </w:rPr>
          <w:delText>týkajú</w:delText>
        </w:r>
        <w:r w:rsidR="00A56FCB" w:rsidRPr="00DD2F4B" w:rsidDel="00C00AE1">
          <w:rPr>
            <w:rFonts w:ascii="Times New Roman" w:hAnsi="Times New Roman" w:cs="Times New Roman"/>
            <w:spacing w:val="1"/>
            <w:w w:val="110"/>
          </w:rPr>
          <w:delText xml:space="preserve"> </w:delText>
        </w:r>
        <w:r w:rsidR="00A56FCB" w:rsidRPr="00DD2F4B" w:rsidDel="00C00AE1">
          <w:rPr>
            <w:rFonts w:ascii="Times New Roman" w:hAnsi="Times New Roman" w:cs="Times New Roman"/>
            <w:w w:val="110"/>
          </w:rPr>
          <w:delText>zabezpečenia obrany Slovenskej republiky, bezpečnosti Slovenskej republiky, ochrany utajovaných</w:delText>
        </w:r>
        <w:r w:rsidR="00A56FCB" w:rsidRPr="00DD2F4B" w:rsidDel="00C00AE1">
          <w:rPr>
            <w:rFonts w:ascii="Times New Roman" w:hAnsi="Times New Roman" w:cs="Times New Roman"/>
            <w:spacing w:val="1"/>
            <w:w w:val="110"/>
          </w:rPr>
          <w:delText xml:space="preserve"> </w:delText>
        </w:r>
        <w:r w:rsidR="00A56FCB" w:rsidRPr="00DD2F4B" w:rsidDel="00C00AE1">
          <w:rPr>
            <w:rFonts w:ascii="Times New Roman" w:hAnsi="Times New Roman" w:cs="Times New Roman"/>
            <w:w w:val="110"/>
          </w:rPr>
          <w:delText>skutočností</w:delText>
        </w:r>
        <w:r w:rsidR="00A56FCB" w:rsidRPr="00DD2F4B" w:rsidDel="00C00AE1">
          <w:rPr>
            <w:rFonts w:ascii="Times New Roman" w:hAnsi="Times New Roman" w:cs="Times New Roman"/>
            <w:w w:val="110"/>
            <w:position w:val="5"/>
          </w:rPr>
          <w:delText>1</w:delText>
        </w:r>
        <w:r w:rsidR="00A56FCB" w:rsidRPr="00DD2F4B" w:rsidDel="00C00AE1">
          <w:rPr>
            <w:rFonts w:ascii="Times New Roman" w:hAnsi="Times New Roman" w:cs="Times New Roman"/>
            <w:w w:val="110"/>
          </w:rPr>
          <w:delText>)</w:delText>
        </w:r>
        <w:r w:rsidR="00A56FCB" w:rsidRPr="00DD2F4B" w:rsidDel="00C00AE1">
          <w:rPr>
            <w:rFonts w:ascii="Times New Roman" w:hAnsi="Times New Roman" w:cs="Times New Roman"/>
            <w:spacing w:val="14"/>
            <w:w w:val="110"/>
          </w:rPr>
          <w:delText xml:space="preserve"> </w:delText>
        </w:r>
        <w:r w:rsidR="00A56FCB" w:rsidRPr="00DD2F4B" w:rsidDel="00C00AE1">
          <w:rPr>
            <w:rFonts w:ascii="Times New Roman" w:hAnsi="Times New Roman" w:cs="Times New Roman"/>
            <w:w w:val="110"/>
          </w:rPr>
          <w:delText>a</w:delText>
        </w:r>
        <w:r w:rsidR="00A56FCB" w:rsidRPr="00DD2F4B" w:rsidDel="00C00AE1">
          <w:rPr>
            <w:rFonts w:ascii="Times New Roman" w:hAnsi="Times New Roman" w:cs="Times New Roman"/>
            <w:spacing w:val="11"/>
            <w:w w:val="110"/>
          </w:rPr>
          <w:delText xml:space="preserve"> </w:delText>
        </w:r>
        <w:r w:rsidR="00A56FCB" w:rsidRPr="00DD2F4B" w:rsidDel="00C00AE1">
          <w:rPr>
            <w:rFonts w:ascii="Times New Roman" w:hAnsi="Times New Roman" w:cs="Times New Roman"/>
            <w:w w:val="110"/>
          </w:rPr>
          <w:delText>citlivých</w:delText>
        </w:r>
        <w:r w:rsidR="00A56FCB" w:rsidRPr="00DD2F4B" w:rsidDel="00C00AE1">
          <w:rPr>
            <w:rFonts w:ascii="Times New Roman" w:hAnsi="Times New Roman" w:cs="Times New Roman"/>
            <w:spacing w:val="9"/>
            <w:w w:val="110"/>
          </w:rPr>
          <w:delText xml:space="preserve"> </w:delText>
        </w:r>
        <w:r w:rsidR="00A56FCB" w:rsidRPr="00DD2F4B" w:rsidDel="00C00AE1">
          <w:rPr>
            <w:rFonts w:ascii="Times New Roman" w:hAnsi="Times New Roman" w:cs="Times New Roman"/>
            <w:w w:val="110"/>
          </w:rPr>
          <w:delText>informácií.</w:delText>
        </w:r>
        <w:r w:rsidR="00A56FCB" w:rsidRPr="00DD2F4B" w:rsidDel="00C00AE1">
          <w:rPr>
            <w:rFonts w:ascii="Times New Roman" w:hAnsi="Times New Roman" w:cs="Times New Roman"/>
            <w:w w:val="110"/>
            <w:position w:val="5"/>
          </w:rPr>
          <w:delText>2</w:delText>
        </w:r>
        <w:r w:rsidR="00A56FCB" w:rsidRPr="00DD2F4B" w:rsidDel="00C00AE1">
          <w:rPr>
            <w:rFonts w:ascii="Times New Roman" w:hAnsi="Times New Roman" w:cs="Times New Roman"/>
            <w:w w:val="110"/>
          </w:rPr>
          <w:delText>)</w:delText>
        </w:r>
      </w:del>
    </w:p>
    <w:p w14:paraId="129DC835" w14:textId="05CDBC6D" w:rsidR="00136483" w:rsidRPr="00DD2F4B" w:rsidRDefault="00FD29B1" w:rsidP="00087A92">
      <w:pPr>
        <w:pStyle w:val="Odsekzoznamu"/>
        <w:numPr>
          <w:ilvl w:val="0"/>
          <w:numId w:val="80"/>
        </w:numPr>
        <w:tabs>
          <w:tab w:val="left" w:pos="681"/>
        </w:tabs>
        <w:spacing w:before="0" w:line="276" w:lineRule="auto"/>
        <w:ind w:left="105" w:firstLine="226"/>
        <w:rPr>
          <w:rFonts w:ascii="Times New Roman" w:hAnsi="Times New Roman" w:cs="Times New Roman"/>
        </w:rPr>
      </w:pPr>
      <w:ins w:id="3" w:author="Autor">
        <w:r>
          <w:rPr>
            <w:rFonts w:ascii="Times New Roman" w:hAnsi="Times New Roman" w:cs="Times New Roman"/>
            <w:w w:val="110"/>
          </w:rPr>
          <w:t xml:space="preserve">Tento zákon </w:t>
        </w:r>
        <w:r w:rsidRPr="004E6751">
          <w:rPr>
            <w:rFonts w:ascii="Times New Roman" w:eastAsia="Calibri" w:hAnsi="Times New Roman" w:cs="Times New Roman"/>
          </w:rPr>
          <w:t>sa vzťahuje aj na správcov, ktorí sú prevádzkovateľmi základnej služby</w:t>
        </w:r>
        <w:r w:rsidRPr="004E6751">
          <w:rPr>
            <w:rFonts w:ascii="Times New Roman" w:eastAsia="Calibri" w:hAnsi="Times New Roman" w:cs="Times New Roman"/>
            <w:vertAlign w:val="superscript"/>
          </w:rPr>
          <w:t>2a</w:t>
        </w:r>
        <w:r w:rsidRPr="004E6751">
          <w:rPr>
            <w:rFonts w:ascii="Times New Roman" w:eastAsia="Calibri" w:hAnsi="Times New Roman" w:cs="Times New Roman"/>
          </w:rPr>
          <w:t>) alebo poskytovateľmi digitálnej služby</w:t>
        </w:r>
        <w:r w:rsidRPr="004E6751">
          <w:rPr>
            <w:rFonts w:ascii="Times New Roman" w:eastAsia="Calibri" w:hAnsi="Times New Roman" w:cs="Times New Roman"/>
            <w:vertAlign w:val="superscript"/>
          </w:rPr>
          <w:t>2b</w:t>
        </w:r>
        <w:r w:rsidRPr="004E6751">
          <w:rPr>
            <w:rFonts w:ascii="Times New Roman" w:eastAsia="Calibri" w:hAnsi="Times New Roman" w:cs="Times New Roman"/>
          </w:rPr>
          <w:t>) podľa osobitného predpisu;</w:t>
        </w:r>
        <w:r w:rsidRPr="004E6751">
          <w:rPr>
            <w:rFonts w:ascii="Times New Roman" w:eastAsia="Calibri" w:hAnsi="Times New Roman" w:cs="Times New Roman"/>
            <w:vertAlign w:val="superscript"/>
          </w:rPr>
          <w:t>3</w:t>
        </w:r>
        <w:r w:rsidRPr="004E6751">
          <w:rPr>
            <w:rFonts w:ascii="Times New Roman" w:eastAsia="Calibri" w:hAnsi="Times New Roman" w:cs="Times New Roman"/>
          </w:rPr>
          <w:t>) ich povinnosti a oprávnenia podľa osobitného predpisu</w:t>
        </w:r>
        <w:r w:rsidRPr="004E6751">
          <w:rPr>
            <w:rFonts w:ascii="Times New Roman" w:eastAsia="Calibri" w:hAnsi="Times New Roman" w:cs="Times New Roman"/>
            <w:vertAlign w:val="superscript"/>
          </w:rPr>
          <w:t>3</w:t>
        </w:r>
        <w:r w:rsidRPr="004E6751">
          <w:rPr>
            <w:rFonts w:ascii="Times New Roman" w:eastAsia="Calibri" w:hAnsi="Times New Roman" w:cs="Times New Roman"/>
          </w:rPr>
          <w:t>) týmto zákonom nie sú dotknuté.</w:t>
        </w:r>
        <w:r>
          <w:rPr>
            <w:rFonts w:ascii="Times New Roman" w:hAnsi="Times New Roman" w:cs="Times New Roman"/>
            <w:w w:val="110"/>
          </w:rPr>
          <w:t xml:space="preserve">  </w:t>
        </w:r>
        <w:del w:id="4" w:author="Autor">
          <w:r w:rsidR="00C00AE1" w:rsidRPr="00DD2F4B" w:rsidDel="00FD29B1">
            <w:rPr>
              <w:rFonts w:ascii="Times New Roman" w:hAnsi="Times New Roman" w:cs="Times New Roman"/>
              <w:w w:val="110"/>
            </w:rPr>
            <w:delText>Na správcov informačných technológií verejnej správy, ktorí sú prevádzkovateľmi základnej služby</w:delText>
          </w:r>
          <w:r w:rsidR="006413C0" w:rsidRPr="00DD2F4B" w:rsidDel="00FD29B1">
            <w:rPr>
              <w:rFonts w:ascii="Times New Roman" w:hAnsi="Times New Roman" w:cs="Times New Roman"/>
              <w:w w:val="110"/>
              <w:vertAlign w:val="superscript"/>
            </w:rPr>
            <w:delText>2</w:delText>
          </w:r>
          <w:r w:rsidR="00C00AE1" w:rsidRPr="00DD2F4B" w:rsidDel="00FD29B1">
            <w:rPr>
              <w:rFonts w:ascii="Times New Roman" w:hAnsi="Times New Roman" w:cs="Times New Roman"/>
              <w:w w:val="110"/>
              <w:vertAlign w:val="superscript"/>
            </w:rPr>
            <w:delText>a</w:delText>
          </w:r>
          <w:r w:rsidR="00C00AE1" w:rsidRPr="00DD2F4B" w:rsidDel="00FD29B1">
            <w:rPr>
              <w:rFonts w:ascii="Times New Roman" w:hAnsi="Times New Roman" w:cs="Times New Roman"/>
              <w:w w:val="110"/>
            </w:rPr>
            <w:delText>)</w:delText>
          </w:r>
          <w:r w:rsidR="00C00AE1" w:rsidRPr="00DD2F4B" w:rsidDel="00FD29B1">
            <w:rPr>
              <w:rFonts w:ascii="Times New Roman" w:hAnsi="Times New Roman" w:cs="Times New Roman"/>
              <w:w w:val="110"/>
              <w:vertAlign w:val="superscript"/>
            </w:rPr>
            <w:delText xml:space="preserve"> </w:delText>
          </w:r>
          <w:r w:rsidR="00C00AE1" w:rsidRPr="00DD2F4B" w:rsidDel="00FD29B1">
            <w:rPr>
              <w:rFonts w:ascii="Times New Roman" w:hAnsi="Times New Roman" w:cs="Times New Roman"/>
              <w:w w:val="110"/>
            </w:rPr>
            <w:delText>alebo poskytovateľmi digitálnej služby</w:delText>
          </w:r>
          <w:r w:rsidR="006413C0" w:rsidRPr="00DD2F4B" w:rsidDel="00FD29B1">
            <w:rPr>
              <w:rFonts w:ascii="Times New Roman" w:hAnsi="Times New Roman" w:cs="Times New Roman"/>
              <w:w w:val="110"/>
              <w:vertAlign w:val="superscript"/>
            </w:rPr>
            <w:delText>2</w:delText>
          </w:r>
          <w:r w:rsidR="00C00AE1" w:rsidRPr="00DD2F4B" w:rsidDel="00FD29B1">
            <w:rPr>
              <w:rFonts w:ascii="Times New Roman" w:hAnsi="Times New Roman" w:cs="Times New Roman"/>
              <w:w w:val="110"/>
              <w:vertAlign w:val="superscript"/>
            </w:rPr>
            <w:delText>b</w:delText>
          </w:r>
          <w:r w:rsidR="00C00AE1" w:rsidRPr="00DD2F4B" w:rsidDel="00FD29B1">
            <w:rPr>
              <w:rFonts w:ascii="Times New Roman" w:hAnsi="Times New Roman" w:cs="Times New Roman"/>
              <w:w w:val="110"/>
            </w:rPr>
            <w:delText>)</w:delText>
          </w:r>
          <w:r w:rsidR="00C00AE1" w:rsidRPr="00DD2F4B" w:rsidDel="00FD29B1">
            <w:rPr>
              <w:rFonts w:ascii="Times New Roman" w:hAnsi="Times New Roman" w:cs="Times New Roman"/>
              <w:w w:val="110"/>
              <w:vertAlign w:val="superscript"/>
            </w:rPr>
            <w:delText xml:space="preserve"> </w:delText>
          </w:r>
          <w:r w:rsidR="00C00AE1" w:rsidRPr="00DD2F4B" w:rsidDel="00FD29B1">
            <w:rPr>
              <w:rFonts w:ascii="Times New Roman" w:hAnsi="Times New Roman" w:cs="Times New Roman"/>
              <w:w w:val="110"/>
            </w:rPr>
            <w:delText>sa vzťahuje všeobecný predpis o kybernetickej bezpečnosti,</w:delText>
          </w:r>
          <w:r w:rsidR="00C00AE1" w:rsidRPr="00DD2F4B" w:rsidDel="00FD29B1">
            <w:rPr>
              <w:rFonts w:ascii="Times New Roman" w:hAnsi="Times New Roman" w:cs="Times New Roman"/>
              <w:w w:val="110"/>
              <w:vertAlign w:val="superscript"/>
            </w:rPr>
            <w:delText>3</w:delText>
          </w:r>
          <w:r w:rsidR="00C00AE1" w:rsidRPr="00DD2F4B" w:rsidDel="00FD29B1">
            <w:rPr>
              <w:rFonts w:ascii="Times New Roman" w:hAnsi="Times New Roman" w:cs="Times New Roman"/>
              <w:w w:val="110"/>
            </w:rPr>
            <w:delText xml:space="preserve">) ak tento zákon neustanovuje inak. </w:delText>
          </w:r>
        </w:del>
      </w:ins>
      <w:del w:id="5" w:author="Autor">
        <w:r w:rsidR="00A56FCB" w:rsidRPr="00DD2F4B" w:rsidDel="00C00AE1">
          <w:rPr>
            <w:rFonts w:ascii="Times New Roman" w:hAnsi="Times New Roman" w:cs="Times New Roman"/>
            <w:w w:val="110"/>
          </w:rPr>
          <w:delText>Na</w:delText>
        </w:r>
        <w:r w:rsidR="00A56FCB" w:rsidRPr="00DD2F4B" w:rsidDel="00C00AE1">
          <w:rPr>
            <w:rFonts w:ascii="Times New Roman" w:hAnsi="Times New Roman" w:cs="Times New Roman"/>
            <w:spacing w:val="38"/>
            <w:w w:val="110"/>
          </w:rPr>
          <w:delText xml:space="preserve"> </w:delText>
        </w:r>
        <w:r w:rsidR="00A56FCB" w:rsidRPr="00DD2F4B" w:rsidDel="00C00AE1">
          <w:rPr>
            <w:rFonts w:ascii="Times New Roman" w:hAnsi="Times New Roman" w:cs="Times New Roman"/>
            <w:w w:val="110"/>
          </w:rPr>
          <w:delText>informačné</w:delText>
        </w:r>
        <w:r w:rsidR="00A56FCB" w:rsidRPr="00DD2F4B" w:rsidDel="00C00AE1">
          <w:rPr>
            <w:rFonts w:ascii="Times New Roman" w:hAnsi="Times New Roman" w:cs="Times New Roman"/>
            <w:spacing w:val="38"/>
            <w:w w:val="110"/>
          </w:rPr>
          <w:delText xml:space="preserve"> </w:delText>
        </w:r>
        <w:r w:rsidR="00A56FCB" w:rsidRPr="00DD2F4B" w:rsidDel="00C00AE1">
          <w:rPr>
            <w:rFonts w:ascii="Times New Roman" w:hAnsi="Times New Roman" w:cs="Times New Roman"/>
            <w:w w:val="110"/>
          </w:rPr>
          <w:delText>technológie</w:delText>
        </w:r>
        <w:r w:rsidR="00A56FCB" w:rsidRPr="00DD2F4B" w:rsidDel="00C00AE1">
          <w:rPr>
            <w:rFonts w:ascii="Times New Roman" w:hAnsi="Times New Roman" w:cs="Times New Roman"/>
            <w:spacing w:val="39"/>
            <w:w w:val="110"/>
          </w:rPr>
          <w:delText xml:space="preserve"> </w:delText>
        </w:r>
        <w:r w:rsidR="00A56FCB" w:rsidRPr="00DD2F4B" w:rsidDel="00C00AE1">
          <w:rPr>
            <w:rFonts w:ascii="Times New Roman" w:hAnsi="Times New Roman" w:cs="Times New Roman"/>
            <w:w w:val="110"/>
          </w:rPr>
          <w:delText>verejnej</w:delText>
        </w:r>
        <w:r w:rsidR="00A56FCB" w:rsidRPr="00DD2F4B" w:rsidDel="00C00AE1">
          <w:rPr>
            <w:rFonts w:ascii="Times New Roman" w:hAnsi="Times New Roman" w:cs="Times New Roman"/>
            <w:spacing w:val="38"/>
            <w:w w:val="110"/>
          </w:rPr>
          <w:delText xml:space="preserve"> </w:delText>
        </w:r>
        <w:r w:rsidR="00A56FCB" w:rsidRPr="00DD2F4B" w:rsidDel="00C00AE1">
          <w:rPr>
            <w:rFonts w:ascii="Times New Roman" w:hAnsi="Times New Roman" w:cs="Times New Roman"/>
            <w:w w:val="110"/>
          </w:rPr>
          <w:delText>správy</w:delText>
        </w:r>
        <w:r w:rsidR="00A56FCB" w:rsidRPr="00DD2F4B" w:rsidDel="00C00AE1">
          <w:rPr>
            <w:rFonts w:ascii="Times New Roman" w:hAnsi="Times New Roman" w:cs="Times New Roman"/>
            <w:spacing w:val="38"/>
            <w:w w:val="110"/>
          </w:rPr>
          <w:delText xml:space="preserve"> </w:delText>
        </w:r>
        <w:r w:rsidR="00A56FCB" w:rsidRPr="00DD2F4B" w:rsidDel="00C00AE1">
          <w:rPr>
            <w:rFonts w:ascii="Times New Roman" w:hAnsi="Times New Roman" w:cs="Times New Roman"/>
            <w:w w:val="110"/>
          </w:rPr>
          <w:delText>sa</w:delText>
        </w:r>
        <w:r w:rsidR="00A56FCB" w:rsidRPr="00DD2F4B" w:rsidDel="00C00AE1">
          <w:rPr>
            <w:rFonts w:ascii="Times New Roman" w:hAnsi="Times New Roman" w:cs="Times New Roman"/>
            <w:spacing w:val="39"/>
            <w:w w:val="110"/>
          </w:rPr>
          <w:delText xml:space="preserve"> </w:delText>
        </w:r>
        <w:r w:rsidR="00A56FCB" w:rsidRPr="00DD2F4B" w:rsidDel="00C00AE1">
          <w:rPr>
            <w:rFonts w:ascii="Times New Roman" w:hAnsi="Times New Roman" w:cs="Times New Roman"/>
            <w:w w:val="110"/>
          </w:rPr>
          <w:delText>vzťahuje</w:delText>
        </w:r>
        <w:r w:rsidR="00A56FCB" w:rsidRPr="00DD2F4B" w:rsidDel="00C00AE1">
          <w:rPr>
            <w:rFonts w:ascii="Times New Roman" w:hAnsi="Times New Roman" w:cs="Times New Roman"/>
            <w:spacing w:val="38"/>
            <w:w w:val="110"/>
          </w:rPr>
          <w:delText xml:space="preserve"> </w:delText>
        </w:r>
        <w:r w:rsidR="00A56FCB" w:rsidRPr="00DD2F4B" w:rsidDel="00C00AE1">
          <w:rPr>
            <w:rFonts w:ascii="Times New Roman" w:hAnsi="Times New Roman" w:cs="Times New Roman"/>
            <w:w w:val="110"/>
          </w:rPr>
          <w:delText>osobitný</w:delText>
        </w:r>
        <w:r w:rsidR="00A56FCB" w:rsidRPr="00DD2F4B" w:rsidDel="00C00AE1">
          <w:rPr>
            <w:rFonts w:ascii="Times New Roman" w:hAnsi="Times New Roman" w:cs="Times New Roman"/>
            <w:spacing w:val="39"/>
            <w:w w:val="110"/>
          </w:rPr>
          <w:delText xml:space="preserve"> </w:delText>
        </w:r>
        <w:r w:rsidR="00A56FCB" w:rsidRPr="00DD2F4B" w:rsidDel="00C00AE1">
          <w:rPr>
            <w:rFonts w:ascii="Times New Roman" w:hAnsi="Times New Roman" w:cs="Times New Roman"/>
            <w:w w:val="110"/>
          </w:rPr>
          <w:delText>predpis,</w:delText>
        </w:r>
        <w:r w:rsidR="00A56FCB" w:rsidRPr="00DD2F4B" w:rsidDel="00C00AE1">
          <w:rPr>
            <w:rFonts w:ascii="Times New Roman" w:hAnsi="Times New Roman" w:cs="Times New Roman"/>
            <w:w w:val="110"/>
            <w:position w:val="5"/>
          </w:rPr>
          <w:delText>3</w:delText>
        </w:r>
        <w:r w:rsidR="00A56FCB" w:rsidRPr="00DD2F4B" w:rsidDel="00C00AE1">
          <w:rPr>
            <w:rFonts w:ascii="Times New Roman" w:hAnsi="Times New Roman" w:cs="Times New Roman"/>
            <w:w w:val="110"/>
          </w:rPr>
          <w:delText>)</w:delText>
        </w:r>
        <w:r w:rsidR="00A56FCB" w:rsidRPr="00DD2F4B" w:rsidDel="00C00AE1">
          <w:rPr>
            <w:rFonts w:ascii="Times New Roman" w:hAnsi="Times New Roman" w:cs="Times New Roman"/>
            <w:spacing w:val="44"/>
            <w:w w:val="110"/>
          </w:rPr>
          <w:delText xml:space="preserve"> </w:delText>
        </w:r>
        <w:r w:rsidR="00A56FCB" w:rsidRPr="00DD2F4B" w:rsidDel="00C00AE1">
          <w:rPr>
            <w:rFonts w:ascii="Times New Roman" w:hAnsi="Times New Roman" w:cs="Times New Roman"/>
            <w:w w:val="110"/>
          </w:rPr>
          <w:delText>ak</w:delText>
        </w:r>
        <w:r w:rsidR="00A56FCB" w:rsidRPr="00DD2F4B" w:rsidDel="00C00AE1">
          <w:rPr>
            <w:rFonts w:ascii="Times New Roman" w:hAnsi="Times New Roman" w:cs="Times New Roman"/>
            <w:spacing w:val="38"/>
            <w:w w:val="110"/>
          </w:rPr>
          <w:delText xml:space="preserve"> </w:delText>
        </w:r>
        <w:r w:rsidR="00A56FCB" w:rsidRPr="00DD2F4B" w:rsidDel="00C00AE1">
          <w:rPr>
            <w:rFonts w:ascii="Times New Roman" w:hAnsi="Times New Roman" w:cs="Times New Roman"/>
            <w:w w:val="110"/>
          </w:rPr>
          <w:delText>tento</w:delText>
        </w:r>
        <w:r w:rsidR="00A56FCB" w:rsidRPr="00DD2F4B" w:rsidDel="00C00AE1">
          <w:rPr>
            <w:rFonts w:ascii="Times New Roman" w:hAnsi="Times New Roman" w:cs="Times New Roman"/>
            <w:spacing w:val="38"/>
            <w:w w:val="110"/>
          </w:rPr>
          <w:delText xml:space="preserve"> </w:delText>
        </w:r>
        <w:r w:rsidR="00A56FCB" w:rsidRPr="00DD2F4B" w:rsidDel="00C00AE1">
          <w:rPr>
            <w:rFonts w:ascii="Times New Roman" w:hAnsi="Times New Roman" w:cs="Times New Roman"/>
            <w:w w:val="110"/>
          </w:rPr>
          <w:delText>zákon</w:delText>
        </w:r>
        <w:r w:rsidR="000F1B07" w:rsidRPr="00DD2F4B" w:rsidDel="00C00AE1">
          <w:rPr>
            <w:rFonts w:ascii="Times New Roman" w:hAnsi="Times New Roman" w:cs="Times New Roman"/>
            <w:w w:val="110"/>
          </w:rPr>
          <w:delText xml:space="preserve"> </w:delText>
        </w:r>
        <w:r w:rsidR="00A56FCB" w:rsidRPr="00DD2F4B" w:rsidDel="00C00AE1">
          <w:rPr>
            <w:rFonts w:ascii="Times New Roman" w:hAnsi="Times New Roman" w:cs="Times New Roman"/>
            <w:spacing w:val="-52"/>
            <w:w w:val="110"/>
          </w:rPr>
          <w:delText xml:space="preserve"> </w:delText>
        </w:r>
        <w:r w:rsidR="00A56FCB" w:rsidRPr="00DD2F4B" w:rsidDel="00C00AE1">
          <w:rPr>
            <w:rFonts w:ascii="Times New Roman" w:hAnsi="Times New Roman" w:cs="Times New Roman"/>
            <w:w w:val="110"/>
          </w:rPr>
          <w:delText>v</w:delText>
        </w:r>
        <w:r w:rsidR="00A56FCB" w:rsidRPr="00DD2F4B" w:rsidDel="00C00AE1">
          <w:rPr>
            <w:rFonts w:ascii="Times New Roman" w:hAnsi="Times New Roman" w:cs="Times New Roman"/>
            <w:spacing w:val="11"/>
            <w:w w:val="110"/>
          </w:rPr>
          <w:delText xml:space="preserve"> </w:delText>
        </w:r>
        <w:r w:rsidR="00A56FCB" w:rsidRPr="00DD2F4B" w:rsidDel="00C00AE1">
          <w:rPr>
            <w:rFonts w:ascii="Times New Roman" w:hAnsi="Times New Roman" w:cs="Times New Roman"/>
            <w:w w:val="110"/>
          </w:rPr>
          <w:delText>§</w:delText>
        </w:r>
        <w:r w:rsidR="00A56FCB" w:rsidRPr="00DD2F4B" w:rsidDel="00C00AE1">
          <w:rPr>
            <w:rFonts w:ascii="Times New Roman" w:hAnsi="Times New Roman" w:cs="Times New Roman"/>
            <w:spacing w:val="11"/>
            <w:w w:val="110"/>
          </w:rPr>
          <w:delText xml:space="preserve"> </w:delText>
        </w:r>
        <w:r w:rsidR="00A56FCB" w:rsidRPr="00DD2F4B" w:rsidDel="00C00AE1">
          <w:rPr>
            <w:rFonts w:ascii="Times New Roman" w:hAnsi="Times New Roman" w:cs="Times New Roman"/>
            <w:w w:val="110"/>
          </w:rPr>
          <w:delText>18</w:delText>
        </w:r>
        <w:r w:rsidR="00A56FCB" w:rsidRPr="00DD2F4B" w:rsidDel="00C00AE1">
          <w:rPr>
            <w:rFonts w:ascii="Times New Roman" w:hAnsi="Times New Roman" w:cs="Times New Roman"/>
            <w:spacing w:val="10"/>
            <w:w w:val="110"/>
          </w:rPr>
          <w:delText xml:space="preserve"> </w:delText>
        </w:r>
        <w:r w:rsidR="00A56FCB" w:rsidRPr="00DD2F4B" w:rsidDel="00C00AE1">
          <w:rPr>
            <w:rFonts w:ascii="Times New Roman" w:hAnsi="Times New Roman" w:cs="Times New Roman"/>
            <w:w w:val="110"/>
          </w:rPr>
          <w:delText>až</w:delText>
        </w:r>
        <w:r w:rsidR="00A56FCB" w:rsidRPr="00DD2F4B" w:rsidDel="00C00AE1">
          <w:rPr>
            <w:rFonts w:ascii="Times New Roman" w:hAnsi="Times New Roman" w:cs="Times New Roman"/>
            <w:spacing w:val="9"/>
            <w:w w:val="110"/>
          </w:rPr>
          <w:delText xml:space="preserve"> </w:delText>
        </w:r>
        <w:r w:rsidR="00A56FCB" w:rsidRPr="00DD2F4B" w:rsidDel="00C00AE1">
          <w:rPr>
            <w:rFonts w:ascii="Times New Roman" w:hAnsi="Times New Roman" w:cs="Times New Roman"/>
            <w:w w:val="110"/>
          </w:rPr>
          <w:delText>22</w:delText>
        </w:r>
        <w:r w:rsidR="00A56FCB" w:rsidRPr="00DD2F4B" w:rsidDel="00C00AE1">
          <w:rPr>
            <w:rFonts w:ascii="Times New Roman" w:hAnsi="Times New Roman" w:cs="Times New Roman"/>
            <w:spacing w:val="10"/>
            <w:w w:val="110"/>
          </w:rPr>
          <w:delText xml:space="preserve"> </w:delText>
        </w:r>
        <w:r w:rsidR="00A56FCB" w:rsidRPr="00DD2F4B" w:rsidDel="00C00AE1">
          <w:rPr>
            <w:rFonts w:ascii="Times New Roman" w:hAnsi="Times New Roman" w:cs="Times New Roman"/>
            <w:w w:val="110"/>
          </w:rPr>
          <w:delText>neustanovuje</w:delText>
        </w:r>
        <w:r w:rsidR="00A56FCB" w:rsidRPr="00DD2F4B" w:rsidDel="00C00AE1">
          <w:rPr>
            <w:rFonts w:ascii="Times New Roman" w:hAnsi="Times New Roman" w:cs="Times New Roman"/>
            <w:spacing w:val="9"/>
            <w:w w:val="110"/>
          </w:rPr>
          <w:delText xml:space="preserve"> </w:delText>
        </w:r>
        <w:r w:rsidR="00A56FCB" w:rsidRPr="00DD2F4B" w:rsidDel="00C00AE1">
          <w:rPr>
            <w:rFonts w:ascii="Times New Roman" w:hAnsi="Times New Roman" w:cs="Times New Roman"/>
            <w:w w:val="110"/>
          </w:rPr>
          <w:delText>inak.</w:delText>
        </w:r>
      </w:del>
    </w:p>
    <w:p w14:paraId="4A16563F" w14:textId="77E1C599" w:rsidR="00136483" w:rsidRPr="004E6751" w:rsidRDefault="00A56FCB" w:rsidP="00087A92">
      <w:pPr>
        <w:pStyle w:val="Odsekzoznamu"/>
        <w:numPr>
          <w:ilvl w:val="0"/>
          <w:numId w:val="80"/>
        </w:numPr>
        <w:tabs>
          <w:tab w:val="left" w:pos="719"/>
        </w:tabs>
        <w:spacing w:before="0" w:line="276" w:lineRule="auto"/>
        <w:ind w:left="105" w:firstLine="226"/>
        <w:rPr>
          <w:rFonts w:ascii="Times New Roman" w:hAnsi="Times New Roman" w:cs="Times New Roman"/>
        </w:rPr>
      </w:pPr>
      <w:r w:rsidRPr="00DD2F4B">
        <w:rPr>
          <w:rFonts w:ascii="Times New Roman" w:hAnsi="Times New Roman" w:cs="Times New Roman"/>
          <w:w w:val="110"/>
        </w:rPr>
        <w:t>Tento</w:t>
      </w:r>
      <w:r w:rsidRPr="00DD2F4B">
        <w:rPr>
          <w:rFonts w:ascii="Times New Roman" w:hAnsi="Times New Roman" w:cs="Times New Roman"/>
          <w:spacing w:val="22"/>
          <w:w w:val="110"/>
        </w:rPr>
        <w:t xml:space="preserve"> </w:t>
      </w:r>
      <w:r w:rsidRPr="00DD2F4B">
        <w:rPr>
          <w:rFonts w:ascii="Times New Roman" w:hAnsi="Times New Roman" w:cs="Times New Roman"/>
          <w:w w:val="110"/>
        </w:rPr>
        <w:t>zákon sa v</w:t>
      </w:r>
      <w:r w:rsidRPr="00DD2F4B">
        <w:rPr>
          <w:rFonts w:ascii="Times New Roman" w:hAnsi="Times New Roman" w:cs="Times New Roman"/>
          <w:spacing w:val="6"/>
          <w:w w:val="110"/>
        </w:rPr>
        <w:t xml:space="preserve"> </w:t>
      </w:r>
      <w:r w:rsidRPr="00DD2F4B">
        <w:rPr>
          <w:rFonts w:ascii="Times New Roman" w:hAnsi="Times New Roman" w:cs="Times New Roman"/>
          <w:w w:val="110"/>
        </w:rPr>
        <w:t xml:space="preserve">rozsahu ustanovenom </w:t>
      </w:r>
      <w:r w:rsidR="00D241F7">
        <w:rPr>
          <w:rFonts w:ascii="Times New Roman" w:hAnsi="Times New Roman" w:cs="Times New Roman"/>
          <w:w w:val="110"/>
        </w:rPr>
        <w:t>osobitnými</w:t>
      </w:r>
      <w:r w:rsidRPr="00DD2F4B">
        <w:rPr>
          <w:rFonts w:ascii="Times New Roman" w:hAnsi="Times New Roman" w:cs="Times New Roman"/>
          <w:spacing w:val="22"/>
          <w:w w:val="110"/>
        </w:rPr>
        <w:t xml:space="preserve"> </w:t>
      </w:r>
      <w:r w:rsidRPr="00DD2F4B">
        <w:rPr>
          <w:rFonts w:ascii="Times New Roman" w:hAnsi="Times New Roman" w:cs="Times New Roman"/>
          <w:w w:val="110"/>
        </w:rPr>
        <w:t>predpismi</w:t>
      </w:r>
      <w:r w:rsidRPr="00DD2F4B">
        <w:rPr>
          <w:rFonts w:ascii="Times New Roman" w:hAnsi="Times New Roman" w:cs="Times New Roman"/>
          <w:w w:val="110"/>
          <w:position w:val="5"/>
        </w:rPr>
        <w:t>4</w:t>
      </w:r>
      <w:r w:rsidRPr="00DD2F4B">
        <w:rPr>
          <w:rFonts w:ascii="Times New Roman" w:hAnsi="Times New Roman" w:cs="Times New Roman"/>
          <w:w w:val="110"/>
        </w:rPr>
        <w:t xml:space="preserve">) </w:t>
      </w:r>
      <w:r w:rsidR="001D6136">
        <w:rPr>
          <w:rFonts w:ascii="Times New Roman" w:hAnsi="Times New Roman" w:cs="Times New Roman"/>
          <w:w w:val="110"/>
        </w:rPr>
        <w:t>vzťahuje</w:t>
      </w:r>
      <w:r w:rsidRPr="00DD2F4B">
        <w:rPr>
          <w:rFonts w:ascii="Times New Roman" w:hAnsi="Times New Roman" w:cs="Times New Roman"/>
          <w:spacing w:val="21"/>
          <w:w w:val="110"/>
        </w:rPr>
        <w:t xml:space="preserve"> </w:t>
      </w:r>
      <w:r w:rsidR="001D6136">
        <w:rPr>
          <w:rFonts w:ascii="Times New Roman" w:hAnsi="Times New Roman" w:cs="Times New Roman"/>
          <w:w w:val="110"/>
        </w:rPr>
        <w:t>aj</w:t>
      </w:r>
      <w:r w:rsidRPr="00DD2F4B">
        <w:rPr>
          <w:rFonts w:ascii="Times New Roman" w:hAnsi="Times New Roman" w:cs="Times New Roman"/>
          <w:spacing w:val="22"/>
          <w:w w:val="110"/>
        </w:rPr>
        <w:t xml:space="preserve"> </w:t>
      </w:r>
      <w:r w:rsidR="001D6136">
        <w:rPr>
          <w:rFonts w:ascii="Times New Roman" w:hAnsi="Times New Roman" w:cs="Times New Roman"/>
          <w:w w:val="110"/>
        </w:rPr>
        <w:t>na</w:t>
      </w:r>
      <w:r w:rsidRPr="00DD2F4B">
        <w:rPr>
          <w:rFonts w:ascii="Times New Roman" w:hAnsi="Times New Roman" w:cs="Times New Roman"/>
          <w:spacing w:val="22"/>
          <w:w w:val="110"/>
        </w:rPr>
        <w:t xml:space="preserve"> </w:t>
      </w:r>
      <w:r w:rsidRPr="00DD2F4B">
        <w:rPr>
          <w:rFonts w:ascii="Times New Roman" w:hAnsi="Times New Roman" w:cs="Times New Roman"/>
          <w:w w:val="110"/>
        </w:rPr>
        <w:t>osoby,</w:t>
      </w:r>
      <w:r w:rsidRPr="00DD2F4B">
        <w:rPr>
          <w:rFonts w:ascii="Times New Roman" w:hAnsi="Times New Roman" w:cs="Times New Roman"/>
          <w:spacing w:val="-53"/>
          <w:w w:val="110"/>
        </w:rPr>
        <w:t xml:space="preserve"> </w:t>
      </w:r>
      <w:r w:rsidRPr="00DD2F4B">
        <w:rPr>
          <w:rFonts w:ascii="Times New Roman" w:hAnsi="Times New Roman" w:cs="Times New Roman"/>
          <w:w w:val="110"/>
        </w:rPr>
        <w:t>o</w:t>
      </w:r>
      <w:r w:rsidRPr="00DD2F4B">
        <w:rPr>
          <w:rFonts w:ascii="Times New Roman" w:hAnsi="Times New Roman" w:cs="Times New Roman"/>
          <w:spacing w:val="10"/>
          <w:w w:val="110"/>
        </w:rPr>
        <w:t xml:space="preserve"> </w:t>
      </w:r>
      <w:r w:rsidRPr="00DD2F4B">
        <w:rPr>
          <w:rFonts w:ascii="Times New Roman" w:hAnsi="Times New Roman" w:cs="Times New Roman"/>
          <w:w w:val="110"/>
        </w:rPr>
        <w:t>ktorých</w:t>
      </w:r>
      <w:r w:rsidRPr="00DD2F4B">
        <w:rPr>
          <w:rFonts w:ascii="Times New Roman" w:hAnsi="Times New Roman" w:cs="Times New Roman"/>
          <w:spacing w:val="8"/>
          <w:w w:val="110"/>
        </w:rPr>
        <w:t xml:space="preserve"> </w:t>
      </w:r>
      <w:r w:rsidRPr="00DD2F4B">
        <w:rPr>
          <w:rFonts w:ascii="Times New Roman" w:hAnsi="Times New Roman" w:cs="Times New Roman"/>
          <w:w w:val="110"/>
        </w:rPr>
        <w:t>to</w:t>
      </w:r>
      <w:r w:rsidRPr="00DD2F4B">
        <w:rPr>
          <w:rFonts w:ascii="Times New Roman" w:hAnsi="Times New Roman" w:cs="Times New Roman"/>
          <w:spacing w:val="9"/>
          <w:w w:val="110"/>
        </w:rPr>
        <w:t xml:space="preserve"> </w:t>
      </w:r>
      <w:r w:rsidRPr="00DD2F4B">
        <w:rPr>
          <w:rFonts w:ascii="Times New Roman" w:hAnsi="Times New Roman" w:cs="Times New Roman"/>
          <w:w w:val="110"/>
        </w:rPr>
        <w:t>tieto</w:t>
      </w:r>
      <w:r w:rsidRPr="00DD2F4B">
        <w:rPr>
          <w:rFonts w:ascii="Times New Roman" w:hAnsi="Times New Roman" w:cs="Times New Roman"/>
          <w:spacing w:val="8"/>
          <w:w w:val="110"/>
        </w:rPr>
        <w:t xml:space="preserve"> </w:t>
      </w:r>
      <w:r w:rsidRPr="00DD2F4B">
        <w:rPr>
          <w:rFonts w:ascii="Times New Roman" w:hAnsi="Times New Roman" w:cs="Times New Roman"/>
          <w:w w:val="110"/>
        </w:rPr>
        <w:t>osobitné</w:t>
      </w:r>
      <w:r w:rsidRPr="00DD2F4B">
        <w:rPr>
          <w:rFonts w:ascii="Times New Roman" w:hAnsi="Times New Roman" w:cs="Times New Roman"/>
          <w:spacing w:val="9"/>
          <w:w w:val="110"/>
        </w:rPr>
        <w:t xml:space="preserve"> </w:t>
      </w:r>
      <w:r w:rsidRPr="00DD2F4B">
        <w:rPr>
          <w:rFonts w:ascii="Times New Roman" w:hAnsi="Times New Roman" w:cs="Times New Roman"/>
          <w:w w:val="110"/>
        </w:rPr>
        <w:t>predpisy</w:t>
      </w:r>
      <w:r w:rsidRPr="00DD2F4B">
        <w:rPr>
          <w:rFonts w:ascii="Times New Roman" w:hAnsi="Times New Roman" w:cs="Times New Roman"/>
          <w:spacing w:val="8"/>
          <w:w w:val="110"/>
        </w:rPr>
        <w:t xml:space="preserve"> </w:t>
      </w:r>
      <w:r w:rsidRPr="00DD2F4B">
        <w:rPr>
          <w:rFonts w:ascii="Times New Roman" w:hAnsi="Times New Roman" w:cs="Times New Roman"/>
          <w:w w:val="110"/>
        </w:rPr>
        <w:t>ustanovia.</w:t>
      </w:r>
    </w:p>
    <w:p w14:paraId="2B66702D" w14:textId="0BA39BA1" w:rsidR="004E6751" w:rsidRPr="004E6751" w:rsidRDefault="004E6751" w:rsidP="004E6751">
      <w:pPr>
        <w:pStyle w:val="Odsekzoznamu"/>
        <w:numPr>
          <w:ilvl w:val="0"/>
          <w:numId w:val="80"/>
        </w:numPr>
        <w:spacing w:before="225" w:after="225" w:line="264" w:lineRule="auto"/>
        <w:rPr>
          <w:rFonts w:ascii="Times New Roman" w:hAnsi="Times New Roman" w:cs="Times New Roman"/>
          <w:sz w:val="24"/>
          <w:szCs w:val="24"/>
        </w:rPr>
      </w:pPr>
      <w:bookmarkStart w:id="6" w:name="paragraf-1.odsek-5"/>
      <w:r w:rsidRPr="004E6751">
        <w:rPr>
          <w:rFonts w:ascii="Times New Roman" w:hAnsi="Times New Roman" w:cs="Times New Roman"/>
          <w:color w:val="000000"/>
          <w:sz w:val="24"/>
          <w:szCs w:val="24"/>
        </w:rPr>
        <w:t>Na webové sídla a mobilné aplikácie orgánu riadenia podľa osobitného predpisu</w:t>
      </w:r>
      <w:hyperlink w:anchor="poznamky.poznamka-4a">
        <w:r w:rsidRPr="004E6751">
          <w:rPr>
            <w:rFonts w:ascii="Times New Roman" w:hAnsi="Times New Roman" w:cs="Times New Roman"/>
            <w:color w:val="000000"/>
            <w:sz w:val="24"/>
            <w:szCs w:val="24"/>
            <w:vertAlign w:val="superscript"/>
          </w:rPr>
          <w:t>4a</w:t>
        </w:r>
        <w:r w:rsidRPr="004E6751">
          <w:rPr>
            <w:rFonts w:ascii="Times New Roman" w:hAnsi="Times New Roman" w:cs="Times New Roman"/>
            <w:color w:val="0000FF"/>
            <w:sz w:val="24"/>
            <w:szCs w:val="24"/>
            <w:u w:val="single"/>
          </w:rPr>
          <w:t>)</w:t>
        </w:r>
      </w:hyperlink>
      <w:bookmarkStart w:id="7" w:name="paragraf-1.odsek-5.text"/>
      <w:r w:rsidRPr="004E6751">
        <w:rPr>
          <w:rFonts w:ascii="Times New Roman" w:hAnsi="Times New Roman" w:cs="Times New Roman"/>
          <w:color w:val="000000"/>
          <w:sz w:val="24"/>
          <w:szCs w:val="24"/>
        </w:rPr>
        <w:t xml:space="preserve"> sa nevzťahujú štandardy, ktoré sa týkajú štandardov pre prístupnosť a funkčnosť webových sídiel a mobilných aplikácií, ako aj minimálne požiadavky na obsah webových sídiel. </w:t>
      </w:r>
      <w:bookmarkEnd w:id="7"/>
      <w:bookmarkEnd w:id="6"/>
    </w:p>
    <w:p w14:paraId="55F7832E"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137062D1"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2</w:t>
      </w:r>
    </w:p>
    <w:p w14:paraId="598B9D01" w14:textId="77777777" w:rsidR="00136483" w:rsidRPr="00DD2F4B" w:rsidRDefault="00A56FCB" w:rsidP="00087A92">
      <w:pPr>
        <w:pStyle w:val="Odsekzoznamu"/>
        <w:numPr>
          <w:ilvl w:val="0"/>
          <w:numId w:val="78"/>
        </w:numPr>
        <w:tabs>
          <w:tab w:val="left" w:pos="654"/>
        </w:tabs>
        <w:spacing w:before="0" w:line="276" w:lineRule="auto"/>
        <w:ind w:firstLine="226"/>
        <w:rPr>
          <w:rFonts w:ascii="Times New Roman" w:hAnsi="Times New Roman" w:cs="Times New Roman"/>
        </w:rPr>
      </w:pPr>
      <w:r w:rsidRPr="00DD2F4B">
        <w:rPr>
          <w:rFonts w:ascii="Times New Roman" w:hAnsi="Times New Roman" w:cs="Times New Roman"/>
          <w:w w:val="110"/>
        </w:rPr>
        <w:t>Informačnou technológiou je na účely tohto zákona prostriedok alebo postup, ktorý slúži na</w:t>
      </w:r>
      <w:r w:rsidRPr="00DD2F4B">
        <w:rPr>
          <w:rFonts w:ascii="Times New Roman" w:hAnsi="Times New Roman" w:cs="Times New Roman"/>
          <w:spacing w:val="1"/>
          <w:w w:val="110"/>
        </w:rPr>
        <w:t xml:space="preserve"> </w:t>
      </w:r>
      <w:r w:rsidRPr="00DD2F4B">
        <w:rPr>
          <w:rFonts w:ascii="Times New Roman" w:hAnsi="Times New Roman" w:cs="Times New Roman"/>
          <w:w w:val="110"/>
        </w:rPr>
        <w:t>spracúvanie</w:t>
      </w:r>
      <w:r w:rsidRPr="00DD2F4B">
        <w:rPr>
          <w:rFonts w:ascii="Times New Roman" w:hAnsi="Times New Roman" w:cs="Times New Roman"/>
          <w:spacing w:val="1"/>
          <w:w w:val="110"/>
        </w:rPr>
        <w:t xml:space="preserve"> </w:t>
      </w:r>
      <w:r w:rsidRPr="00DD2F4B">
        <w:rPr>
          <w:rFonts w:ascii="Times New Roman" w:hAnsi="Times New Roman" w:cs="Times New Roman"/>
          <w:w w:val="110"/>
        </w:rPr>
        <w:t>údajov</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informácií</w:t>
      </w:r>
      <w:r w:rsidRPr="00DD2F4B">
        <w:rPr>
          <w:rFonts w:ascii="Times New Roman" w:hAnsi="Times New Roman" w:cs="Times New Roman"/>
          <w:spacing w:val="1"/>
          <w:w w:val="110"/>
        </w:rPr>
        <w:t xml:space="preserve"> </w:t>
      </w:r>
      <w:r w:rsidRPr="00DD2F4B">
        <w:rPr>
          <w:rFonts w:ascii="Times New Roman" w:hAnsi="Times New Roman" w:cs="Times New Roman"/>
          <w:w w:val="110"/>
        </w:rPr>
        <w:t>v elektronickej</w:t>
      </w:r>
      <w:r w:rsidRPr="00DD2F4B">
        <w:rPr>
          <w:rFonts w:ascii="Times New Roman" w:hAnsi="Times New Roman" w:cs="Times New Roman"/>
          <w:spacing w:val="1"/>
          <w:w w:val="110"/>
        </w:rPr>
        <w:t xml:space="preserve"> </w:t>
      </w:r>
      <w:r w:rsidRPr="00DD2F4B">
        <w:rPr>
          <w:rFonts w:ascii="Times New Roman" w:hAnsi="Times New Roman" w:cs="Times New Roman"/>
          <w:w w:val="110"/>
        </w:rPr>
        <w:t>podobe,</w:t>
      </w:r>
      <w:r w:rsidRPr="00DD2F4B">
        <w:rPr>
          <w:rFonts w:ascii="Times New Roman" w:hAnsi="Times New Roman" w:cs="Times New Roman"/>
          <w:spacing w:val="1"/>
          <w:w w:val="110"/>
        </w:rPr>
        <w:t xml:space="preserve"> </w:t>
      </w:r>
      <w:r w:rsidRPr="00DD2F4B">
        <w:rPr>
          <w:rFonts w:ascii="Times New Roman" w:hAnsi="Times New Roman" w:cs="Times New Roman"/>
          <w:w w:val="110"/>
        </w:rPr>
        <w:t>najmä</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w:t>
      </w:r>
      <w:r w:rsidRPr="00DD2F4B">
        <w:rPr>
          <w:rFonts w:ascii="Times New Roman" w:hAnsi="Times New Roman" w:cs="Times New Roman"/>
          <w:spacing w:val="1"/>
          <w:w w:val="110"/>
        </w:rPr>
        <w:t xml:space="preserve"> </w:t>
      </w:r>
      <w:r w:rsidRPr="00DD2F4B">
        <w:rPr>
          <w:rFonts w:ascii="Times New Roman" w:hAnsi="Times New Roman" w:cs="Times New Roman"/>
          <w:w w:val="110"/>
        </w:rPr>
        <w:t>infraštruktúra,</w:t>
      </w:r>
      <w:r w:rsidRPr="00DD2F4B">
        <w:rPr>
          <w:rFonts w:ascii="Times New Roman" w:hAnsi="Times New Roman" w:cs="Times New Roman"/>
          <w:spacing w:val="9"/>
          <w:w w:val="110"/>
        </w:rPr>
        <w:t xml:space="preserve"> </w:t>
      </w:r>
      <w:r w:rsidRPr="00DD2F4B">
        <w:rPr>
          <w:rFonts w:ascii="Times New Roman" w:hAnsi="Times New Roman" w:cs="Times New Roman"/>
          <w:w w:val="110"/>
        </w:rPr>
        <w:t>informačná</w:t>
      </w:r>
      <w:r w:rsidRPr="00DD2F4B">
        <w:rPr>
          <w:rFonts w:ascii="Times New Roman" w:hAnsi="Times New Roman" w:cs="Times New Roman"/>
          <w:spacing w:val="10"/>
          <w:w w:val="110"/>
        </w:rPr>
        <w:t xml:space="preserve"> </w:t>
      </w:r>
      <w:r w:rsidRPr="00DD2F4B">
        <w:rPr>
          <w:rFonts w:ascii="Times New Roman" w:hAnsi="Times New Roman" w:cs="Times New Roman"/>
          <w:w w:val="110"/>
        </w:rPr>
        <w:t>činnosť</w:t>
      </w:r>
      <w:r w:rsidRPr="00DD2F4B">
        <w:rPr>
          <w:rFonts w:ascii="Times New Roman" w:hAnsi="Times New Roman" w:cs="Times New Roman"/>
          <w:spacing w:val="10"/>
          <w:w w:val="110"/>
        </w:rPr>
        <w:t xml:space="preserve"> </w:t>
      </w:r>
      <w:r w:rsidRPr="00DD2F4B">
        <w:rPr>
          <w:rFonts w:ascii="Times New Roman" w:hAnsi="Times New Roman" w:cs="Times New Roman"/>
          <w:w w:val="110"/>
        </w:rPr>
        <w:t>a</w:t>
      </w:r>
      <w:r w:rsidRPr="00DD2F4B">
        <w:rPr>
          <w:rFonts w:ascii="Times New Roman" w:hAnsi="Times New Roman" w:cs="Times New Roman"/>
          <w:spacing w:val="11"/>
          <w:w w:val="110"/>
        </w:rPr>
        <w:t xml:space="preserve"> </w:t>
      </w:r>
      <w:r w:rsidRPr="00DD2F4B">
        <w:rPr>
          <w:rFonts w:ascii="Times New Roman" w:hAnsi="Times New Roman" w:cs="Times New Roman"/>
          <w:w w:val="110"/>
        </w:rPr>
        <w:t>elektronické</w:t>
      </w:r>
      <w:r w:rsidRPr="00DD2F4B">
        <w:rPr>
          <w:rFonts w:ascii="Times New Roman" w:hAnsi="Times New Roman" w:cs="Times New Roman"/>
          <w:spacing w:val="10"/>
          <w:w w:val="110"/>
        </w:rPr>
        <w:t xml:space="preserve"> </w:t>
      </w:r>
      <w:r w:rsidRPr="00DD2F4B">
        <w:rPr>
          <w:rFonts w:ascii="Times New Roman" w:hAnsi="Times New Roman" w:cs="Times New Roman"/>
          <w:w w:val="110"/>
        </w:rPr>
        <w:t>služby.</w:t>
      </w:r>
    </w:p>
    <w:p w14:paraId="5C13083A" w14:textId="77777777" w:rsidR="00136483" w:rsidRPr="00DD2F4B" w:rsidRDefault="00A56FCB" w:rsidP="00087A92">
      <w:pPr>
        <w:pStyle w:val="Odsekzoznamu"/>
        <w:numPr>
          <w:ilvl w:val="0"/>
          <w:numId w:val="78"/>
        </w:numPr>
        <w:tabs>
          <w:tab w:val="left" w:pos="661"/>
        </w:tabs>
        <w:spacing w:before="0" w:line="276" w:lineRule="auto"/>
        <w:ind w:firstLine="226"/>
        <w:rPr>
          <w:rFonts w:ascii="Times New Roman" w:hAnsi="Times New Roman" w:cs="Times New Roman"/>
        </w:rPr>
      </w:pPr>
      <w:r w:rsidRPr="00DD2F4B">
        <w:rPr>
          <w:rFonts w:ascii="Times New Roman" w:hAnsi="Times New Roman" w:cs="Times New Roman"/>
          <w:w w:val="110"/>
        </w:rPr>
        <w:t>Informačným</w:t>
      </w:r>
      <w:r w:rsidRPr="00DD2F4B">
        <w:rPr>
          <w:rFonts w:ascii="Times New Roman" w:hAnsi="Times New Roman" w:cs="Times New Roman"/>
          <w:spacing w:val="17"/>
          <w:w w:val="110"/>
        </w:rPr>
        <w:t xml:space="preserve"> </w:t>
      </w:r>
      <w:r w:rsidRPr="00DD2F4B">
        <w:rPr>
          <w:rFonts w:ascii="Times New Roman" w:hAnsi="Times New Roman" w:cs="Times New Roman"/>
          <w:w w:val="110"/>
        </w:rPr>
        <w:t>systémom</w:t>
      </w:r>
      <w:r w:rsidRPr="00DD2F4B">
        <w:rPr>
          <w:rFonts w:ascii="Times New Roman" w:hAnsi="Times New Roman" w:cs="Times New Roman"/>
          <w:spacing w:val="18"/>
          <w:w w:val="110"/>
        </w:rPr>
        <w:t xml:space="preserve"> </w:t>
      </w:r>
      <w:r w:rsidRPr="00DD2F4B">
        <w:rPr>
          <w:rFonts w:ascii="Times New Roman" w:hAnsi="Times New Roman" w:cs="Times New Roman"/>
          <w:w w:val="110"/>
        </w:rPr>
        <w:t>je</w:t>
      </w:r>
      <w:r w:rsidRPr="00DD2F4B">
        <w:rPr>
          <w:rFonts w:ascii="Times New Roman" w:hAnsi="Times New Roman" w:cs="Times New Roman"/>
          <w:spacing w:val="18"/>
          <w:w w:val="110"/>
        </w:rPr>
        <w:t xml:space="preserve"> </w:t>
      </w:r>
      <w:r w:rsidRPr="00DD2F4B">
        <w:rPr>
          <w:rFonts w:ascii="Times New Roman" w:hAnsi="Times New Roman" w:cs="Times New Roman"/>
          <w:w w:val="110"/>
        </w:rPr>
        <w:t>na</w:t>
      </w:r>
      <w:r w:rsidRPr="00DD2F4B">
        <w:rPr>
          <w:rFonts w:ascii="Times New Roman" w:hAnsi="Times New Roman" w:cs="Times New Roman"/>
          <w:spacing w:val="18"/>
          <w:w w:val="110"/>
        </w:rPr>
        <w:t xml:space="preserve"> </w:t>
      </w:r>
      <w:r w:rsidRPr="00DD2F4B">
        <w:rPr>
          <w:rFonts w:ascii="Times New Roman" w:hAnsi="Times New Roman" w:cs="Times New Roman"/>
          <w:w w:val="110"/>
        </w:rPr>
        <w:t>účely</w:t>
      </w:r>
      <w:r w:rsidRPr="00DD2F4B">
        <w:rPr>
          <w:rFonts w:ascii="Times New Roman" w:hAnsi="Times New Roman" w:cs="Times New Roman"/>
          <w:spacing w:val="17"/>
          <w:w w:val="110"/>
        </w:rPr>
        <w:t xml:space="preserve"> </w:t>
      </w:r>
      <w:r w:rsidRPr="00DD2F4B">
        <w:rPr>
          <w:rFonts w:ascii="Times New Roman" w:hAnsi="Times New Roman" w:cs="Times New Roman"/>
          <w:w w:val="110"/>
        </w:rPr>
        <w:t>tohto</w:t>
      </w:r>
      <w:r w:rsidRPr="00DD2F4B">
        <w:rPr>
          <w:rFonts w:ascii="Times New Roman" w:hAnsi="Times New Roman" w:cs="Times New Roman"/>
          <w:spacing w:val="18"/>
          <w:w w:val="110"/>
        </w:rPr>
        <w:t xml:space="preserve"> </w:t>
      </w:r>
      <w:r w:rsidRPr="00DD2F4B">
        <w:rPr>
          <w:rFonts w:ascii="Times New Roman" w:hAnsi="Times New Roman" w:cs="Times New Roman"/>
          <w:w w:val="110"/>
        </w:rPr>
        <w:t>zákona</w:t>
      </w:r>
      <w:r w:rsidRPr="00DD2F4B">
        <w:rPr>
          <w:rFonts w:ascii="Times New Roman" w:hAnsi="Times New Roman" w:cs="Times New Roman"/>
          <w:spacing w:val="18"/>
          <w:w w:val="110"/>
        </w:rPr>
        <w:t xml:space="preserve"> </w:t>
      </w:r>
      <w:r w:rsidRPr="00DD2F4B">
        <w:rPr>
          <w:rFonts w:ascii="Times New Roman" w:hAnsi="Times New Roman" w:cs="Times New Roman"/>
          <w:w w:val="110"/>
        </w:rPr>
        <w:t>funkčný</w:t>
      </w:r>
      <w:r w:rsidRPr="00DD2F4B">
        <w:rPr>
          <w:rFonts w:ascii="Times New Roman" w:hAnsi="Times New Roman" w:cs="Times New Roman"/>
          <w:spacing w:val="18"/>
          <w:w w:val="110"/>
        </w:rPr>
        <w:t xml:space="preserve"> </w:t>
      </w:r>
      <w:r w:rsidRPr="00DD2F4B">
        <w:rPr>
          <w:rFonts w:ascii="Times New Roman" w:hAnsi="Times New Roman" w:cs="Times New Roman"/>
          <w:w w:val="110"/>
        </w:rPr>
        <w:t>celok</w:t>
      </w:r>
      <w:r w:rsidRPr="00DD2F4B">
        <w:rPr>
          <w:rFonts w:ascii="Times New Roman" w:hAnsi="Times New Roman" w:cs="Times New Roman"/>
          <w:spacing w:val="18"/>
          <w:w w:val="110"/>
        </w:rPr>
        <w:t xml:space="preserve"> </w:t>
      </w:r>
      <w:r w:rsidRPr="00DD2F4B">
        <w:rPr>
          <w:rFonts w:ascii="Times New Roman" w:hAnsi="Times New Roman" w:cs="Times New Roman"/>
          <w:w w:val="110"/>
        </w:rPr>
        <w:t>zabezpečujúci</w:t>
      </w:r>
      <w:r w:rsidRPr="00DD2F4B">
        <w:rPr>
          <w:rFonts w:ascii="Times New Roman" w:hAnsi="Times New Roman" w:cs="Times New Roman"/>
          <w:spacing w:val="17"/>
          <w:w w:val="110"/>
        </w:rPr>
        <w:t xml:space="preserve"> </w:t>
      </w:r>
      <w:r w:rsidRPr="00DD2F4B">
        <w:rPr>
          <w:rFonts w:ascii="Times New Roman" w:hAnsi="Times New Roman" w:cs="Times New Roman"/>
          <w:w w:val="110"/>
        </w:rPr>
        <w:t>cieľavedomú</w:t>
      </w:r>
      <w:r w:rsidRPr="00DD2F4B">
        <w:rPr>
          <w:rFonts w:ascii="Times New Roman" w:hAnsi="Times New Roman" w:cs="Times New Roman"/>
          <w:spacing w:val="-52"/>
          <w:w w:val="110"/>
        </w:rPr>
        <w:t xml:space="preserve"> </w:t>
      </w:r>
      <w:r w:rsidRPr="00DD2F4B">
        <w:rPr>
          <w:rFonts w:ascii="Times New Roman" w:hAnsi="Times New Roman" w:cs="Times New Roman"/>
          <w:w w:val="110"/>
        </w:rPr>
        <w:t>a systematickú</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informačnú</w:t>
      </w:r>
      <w:r w:rsidRPr="00DD2F4B">
        <w:rPr>
          <w:rFonts w:ascii="Times New Roman" w:hAnsi="Times New Roman" w:cs="Times New Roman"/>
          <w:spacing w:val="1"/>
          <w:w w:val="110"/>
        </w:rPr>
        <w:t xml:space="preserve"> </w:t>
      </w:r>
      <w:r w:rsidRPr="00DD2F4B">
        <w:rPr>
          <w:rFonts w:ascii="Times New Roman" w:hAnsi="Times New Roman" w:cs="Times New Roman"/>
          <w:w w:val="110"/>
        </w:rPr>
        <w:t>činnosť</w:t>
      </w:r>
      <w:r w:rsidRPr="00DD2F4B">
        <w:rPr>
          <w:rFonts w:ascii="Times New Roman" w:hAnsi="Times New Roman" w:cs="Times New Roman"/>
          <w:spacing w:val="1"/>
          <w:w w:val="110"/>
        </w:rPr>
        <w:t xml:space="preserve"> </w:t>
      </w:r>
      <w:r w:rsidRPr="00DD2F4B">
        <w:rPr>
          <w:rFonts w:ascii="Times New Roman" w:hAnsi="Times New Roman" w:cs="Times New Roman"/>
          <w:w w:val="110"/>
        </w:rPr>
        <w:t>prostredníctvom</w:t>
      </w:r>
      <w:r w:rsidRPr="00DD2F4B">
        <w:rPr>
          <w:rFonts w:ascii="Times New Roman" w:hAnsi="Times New Roman" w:cs="Times New Roman"/>
          <w:spacing w:val="1"/>
          <w:w w:val="110"/>
        </w:rPr>
        <w:t xml:space="preserve"> </w:t>
      </w:r>
      <w:r w:rsidRPr="00DD2F4B">
        <w:rPr>
          <w:rFonts w:ascii="Times New Roman" w:hAnsi="Times New Roman" w:cs="Times New Roman"/>
          <w:w w:val="110"/>
        </w:rPr>
        <w:t>technických</w:t>
      </w:r>
      <w:r w:rsidRPr="00DD2F4B">
        <w:rPr>
          <w:rFonts w:ascii="Times New Roman" w:hAnsi="Times New Roman" w:cs="Times New Roman"/>
          <w:spacing w:val="1"/>
          <w:w w:val="110"/>
        </w:rPr>
        <w:t xml:space="preserve"> </w:t>
      </w:r>
      <w:r w:rsidRPr="00DD2F4B">
        <w:rPr>
          <w:rFonts w:ascii="Times New Roman" w:hAnsi="Times New Roman" w:cs="Times New Roman"/>
          <w:w w:val="110"/>
        </w:rPr>
        <w:t>prostriedkov</w:t>
      </w:r>
      <w:r w:rsidRPr="00DD2F4B">
        <w:rPr>
          <w:rFonts w:ascii="Times New Roman" w:hAnsi="Times New Roman" w:cs="Times New Roman"/>
          <w:spacing w:val="1"/>
          <w:w w:val="110"/>
        </w:rPr>
        <w:t xml:space="preserve"> </w:t>
      </w:r>
      <w:r w:rsidRPr="00DD2F4B">
        <w:rPr>
          <w:rFonts w:ascii="Times New Roman" w:hAnsi="Times New Roman" w:cs="Times New Roman"/>
          <w:w w:val="110"/>
        </w:rPr>
        <w:t>a programových</w:t>
      </w:r>
      <w:r w:rsidRPr="00DD2F4B">
        <w:rPr>
          <w:rFonts w:ascii="Times New Roman" w:hAnsi="Times New Roman" w:cs="Times New Roman"/>
          <w:spacing w:val="1"/>
          <w:w w:val="110"/>
        </w:rPr>
        <w:t xml:space="preserve"> </w:t>
      </w:r>
      <w:r w:rsidRPr="00DD2F4B">
        <w:rPr>
          <w:rFonts w:ascii="Times New Roman" w:hAnsi="Times New Roman" w:cs="Times New Roman"/>
          <w:w w:val="110"/>
        </w:rPr>
        <w:t>prostriedkov.</w:t>
      </w:r>
    </w:p>
    <w:p w14:paraId="3EE7CE6E" w14:textId="52AA0315" w:rsidR="00136483" w:rsidRPr="00DD2F4B" w:rsidRDefault="00A56FCB" w:rsidP="00087A92">
      <w:pPr>
        <w:pStyle w:val="Odsekzoznamu"/>
        <w:numPr>
          <w:ilvl w:val="0"/>
          <w:numId w:val="78"/>
        </w:numPr>
        <w:tabs>
          <w:tab w:val="left" w:pos="679"/>
        </w:tabs>
        <w:spacing w:before="0" w:line="276" w:lineRule="auto"/>
        <w:ind w:left="142" w:firstLine="142"/>
        <w:rPr>
          <w:rFonts w:ascii="Times New Roman" w:hAnsi="Times New Roman" w:cs="Times New Roman"/>
          <w:w w:val="110"/>
        </w:rPr>
      </w:pPr>
      <w:r w:rsidRPr="00DD2F4B">
        <w:rPr>
          <w:rFonts w:ascii="Times New Roman" w:hAnsi="Times New Roman" w:cs="Times New Roman"/>
          <w:w w:val="110"/>
        </w:rPr>
        <w:t>Informačnou technológiou verejnej správy je informačná technológia v pôsobnosti správcu</w:t>
      </w:r>
      <w:r w:rsidRPr="00DD2F4B">
        <w:rPr>
          <w:rFonts w:ascii="Times New Roman" w:hAnsi="Times New Roman" w:cs="Times New Roman"/>
          <w:spacing w:val="1"/>
          <w:w w:val="110"/>
        </w:rPr>
        <w:t xml:space="preserve"> </w:t>
      </w:r>
      <w:r w:rsidRPr="00DD2F4B">
        <w:rPr>
          <w:rFonts w:ascii="Times New Roman" w:hAnsi="Times New Roman" w:cs="Times New Roman"/>
          <w:w w:val="110"/>
        </w:rPr>
        <w:t xml:space="preserve">podporujúca </w:t>
      </w:r>
      <w:r w:rsidR="00787BC1" w:rsidRPr="00DD2F4B">
        <w:rPr>
          <w:rFonts w:ascii="Times New Roman" w:hAnsi="Times New Roman" w:cs="Times New Roman"/>
          <w:w w:val="110"/>
        </w:rPr>
        <w:t>služby verejnej správy, služby vo verejnom záujme alebo verejné služby</w:t>
      </w:r>
      <w:r w:rsidRPr="00DD2F4B">
        <w:rPr>
          <w:rFonts w:ascii="Times New Roman" w:hAnsi="Times New Roman" w:cs="Times New Roman"/>
          <w:w w:val="110"/>
        </w:rPr>
        <w:t>. Na účely</w:t>
      </w:r>
      <w:r w:rsidRPr="00DD2F4B">
        <w:rPr>
          <w:rFonts w:ascii="Times New Roman" w:hAnsi="Times New Roman" w:cs="Times New Roman"/>
          <w:spacing w:val="1"/>
          <w:w w:val="110"/>
        </w:rPr>
        <w:t xml:space="preserve"> </w:t>
      </w:r>
      <w:r w:rsidRPr="00DD2F4B">
        <w:rPr>
          <w:rFonts w:ascii="Times New Roman" w:hAnsi="Times New Roman" w:cs="Times New Roman"/>
          <w:w w:val="110"/>
        </w:rPr>
        <w:t>tohto</w:t>
      </w:r>
      <w:r w:rsidRPr="00DD2F4B">
        <w:rPr>
          <w:rFonts w:ascii="Times New Roman" w:hAnsi="Times New Roman" w:cs="Times New Roman"/>
          <w:spacing w:val="2"/>
          <w:w w:val="110"/>
        </w:rPr>
        <w:t xml:space="preserve"> </w:t>
      </w:r>
      <w:r w:rsidRPr="00DD2F4B">
        <w:rPr>
          <w:rFonts w:ascii="Times New Roman" w:hAnsi="Times New Roman" w:cs="Times New Roman"/>
          <w:w w:val="110"/>
        </w:rPr>
        <w:t>zákona</w:t>
      </w:r>
      <w:r w:rsidRPr="00DD2F4B">
        <w:rPr>
          <w:rFonts w:ascii="Times New Roman" w:hAnsi="Times New Roman" w:cs="Times New Roman"/>
          <w:spacing w:val="2"/>
          <w:w w:val="110"/>
        </w:rPr>
        <w:t xml:space="preserve"> </w:t>
      </w:r>
      <w:r w:rsidRPr="00DD2F4B">
        <w:rPr>
          <w:rFonts w:ascii="Times New Roman" w:hAnsi="Times New Roman" w:cs="Times New Roman"/>
          <w:w w:val="110"/>
        </w:rPr>
        <w:t>sa</w:t>
      </w:r>
      <w:r w:rsidRPr="00DD2F4B">
        <w:rPr>
          <w:rFonts w:ascii="Times New Roman" w:hAnsi="Times New Roman" w:cs="Times New Roman"/>
          <w:spacing w:val="2"/>
          <w:w w:val="110"/>
        </w:rPr>
        <w:t xml:space="preserve"> </w:t>
      </w:r>
      <w:r w:rsidRPr="00DD2F4B">
        <w:rPr>
          <w:rFonts w:ascii="Times New Roman" w:hAnsi="Times New Roman" w:cs="Times New Roman"/>
          <w:w w:val="110"/>
        </w:rPr>
        <w:t>povinnosti</w:t>
      </w:r>
      <w:r w:rsidRPr="00DD2F4B">
        <w:rPr>
          <w:rFonts w:ascii="Times New Roman" w:hAnsi="Times New Roman" w:cs="Times New Roman"/>
          <w:spacing w:val="3"/>
          <w:w w:val="110"/>
        </w:rPr>
        <w:t xml:space="preserve"> </w:t>
      </w:r>
      <w:r w:rsidRPr="00DD2F4B">
        <w:rPr>
          <w:rFonts w:ascii="Times New Roman" w:hAnsi="Times New Roman" w:cs="Times New Roman"/>
          <w:w w:val="110"/>
        </w:rPr>
        <w:t>v</w:t>
      </w:r>
      <w:r w:rsidRPr="00DD2F4B">
        <w:rPr>
          <w:rFonts w:ascii="Times New Roman" w:hAnsi="Times New Roman" w:cs="Times New Roman"/>
          <w:spacing w:val="2"/>
          <w:w w:val="110"/>
        </w:rPr>
        <w:t xml:space="preserve"> </w:t>
      </w:r>
      <w:r w:rsidRPr="00DD2F4B">
        <w:rPr>
          <w:rFonts w:ascii="Times New Roman" w:hAnsi="Times New Roman" w:cs="Times New Roman"/>
          <w:w w:val="110"/>
        </w:rPr>
        <w:t>rámci</w:t>
      </w:r>
      <w:r w:rsidRPr="00DD2F4B">
        <w:rPr>
          <w:rFonts w:ascii="Times New Roman" w:hAnsi="Times New Roman" w:cs="Times New Roman"/>
          <w:spacing w:val="2"/>
          <w:w w:val="110"/>
        </w:rPr>
        <w:t xml:space="preserve"> </w:t>
      </w:r>
      <w:r w:rsidRPr="00DD2F4B">
        <w:rPr>
          <w:rFonts w:ascii="Times New Roman" w:hAnsi="Times New Roman" w:cs="Times New Roman"/>
          <w:w w:val="110"/>
        </w:rPr>
        <w:t>správy</w:t>
      </w:r>
      <w:r w:rsidRPr="00DD2F4B">
        <w:rPr>
          <w:rFonts w:ascii="Times New Roman" w:hAnsi="Times New Roman" w:cs="Times New Roman"/>
          <w:spacing w:val="2"/>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3"/>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2"/>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2"/>
          <w:w w:val="110"/>
        </w:rPr>
        <w:t xml:space="preserve"> </w:t>
      </w:r>
      <w:r w:rsidRPr="00DD2F4B">
        <w:rPr>
          <w:rFonts w:ascii="Times New Roman" w:hAnsi="Times New Roman" w:cs="Times New Roman"/>
          <w:w w:val="110"/>
        </w:rPr>
        <w:t>správy</w:t>
      </w:r>
      <w:r w:rsidRPr="00DD2F4B">
        <w:rPr>
          <w:rFonts w:ascii="Times New Roman" w:hAnsi="Times New Roman" w:cs="Times New Roman"/>
          <w:spacing w:val="3"/>
          <w:w w:val="110"/>
        </w:rPr>
        <w:t xml:space="preserve"> </w:t>
      </w:r>
      <w:r w:rsidRPr="00DD2F4B">
        <w:rPr>
          <w:rFonts w:ascii="Times New Roman" w:hAnsi="Times New Roman" w:cs="Times New Roman"/>
          <w:w w:val="110"/>
        </w:rPr>
        <w:t>vzťahujú</w:t>
      </w:r>
      <w:r w:rsidRPr="00DD2F4B">
        <w:rPr>
          <w:rFonts w:ascii="Times New Roman" w:hAnsi="Times New Roman" w:cs="Times New Roman"/>
          <w:spacing w:val="2"/>
          <w:w w:val="110"/>
        </w:rPr>
        <w:t xml:space="preserve"> </w:t>
      </w:r>
      <w:r w:rsidRPr="00DD2F4B">
        <w:rPr>
          <w:rFonts w:ascii="Times New Roman" w:hAnsi="Times New Roman" w:cs="Times New Roman"/>
          <w:w w:val="110"/>
        </w:rPr>
        <w:t>aj</w:t>
      </w:r>
      <w:r w:rsidRPr="00DD2F4B">
        <w:rPr>
          <w:rFonts w:ascii="Times New Roman" w:hAnsi="Times New Roman" w:cs="Times New Roman"/>
          <w:spacing w:val="2"/>
          <w:w w:val="110"/>
        </w:rPr>
        <w:t xml:space="preserve"> </w:t>
      </w:r>
      <w:r w:rsidRPr="00DD2F4B">
        <w:rPr>
          <w:rFonts w:ascii="Times New Roman" w:hAnsi="Times New Roman" w:cs="Times New Roman"/>
          <w:w w:val="110"/>
        </w:rPr>
        <w:t>na</w:t>
      </w:r>
      <w:r w:rsidR="00787BC1" w:rsidRPr="00DD2F4B">
        <w:rPr>
          <w:rFonts w:ascii="Times New Roman" w:hAnsi="Times New Roman" w:cs="Times New Roman"/>
          <w:w w:val="110"/>
        </w:rPr>
        <w:t xml:space="preserve"> </w:t>
      </w:r>
      <w:r w:rsidRPr="00DD2F4B">
        <w:rPr>
          <w:rFonts w:ascii="Times New Roman" w:hAnsi="Times New Roman" w:cs="Times New Roman"/>
          <w:w w:val="110"/>
        </w:rPr>
        <w:t>údaje, procesné postupy, personálne zabezpečenie a organizačné zabezpečenie, ak tvoria funkčný celok alebo ak samy osebe slúžia na spracúvanie údajov alebo informácií v elektronickej podobe.</w:t>
      </w:r>
    </w:p>
    <w:p w14:paraId="5DE7243B" w14:textId="14B16B63" w:rsidR="00136483" w:rsidRPr="00DD2F4B" w:rsidRDefault="00A56FCB" w:rsidP="00087A92">
      <w:pPr>
        <w:pStyle w:val="Odsekzoznamu"/>
        <w:numPr>
          <w:ilvl w:val="0"/>
          <w:numId w:val="78"/>
        </w:numPr>
        <w:tabs>
          <w:tab w:val="left" w:pos="752"/>
        </w:tabs>
        <w:spacing w:before="0" w:line="276" w:lineRule="auto"/>
        <w:ind w:firstLine="226"/>
        <w:rPr>
          <w:rFonts w:ascii="Times New Roman" w:hAnsi="Times New Roman" w:cs="Times New Roman"/>
        </w:rPr>
      </w:pPr>
      <w:r w:rsidRPr="00DD2F4B">
        <w:rPr>
          <w:rFonts w:ascii="Times New Roman" w:hAnsi="Times New Roman" w:cs="Times New Roman"/>
          <w:w w:val="110"/>
        </w:rPr>
        <w:t>Informačným</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systémom</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w:t>
      </w:r>
      <w:r w:rsidRPr="00DD2F4B">
        <w:rPr>
          <w:rFonts w:ascii="Times New Roman" w:hAnsi="Times New Roman" w:cs="Times New Roman"/>
          <w:spacing w:val="1"/>
          <w:w w:val="110"/>
        </w:rPr>
        <w:t xml:space="preserve"> </w:t>
      </w:r>
      <w:r w:rsidRPr="00DD2F4B">
        <w:rPr>
          <w:rFonts w:ascii="Times New Roman" w:hAnsi="Times New Roman" w:cs="Times New Roman"/>
          <w:w w:val="110"/>
        </w:rPr>
        <w:t>v pôsobnosti</w:t>
      </w:r>
      <w:r w:rsidRPr="00DD2F4B">
        <w:rPr>
          <w:rFonts w:ascii="Times New Roman" w:hAnsi="Times New Roman" w:cs="Times New Roman"/>
          <w:spacing w:val="1"/>
          <w:w w:val="110"/>
        </w:rPr>
        <w:t xml:space="preserve"> </w:t>
      </w:r>
      <w:r w:rsidRPr="00DD2F4B">
        <w:rPr>
          <w:rFonts w:ascii="Times New Roman" w:hAnsi="Times New Roman" w:cs="Times New Roman"/>
          <w:w w:val="110"/>
        </w:rPr>
        <w:t>správcu</w:t>
      </w:r>
      <w:r w:rsidRPr="00DD2F4B">
        <w:rPr>
          <w:rFonts w:ascii="Times New Roman" w:hAnsi="Times New Roman" w:cs="Times New Roman"/>
          <w:spacing w:val="-52"/>
          <w:w w:val="110"/>
        </w:rPr>
        <w:t xml:space="preserve"> </w:t>
      </w:r>
      <w:r w:rsidRPr="00DD2F4B">
        <w:rPr>
          <w:rFonts w:ascii="Times New Roman" w:hAnsi="Times New Roman" w:cs="Times New Roman"/>
          <w:w w:val="110"/>
        </w:rPr>
        <w:lastRenderedPageBreak/>
        <w:t>podporujúci</w:t>
      </w:r>
      <w:r w:rsidRPr="00DD2F4B">
        <w:rPr>
          <w:rFonts w:ascii="Times New Roman" w:hAnsi="Times New Roman" w:cs="Times New Roman"/>
          <w:spacing w:val="4"/>
          <w:w w:val="110"/>
        </w:rPr>
        <w:t xml:space="preserve"> </w:t>
      </w:r>
      <w:r w:rsidRPr="00DD2F4B">
        <w:rPr>
          <w:rFonts w:ascii="Times New Roman" w:hAnsi="Times New Roman" w:cs="Times New Roman"/>
          <w:w w:val="110"/>
        </w:rPr>
        <w:t>služby</w:t>
      </w:r>
      <w:r w:rsidRPr="00DD2F4B">
        <w:rPr>
          <w:rFonts w:ascii="Times New Roman" w:hAnsi="Times New Roman" w:cs="Times New Roman"/>
          <w:spacing w:val="4"/>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4"/>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
          <w:w w:val="110"/>
        </w:rPr>
        <w:t xml:space="preserve"> </w:t>
      </w:r>
      <w:r w:rsidRPr="00DD2F4B">
        <w:rPr>
          <w:rFonts w:ascii="Times New Roman" w:hAnsi="Times New Roman" w:cs="Times New Roman"/>
          <w:w w:val="110"/>
        </w:rPr>
        <w:t>služby</w:t>
      </w:r>
      <w:r w:rsidRPr="00DD2F4B">
        <w:rPr>
          <w:rFonts w:ascii="Times New Roman" w:hAnsi="Times New Roman" w:cs="Times New Roman"/>
          <w:spacing w:val="4"/>
          <w:w w:val="110"/>
        </w:rPr>
        <w:t xml:space="preserve"> </w:t>
      </w:r>
      <w:r w:rsidRPr="00DD2F4B">
        <w:rPr>
          <w:rFonts w:ascii="Times New Roman" w:hAnsi="Times New Roman" w:cs="Times New Roman"/>
          <w:w w:val="110"/>
        </w:rPr>
        <w:t>vo</w:t>
      </w:r>
      <w:r w:rsidRPr="00DD2F4B">
        <w:rPr>
          <w:rFonts w:ascii="Times New Roman" w:hAnsi="Times New Roman" w:cs="Times New Roman"/>
          <w:spacing w:val="4"/>
          <w:w w:val="110"/>
        </w:rPr>
        <w:t xml:space="preserve"> </w:t>
      </w:r>
      <w:r w:rsidRPr="00DD2F4B">
        <w:rPr>
          <w:rFonts w:ascii="Times New Roman" w:hAnsi="Times New Roman" w:cs="Times New Roman"/>
          <w:w w:val="110"/>
        </w:rPr>
        <w:t>verejnom</w:t>
      </w:r>
      <w:r w:rsidRPr="00DD2F4B">
        <w:rPr>
          <w:rFonts w:ascii="Times New Roman" w:hAnsi="Times New Roman" w:cs="Times New Roman"/>
          <w:spacing w:val="5"/>
          <w:w w:val="110"/>
        </w:rPr>
        <w:t xml:space="preserve"> </w:t>
      </w:r>
      <w:r w:rsidRPr="00DD2F4B">
        <w:rPr>
          <w:rFonts w:ascii="Times New Roman" w:hAnsi="Times New Roman" w:cs="Times New Roman"/>
          <w:w w:val="110"/>
        </w:rPr>
        <w:t>záujme</w:t>
      </w:r>
      <w:r w:rsidRPr="00DD2F4B">
        <w:rPr>
          <w:rFonts w:ascii="Times New Roman" w:hAnsi="Times New Roman" w:cs="Times New Roman"/>
          <w:spacing w:val="4"/>
          <w:w w:val="110"/>
        </w:rPr>
        <w:t xml:space="preserve"> </w:t>
      </w:r>
      <w:r w:rsidRPr="00DD2F4B">
        <w:rPr>
          <w:rFonts w:ascii="Times New Roman" w:hAnsi="Times New Roman" w:cs="Times New Roman"/>
          <w:w w:val="110"/>
        </w:rPr>
        <w:t>alebo</w:t>
      </w:r>
      <w:r w:rsidRPr="00DD2F4B">
        <w:rPr>
          <w:rFonts w:ascii="Times New Roman" w:hAnsi="Times New Roman" w:cs="Times New Roman"/>
          <w:spacing w:val="4"/>
          <w:w w:val="110"/>
        </w:rPr>
        <w:t xml:space="preserve"> </w:t>
      </w:r>
      <w:r w:rsidRPr="00DD2F4B">
        <w:rPr>
          <w:rFonts w:ascii="Times New Roman" w:hAnsi="Times New Roman" w:cs="Times New Roman"/>
          <w:w w:val="110"/>
        </w:rPr>
        <w:t>verejné</w:t>
      </w:r>
      <w:r w:rsidRPr="00DD2F4B">
        <w:rPr>
          <w:rFonts w:ascii="Times New Roman" w:hAnsi="Times New Roman" w:cs="Times New Roman"/>
          <w:spacing w:val="4"/>
          <w:w w:val="110"/>
        </w:rPr>
        <w:t xml:space="preserve"> </w:t>
      </w:r>
      <w:r w:rsidRPr="00DD2F4B">
        <w:rPr>
          <w:rFonts w:ascii="Times New Roman" w:hAnsi="Times New Roman" w:cs="Times New Roman"/>
          <w:w w:val="110"/>
        </w:rPr>
        <w:t>služby.</w:t>
      </w:r>
    </w:p>
    <w:p w14:paraId="0765D636" w14:textId="7571807D" w:rsidR="00136483" w:rsidRPr="00DD2F4B" w:rsidRDefault="00A56FCB" w:rsidP="00087A92">
      <w:pPr>
        <w:pStyle w:val="Odsekzoznamu"/>
        <w:numPr>
          <w:ilvl w:val="0"/>
          <w:numId w:val="78"/>
        </w:numPr>
        <w:tabs>
          <w:tab w:val="left" w:pos="692"/>
        </w:tabs>
        <w:spacing w:before="0" w:line="276" w:lineRule="auto"/>
        <w:ind w:firstLine="226"/>
        <w:rPr>
          <w:rFonts w:ascii="Times New Roman" w:hAnsi="Times New Roman" w:cs="Times New Roman"/>
        </w:rPr>
      </w:pPr>
      <w:r w:rsidRPr="00DD2F4B">
        <w:rPr>
          <w:rFonts w:ascii="Times New Roman" w:hAnsi="Times New Roman" w:cs="Times New Roman"/>
          <w:w w:val="110"/>
        </w:rPr>
        <w:t>Správcom</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účely</w:t>
      </w:r>
      <w:r w:rsidRPr="00DD2F4B">
        <w:rPr>
          <w:rFonts w:ascii="Times New Roman" w:hAnsi="Times New Roman" w:cs="Times New Roman"/>
          <w:spacing w:val="1"/>
          <w:w w:val="110"/>
        </w:rPr>
        <w:t xml:space="preserve"> </w:t>
      </w:r>
      <w:r w:rsidRPr="00DD2F4B">
        <w:rPr>
          <w:rFonts w:ascii="Times New Roman" w:hAnsi="Times New Roman" w:cs="Times New Roman"/>
          <w:w w:val="110"/>
        </w:rPr>
        <w:t>tohto</w:t>
      </w:r>
      <w:r w:rsidRPr="00DD2F4B">
        <w:rPr>
          <w:rFonts w:ascii="Times New Roman" w:hAnsi="Times New Roman" w:cs="Times New Roman"/>
          <w:spacing w:val="1"/>
          <w:w w:val="110"/>
        </w:rPr>
        <w:t xml:space="preserve"> </w:t>
      </w:r>
      <w:r w:rsidRPr="00DD2F4B">
        <w:rPr>
          <w:rFonts w:ascii="Times New Roman" w:hAnsi="Times New Roman" w:cs="Times New Roman"/>
          <w:w w:val="110"/>
        </w:rPr>
        <w:t>zákona</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ten</w:t>
      </w:r>
      <w:r w:rsidRPr="00DD2F4B">
        <w:rPr>
          <w:rFonts w:ascii="Times New Roman" w:hAnsi="Times New Roman" w:cs="Times New Roman"/>
          <w:spacing w:val="1"/>
          <w:w w:val="110"/>
        </w:rPr>
        <w:t xml:space="preserve"> </w:t>
      </w:r>
      <w:r w:rsidRPr="00DD2F4B">
        <w:rPr>
          <w:rFonts w:ascii="Times New Roman" w:hAnsi="Times New Roman" w:cs="Times New Roman"/>
          <w:w w:val="110"/>
        </w:rPr>
        <w:t>orgán</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ktorého</w:t>
      </w:r>
      <w:r w:rsidRPr="00DD2F4B">
        <w:rPr>
          <w:rFonts w:ascii="Times New Roman" w:hAnsi="Times New Roman" w:cs="Times New Roman"/>
          <w:spacing w:val="1"/>
          <w:w w:val="110"/>
        </w:rPr>
        <w:t xml:space="preserve"> </w:t>
      </w:r>
      <w:r w:rsidRPr="00DD2F4B">
        <w:rPr>
          <w:rFonts w:ascii="Times New Roman" w:hAnsi="Times New Roman" w:cs="Times New Roman"/>
          <w:w w:val="110"/>
        </w:rPr>
        <w:t>za</w:t>
      </w:r>
      <w:r w:rsidRPr="00DD2F4B">
        <w:rPr>
          <w:rFonts w:ascii="Times New Roman" w:hAnsi="Times New Roman" w:cs="Times New Roman"/>
          <w:spacing w:val="1"/>
          <w:w w:val="110"/>
        </w:rPr>
        <w:t xml:space="preserve"> </w:t>
      </w:r>
      <w:r w:rsidRPr="00DD2F4B">
        <w:rPr>
          <w:rFonts w:ascii="Times New Roman" w:hAnsi="Times New Roman" w:cs="Times New Roman"/>
          <w:w w:val="110"/>
        </w:rPr>
        <w:t>správcu</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informačnej</w:t>
      </w:r>
      <w:r w:rsidRPr="00DD2F4B">
        <w:rPr>
          <w:rFonts w:ascii="Times New Roman" w:hAnsi="Times New Roman" w:cs="Times New Roman"/>
          <w:spacing w:val="-52"/>
          <w:w w:val="110"/>
        </w:rPr>
        <w:t xml:space="preserve"> </w:t>
      </w:r>
      <w:r w:rsidRPr="00DD2F4B">
        <w:rPr>
          <w:rFonts w:ascii="Times New Roman" w:hAnsi="Times New Roman" w:cs="Times New Roman"/>
          <w:w w:val="110"/>
        </w:rPr>
        <w:t>technológie verejnej správy ustanoví zákon alebo je ustanovený na základe tohto zákona. Ak zákon</w:t>
      </w:r>
      <w:r w:rsidRPr="00DD2F4B">
        <w:rPr>
          <w:rFonts w:ascii="Times New Roman" w:hAnsi="Times New Roman" w:cs="Times New Roman"/>
          <w:spacing w:val="-52"/>
          <w:w w:val="110"/>
        </w:rPr>
        <w:t xml:space="preserve"> </w:t>
      </w:r>
      <w:r w:rsidRPr="00DD2F4B">
        <w:rPr>
          <w:rFonts w:ascii="Times New Roman" w:hAnsi="Times New Roman" w:cs="Times New Roman"/>
          <w:w w:val="110"/>
        </w:rPr>
        <w:t>vo vzťahu k informačnej technológii verejnej správy správcu neustanovuje, je správcom na účely</w:t>
      </w:r>
      <w:r w:rsidRPr="00DD2F4B">
        <w:rPr>
          <w:rFonts w:ascii="Times New Roman" w:hAnsi="Times New Roman" w:cs="Times New Roman"/>
          <w:spacing w:val="1"/>
          <w:w w:val="110"/>
        </w:rPr>
        <w:t xml:space="preserve"> </w:t>
      </w:r>
      <w:r w:rsidRPr="00DD2F4B">
        <w:rPr>
          <w:rFonts w:ascii="Times New Roman" w:hAnsi="Times New Roman" w:cs="Times New Roman"/>
          <w:w w:val="110"/>
        </w:rPr>
        <w:t>tohto zákona ten orgán riadenia, ktorý informačnú technológiu verejnej správy používa na účely</w:t>
      </w:r>
      <w:r w:rsidRPr="00DD2F4B">
        <w:rPr>
          <w:rFonts w:ascii="Times New Roman" w:hAnsi="Times New Roman" w:cs="Times New Roman"/>
          <w:spacing w:val="1"/>
          <w:w w:val="110"/>
        </w:rPr>
        <w:t xml:space="preserve"> </w:t>
      </w:r>
      <w:r w:rsidRPr="00DD2F4B">
        <w:rPr>
          <w:rFonts w:ascii="Times New Roman" w:hAnsi="Times New Roman" w:cs="Times New Roman"/>
          <w:w w:val="110"/>
        </w:rPr>
        <w:t>poskytovania</w:t>
      </w:r>
      <w:r w:rsidRPr="00DD2F4B">
        <w:rPr>
          <w:rFonts w:ascii="Times New Roman" w:hAnsi="Times New Roman" w:cs="Times New Roman"/>
          <w:spacing w:val="1"/>
          <w:w w:val="110"/>
        </w:rPr>
        <w:t xml:space="preserve"> </w:t>
      </w:r>
      <w:r w:rsidRPr="00DD2F4B">
        <w:rPr>
          <w:rFonts w:ascii="Times New Roman" w:hAnsi="Times New Roman" w:cs="Times New Roman"/>
          <w:w w:val="110"/>
        </w:rPr>
        <w:t>služby</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služby</w:t>
      </w:r>
      <w:r w:rsidRPr="00DD2F4B">
        <w:rPr>
          <w:rFonts w:ascii="Times New Roman" w:hAnsi="Times New Roman" w:cs="Times New Roman"/>
          <w:spacing w:val="1"/>
          <w:w w:val="110"/>
        </w:rPr>
        <w:t xml:space="preserve"> </w:t>
      </w:r>
      <w:r w:rsidRPr="00DD2F4B">
        <w:rPr>
          <w:rFonts w:ascii="Times New Roman" w:hAnsi="Times New Roman" w:cs="Times New Roman"/>
          <w:w w:val="110"/>
        </w:rPr>
        <w:t>vo</w:t>
      </w:r>
      <w:r w:rsidRPr="00DD2F4B">
        <w:rPr>
          <w:rFonts w:ascii="Times New Roman" w:hAnsi="Times New Roman" w:cs="Times New Roman"/>
          <w:spacing w:val="1"/>
          <w:w w:val="110"/>
        </w:rPr>
        <w:t xml:space="preserve"> </w:t>
      </w:r>
      <w:r w:rsidRPr="00DD2F4B">
        <w:rPr>
          <w:rFonts w:ascii="Times New Roman" w:hAnsi="Times New Roman" w:cs="Times New Roman"/>
          <w:w w:val="110"/>
        </w:rPr>
        <w:t>verejnom</w:t>
      </w:r>
      <w:r w:rsidRPr="00DD2F4B">
        <w:rPr>
          <w:rFonts w:ascii="Times New Roman" w:hAnsi="Times New Roman" w:cs="Times New Roman"/>
          <w:spacing w:val="1"/>
          <w:w w:val="110"/>
        </w:rPr>
        <w:t xml:space="preserve"> </w:t>
      </w:r>
      <w:r w:rsidRPr="00DD2F4B">
        <w:rPr>
          <w:rFonts w:ascii="Times New Roman" w:hAnsi="Times New Roman" w:cs="Times New Roman"/>
          <w:w w:val="110"/>
        </w:rPr>
        <w:t>záujme</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služby;</w:t>
      </w:r>
      <w:r w:rsidRPr="00DD2F4B">
        <w:rPr>
          <w:rFonts w:ascii="Times New Roman" w:hAnsi="Times New Roman" w:cs="Times New Roman"/>
          <w:spacing w:val="1"/>
          <w:w w:val="110"/>
        </w:rPr>
        <w:t xml:space="preserve"> </w:t>
      </w:r>
      <w:r w:rsidRPr="00DD2F4B">
        <w:rPr>
          <w:rFonts w:ascii="Times New Roman" w:hAnsi="Times New Roman" w:cs="Times New Roman"/>
          <w:w w:val="110"/>
        </w:rPr>
        <w:t>ak</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takýchto orgánov riadenia viac a jedným z nich je aj ústredný orgán štátnej správy, správcom je</w:t>
      </w:r>
      <w:r w:rsidRPr="00DD2F4B">
        <w:rPr>
          <w:rFonts w:ascii="Times New Roman" w:hAnsi="Times New Roman" w:cs="Times New Roman"/>
          <w:spacing w:val="1"/>
          <w:w w:val="110"/>
        </w:rPr>
        <w:t xml:space="preserve"> </w:t>
      </w:r>
      <w:r w:rsidRPr="00DD2F4B">
        <w:rPr>
          <w:rFonts w:ascii="Times New Roman" w:hAnsi="Times New Roman" w:cs="Times New Roman"/>
          <w:w w:val="110"/>
        </w:rPr>
        <w:t>tento</w:t>
      </w:r>
      <w:r w:rsidRPr="00DD2F4B">
        <w:rPr>
          <w:rFonts w:ascii="Times New Roman" w:hAnsi="Times New Roman" w:cs="Times New Roman"/>
          <w:spacing w:val="9"/>
          <w:w w:val="110"/>
        </w:rPr>
        <w:t xml:space="preserve"> </w:t>
      </w:r>
      <w:r w:rsidRPr="00DD2F4B">
        <w:rPr>
          <w:rFonts w:ascii="Times New Roman" w:hAnsi="Times New Roman" w:cs="Times New Roman"/>
          <w:w w:val="110"/>
        </w:rPr>
        <w:t>ústredný</w:t>
      </w:r>
      <w:r w:rsidRPr="00DD2F4B">
        <w:rPr>
          <w:rFonts w:ascii="Times New Roman" w:hAnsi="Times New Roman" w:cs="Times New Roman"/>
          <w:spacing w:val="9"/>
          <w:w w:val="110"/>
        </w:rPr>
        <w:t xml:space="preserve"> </w:t>
      </w:r>
      <w:r w:rsidRPr="00DD2F4B">
        <w:rPr>
          <w:rFonts w:ascii="Times New Roman" w:hAnsi="Times New Roman" w:cs="Times New Roman"/>
          <w:w w:val="110"/>
        </w:rPr>
        <w:t>orgán</w:t>
      </w:r>
      <w:r w:rsidRPr="00DD2F4B">
        <w:rPr>
          <w:rFonts w:ascii="Times New Roman" w:hAnsi="Times New Roman" w:cs="Times New Roman"/>
          <w:spacing w:val="9"/>
          <w:w w:val="110"/>
        </w:rPr>
        <w:t xml:space="preserve"> </w:t>
      </w:r>
      <w:r w:rsidRPr="00DD2F4B">
        <w:rPr>
          <w:rFonts w:ascii="Times New Roman" w:hAnsi="Times New Roman" w:cs="Times New Roman"/>
          <w:w w:val="110"/>
        </w:rPr>
        <w:t>štátnej</w:t>
      </w:r>
      <w:r w:rsidRPr="00DD2F4B">
        <w:rPr>
          <w:rFonts w:ascii="Times New Roman" w:hAnsi="Times New Roman" w:cs="Times New Roman"/>
          <w:spacing w:val="9"/>
          <w:w w:val="110"/>
        </w:rPr>
        <w:t xml:space="preserve"> </w:t>
      </w:r>
      <w:r w:rsidRPr="00DD2F4B">
        <w:rPr>
          <w:rFonts w:ascii="Times New Roman" w:hAnsi="Times New Roman" w:cs="Times New Roman"/>
          <w:w w:val="110"/>
        </w:rPr>
        <w:t>správy.</w:t>
      </w:r>
    </w:p>
    <w:p w14:paraId="68D782DF" w14:textId="7D48EEA5" w:rsidR="00136483" w:rsidRPr="00DD2F4B" w:rsidRDefault="00A56FCB" w:rsidP="00087A92">
      <w:pPr>
        <w:pStyle w:val="Odsekzoznamu"/>
        <w:numPr>
          <w:ilvl w:val="0"/>
          <w:numId w:val="78"/>
        </w:numPr>
        <w:tabs>
          <w:tab w:val="left" w:pos="649"/>
        </w:tabs>
        <w:spacing w:before="0" w:line="276" w:lineRule="auto"/>
        <w:ind w:firstLine="226"/>
        <w:rPr>
          <w:rFonts w:ascii="Times New Roman" w:hAnsi="Times New Roman" w:cs="Times New Roman"/>
        </w:rPr>
      </w:pPr>
      <w:r w:rsidRPr="00DD2F4B">
        <w:rPr>
          <w:rFonts w:ascii="Times New Roman" w:hAnsi="Times New Roman" w:cs="Times New Roman"/>
          <w:w w:val="105"/>
        </w:rPr>
        <w:t>Prevádzkovateľom je na účely tohto zákona správca, osobitným predpisom ustanovený orgán</w:t>
      </w:r>
      <w:r w:rsidRPr="00DD2F4B">
        <w:rPr>
          <w:rFonts w:ascii="Times New Roman" w:hAnsi="Times New Roman" w:cs="Times New Roman"/>
          <w:spacing w:val="1"/>
          <w:w w:val="105"/>
        </w:rPr>
        <w:t xml:space="preserve"> </w:t>
      </w:r>
      <w:r w:rsidRPr="00DD2F4B">
        <w:rPr>
          <w:rFonts w:ascii="Times New Roman" w:hAnsi="Times New Roman" w:cs="Times New Roman"/>
          <w:w w:val="105"/>
        </w:rPr>
        <w:t>riadenia</w:t>
      </w:r>
      <w:r w:rsidRPr="00DD2F4B">
        <w:rPr>
          <w:rFonts w:ascii="Times New Roman" w:hAnsi="Times New Roman" w:cs="Times New Roman"/>
          <w:spacing w:val="1"/>
          <w:w w:val="105"/>
        </w:rPr>
        <w:t xml:space="preserve"> </w:t>
      </w:r>
      <w:r w:rsidRPr="00DD2F4B">
        <w:rPr>
          <w:rFonts w:ascii="Times New Roman" w:hAnsi="Times New Roman" w:cs="Times New Roman"/>
          <w:w w:val="105"/>
        </w:rPr>
        <w:t>alebo</w:t>
      </w:r>
      <w:r w:rsidRPr="00DD2F4B">
        <w:rPr>
          <w:rFonts w:ascii="Times New Roman" w:hAnsi="Times New Roman" w:cs="Times New Roman"/>
          <w:spacing w:val="1"/>
          <w:w w:val="105"/>
        </w:rPr>
        <w:t xml:space="preserve"> </w:t>
      </w:r>
      <w:r w:rsidRPr="00DD2F4B">
        <w:rPr>
          <w:rFonts w:ascii="Times New Roman" w:hAnsi="Times New Roman" w:cs="Times New Roman"/>
          <w:w w:val="105"/>
        </w:rPr>
        <w:t>správcom</w:t>
      </w:r>
      <w:r w:rsidRPr="00DD2F4B">
        <w:rPr>
          <w:rFonts w:ascii="Times New Roman" w:hAnsi="Times New Roman" w:cs="Times New Roman"/>
          <w:spacing w:val="1"/>
          <w:w w:val="105"/>
        </w:rPr>
        <w:t xml:space="preserve"> </w:t>
      </w:r>
      <w:r w:rsidRPr="00DD2F4B">
        <w:rPr>
          <w:rFonts w:ascii="Times New Roman" w:hAnsi="Times New Roman" w:cs="Times New Roman"/>
          <w:w w:val="105"/>
        </w:rPr>
        <w:t>určená</w:t>
      </w:r>
      <w:r w:rsidRPr="00DD2F4B">
        <w:rPr>
          <w:rFonts w:ascii="Times New Roman" w:hAnsi="Times New Roman" w:cs="Times New Roman"/>
          <w:spacing w:val="1"/>
          <w:w w:val="105"/>
        </w:rPr>
        <w:t xml:space="preserve"> </w:t>
      </w:r>
      <w:r w:rsidRPr="00DD2F4B">
        <w:rPr>
          <w:rFonts w:ascii="Times New Roman" w:hAnsi="Times New Roman" w:cs="Times New Roman"/>
          <w:w w:val="105"/>
        </w:rPr>
        <w:t>osoba.</w:t>
      </w:r>
      <w:r w:rsidRPr="00DD2F4B">
        <w:rPr>
          <w:rFonts w:ascii="Times New Roman" w:hAnsi="Times New Roman" w:cs="Times New Roman"/>
          <w:spacing w:val="1"/>
          <w:w w:val="105"/>
        </w:rPr>
        <w:t xml:space="preserve"> </w:t>
      </w:r>
      <w:r w:rsidRPr="00DD2F4B">
        <w:rPr>
          <w:rFonts w:ascii="Times New Roman" w:hAnsi="Times New Roman" w:cs="Times New Roman"/>
          <w:w w:val="105"/>
        </w:rPr>
        <w:t>Správcom</w:t>
      </w:r>
      <w:r w:rsidRPr="00DD2F4B">
        <w:rPr>
          <w:rFonts w:ascii="Times New Roman" w:hAnsi="Times New Roman" w:cs="Times New Roman"/>
          <w:spacing w:val="1"/>
          <w:w w:val="105"/>
        </w:rPr>
        <w:t xml:space="preserve"> </w:t>
      </w:r>
      <w:r w:rsidRPr="00DD2F4B">
        <w:rPr>
          <w:rFonts w:ascii="Times New Roman" w:hAnsi="Times New Roman" w:cs="Times New Roman"/>
          <w:w w:val="105"/>
        </w:rPr>
        <w:t>určený</w:t>
      </w:r>
      <w:r w:rsidRPr="00DD2F4B">
        <w:rPr>
          <w:rFonts w:ascii="Times New Roman" w:hAnsi="Times New Roman" w:cs="Times New Roman"/>
          <w:spacing w:val="1"/>
          <w:w w:val="105"/>
        </w:rPr>
        <w:t xml:space="preserve"> </w:t>
      </w:r>
      <w:r w:rsidRPr="00DD2F4B">
        <w:rPr>
          <w:rFonts w:ascii="Times New Roman" w:hAnsi="Times New Roman" w:cs="Times New Roman"/>
          <w:w w:val="105"/>
        </w:rPr>
        <w:t>alebo</w:t>
      </w:r>
      <w:r w:rsidRPr="00DD2F4B">
        <w:rPr>
          <w:rFonts w:ascii="Times New Roman" w:hAnsi="Times New Roman" w:cs="Times New Roman"/>
          <w:spacing w:val="1"/>
          <w:w w:val="105"/>
        </w:rPr>
        <w:t xml:space="preserve"> </w:t>
      </w:r>
      <w:r w:rsidRPr="00DD2F4B">
        <w:rPr>
          <w:rFonts w:ascii="Times New Roman" w:hAnsi="Times New Roman" w:cs="Times New Roman"/>
          <w:w w:val="105"/>
        </w:rPr>
        <w:t>osobitným</w:t>
      </w:r>
      <w:r w:rsidRPr="00DD2F4B">
        <w:rPr>
          <w:rFonts w:ascii="Times New Roman" w:hAnsi="Times New Roman" w:cs="Times New Roman"/>
          <w:spacing w:val="1"/>
          <w:w w:val="105"/>
        </w:rPr>
        <w:t xml:space="preserve"> </w:t>
      </w:r>
      <w:r w:rsidRPr="00DD2F4B">
        <w:rPr>
          <w:rFonts w:ascii="Times New Roman" w:hAnsi="Times New Roman" w:cs="Times New Roman"/>
          <w:w w:val="105"/>
        </w:rPr>
        <w:t>predpisom</w:t>
      </w:r>
      <w:r w:rsidRPr="00DD2F4B">
        <w:rPr>
          <w:rFonts w:ascii="Times New Roman" w:hAnsi="Times New Roman" w:cs="Times New Roman"/>
          <w:spacing w:val="1"/>
          <w:w w:val="105"/>
        </w:rPr>
        <w:t xml:space="preserve"> </w:t>
      </w:r>
      <w:r w:rsidRPr="00DD2F4B">
        <w:rPr>
          <w:rFonts w:ascii="Times New Roman" w:hAnsi="Times New Roman" w:cs="Times New Roman"/>
          <w:w w:val="105"/>
        </w:rPr>
        <w:t>ustanovený</w:t>
      </w:r>
      <w:r w:rsidRPr="00DD2F4B">
        <w:rPr>
          <w:rFonts w:ascii="Times New Roman" w:hAnsi="Times New Roman" w:cs="Times New Roman"/>
          <w:spacing w:val="1"/>
          <w:w w:val="105"/>
        </w:rPr>
        <w:t xml:space="preserve"> </w:t>
      </w:r>
      <w:r w:rsidRPr="00DD2F4B">
        <w:rPr>
          <w:rFonts w:ascii="Times New Roman" w:hAnsi="Times New Roman" w:cs="Times New Roman"/>
          <w:w w:val="105"/>
        </w:rPr>
        <w:t>prevádzkovateľ</w:t>
      </w:r>
      <w:r w:rsidRPr="00DD2F4B">
        <w:rPr>
          <w:rFonts w:ascii="Times New Roman" w:hAnsi="Times New Roman" w:cs="Times New Roman"/>
          <w:spacing w:val="1"/>
          <w:w w:val="105"/>
        </w:rPr>
        <w:t xml:space="preserve"> </w:t>
      </w:r>
      <w:r w:rsidRPr="00DD2F4B">
        <w:rPr>
          <w:rFonts w:ascii="Times New Roman" w:hAnsi="Times New Roman" w:cs="Times New Roman"/>
          <w:w w:val="105"/>
        </w:rPr>
        <w:t>vykonáva,</w:t>
      </w:r>
      <w:r w:rsidRPr="00DD2F4B">
        <w:rPr>
          <w:rFonts w:ascii="Times New Roman" w:hAnsi="Times New Roman" w:cs="Times New Roman"/>
          <w:spacing w:val="1"/>
          <w:w w:val="105"/>
        </w:rPr>
        <w:t xml:space="preserve"> </w:t>
      </w:r>
      <w:r w:rsidRPr="00DD2F4B">
        <w:rPr>
          <w:rFonts w:ascii="Times New Roman" w:hAnsi="Times New Roman" w:cs="Times New Roman"/>
          <w:w w:val="105"/>
        </w:rPr>
        <w:t>v rozsahu</w:t>
      </w:r>
      <w:r w:rsidRPr="00DD2F4B">
        <w:rPr>
          <w:rFonts w:ascii="Times New Roman" w:hAnsi="Times New Roman" w:cs="Times New Roman"/>
          <w:spacing w:val="1"/>
          <w:w w:val="105"/>
        </w:rPr>
        <w:t xml:space="preserve"> </w:t>
      </w:r>
      <w:r w:rsidRPr="00DD2F4B">
        <w:rPr>
          <w:rFonts w:ascii="Times New Roman" w:hAnsi="Times New Roman" w:cs="Times New Roman"/>
          <w:w w:val="105"/>
        </w:rPr>
        <w:t>povinností</w:t>
      </w:r>
      <w:r w:rsidRPr="00DD2F4B">
        <w:rPr>
          <w:rFonts w:ascii="Times New Roman" w:hAnsi="Times New Roman" w:cs="Times New Roman"/>
          <w:spacing w:val="1"/>
          <w:w w:val="105"/>
        </w:rPr>
        <w:t xml:space="preserve"> </w:t>
      </w:r>
      <w:r w:rsidRPr="00DD2F4B">
        <w:rPr>
          <w:rFonts w:ascii="Times New Roman" w:hAnsi="Times New Roman" w:cs="Times New Roman"/>
          <w:w w:val="105"/>
        </w:rPr>
        <w:t>správcu,</w:t>
      </w:r>
      <w:r w:rsidRPr="00DD2F4B">
        <w:rPr>
          <w:rFonts w:ascii="Times New Roman" w:hAnsi="Times New Roman" w:cs="Times New Roman"/>
          <w:spacing w:val="1"/>
          <w:w w:val="105"/>
        </w:rPr>
        <w:t xml:space="preserve"> </w:t>
      </w:r>
      <w:r w:rsidRPr="00DD2F4B">
        <w:rPr>
          <w:rFonts w:ascii="Times New Roman" w:hAnsi="Times New Roman" w:cs="Times New Roman"/>
          <w:w w:val="105"/>
        </w:rPr>
        <w:t>činnosti,</w:t>
      </w:r>
      <w:r w:rsidRPr="00DD2F4B">
        <w:rPr>
          <w:rFonts w:ascii="Times New Roman" w:hAnsi="Times New Roman" w:cs="Times New Roman"/>
          <w:spacing w:val="1"/>
          <w:w w:val="105"/>
        </w:rPr>
        <w:t xml:space="preserve"> </w:t>
      </w:r>
      <w:r w:rsidRPr="00DD2F4B">
        <w:rPr>
          <w:rFonts w:ascii="Times New Roman" w:hAnsi="Times New Roman" w:cs="Times New Roman"/>
          <w:w w:val="105"/>
        </w:rPr>
        <w:t>ktoré</w:t>
      </w:r>
      <w:r w:rsidRPr="00DD2F4B">
        <w:rPr>
          <w:rFonts w:ascii="Times New Roman" w:hAnsi="Times New Roman" w:cs="Times New Roman"/>
          <w:spacing w:val="1"/>
          <w:w w:val="105"/>
        </w:rPr>
        <w:t xml:space="preserve"> </w:t>
      </w:r>
      <w:r w:rsidRPr="00DD2F4B">
        <w:rPr>
          <w:rFonts w:ascii="Times New Roman" w:hAnsi="Times New Roman" w:cs="Times New Roman"/>
          <w:w w:val="105"/>
        </w:rPr>
        <w:t>mu</w:t>
      </w:r>
      <w:r w:rsidRPr="00DD2F4B">
        <w:rPr>
          <w:rFonts w:ascii="Times New Roman" w:hAnsi="Times New Roman" w:cs="Times New Roman"/>
          <w:spacing w:val="1"/>
          <w:w w:val="105"/>
        </w:rPr>
        <w:t xml:space="preserve"> </w:t>
      </w:r>
      <w:r w:rsidR="00D241F7">
        <w:rPr>
          <w:rFonts w:ascii="Times New Roman" w:hAnsi="Times New Roman" w:cs="Times New Roman"/>
          <w:w w:val="105"/>
        </w:rPr>
        <w:t>určí správca</w:t>
      </w:r>
      <w:r w:rsidRPr="00DD2F4B">
        <w:rPr>
          <w:rFonts w:ascii="Times New Roman" w:hAnsi="Times New Roman" w:cs="Times New Roman"/>
          <w:w w:val="105"/>
        </w:rPr>
        <w:t xml:space="preserve"> alebo</w:t>
      </w:r>
      <w:r w:rsidRPr="00DD2F4B">
        <w:rPr>
          <w:rFonts w:ascii="Times New Roman" w:hAnsi="Times New Roman" w:cs="Times New Roman"/>
          <w:spacing w:val="1"/>
          <w:w w:val="105"/>
        </w:rPr>
        <w:t xml:space="preserve"> </w:t>
      </w:r>
      <w:r w:rsidRPr="00DD2F4B">
        <w:rPr>
          <w:rFonts w:ascii="Times New Roman" w:hAnsi="Times New Roman" w:cs="Times New Roman"/>
          <w:w w:val="105"/>
        </w:rPr>
        <w:t>ustanoví</w:t>
      </w:r>
      <w:r w:rsidRPr="00DD2F4B">
        <w:rPr>
          <w:rFonts w:ascii="Times New Roman" w:hAnsi="Times New Roman" w:cs="Times New Roman"/>
          <w:spacing w:val="1"/>
          <w:w w:val="105"/>
        </w:rPr>
        <w:t xml:space="preserve"> </w:t>
      </w:r>
      <w:r w:rsidRPr="00DD2F4B">
        <w:rPr>
          <w:rFonts w:ascii="Times New Roman" w:hAnsi="Times New Roman" w:cs="Times New Roman"/>
          <w:w w:val="105"/>
        </w:rPr>
        <w:t>tento</w:t>
      </w:r>
      <w:r w:rsidRPr="00DD2F4B">
        <w:rPr>
          <w:rFonts w:ascii="Times New Roman" w:hAnsi="Times New Roman" w:cs="Times New Roman"/>
          <w:spacing w:val="1"/>
          <w:w w:val="105"/>
        </w:rPr>
        <w:t xml:space="preserve"> </w:t>
      </w:r>
      <w:r w:rsidRPr="00DD2F4B">
        <w:rPr>
          <w:rFonts w:ascii="Times New Roman" w:hAnsi="Times New Roman" w:cs="Times New Roman"/>
          <w:w w:val="105"/>
        </w:rPr>
        <w:t>osobitný</w:t>
      </w:r>
      <w:r w:rsidRPr="00DD2F4B">
        <w:rPr>
          <w:rFonts w:ascii="Times New Roman" w:hAnsi="Times New Roman" w:cs="Times New Roman"/>
          <w:spacing w:val="1"/>
          <w:w w:val="105"/>
        </w:rPr>
        <w:t xml:space="preserve"> </w:t>
      </w:r>
      <w:r w:rsidRPr="00DD2F4B">
        <w:rPr>
          <w:rFonts w:ascii="Times New Roman" w:hAnsi="Times New Roman" w:cs="Times New Roman"/>
          <w:w w:val="105"/>
        </w:rPr>
        <w:t>predpis;</w:t>
      </w:r>
      <w:r w:rsidRPr="00DD2F4B">
        <w:rPr>
          <w:rFonts w:ascii="Times New Roman" w:hAnsi="Times New Roman" w:cs="Times New Roman"/>
          <w:spacing w:val="1"/>
          <w:w w:val="105"/>
        </w:rPr>
        <w:t xml:space="preserve"> </w:t>
      </w:r>
      <w:r w:rsidRPr="00DD2F4B">
        <w:rPr>
          <w:rFonts w:ascii="Times New Roman" w:hAnsi="Times New Roman" w:cs="Times New Roman"/>
          <w:w w:val="105"/>
        </w:rPr>
        <w:t>ak</w:t>
      </w:r>
      <w:r w:rsidRPr="00DD2F4B">
        <w:rPr>
          <w:rFonts w:ascii="Times New Roman" w:hAnsi="Times New Roman" w:cs="Times New Roman"/>
          <w:spacing w:val="1"/>
          <w:w w:val="105"/>
        </w:rPr>
        <w:t xml:space="preserve"> </w:t>
      </w:r>
      <w:r w:rsidRPr="00DD2F4B">
        <w:rPr>
          <w:rFonts w:ascii="Times New Roman" w:hAnsi="Times New Roman" w:cs="Times New Roman"/>
          <w:w w:val="105"/>
        </w:rPr>
        <w:t>tento</w:t>
      </w:r>
      <w:r w:rsidRPr="00DD2F4B">
        <w:rPr>
          <w:rFonts w:ascii="Times New Roman" w:hAnsi="Times New Roman" w:cs="Times New Roman"/>
          <w:spacing w:val="1"/>
          <w:w w:val="105"/>
        </w:rPr>
        <w:t xml:space="preserve"> </w:t>
      </w:r>
      <w:r w:rsidRPr="00DD2F4B">
        <w:rPr>
          <w:rFonts w:ascii="Times New Roman" w:hAnsi="Times New Roman" w:cs="Times New Roman"/>
          <w:w w:val="105"/>
        </w:rPr>
        <w:t>osobitný</w:t>
      </w:r>
      <w:r w:rsidRPr="00DD2F4B">
        <w:rPr>
          <w:rFonts w:ascii="Times New Roman" w:hAnsi="Times New Roman" w:cs="Times New Roman"/>
          <w:spacing w:val="1"/>
          <w:w w:val="105"/>
        </w:rPr>
        <w:t xml:space="preserve"> </w:t>
      </w:r>
      <w:r w:rsidRPr="00DD2F4B">
        <w:rPr>
          <w:rFonts w:ascii="Times New Roman" w:hAnsi="Times New Roman" w:cs="Times New Roman"/>
          <w:w w:val="105"/>
        </w:rPr>
        <w:t>predpis</w:t>
      </w:r>
      <w:r w:rsidRPr="00DD2F4B">
        <w:rPr>
          <w:rFonts w:ascii="Times New Roman" w:hAnsi="Times New Roman" w:cs="Times New Roman"/>
          <w:spacing w:val="1"/>
          <w:w w:val="105"/>
        </w:rPr>
        <w:t xml:space="preserve"> </w:t>
      </w:r>
      <w:r w:rsidRPr="00DD2F4B">
        <w:rPr>
          <w:rFonts w:ascii="Times New Roman" w:hAnsi="Times New Roman" w:cs="Times New Roman"/>
          <w:w w:val="105"/>
        </w:rPr>
        <w:t>rozsah</w:t>
      </w:r>
      <w:r w:rsidRPr="00DD2F4B">
        <w:rPr>
          <w:rFonts w:ascii="Times New Roman" w:hAnsi="Times New Roman" w:cs="Times New Roman"/>
          <w:spacing w:val="1"/>
          <w:w w:val="105"/>
        </w:rPr>
        <w:t xml:space="preserve"> </w:t>
      </w:r>
      <w:r w:rsidRPr="00DD2F4B">
        <w:rPr>
          <w:rFonts w:ascii="Times New Roman" w:hAnsi="Times New Roman" w:cs="Times New Roman"/>
          <w:w w:val="105"/>
        </w:rPr>
        <w:t>činností</w:t>
      </w:r>
      <w:r w:rsidRPr="00DD2F4B">
        <w:rPr>
          <w:rFonts w:ascii="Times New Roman" w:hAnsi="Times New Roman" w:cs="Times New Roman"/>
          <w:spacing w:val="1"/>
          <w:w w:val="105"/>
        </w:rPr>
        <w:t xml:space="preserve"> </w:t>
      </w:r>
      <w:r w:rsidRPr="00DD2F4B">
        <w:rPr>
          <w:rFonts w:ascii="Times New Roman" w:hAnsi="Times New Roman" w:cs="Times New Roman"/>
          <w:w w:val="105"/>
        </w:rPr>
        <w:t>prevádzkovateľa</w:t>
      </w:r>
      <w:r w:rsidRPr="00DD2F4B">
        <w:rPr>
          <w:rFonts w:ascii="Times New Roman" w:hAnsi="Times New Roman" w:cs="Times New Roman"/>
          <w:spacing w:val="1"/>
          <w:w w:val="105"/>
        </w:rPr>
        <w:t xml:space="preserve"> </w:t>
      </w:r>
      <w:r w:rsidRPr="00DD2F4B">
        <w:rPr>
          <w:rFonts w:ascii="Times New Roman" w:hAnsi="Times New Roman" w:cs="Times New Roman"/>
          <w:w w:val="105"/>
        </w:rPr>
        <w:t>neustanovuje,</w:t>
      </w:r>
      <w:r w:rsidRPr="00DD2F4B">
        <w:rPr>
          <w:rFonts w:ascii="Times New Roman" w:hAnsi="Times New Roman" w:cs="Times New Roman"/>
          <w:spacing w:val="1"/>
          <w:w w:val="105"/>
        </w:rPr>
        <w:t xml:space="preserve"> </w:t>
      </w:r>
      <w:r w:rsidRPr="00DD2F4B">
        <w:rPr>
          <w:rFonts w:ascii="Times New Roman" w:hAnsi="Times New Roman" w:cs="Times New Roman"/>
          <w:w w:val="105"/>
        </w:rPr>
        <w:t>vykonáva</w:t>
      </w:r>
      <w:r w:rsidRPr="00DD2F4B">
        <w:rPr>
          <w:rFonts w:ascii="Times New Roman" w:hAnsi="Times New Roman" w:cs="Times New Roman"/>
          <w:spacing w:val="1"/>
          <w:w w:val="105"/>
        </w:rPr>
        <w:t xml:space="preserve"> </w:t>
      </w:r>
      <w:r w:rsidRPr="00DD2F4B">
        <w:rPr>
          <w:rFonts w:ascii="Times New Roman" w:hAnsi="Times New Roman" w:cs="Times New Roman"/>
          <w:w w:val="105"/>
        </w:rPr>
        <w:t>ich</w:t>
      </w:r>
      <w:r w:rsidRPr="00DD2F4B">
        <w:rPr>
          <w:rFonts w:ascii="Times New Roman" w:hAnsi="Times New Roman" w:cs="Times New Roman"/>
          <w:spacing w:val="1"/>
          <w:w w:val="105"/>
        </w:rPr>
        <w:t xml:space="preserve"> </w:t>
      </w:r>
      <w:r w:rsidRPr="00DD2F4B">
        <w:rPr>
          <w:rFonts w:ascii="Times New Roman" w:hAnsi="Times New Roman" w:cs="Times New Roman"/>
          <w:w w:val="105"/>
        </w:rPr>
        <w:t>v celom</w:t>
      </w:r>
      <w:r w:rsidRPr="00DD2F4B">
        <w:rPr>
          <w:rFonts w:ascii="Times New Roman" w:hAnsi="Times New Roman" w:cs="Times New Roman"/>
          <w:spacing w:val="1"/>
          <w:w w:val="105"/>
        </w:rPr>
        <w:t xml:space="preserve"> </w:t>
      </w:r>
      <w:r w:rsidRPr="00DD2F4B">
        <w:rPr>
          <w:rFonts w:ascii="Times New Roman" w:hAnsi="Times New Roman" w:cs="Times New Roman"/>
          <w:w w:val="105"/>
        </w:rPr>
        <w:t>rozsahu</w:t>
      </w:r>
      <w:r w:rsidRPr="00DD2F4B">
        <w:rPr>
          <w:rFonts w:ascii="Times New Roman" w:hAnsi="Times New Roman" w:cs="Times New Roman"/>
          <w:spacing w:val="1"/>
          <w:w w:val="105"/>
        </w:rPr>
        <w:t xml:space="preserve"> </w:t>
      </w:r>
      <w:r w:rsidRPr="00DD2F4B">
        <w:rPr>
          <w:rFonts w:ascii="Times New Roman" w:hAnsi="Times New Roman" w:cs="Times New Roman"/>
          <w:w w:val="105"/>
        </w:rPr>
        <w:t>činností</w:t>
      </w:r>
      <w:r w:rsidRPr="00DD2F4B">
        <w:rPr>
          <w:rFonts w:ascii="Times New Roman" w:hAnsi="Times New Roman" w:cs="Times New Roman"/>
          <w:spacing w:val="1"/>
          <w:w w:val="105"/>
        </w:rPr>
        <w:t xml:space="preserve"> </w:t>
      </w:r>
      <w:r w:rsidRPr="00DD2F4B">
        <w:rPr>
          <w:rFonts w:ascii="Times New Roman" w:hAnsi="Times New Roman" w:cs="Times New Roman"/>
          <w:w w:val="105"/>
        </w:rPr>
        <w:t>správcu.</w:t>
      </w:r>
      <w:r w:rsidRPr="00DD2F4B">
        <w:rPr>
          <w:rFonts w:ascii="Times New Roman" w:hAnsi="Times New Roman" w:cs="Times New Roman"/>
          <w:spacing w:val="1"/>
          <w:w w:val="105"/>
        </w:rPr>
        <w:t xml:space="preserve"> </w:t>
      </w:r>
      <w:r w:rsidRPr="00DD2F4B">
        <w:rPr>
          <w:rFonts w:ascii="Times New Roman" w:hAnsi="Times New Roman" w:cs="Times New Roman"/>
          <w:w w:val="105"/>
        </w:rPr>
        <w:t>Určením</w:t>
      </w:r>
      <w:r w:rsidRPr="00DD2F4B">
        <w:rPr>
          <w:rFonts w:ascii="Times New Roman" w:hAnsi="Times New Roman" w:cs="Times New Roman"/>
          <w:spacing w:val="1"/>
          <w:w w:val="105"/>
        </w:rPr>
        <w:t xml:space="preserve"> </w:t>
      </w:r>
      <w:r w:rsidRPr="00DD2F4B">
        <w:rPr>
          <w:rFonts w:ascii="Times New Roman" w:hAnsi="Times New Roman" w:cs="Times New Roman"/>
          <w:w w:val="105"/>
        </w:rPr>
        <w:t>alebo</w:t>
      </w:r>
      <w:r w:rsidRPr="00DD2F4B">
        <w:rPr>
          <w:rFonts w:ascii="Times New Roman" w:hAnsi="Times New Roman" w:cs="Times New Roman"/>
          <w:spacing w:val="1"/>
          <w:w w:val="105"/>
        </w:rPr>
        <w:t xml:space="preserve"> </w:t>
      </w:r>
      <w:r w:rsidRPr="00DD2F4B">
        <w:rPr>
          <w:rFonts w:ascii="Times New Roman" w:hAnsi="Times New Roman" w:cs="Times New Roman"/>
          <w:w w:val="105"/>
        </w:rPr>
        <w:t>ustanovením</w:t>
      </w:r>
      <w:r w:rsidRPr="00DD2F4B">
        <w:rPr>
          <w:rFonts w:ascii="Times New Roman" w:hAnsi="Times New Roman" w:cs="Times New Roman"/>
          <w:spacing w:val="1"/>
          <w:w w:val="105"/>
        </w:rPr>
        <w:t xml:space="preserve"> </w:t>
      </w:r>
      <w:r w:rsidRPr="00DD2F4B">
        <w:rPr>
          <w:rFonts w:ascii="Times New Roman" w:hAnsi="Times New Roman" w:cs="Times New Roman"/>
          <w:w w:val="105"/>
        </w:rPr>
        <w:t>prevádzkovateľa</w:t>
      </w:r>
      <w:r w:rsidRPr="00DD2F4B">
        <w:rPr>
          <w:rFonts w:ascii="Times New Roman" w:hAnsi="Times New Roman" w:cs="Times New Roman"/>
          <w:spacing w:val="23"/>
          <w:w w:val="105"/>
        </w:rPr>
        <w:t xml:space="preserve"> </w:t>
      </w:r>
      <w:r w:rsidRPr="00DD2F4B">
        <w:rPr>
          <w:rFonts w:ascii="Times New Roman" w:hAnsi="Times New Roman" w:cs="Times New Roman"/>
          <w:w w:val="105"/>
        </w:rPr>
        <w:t>nie</w:t>
      </w:r>
      <w:r w:rsidRPr="00DD2F4B">
        <w:rPr>
          <w:rFonts w:ascii="Times New Roman" w:hAnsi="Times New Roman" w:cs="Times New Roman"/>
          <w:spacing w:val="23"/>
          <w:w w:val="105"/>
        </w:rPr>
        <w:t xml:space="preserve"> </w:t>
      </w:r>
      <w:r w:rsidRPr="00DD2F4B">
        <w:rPr>
          <w:rFonts w:ascii="Times New Roman" w:hAnsi="Times New Roman" w:cs="Times New Roman"/>
          <w:w w:val="105"/>
        </w:rPr>
        <w:t>je</w:t>
      </w:r>
      <w:r w:rsidRPr="00DD2F4B">
        <w:rPr>
          <w:rFonts w:ascii="Times New Roman" w:hAnsi="Times New Roman" w:cs="Times New Roman"/>
          <w:spacing w:val="23"/>
          <w:w w:val="105"/>
        </w:rPr>
        <w:t xml:space="preserve"> </w:t>
      </w:r>
      <w:r w:rsidRPr="00DD2F4B">
        <w:rPr>
          <w:rFonts w:ascii="Times New Roman" w:hAnsi="Times New Roman" w:cs="Times New Roman"/>
          <w:w w:val="105"/>
        </w:rPr>
        <w:t>dotknutá</w:t>
      </w:r>
      <w:r w:rsidRPr="00DD2F4B">
        <w:rPr>
          <w:rFonts w:ascii="Times New Roman" w:hAnsi="Times New Roman" w:cs="Times New Roman"/>
          <w:spacing w:val="23"/>
          <w:w w:val="105"/>
        </w:rPr>
        <w:t xml:space="preserve"> </w:t>
      </w:r>
      <w:r w:rsidRPr="00DD2F4B">
        <w:rPr>
          <w:rFonts w:ascii="Times New Roman" w:hAnsi="Times New Roman" w:cs="Times New Roman"/>
          <w:w w:val="105"/>
        </w:rPr>
        <w:t>zodpovednosť</w:t>
      </w:r>
      <w:r w:rsidRPr="00DD2F4B">
        <w:rPr>
          <w:rFonts w:ascii="Times New Roman" w:hAnsi="Times New Roman" w:cs="Times New Roman"/>
          <w:spacing w:val="24"/>
          <w:w w:val="105"/>
        </w:rPr>
        <w:t xml:space="preserve"> </w:t>
      </w:r>
      <w:r w:rsidRPr="00DD2F4B">
        <w:rPr>
          <w:rFonts w:ascii="Times New Roman" w:hAnsi="Times New Roman" w:cs="Times New Roman"/>
          <w:w w:val="105"/>
        </w:rPr>
        <w:t>správcu</w:t>
      </w:r>
      <w:r w:rsidRPr="00DD2F4B">
        <w:rPr>
          <w:rFonts w:ascii="Times New Roman" w:hAnsi="Times New Roman" w:cs="Times New Roman"/>
          <w:spacing w:val="23"/>
          <w:w w:val="105"/>
        </w:rPr>
        <w:t xml:space="preserve"> </w:t>
      </w:r>
      <w:r w:rsidRPr="00DD2F4B">
        <w:rPr>
          <w:rFonts w:ascii="Times New Roman" w:hAnsi="Times New Roman" w:cs="Times New Roman"/>
          <w:w w:val="105"/>
        </w:rPr>
        <w:t>za</w:t>
      </w:r>
      <w:r w:rsidRPr="00DD2F4B">
        <w:rPr>
          <w:rFonts w:ascii="Times New Roman" w:hAnsi="Times New Roman" w:cs="Times New Roman"/>
          <w:spacing w:val="23"/>
          <w:w w:val="105"/>
        </w:rPr>
        <w:t xml:space="preserve"> </w:t>
      </w:r>
      <w:r w:rsidRPr="00DD2F4B">
        <w:rPr>
          <w:rFonts w:ascii="Times New Roman" w:hAnsi="Times New Roman" w:cs="Times New Roman"/>
          <w:w w:val="105"/>
        </w:rPr>
        <w:t>plnenie</w:t>
      </w:r>
      <w:r w:rsidRPr="00DD2F4B">
        <w:rPr>
          <w:rFonts w:ascii="Times New Roman" w:hAnsi="Times New Roman" w:cs="Times New Roman"/>
          <w:spacing w:val="23"/>
          <w:w w:val="105"/>
        </w:rPr>
        <w:t xml:space="preserve"> </w:t>
      </w:r>
      <w:r w:rsidRPr="00DD2F4B">
        <w:rPr>
          <w:rFonts w:ascii="Times New Roman" w:hAnsi="Times New Roman" w:cs="Times New Roman"/>
          <w:w w:val="105"/>
        </w:rPr>
        <w:t>povinností</w:t>
      </w:r>
      <w:r w:rsidRPr="00DD2F4B">
        <w:rPr>
          <w:rFonts w:ascii="Times New Roman" w:hAnsi="Times New Roman" w:cs="Times New Roman"/>
          <w:spacing w:val="23"/>
          <w:w w:val="105"/>
        </w:rPr>
        <w:t xml:space="preserve"> </w:t>
      </w:r>
      <w:r w:rsidRPr="00DD2F4B">
        <w:rPr>
          <w:rFonts w:ascii="Times New Roman" w:hAnsi="Times New Roman" w:cs="Times New Roman"/>
          <w:w w:val="105"/>
        </w:rPr>
        <w:t>podľa</w:t>
      </w:r>
      <w:r w:rsidRPr="00DD2F4B">
        <w:rPr>
          <w:rFonts w:ascii="Times New Roman" w:hAnsi="Times New Roman" w:cs="Times New Roman"/>
          <w:spacing w:val="24"/>
          <w:w w:val="105"/>
        </w:rPr>
        <w:t xml:space="preserve"> </w:t>
      </w:r>
      <w:r w:rsidRPr="00DD2F4B">
        <w:rPr>
          <w:rFonts w:ascii="Times New Roman" w:hAnsi="Times New Roman" w:cs="Times New Roman"/>
          <w:w w:val="105"/>
        </w:rPr>
        <w:t>tohto</w:t>
      </w:r>
      <w:r w:rsidRPr="00DD2F4B">
        <w:rPr>
          <w:rFonts w:ascii="Times New Roman" w:hAnsi="Times New Roman" w:cs="Times New Roman"/>
          <w:spacing w:val="23"/>
          <w:w w:val="105"/>
        </w:rPr>
        <w:t xml:space="preserve"> </w:t>
      </w:r>
      <w:r w:rsidRPr="00DD2F4B">
        <w:rPr>
          <w:rFonts w:ascii="Times New Roman" w:hAnsi="Times New Roman" w:cs="Times New Roman"/>
          <w:w w:val="105"/>
        </w:rPr>
        <w:t>zákona.</w:t>
      </w:r>
    </w:p>
    <w:p w14:paraId="2EC49A20"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475993CB"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3</w:t>
      </w:r>
    </w:p>
    <w:p w14:paraId="5287A83D" w14:textId="77777777" w:rsidR="00136483" w:rsidRPr="00DD2F4B" w:rsidRDefault="00A56FCB" w:rsidP="00087A92">
      <w:pPr>
        <w:pStyle w:val="Zkladntext"/>
        <w:spacing w:before="0" w:line="276" w:lineRule="auto"/>
        <w:ind w:left="332"/>
        <w:jc w:val="both"/>
        <w:rPr>
          <w:rFonts w:ascii="Times New Roman" w:hAnsi="Times New Roman" w:cs="Times New Roman"/>
          <w:sz w:val="22"/>
          <w:szCs w:val="22"/>
        </w:rPr>
      </w:pPr>
      <w:r w:rsidRPr="00DD2F4B">
        <w:rPr>
          <w:rFonts w:ascii="Times New Roman" w:hAnsi="Times New Roman" w:cs="Times New Roman"/>
          <w:w w:val="105"/>
          <w:sz w:val="22"/>
          <w:szCs w:val="22"/>
        </w:rPr>
        <w:t>Na</w:t>
      </w:r>
      <w:r w:rsidRPr="00DD2F4B">
        <w:rPr>
          <w:rFonts w:ascii="Times New Roman" w:hAnsi="Times New Roman" w:cs="Times New Roman"/>
          <w:spacing w:val="23"/>
          <w:w w:val="105"/>
          <w:sz w:val="22"/>
          <w:szCs w:val="22"/>
        </w:rPr>
        <w:t xml:space="preserve"> </w:t>
      </w:r>
      <w:r w:rsidRPr="00DD2F4B">
        <w:rPr>
          <w:rFonts w:ascii="Times New Roman" w:hAnsi="Times New Roman" w:cs="Times New Roman"/>
          <w:w w:val="105"/>
          <w:sz w:val="22"/>
          <w:szCs w:val="22"/>
        </w:rPr>
        <w:t>účely</w:t>
      </w:r>
      <w:r w:rsidRPr="00DD2F4B">
        <w:rPr>
          <w:rFonts w:ascii="Times New Roman" w:hAnsi="Times New Roman" w:cs="Times New Roman"/>
          <w:spacing w:val="24"/>
          <w:w w:val="105"/>
          <w:sz w:val="22"/>
          <w:szCs w:val="22"/>
        </w:rPr>
        <w:t xml:space="preserve"> </w:t>
      </w:r>
      <w:r w:rsidRPr="00DD2F4B">
        <w:rPr>
          <w:rFonts w:ascii="Times New Roman" w:hAnsi="Times New Roman" w:cs="Times New Roman"/>
          <w:w w:val="105"/>
          <w:sz w:val="22"/>
          <w:szCs w:val="22"/>
        </w:rPr>
        <w:t>tohto</w:t>
      </w:r>
      <w:r w:rsidRPr="00DD2F4B">
        <w:rPr>
          <w:rFonts w:ascii="Times New Roman" w:hAnsi="Times New Roman" w:cs="Times New Roman"/>
          <w:spacing w:val="23"/>
          <w:w w:val="105"/>
          <w:sz w:val="22"/>
          <w:szCs w:val="22"/>
        </w:rPr>
        <w:t xml:space="preserve"> </w:t>
      </w:r>
      <w:r w:rsidRPr="00DD2F4B">
        <w:rPr>
          <w:rFonts w:ascii="Times New Roman" w:hAnsi="Times New Roman" w:cs="Times New Roman"/>
          <w:w w:val="105"/>
          <w:sz w:val="22"/>
          <w:szCs w:val="22"/>
        </w:rPr>
        <w:t>zákona</w:t>
      </w:r>
      <w:r w:rsidRPr="00DD2F4B">
        <w:rPr>
          <w:rFonts w:ascii="Times New Roman" w:hAnsi="Times New Roman" w:cs="Times New Roman"/>
          <w:spacing w:val="24"/>
          <w:w w:val="105"/>
          <w:sz w:val="22"/>
          <w:szCs w:val="22"/>
        </w:rPr>
        <w:t xml:space="preserve"> </w:t>
      </w:r>
      <w:r w:rsidRPr="00DD2F4B">
        <w:rPr>
          <w:rFonts w:ascii="Times New Roman" w:hAnsi="Times New Roman" w:cs="Times New Roman"/>
          <w:w w:val="105"/>
          <w:sz w:val="22"/>
          <w:szCs w:val="22"/>
        </w:rPr>
        <w:t>sa</w:t>
      </w:r>
      <w:r w:rsidRPr="00DD2F4B">
        <w:rPr>
          <w:rFonts w:ascii="Times New Roman" w:hAnsi="Times New Roman" w:cs="Times New Roman"/>
          <w:spacing w:val="24"/>
          <w:w w:val="105"/>
          <w:sz w:val="22"/>
          <w:szCs w:val="22"/>
        </w:rPr>
        <w:t xml:space="preserve"> </w:t>
      </w:r>
      <w:r w:rsidRPr="00DD2F4B">
        <w:rPr>
          <w:rFonts w:ascii="Times New Roman" w:hAnsi="Times New Roman" w:cs="Times New Roman"/>
          <w:w w:val="105"/>
          <w:sz w:val="22"/>
          <w:szCs w:val="22"/>
        </w:rPr>
        <w:t>ďalej</w:t>
      </w:r>
      <w:r w:rsidRPr="00DD2F4B">
        <w:rPr>
          <w:rFonts w:ascii="Times New Roman" w:hAnsi="Times New Roman" w:cs="Times New Roman"/>
          <w:spacing w:val="23"/>
          <w:w w:val="105"/>
          <w:sz w:val="22"/>
          <w:szCs w:val="22"/>
        </w:rPr>
        <w:t xml:space="preserve"> </w:t>
      </w:r>
      <w:r w:rsidRPr="00DD2F4B">
        <w:rPr>
          <w:rFonts w:ascii="Times New Roman" w:hAnsi="Times New Roman" w:cs="Times New Roman"/>
          <w:w w:val="105"/>
          <w:sz w:val="22"/>
          <w:szCs w:val="22"/>
        </w:rPr>
        <w:t>rozumie</w:t>
      </w:r>
    </w:p>
    <w:p w14:paraId="394E0FAA" w14:textId="77777777" w:rsidR="00136483" w:rsidRPr="00DD2F4B" w:rsidRDefault="00A56FCB"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informačnou</w:t>
      </w:r>
      <w:r w:rsidRPr="00DD2F4B">
        <w:rPr>
          <w:rFonts w:ascii="Times New Roman" w:hAnsi="Times New Roman" w:cs="Times New Roman"/>
          <w:spacing w:val="1"/>
          <w:w w:val="110"/>
        </w:rPr>
        <w:t xml:space="preserve"> </w:t>
      </w:r>
      <w:r w:rsidRPr="00DD2F4B">
        <w:rPr>
          <w:rFonts w:ascii="Times New Roman" w:hAnsi="Times New Roman" w:cs="Times New Roman"/>
          <w:w w:val="110"/>
        </w:rPr>
        <w:t>činnosťou</w:t>
      </w:r>
      <w:r w:rsidRPr="00DD2F4B">
        <w:rPr>
          <w:rFonts w:ascii="Times New Roman" w:hAnsi="Times New Roman" w:cs="Times New Roman"/>
          <w:spacing w:val="1"/>
          <w:w w:val="110"/>
        </w:rPr>
        <w:t xml:space="preserve"> </w:t>
      </w:r>
      <w:r w:rsidRPr="00DD2F4B">
        <w:rPr>
          <w:rFonts w:ascii="Times New Roman" w:hAnsi="Times New Roman" w:cs="Times New Roman"/>
          <w:w w:val="110"/>
        </w:rPr>
        <w:t>získavanie,</w:t>
      </w:r>
      <w:r w:rsidRPr="00DD2F4B">
        <w:rPr>
          <w:rFonts w:ascii="Times New Roman" w:hAnsi="Times New Roman" w:cs="Times New Roman"/>
          <w:spacing w:val="1"/>
          <w:w w:val="110"/>
        </w:rPr>
        <w:t xml:space="preserve"> </w:t>
      </w:r>
      <w:r w:rsidRPr="00DD2F4B">
        <w:rPr>
          <w:rFonts w:ascii="Times New Roman" w:hAnsi="Times New Roman" w:cs="Times New Roman"/>
          <w:w w:val="110"/>
        </w:rPr>
        <w:t>zhromažďovanie,</w:t>
      </w:r>
      <w:r w:rsidRPr="00DD2F4B">
        <w:rPr>
          <w:rFonts w:ascii="Times New Roman" w:hAnsi="Times New Roman" w:cs="Times New Roman"/>
          <w:spacing w:val="1"/>
          <w:w w:val="110"/>
        </w:rPr>
        <w:t xml:space="preserve"> </w:t>
      </w:r>
      <w:r w:rsidRPr="00DD2F4B">
        <w:rPr>
          <w:rFonts w:ascii="Times New Roman" w:hAnsi="Times New Roman" w:cs="Times New Roman"/>
          <w:w w:val="110"/>
        </w:rPr>
        <w:t>spracúvanie,</w:t>
      </w:r>
      <w:r w:rsidRPr="00DD2F4B">
        <w:rPr>
          <w:rFonts w:ascii="Times New Roman" w:hAnsi="Times New Roman" w:cs="Times New Roman"/>
          <w:spacing w:val="1"/>
          <w:w w:val="110"/>
        </w:rPr>
        <w:t xml:space="preserve"> </w:t>
      </w:r>
      <w:r w:rsidRPr="00DD2F4B">
        <w:rPr>
          <w:rFonts w:ascii="Times New Roman" w:hAnsi="Times New Roman" w:cs="Times New Roman"/>
          <w:w w:val="110"/>
        </w:rPr>
        <w:t>sprístupňovanie,</w:t>
      </w:r>
      <w:r w:rsidRPr="00DD2F4B">
        <w:rPr>
          <w:rFonts w:ascii="Times New Roman" w:hAnsi="Times New Roman" w:cs="Times New Roman"/>
          <w:spacing w:val="1"/>
          <w:w w:val="110"/>
        </w:rPr>
        <w:t xml:space="preserve"> </w:t>
      </w:r>
      <w:r w:rsidRPr="00DD2F4B">
        <w:rPr>
          <w:rFonts w:ascii="Times New Roman" w:hAnsi="Times New Roman" w:cs="Times New Roman"/>
          <w:w w:val="110"/>
        </w:rPr>
        <w:t>poskytovanie,</w:t>
      </w:r>
      <w:r w:rsidRPr="00DD2F4B">
        <w:rPr>
          <w:rFonts w:ascii="Times New Roman" w:hAnsi="Times New Roman" w:cs="Times New Roman"/>
          <w:spacing w:val="8"/>
          <w:w w:val="110"/>
        </w:rPr>
        <w:t xml:space="preserve"> </w:t>
      </w:r>
      <w:r w:rsidRPr="00DD2F4B">
        <w:rPr>
          <w:rFonts w:ascii="Times New Roman" w:hAnsi="Times New Roman" w:cs="Times New Roman"/>
          <w:w w:val="110"/>
        </w:rPr>
        <w:t>prenos,</w:t>
      </w:r>
      <w:r w:rsidRPr="00DD2F4B">
        <w:rPr>
          <w:rFonts w:ascii="Times New Roman" w:hAnsi="Times New Roman" w:cs="Times New Roman"/>
          <w:spacing w:val="8"/>
          <w:w w:val="110"/>
        </w:rPr>
        <w:t xml:space="preserve"> </w:t>
      </w:r>
      <w:r w:rsidRPr="00DD2F4B">
        <w:rPr>
          <w:rFonts w:ascii="Times New Roman" w:hAnsi="Times New Roman" w:cs="Times New Roman"/>
          <w:w w:val="110"/>
        </w:rPr>
        <w:t>ukladanie,</w:t>
      </w:r>
      <w:r w:rsidRPr="00DD2F4B">
        <w:rPr>
          <w:rFonts w:ascii="Times New Roman" w:hAnsi="Times New Roman" w:cs="Times New Roman"/>
          <w:spacing w:val="8"/>
          <w:w w:val="110"/>
        </w:rPr>
        <w:t xml:space="preserve"> </w:t>
      </w:r>
      <w:r w:rsidRPr="00DD2F4B">
        <w:rPr>
          <w:rFonts w:ascii="Times New Roman" w:hAnsi="Times New Roman" w:cs="Times New Roman"/>
          <w:w w:val="110"/>
        </w:rPr>
        <w:t>archivácia</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likvidácia</w:t>
      </w:r>
      <w:r w:rsidRPr="00DD2F4B">
        <w:rPr>
          <w:rFonts w:ascii="Times New Roman" w:hAnsi="Times New Roman" w:cs="Times New Roman"/>
          <w:spacing w:val="8"/>
          <w:w w:val="110"/>
        </w:rPr>
        <w:t xml:space="preserve"> </w:t>
      </w:r>
      <w:r w:rsidRPr="00DD2F4B">
        <w:rPr>
          <w:rFonts w:ascii="Times New Roman" w:hAnsi="Times New Roman" w:cs="Times New Roman"/>
          <w:w w:val="110"/>
        </w:rPr>
        <w:t>údajov,</w:t>
      </w:r>
    </w:p>
    <w:p w14:paraId="02BBCEFE" w14:textId="77777777" w:rsidR="00136483" w:rsidRPr="00DD2F4B" w:rsidRDefault="00A56FCB"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metainformačným</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systémom</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prostredníctvom ktorého sa zhromažďujú a sprístupňujú informácie, ktoré bližšie špecifikujú</w:t>
      </w:r>
      <w:r w:rsidRPr="00DD2F4B">
        <w:rPr>
          <w:rFonts w:ascii="Times New Roman" w:hAnsi="Times New Roman" w:cs="Times New Roman"/>
          <w:spacing w:val="1"/>
          <w:w w:val="110"/>
        </w:rPr>
        <w:t xml:space="preserve"> </w:t>
      </w:r>
      <w:r w:rsidRPr="00DD2F4B">
        <w:rPr>
          <w:rFonts w:ascii="Times New Roman" w:hAnsi="Times New Roman" w:cs="Times New Roman"/>
          <w:w w:val="110"/>
        </w:rPr>
        <w:t>určené</w:t>
      </w:r>
      <w:r w:rsidRPr="00DD2F4B">
        <w:rPr>
          <w:rFonts w:ascii="Times New Roman" w:hAnsi="Times New Roman" w:cs="Times New Roman"/>
          <w:spacing w:val="32"/>
          <w:w w:val="110"/>
        </w:rPr>
        <w:t xml:space="preserve"> </w:t>
      </w:r>
      <w:r w:rsidRPr="00DD2F4B">
        <w:rPr>
          <w:rFonts w:ascii="Times New Roman" w:hAnsi="Times New Roman" w:cs="Times New Roman"/>
          <w:w w:val="110"/>
        </w:rPr>
        <w:t>kvalitatívne</w:t>
      </w:r>
      <w:r w:rsidRPr="00DD2F4B">
        <w:rPr>
          <w:rFonts w:ascii="Times New Roman" w:hAnsi="Times New Roman" w:cs="Times New Roman"/>
          <w:spacing w:val="33"/>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kvantitatívne</w:t>
      </w:r>
      <w:r w:rsidRPr="00DD2F4B">
        <w:rPr>
          <w:rFonts w:ascii="Times New Roman" w:hAnsi="Times New Roman" w:cs="Times New Roman"/>
          <w:spacing w:val="33"/>
          <w:w w:val="110"/>
        </w:rPr>
        <w:t xml:space="preserve"> </w:t>
      </w:r>
      <w:r w:rsidRPr="00DD2F4B">
        <w:rPr>
          <w:rFonts w:ascii="Times New Roman" w:hAnsi="Times New Roman" w:cs="Times New Roman"/>
          <w:w w:val="110"/>
        </w:rPr>
        <w:t>charakteristiky</w:t>
      </w:r>
      <w:r w:rsidRPr="00DD2F4B">
        <w:rPr>
          <w:rFonts w:ascii="Times New Roman" w:hAnsi="Times New Roman" w:cs="Times New Roman"/>
          <w:spacing w:val="33"/>
          <w:w w:val="110"/>
        </w:rPr>
        <w:t xml:space="preserve"> </w:t>
      </w:r>
      <w:r w:rsidRPr="00DD2F4B">
        <w:rPr>
          <w:rFonts w:ascii="Times New Roman" w:hAnsi="Times New Roman" w:cs="Times New Roman"/>
          <w:w w:val="110"/>
        </w:rPr>
        <w:t>určených</w:t>
      </w:r>
      <w:r w:rsidRPr="00DD2F4B">
        <w:rPr>
          <w:rFonts w:ascii="Times New Roman" w:hAnsi="Times New Roman" w:cs="Times New Roman"/>
          <w:spacing w:val="33"/>
          <w:w w:val="110"/>
        </w:rPr>
        <w:t xml:space="preserve"> </w:t>
      </w:r>
      <w:r w:rsidRPr="00DD2F4B">
        <w:rPr>
          <w:rFonts w:ascii="Times New Roman" w:hAnsi="Times New Roman" w:cs="Times New Roman"/>
          <w:w w:val="110"/>
        </w:rPr>
        <w:t>údajov,</w:t>
      </w:r>
      <w:r w:rsidRPr="00DD2F4B">
        <w:rPr>
          <w:rFonts w:ascii="Times New Roman" w:hAnsi="Times New Roman" w:cs="Times New Roman"/>
          <w:spacing w:val="32"/>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ktorý</w:t>
      </w:r>
      <w:r w:rsidRPr="00DD2F4B">
        <w:rPr>
          <w:rFonts w:ascii="Times New Roman" w:hAnsi="Times New Roman" w:cs="Times New Roman"/>
          <w:spacing w:val="32"/>
          <w:w w:val="110"/>
        </w:rPr>
        <w:t xml:space="preserve"> </w:t>
      </w:r>
      <w:r w:rsidRPr="00DD2F4B">
        <w:rPr>
          <w:rFonts w:ascii="Times New Roman" w:hAnsi="Times New Roman" w:cs="Times New Roman"/>
          <w:w w:val="110"/>
        </w:rPr>
        <w:t>umožňuje</w:t>
      </w:r>
      <w:r w:rsidRPr="00DD2F4B">
        <w:rPr>
          <w:rFonts w:ascii="Times New Roman" w:hAnsi="Times New Roman" w:cs="Times New Roman"/>
          <w:spacing w:val="33"/>
          <w:w w:val="110"/>
        </w:rPr>
        <w:t xml:space="preserve"> </w:t>
      </w:r>
      <w:r w:rsidRPr="00DD2F4B">
        <w:rPr>
          <w:rFonts w:ascii="Times New Roman" w:hAnsi="Times New Roman" w:cs="Times New Roman"/>
          <w:w w:val="110"/>
        </w:rPr>
        <w:t>najmä</w:t>
      </w:r>
      <w:r w:rsidRPr="00DD2F4B">
        <w:rPr>
          <w:rFonts w:ascii="Times New Roman" w:hAnsi="Times New Roman" w:cs="Times New Roman"/>
          <w:spacing w:val="-52"/>
          <w:w w:val="110"/>
        </w:rPr>
        <w:t xml:space="preserve"> </w:t>
      </w:r>
      <w:r w:rsidRPr="00DD2F4B">
        <w:rPr>
          <w:rFonts w:ascii="Times New Roman" w:hAnsi="Times New Roman" w:cs="Times New Roman"/>
          <w:w w:val="110"/>
        </w:rPr>
        <w:t>ich</w:t>
      </w:r>
      <w:r w:rsidRPr="00DD2F4B">
        <w:rPr>
          <w:rFonts w:ascii="Times New Roman" w:hAnsi="Times New Roman" w:cs="Times New Roman"/>
          <w:spacing w:val="7"/>
          <w:w w:val="110"/>
        </w:rPr>
        <w:t xml:space="preserve"> </w:t>
      </w:r>
      <w:r w:rsidRPr="00DD2F4B">
        <w:rPr>
          <w:rFonts w:ascii="Times New Roman" w:hAnsi="Times New Roman" w:cs="Times New Roman"/>
          <w:w w:val="110"/>
        </w:rPr>
        <w:t>vyhľadávanie,</w:t>
      </w:r>
      <w:r w:rsidRPr="00DD2F4B">
        <w:rPr>
          <w:rFonts w:ascii="Times New Roman" w:hAnsi="Times New Roman" w:cs="Times New Roman"/>
          <w:spacing w:val="8"/>
          <w:w w:val="110"/>
        </w:rPr>
        <w:t xml:space="preserve"> </w:t>
      </w:r>
      <w:r w:rsidRPr="00DD2F4B">
        <w:rPr>
          <w:rFonts w:ascii="Times New Roman" w:hAnsi="Times New Roman" w:cs="Times New Roman"/>
          <w:w w:val="110"/>
        </w:rPr>
        <w:t>katalogizáciu</w:t>
      </w:r>
      <w:r w:rsidRPr="00DD2F4B">
        <w:rPr>
          <w:rFonts w:ascii="Times New Roman" w:hAnsi="Times New Roman" w:cs="Times New Roman"/>
          <w:spacing w:val="7"/>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využívanie,</w:t>
      </w:r>
    </w:p>
    <w:p w14:paraId="7A009EC4" w14:textId="0899FAB8" w:rsidR="00136483" w:rsidRPr="00DD2F4B" w:rsidRDefault="00A56FCB"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centrálnym metainformačným systémom verejnej správy informačný systém verejnej správy,</w:t>
      </w:r>
      <w:r w:rsidRPr="00DD2F4B">
        <w:rPr>
          <w:rFonts w:ascii="Times New Roman" w:hAnsi="Times New Roman" w:cs="Times New Roman"/>
          <w:spacing w:val="1"/>
          <w:w w:val="110"/>
        </w:rPr>
        <w:t xml:space="preserve"> </w:t>
      </w:r>
      <w:r w:rsidR="008620B0" w:rsidRPr="00DD2F4B">
        <w:rPr>
          <w:rFonts w:ascii="Times New Roman" w:hAnsi="Times New Roman" w:cs="Times New Roman"/>
          <w:w w:val="110"/>
        </w:rPr>
        <w:t xml:space="preserve">ktorého </w:t>
      </w:r>
      <w:r w:rsidR="00D241F7">
        <w:rPr>
          <w:rFonts w:ascii="Times New Roman" w:hAnsi="Times New Roman" w:cs="Times New Roman"/>
          <w:w w:val="110"/>
        </w:rPr>
        <w:t>obsahom sú</w:t>
      </w:r>
      <w:r w:rsidR="000A1852" w:rsidRPr="00DD2F4B">
        <w:rPr>
          <w:rFonts w:ascii="Times New Roman" w:hAnsi="Times New Roman" w:cs="Times New Roman"/>
          <w:w w:val="110"/>
        </w:rPr>
        <w:t xml:space="preserve"> najmä technologické,</w:t>
      </w:r>
      <w:r w:rsidRPr="00DD2F4B">
        <w:rPr>
          <w:rFonts w:ascii="Times New Roman" w:hAnsi="Times New Roman" w:cs="Times New Roman"/>
          <w:spacing w:val="15"/>
          <w:w w:val="110"/>
        </w:rPr>
        <w:t xml:space="preserve"> </w:t>
      </w:r>
      <w:r w:rsidR="000A1852" w:rsidRPr="00DD2F4B">
        <w:rPr>
          <w:rFonts w:ascii="Times New Roman" w:hAnsi="Times New Roman" w:cs="Times New Roman"/>
          <w:w w:val="110"/>
        </w:rPr>
        <w:t xml:space="preserve">administratívne </w:t>
      </w:r>
      <w:r w:rsidRPr="00DD2F4B">
        <w:rPr>
          <w:rFonts w:ascii="Times New Roman" w:hAnsi="Times New Roman" w:cs="Times New Roman"/>
          <w:w w:val="110"/>
        </w:rPr>
        <w:t>a</w:t>
      </w:r>
      <w:r w:rsidRPr="00DD2F4B">
        <w:rPr>
          <w:rFonts w:ascii="Times New Roman" w:hAnsi="Times New Roman" w:cs="Times New Roman"/>
          <w:spacing w:val="11"/>
          <w:w w:val="110"/>
        </w:rPr>
        <w:t xml:space="preserve"> </w:t>
      </w:r>
      <w:r w:rsidR="00D241F7">
        <w:rPr>
          <w:rFonts w:ascii="Times New Roman" w:hAnsi="Times New Roman" w:cs="Times New Roman"/>
          <w:w w:val="110"/>
        </w:rPr>
        <w:t xml:space="preserve">organizačné </w:t>
      </w:r>
      <w:r w:rsidRPr="00DD2F4B">
        <w:rPr>
          <w:rFonts w:ascii="Times New Roman" w:hAnsi="Times New Roman" w:cs="Times New Roman"/>
          <w:w w:val="110"/>
        </w:rPr>
        <w:t>údaje</w:t>
      </w:r>
      <w:r w:rsidR="00D241F7">
        <w:rPr>
          <w:rFonts w:ascii="Times New Roman" w:hAnsi="Times New Roman" w:cs="Times New Roman"/>
          <w:w w:val="110"/>
        </w:rPr>
        <w:t xml:space="preserve"> </w:t>
      </w:r>
      <w:r w:rsidRPr="00DD2F4B">
        <w:rPr>
          <w:rFonts w:ascii="Times New Roman" w:hAnsi="Times New Roman" w:cs="Times New Roman"/>
          <w:w w:val="110"/>
        </w:rPr>
        <w:t>o</w:t>
      </w:r>
      <w:r w:rsidRPr="00DD2F4B">
        <w:rPr>
          <w:rFonts w:ascii="Times New Roman" w:hAnsi="Times New Roman" w:cs="Times New Roman"/>
          <w:spacing w:val="9"/>
          <w:w w:val="110"/>
        </w:rPr>
        <w:t xml:space="preserve"> </w:t>
      </w:r>
      <w:r w:rsidRPr="00DD2F4B">
        <w:rPr>
          <w:rFonts w:ascii="Times New Roman" w:hAnsi="Times New Roman" w:cs="Times New Roman"/>
          <w:w w:val="110"/>
        </w:rPr>
        <w:t>prevádzkovaných</w:t>
      </w:r>
      <w:r w:rsidRPr="00DD2F4B">
        <w:rPr>
          <w:rFonts w:ascii="Times New Roman" w:hAnsi="Times New Roman" w:cs="Times New Roman"/>
          <w:spacing w:val="7"/>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7"/>
          <w:w w:val="110"/>
        </w:rPr>
        <w:t xml:space="preserve"> </w:t>
      </w:r>
      <w:r w:rsidR="003A4B35" w:rsidRPr="00DD2F4B">
        <w:rPr>
          <w:rFonts w:ascii="Times New Roman" w:hAnsi="Times New Roman" w:cs="Times New Roman"/>
          <w:w w:val="110"/>
        </w:rPr>
        <w:t>technológiách</w:t>
      </w:r>
      <w:r w:rsidR="003A4B35" w:rsidRPr="00DD2F4B">
        <w:rPr>
          <w:rFonts w:ascii="Times New Roman" w:hAnsi="Times New Roman" w:cs="Times New Roman"/>
          <w:spacing w:val="8"/>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7"/>
          <w:w w:val="110"/>
        </w:rPr>
        <w:t xml:space="preserve"> </w:t>
      </w:r>
      <w:r w:rsidRPr="00DD2F4B">
        <w:rPr>
          <w:rFonts w:ascii="Times New Roman" w:hAnsi="Times New Roman" w:cs="Times New Roman"/>
          <w:w w:val="110"/>
        </w:rPr>
        <w:t>správy,</w:t>
      </w:r>
    </w:p>
    <w:p w14:paraId="04D7C3C3" w14:textId="6E7351A2" w:rsidR="00136483" w:rsidRPr="00DD2F4B" w:rsidRDefault="00A56FCB"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05"/>
        </w:rPr>
        <w:t>nadrezortným</w:t>
      </w:r>
      <w:r w:rsidR="00D241F7">
        <w:rPr>
          <w:rFonts w:ascii="Times New Roman" w:hAnsi="Times New Roman" w:cs="Times New Roman"/>
          <w:w w:val="105"/>
        </w:rPr>
        <w:t xml:space="preserve"> </w:t>
      </w:r>
      <w:r w:rsidRPr="00DD2F4B">
        <w:rPr>
          <w:rFonts w:ascii="Times New Roman" w:hAnsi="Times New Roman" w:cs="Times New Roman"/>
          <w:w w:val="105"/>
        </w:rPr>
        <w:t>informačným</w:t>
      </w:r>
      <w:r w:rsidR="00D241F7">
        <w:rPr>
          <w:rFonts w:ascii="Times New Roman" w:hAnsi="Times New Roman" w:cs="Times New Roman"/>
          <w:w w:val="105"/>
        </w:rPr>
        <w:t xml:space="preserve"> </w:t>
      </w:r>
      <w:r w:rsidRPr="00DD2F4B">
        <w:rPr>
          <w:rFonts w:ascii="Times New Roman" w:hAnsi="Times New Roman" w:cs="Times New Roman"/>
          <w:w w:val="105"/>
        </w:rPr>
        <w:t xml:space="preserve">systémom </w:t>
      </w:r>
      <w:r w:rsidR="008620B0" w:rsidRPr="00DD2F4B">
        <w:rPr>
          <w:rFonts w:ascii="Times New Roman" w:hAnsi="Times New Roman" w:cs="Times New Roman"/>
          <w:w w:val="105"/>
        </w:rPr>
        <w:t>verejnej</w:t>
      </w:r>
      <w:r w:rsidRPr="00DD2F4B">
        <w:rPr>
          <w:rFonts w:ascii="Times New Roman" w:hAnsi="Times New Roman" w:cs="Times New Roman"/>
          <w:spacing w:val="1"/>
          <w:w w:val="105"/>
        </w:rPr>
        <w:t xml:space="preserve"> </w:t>
      </w:r>
      <w:r w:rsidRPr="00DD2F4B">
        <w:rPr>
          <w:rFonts w:ascii="Times New Roman" w:hAnsi="Times New Roman" w:cs="Times New Roman"/>
          <w:w w:val="105"/>
        </w:rPr>
        <w:t xml:space="preserve">správy informačný systém </w:t>
      </w:r>
      <w:r w:rsidR="008620B0" w:rsidRPr="00DD2F4B">
        <w:rPr>
          <w:rFonts w:ascii="Times New Roman" w:hAnsi="Times New Roman" w:cs="Times New Roman"/>
          <w:w w:val="105"/>
        </w:rPr>
        <w:t>verejnej</w:t>
      </w:r>
      <w:r w:rsidRPr="00DD2F4B">
        <w:rPr>
          <w:rFonts w:ascii="Times New Roman" w:hAnsi="Times New Roman" w:cs="Times New Roman"/>
          <w:spacing w:val="1"/>
          <w:w w:val="105"/>
        </w:rPr>
        <w:t xml:space="preserve"> </w:t>
      </w:r>
      <w:r w:rsidRPr="00DD2F4B">
        <w:rPr>
          <w:rFonts w:ascii="Times New Roman" w:hAnsi="Times New Roman" w:cs="Times New Roman"/>
          <w:w w:val="105"/>
        </w:rPr>
        <w:t>správy,</w:t>
      </w:r>
      <w:r w:rsidRPr="00DD2F4B">
        <w:rPr>
          <w:rFonts w:ascii="Times New Roman" w:hAnsi="Times New Roman" w:cs="Times New Roman"/>
          <w:spacing w:val="1"/>
          <w:w w:val="105"/>
        </w:rPr>
        <w:t xml:space="preserve"> </w:t>
      </w:r>
      <w:r w:rsidRPr="00DD2F4B">
        <w:rPr>
          <w:rFonts w:ascii="Times New Roman" w:hAnsi="Times New Roman" w:cs="Times New Roman"/>
          <w:w w:val="105"/>
        </w:rPr>
        <w:t>ktorý</w:t>
      </w:r>
      <w:r w:rsidRPr="00DD2F4B">
        <w:rPr>
          <w:rFonts w:ascii="Times New Roman" w:hAnsi="Times New Roman" w:cs="Times New Roman"/>
          <w:spacing w:val="1"/>
          <w:w w:val="105"/>
        </w:rPr>
        <w:t xml:space="preserve"> </w:t>
      </w:r>
      <w:r w:rsidRPr="00DD2F4B">
        <w:rPr>
          <w:rFonts w:ascii="Times New Roman" w:hAnsi="Times New Roman" w:cs="Times New Roman"/>
          <w:w w:val="105"/>
        </w:rPr>
        <w:t>do</w:t>
      </w:r>
      <w:r w:rsidRPr="00DD2F4B">
        <w:rPr>
          <w:rFonts w:ascii="Times New Roman" w:hAnsi="Times New Roman" w:cs="Times New Roman"/>
          <w:spacing w:val="1"/>
          <w:w w:val="105"/>
        </w:rPr>
        <w:t xml:space="preserve"> </w:t>
      </w:r>
      <w:r w:rsidRPr="00DD2F4B">
        <w:rPr>
          <w:rFonts w:ascii="Times New Roman" w:hAnsi="Times New Roman" w:cs="Times New Roman"/>
          <w:w w:val="105"/>
        </w:rPr>
        <w:t>hierarchicky</w:t>
      </w:r>
      <w:r w:rsidRPr="00DD2F4B">
        <w:rPr>
          <w:rFonts w:ascii="Times New Roman" w:hAnsi="Times New Roman" w:cs="Times New Roman"/>
          <w:spacing w:val="1"/>
          <w:w w:val="105"/>
        </w:rPr>
        <w:t xml:space="preserve"> </w:t>
      </w:r>
      <w:r w:rsidRPr="00DD2F4B">
        <w:rPr>
          <w:rFonts w:ascii="Times New Roman" w:hAnsi="Times New Roman" w:cs="Times New Roman"/>
          <w:w w:val="105"/>
        </w:rPr>
        <w:t>vyššieho</w:t>
      </w:r>
      <w:r w:rsidRPr="00DD2F4B">
        <w:rPr>
          <w:rFonts w:ascii="Times New Roman" w:hAnsi="Times New Roman" w:cs="Times New Roman"/>
          <w:spacing w:val="1"/>
          <w:w w:val="105"/>
        </w:rPr>
        <w:t xml:space="preserve"> </w:t>
      </w:r>
      <w:r w:rsidRPr="00DD2F4B">
        <w:rPr>
          <w:rFonts w:ascii="Times New Roman" w:hAnsi="Times New Roman" w:cs="Times New Roman"/>
          <w:w w:val="105"/>
        </w:rPr>
        <w:t>informačného</w:t>
      </w:r>
      <w:r w:rsidRPr="00DD2F4B">
        <w:rPr>
          <w:rFonts w:ascii="Times New Roman" w:hAnsi="Times New Roman" w:cs="Times New Roman"/>
          <w:spacing w:val="1"/>
          <w:w w:val="105"/>
        </w:rPr>
        <w:t xml:space="preserve"> </w:t>
      </w:r>
      <w:r w:rsidRPr="00DD2F4B">
        <w:rPr>
          <w:rFonts w:ascii="Times New Roman" w:hAnsi="Times New Roman" w:cs="Times New Roman"/>
          <w:w w:val="105"/>
        </w:rPr>
        <w:t>systému</w:t>
      </w:r>
      <w:r w:rsidRPr="00DD2F4B">
        <w:rPr>
          <w:rFonts w:ascii="Times New Roman" w:hAnsi="Times New Roman" w:cs="Times New Roman"/>
          <w:spacing w:val="1"/>
          <w:w w:val="105"/>
        </w:rPr>
        <w:t xml:space="preserve"> </w:t>
      </w:r>
      <w:r w:rsidRPr="00DD2F4B">
        <w:rPr>
          <w:rFonts w:ascii="Times New Roman" w:hAnsi="Times New Roman" w:cs="Times New Roman"/>
          <w:w w:val="105"/>
        </w:rPr>
        <w:t>verejnej</w:t>
      </w:r>
      <w:r w:rsidRPr="00DD2F4B">
        <w:rPr>
          <w:rFonts w:ascii="Times New Roman" w:hAnsi="Times New Roman" w:cs="Times New Roman"/>
          <w:spacing w:val="1"/>
          <w:w w:val="105"/>
        </w:rPr>
        <w:t xml:space="preserve"> </w:t>
      </w:r>
      <w:r w:rsidR="008620B0" w:rsidRPr="00DD2F4B">
        <w:rPr>
          <w:rFonts w:ascii="Times New Roman" w:hAnsi="Times New Roman" w:cs="Times New Roman"/>
          <w:w w:val="105"/>
        </w:rPr>
        <w:t xml:space="preserve">správy v pôsobnosti </w:t>
      </w:r>
      <w:r w:rsidRPr="00DD2F4B">
        <w:rPr>
          <w:rFonts w:ascii="Times New Roman" w:hAnsi="Times New Roman" w:cs="Times New Roman"/>
          <w:w w:val="105"/>
        </w:rPr>
        <w:t>jedného</w:t>
      </w:r>
      <w:r w:rsidRPr="00DD2F4B">
        <w:rPr>
          <w:rFonts w:ascii="Times New Roman" w:hAnsi="Times New Roman" w:cs="Times New Roman"/>
          <w:spacing w:val="1"/>
          <w:w w:val="105"/>
        </w:rPr>
        <w:t xml:space="preserve"> </w:t>
      </w:r>
      <w:r w:rsidRPr="00DD2F4B">
        <w:rPr>
          <w:rFonts w:ascii="Times New Roman" w:hAnsi="Times New Roman" w:cs="Times New Roman"/>
          <w:w w:val="105"/>
        </w:rPr>
        <w:t>správcu</w:t>
      </w:r>
      <w:r w:rsidRPr="00DD2F4B">
        <w:rPr>
          <w:rFonts w:ascii="Times New Roman" w:hAnsi="Times New Roman" w:cs="Times New Roman"/>
          <w:spacing w:val="1"/>
          <w:w w:val="105"/>
        </w:rPr>
        <w:t xml:space="preserve"> </w:t>
      </w:r>
      <w:r w:rsidRPr="00DD2F4B">
        <w:rPr>
          <w:rFonts w:ascii="Times New Roman" w:hAnsi="Times New Roman" w:cs="Times New Roman"/>
          <w:w w:val="105"/>
        </w:rPr>
        <w:t>hierarchicky</w:t>
      </w:r>
      <w:r w:rsidRPr="00DD2F4B">
        <w:rPr>
          <w:rFonts w:ascii="Times New Roman" w:hAnsi="Times New Roman" w:cs="Times New Roman"/>
          <w:spacing w:val="1"/>
          <w:w w:val="105"/>
        </w:rPr>
        <w:t xml:space="preserve"> </w:t>
      </w:r>
      <w:r w:rsidRPr="00DD2F4B">
        <w:rPr>
          <w:rFonts w:ascii="Times New Roman" w:hAnsi="Times New Roman" w:cs="Times New Roman"/>
          <w:w w:val="105"/>
        </w:rPr>
        <w:t>integruje</w:t>
      </w:r>
      <w:r w:rsidRPr="00DD2F4B">
        <w:rPr>
          <w:rFonts w:ascii="Times New Roman" w:hAnsi="Times New Roman" w:cs="Times New Roman"/>
          <w:spacing w:val="1"/>
          <w:w w:val="105"/>
        </w:rPr>
        <w:t xml:space="preserve"> </w:t>
      </w:r>
      <w:r w:rsidRPr="00DD2F4B">
        <w:rPr>
          <w:rFonts w:ascii="Times New Roman" w:hAnsi="Times New Roman" w:cs="Times New Roman"/>
          <w:w w:val="105"/>
        </w:rPr>
        <w:t>spoločné časti jednotlivých informačných</w:t>
      </w:r>
      <w:r w:rsidR="00D241F7">
        <w:rPr>
          <w:rFonts w:ascii="Times New Roman" w:hAnsi="Times New Roman" w:cs="Times New Roman"/>
          <w:w w:val="105"/>
        </w:rPr>
        <w:t xml:space="preserve"> </w:t>
      </w:r>
      <w:r w:rsidRPr="00DD2F4B">
        <w:rPr>
          <w:rFonts w:ascii="Times New Roman" w:hAnsi="Times New Roman" w:cs="Times New Roman"/>
          <w:w w:val="105"/>
        </w:rPr>
        <w:t>systémov</w:t>
      </w:r>
      <w:r w:rsidR="00D241F7">
        <w:rPr>
          <w:rFonts w:ascii="Times New Roman" w:hAnsi="Times New Roman" w:cs="Times New Roman"/>
          <w:w w:val="105"/>
        </w:rPr>
        <w:t xml:space="preserve"> </w:t>
      </w:r>
      <w:r w:rsidRPr="00DD2F4B">
        <w:rPr>
          <w:rFonts w:ascii="Times New Roman" w:hAnsi="Times New Roman" w:cs="Times New Roman"/>
          <w:w w:val="105"/>
        </w:rPr>
        <w:t>verejnej</w:t>
      </w:r>
      <w:r w:rsidRPr="00DD2F4B">
        <w:rPr>
          <w:rFonts w:ascii="Times New Roman" w:hAnsi="Times New Roman" w:cs="Times New Roman"/>
          <w:spacing w:val="1"/>
          <w:w w:val="105"/>
        </w:rPr>
        <w:t xml:space="preserve"> </w:t>
      </w:r>
      <w:r w:rsidRPr="00DD2F4B">
        <w:rPr>
          <w:rFonts w:ascii="Times New Roman" w:hAnsi="Times New Roman" w:cs="Times New Roman"/>
          <w:w w:val="105"/>
        </w:rPr>
        <w:t>správy,</w:t>
      </w:r>
      <w:r w:rsidRPr="00DD2F4B">
        <w:rPr>
          <w:rFonts w:ascii="Times New Roman" w:hAnsi="Times New Roman" w:cs="Times New Roman"/>
          <w:spacing w:val="13"/>
          <w:w w:val="105"/>
        </w:rPr>
        <w:t xml:space="preserve"> </w:t>
      </w:r>
      <w:r w:rsidRPr="00DD2F4B">
        <w:rPr>
          <w:rFonts w:ascii="Times New Roman" w:hAnsi="Times New Roman" w:cs="Times New Roman"/>
          <w:w w:val="105"/>
        </w:rPr>
        <w:t>ktoré</w:t>
      </w:r>
      <w:r w:rsidRPr="00DD2F4B">
        <w:rPr>
          <w:rFonts w:ascii="Times New Roman" w:hAnsi="Times New Roman" w:cs="Times New Roman"/>
          <w:spacing w:val="13"/>
          <w:w w:val="105"/>
        </w:rPr>
        <w:t xml:space="preserve"> </w:t>
      </w:r>
      <w:r w:rsidRPr="00DD2F4B">
        <w:rPr>
          <w:rFonts w:ascii="Times New Roman" w:hAnsi="Times New Roman" w:cs="Times New Roman"/>
          <w:w w:val="105"/>
        </w:rPr>
        <w:t>sú</w:t>
      </w:r>
      <w:r w:rsidRPr="00DD2F4B">
        <w:rPr>
          <w:rFonts w:ascii="Times New Roman" w:hAnsi="Times New Roman" w:cs="Times New Roman"/>
          <w:spacing w:val="13"/>
          <w:w w:val="105"/>
        </w:rPr>
        <w:t xml:space="preserve"> </w:t>
      </w:r>
      <w:r w:rsidRPr="00DD2F4B">
        <w:rPr>
          <w:rFonts w:ascii="Times New Roman" w:hAnsi="Times New Roman" w:cs="Times New Roman"/>
          <w:w w:val="105"/>
        </w:rPr>
        <w:t>v</w:t>
      </w:r>
      <w:r w:rsidRPr="00DD2F4B">
        <w:rPr>
          <w:rFonts w:ascii="Times New Roman" w:hAnsi="Times New Roman" w:cs="Times New Roman"/>
          <w:spacing w:val="15"/>
          <w:w w:val="105"/>
        </w:rPr>
        <w:t xml:space="preserve"> </w:t>
      </w:r>
      <w:r w:rsidRPr="00DD2F4B">
        <w:rPr>
          <w:rFonts w:ascii="Times New Roman" w:hAnsi="Times New Roman" w:cs="Times New Roman"/>
          <w:w w:val="105"/>
        </w:rPr>
        <w:t>pôsobnosti</w:t>
      </w:r>
      <w:r w:rsidRPr="00DD2F4B">
        <w:rPr>
          <w:rFonts w:ascii="Times New Roman" w:hAnsi="Times New Roman" w:cs="Times New Roman"/>
          <w:spacing w:val="13"/>
          <w:w w:val="105"/>
        </w:rPr>
        <w:t xml:space="preserve"> </w:t>
      </w:r>
      <w:r w:rsidRPr="00DD2F4B">
        <w:rPr>
          <w:rFonts w:ascii="Times New Roman" w:hAnsi="Times New Roman" w:cs="Times New Roman"/>
          <w:w w:val="105"/>
        </w:rPr>
        <w:t>iných</w:t>
      </w:r>
      <w:r w:rsidRPr="00DD2F4B">
        <w:rPr>
          <w:rFonts w:ascii="Times New Roman" w:hAnsi="Times New Roman" w:cs="Times New Roman"/>
          <w:spacing w:val="13"/>
          <w:w w:val="105"/>
        </w:rPr>
        <w:t xml:space="preserve"> </w:t>
      </w:r>
      <w:r w:rsidRPr="00DD2F4B">
        <w:rPr>
          <w:rFonts w:ascii="Times New Roman" w:hAnsi="Times New Roman" w:cs="Times New Roman"/>
          <w:w w:val="105"/>
        </w:rPr>
        <w:t>správcov,</w:t>
      </w:r>
    </w:p>
    <w:p w14:paraId="647DD24D" w14:textId="77777777" w:rsidR="00136483" w:rsidRPr="00DD2F4B" w:rsidRDefault="00A56FCB"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neverejnou časťou informačného systému verejnej správy časť informačného systému 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 prístupná len pre orgán verejnej moci na základe schváleného prístupu v súlade s jeho</w:t>
      </w:r>
      <w:r w:rsidRPr="00DD2F4B">
        <w:rPr>
          <w:rFonts w:ascii="Times New Roman" w:hAnsi="Times New Roman" w:cs="Times New Roman"/>
          <w:spacing w:val="1"/>
          <w:w w:val="110"/>
        </w:rPr>
        <w:t xml:space="preserve"> </w:t>
      </w:r>
      <w:r w:rsidRPr="00DD2F4B">
        <w:rPr>
          <w:rFonts w:ascii="Times New Roman" w:hAnsi="Times New Roman" w:cs="Times New Roman"/>
          <w:w w:val="110"/>
        </w:rPr>
        <w:t>právomocami,</w:t>
      </w:r>
      <w:r w:rsidRPr="00DD2F4B">
        <w:rPr>
          <w:rFonts w:ascii="Times New Roman" w:hAnsi="Times New Roman" w:cs="Times New Roman"/>
          <w:spacing w:val="4"/>
          <w:w w:val="110"/>
        </w:rPr>
        <w:t xml:space="preserve"> </w:t>
      </w:r>
      <w:r w:rsidRPr="00DD2F4B">
        <w:rPr>
          <w:rFonts w:ascii="Times New Roman" w:hAnsi="Times New Roman" w:cs="Times New Roman"/>
          <w:w w:val="110"/>
        </w:rPr>
        <w:t>právami</w:t>
      </w:r>
      <w:r w:rsidRPr="00DD2F4B">
        <w:rPr>
          <w:rFonts w:ascii="Times New Roman" w:hAnsi="Times New Roman" w:cs="Times New Roman"/>
          <w:spacing w:val="5"/>
          <w:w w:val="110"/>
        </w:rPr>
        <w:t xml:space="preserve"> </w:t>
      </w:r>
      <w:r w:rsidRPr="00DD2F4B">
        <w:rPr>
          <w:rFonts w:ascii="Times New Roman" w:hAnsi="Times New Roman" w:cs="Times New Roman"/>
          <w:w w:val="110"/>
        </w:rPr>
        <w:t>a</w:t>
      </w:r>
      <w:r w:rsidRPr="00DD2F4B">
        <w:rPr>
          <w:rFonts w:ascii="Times New Roman" w:hAnsi="Times New Roman" w:cs="Times New Roman"/>
          <w:spacing w:val="6"/>
          <w:w w:val="110"/>
        </w:rPr>
        <w:t xml:space="preserve"> </w:t>
      </w:r>
      <w:r w:rsidRPr="00DD2F4B">
        <w:rPr>
          <w:rFonts w:ascii="Times New Roman" w:hAnsi="Times New Roman" w:cs="Times New Roman"/>
          <w:w w:val="110"/>
        </w:rPr>
        <w:t>povinnosťami,</w:t>
      </w:r>
      <w:r w:rsidRPr="00DD2F4B">
        <w:rPr>
          <w:rFonts w:ascii="Times New Roman" w:hAnsi="Times New Roman" w:cs="Times New Roman"/>
          <w:spacing w:val="5"/>
          <w:w w:val="110"/>
        </w:rPr>
        <w:t xml:space="preserve"> </w:t>
      </w:r>
      <w:r w:rsidRPr="00DD2F4B">
        <w:rPr>
          <w:rFonts w:ascii="Times New Roman" w:hAnsi="Times New Roman" w:cs="Times New Roman"/>
          <w:w w:val="110"/>
        </w:rPr>
        <w:t>ktoré</w:t>
      </w:r>
      <w:r w:rsidRPr="00DD2F4B">
        <w:rPr>
          <w:rFonts w:ascii="Times New Roman" w:hAnsi="Times New Roman" w:cs="Times New Roman"/>
          <w:spacing w:val="5"/>
          <w:w w:val="110"/>
        </w:rPr>
        <w:t xml:space="preserve"> </w:t>
      </w:r>
      <w:r w:rsidRPr="00DD2F4B">
        <w:rPr>
          <w:rFonts w:ascii="Times New Roman" w:hAnsi="Times New Roman" w:cs="Times New Roman"/>
          <w:w w:val="110"/>
        </w:rPr>
        <w:t>sú</w:t>
      </w:r>
      <w:r w:rsidRPr="00DD2F4B">
        <w:rPr>
          <w:rFonts w:ascii="Times New Roman" w:hAnsi="Times New Roman" w:cs="Times New Roman"/>
          <w:spacing w:val="5"/>
          <w:w w:val="110"/>
        </w:rPr>
        <w:t xml:space="preserve"> </w:t>
      </w:r>
      <w:r w:rsidRPr="00DD2F4B">
        <w:rPr>
          <w:rFonts w:ascii="Times New Roman" w:hAnsi="Times New Roman" w:cs="Times New Roman"/>
          <w:w w:val="110"/>
        </w:rPr>
        <w:t>ustanovené</w:t>
      </w:r>
      <w:r w:rsidRPr="00DD2F4B">
        <w:rPr>
          <w:rFonts w:ascii="Times New Roman" w:hAnsi="Times New Roman" w:cs="Times New Roman"/>
          <w:spacing w:val="4"/>
          <w:w w:val="110"/>
        </w:rPr>
        <w:t xml:space="preserve"> </w:t>
      </w:r>
      <w:r w:rsidRPr="00DD2F4B">
        <w:rPr>
          <w:rFonts w:ascii="Times New Roman" w:hAnsi="Times New Roman" w:cs="Times New Roman"/>
          <w:w w:val="110"/>
        </w:rPr>
        <w:t>osobitným</w:t>
      </w:r>
      <w:r w:rsidRPr="00DD2F4B">
        <w:rPr>
          <w:rFonts w:ascii="Times New Roman" w:hAnsi="Times New Roman" w:cs="Times New Roman"/>
          <w:spacing w:val="5"/>
          <w:w w:val="110"/>
        </w:rPr>
        <w:t xml:space="preserve"> </w:t>
      </w:r>
      <w:r w:rsidRPr="00DD2F4B">
        <w:rPr>
          <w:rFonts w:ascii="Times New Roman" w:hAnsi="Times New Roman" w:cs="Times New Roman"/>
          <w:w w:val="110"/>
        </w:rPr>
        <w:t>predpisom,</w:t>
      </w:r>
    </w:p>
    <w:p w14:paraId="49F9B23B" w14:textId="71771B74" w:rsidR="00136483" w:rsidRPr="00DD2F4B" w:rsidRDefault="008620B0"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infraštruktúrou</w:t>
      </w:r>
      <w:r w:rsidR="00A56FCB" w:rsidRPr="00DD2F4B">
        <w:rPr>
          <w:rFonts w:ascii="Times New Roman" w:hAnsi="Times New Roman" w:cs="Times New Roman"/>
          <w:spacing w:val="24"/>
          <w:w w:val="110"/>
        </w:rPr>
        <w:t xml:space="preserve"> </w:t>
      </w:r>
      <w:r w:rsidR="00A56FCB" w:rsidRPr="00DD2F4B">
        <w:rPr>
          <w:rFonts w:ascii="Times New Roman" w:hAnsi="Times New Roman" w:cs="Times New Roman"/>
          <w:w w:val="110"/>
        </w:rPr>
        <w:t>technologicko-komunikačné prostredie</w:t>
      </w:r>
      <w:r w:rsidRPr="00DD2F4B">
        <w:rPr>
          <w:rFonts w:ascii="Times New Roman" w:hAnsi="Times New Roman" w:cs="Times New Roman"/>
          <w:w w:val="110"/>
        </w:rPr>
        <w:t xml:space="preserve"> </w:t>
      </w:r>
      <w:r w:rsidR="00A56FCB" w:rsidRPr="00DD2F4B">
        <w:rPr>
          <w:rFonts w:ascii="Times New Roman" w:hAnsi="Times New Roman" w:cs="Times New Roman"/>
          <w:w w:val="110"/>
        </w:rPr>
        <w:t>zabezpečujúce implementáciu</w:t>
      </w:r>
      <w:r w:rsidR="00A56FCB" w:rsidRPr="00DD2F4B">
        <w:rPr>
          <w:rFonts w:ascii="Times New Roman" w:hAnsi="Times New Roman" w:cs="Times New Roman"/>
          <w:spacing w:val="-53"/>
          <w:w w:val="110"/>
        </w:rPr>
        <w:t xml:space="preserve"> </w:t>
      </w:r>
      <w:r w:rsidR="00A56FCB" w:rsidRPr="00DD2F4B">
        <w:rPr>
          <w:rFonts w:ascii="Times New Roman" w:hAnsi="Times New Roman" w:cs="Times New Roman"/>
          <w:w w:val="110"/>
        </w:rPr>
        <w:t>a</w:t>
      </w:r>
      <w:r w:rsidR="00A56FCB" w:rsidRPr="00DD2F4B">
        <w:rPr>
          <w:rFonts w:ascii="Times New Roman" w:hAnsi="Times New Roman" w:cs="Times New Roman"/>
          <w:spacing w:val="-9"/>
          <w:w w:val="110"/>
        </w:rPr>
        <w:t xml:space="preserve"> </w:t>
      </w:r>
      <w:r w:rsidR="00A56FCB" w:rsidRPr="00DD2F4B">
        <w:rPr>
          <w:rFonts w:ascii="Times New Roman" w:hAnsi="Times New Roman" w:cs="Times New Roman"/>
          <w:w w:val="110"/>
        </w:rPr>
        <w:t>prevádzkovanie</w:t>
      </w:r>
      <w:r w:rsidR="00A56FCB" w:rsidRPr="00DD2F4B">
        <w:rPr>
          <w:rFonts w:ascii="Times New Roman" w:hAnsi="Times New Roman" w:cs="Times New Roman"/>
          <w:spacing w:val="-7"/>
          <w:w w:val="110"/>
        </w:rPr>
        <w:t xml:space="preserve"> </w:t>
      </w:r>
      <w:r w:rsidR="00A56FCB" w:rsidRPr="00DD2F4B">
        <w:rPr>
          <w:rFonts w:ascii="Times New Roman" w:hAnsi="Times New Roman" w:cs="Times New Roman"/>
          <w:w w:val="110"/>
        </w:rPr>
        <w:t>informačných</w:t>
      </w:r>
      <w:r w:rsidR="00A56FCB" w:rsidRPr="00DD2F4B">
        <w:rPr>
          <w:rFonts w:ascii="Times New Roman" w:hAnsi="Times New Roman" w:cs="Times New Roman"/>
          <w:spacing w:val="-6"/>
          <w:w w:val="110"/>
        </w:rPr>
        <w:t xml:space="preserve"> </w:t>
      </w:r>
      <w:r w:rsidR="00A56FCB" w:rsidRPr="00DD2F4B">
        <w:rPr>
          <w:rFonts w:ascii="Times New Roman" w:hAnsi="Times New Roman" w:cs="Times New Roman"/>
          <w:w w:val="110"/>
        </w:rPr>
        <w:t>systémov</w:t>
      </w:r>
      <w:r w:rsidR="00A56FCB" w:rsidRPr="00DD2F4B">
        <w:rPr>
          <w:rFonts w:ascii="Times New Roman" w:hAnsi="Times New Roman" w:cs="Times New Roman"/>
          <w:spacing w:val="-6"/>
          <w:w w:val="110"/>
        </w:rPr>
        <w:t xml:space="preserve"> </w:t>
      </w:r>
      <w:r w:rsidR="00A56FCB" w:rsidRPr="00DD2F4B">
        <w:rPr>
          <w:rFonts w:ascii="Times New Roman" w:hAnsi="Times New Roman" w:cs="Times New Roman"/>
          <w:w w:val="110"/>
        </w:rPr>
        <w:t>verejnej</w:t>
      </w:r>
      <w:r w:rsidR="00A56FCB" w:rsidRPr="00DD2F4B">
        <w:rPr>
          <w:rFonts w:ascii="Times New Roman" w:hAnsi="Times New Roman" w:cs="Times New Roman"/>
          <w:spacing w:val="-6"/>
          <w:w w:val="110"/>
        </w:rPr>
        <w:t xml:space="preserve"> </w:t>
      </w:r>
      <w:r w:rsidR="00A56FCB" w:rsidRPr="00DD2F4B">
        <w:rPr>
          <w:rFonts w:ascii="Times New Roman" w:hAnsi="Times New Roman" w:cs="Times New Roman"/>
          <w:w w:val="110"/>
        </w:rPr>
        <w:t>správy,</w:t>
      </w:r>
      <w:r w:rsidR="00A56FCB" w:rsidRPr="00DD2F4B">
        <w:rPr>
          <w:rFonts w:ascii="Times New Roman" w:hAnsi="Times New Roman" w:cs="Times New Roman"/>
          <w:spacing w:val="-6"/>
          <w:w w:val="110"/>
        </w:rPr>
        <w:t xml:space="preserve"> </w:t>
      </w:r>
      <w:r w:rsidR="00A56FCB" w:rsidRPr="00DD2F4B">
        <w:rPr>
          <w:rFonts w:ascii="Times New Roman" w:hAnsi="Times New Roman" w:cs="Times New Roman"/>
          <w:w w:val="110"/>
        </w:rPr>
        <w:t>poskytovanie</w:t>
      </w:r>
      <w:r w:rsidR="00A56FCB" w:rsidRPr="00DD2F4B">
        <w:rPr>
          <w:rFonts w:ascii="Times New Roman" w:hAnsi="Times New Roman" w:cs="Times New Roman"/>
          <w:spacing w:val="-7"/>
          <w:w w:val="110"/>
        </w:rPr>
        <w:t xml:space="preserve"> </w:t>
      </w:r>
      <w:r w:rsidR="00A56FCB" w:rsidRPr="00DD2F4B">
        <w:rPr>
          <w:rFonts w:ascii="Times New Roman" w:hAnsi="Times New Roman" w:cs="Times New Roman"/>
          <w:w w:val="110"/>
        </w:rPr>
        <w:t>a</w:t>
      </w:r>
      <w:r w:rsidR="00A56FCB" w:rsidRPr="00DD2F4B">
        <w:rPr>
          <w:rFonts w:ascii="Times New Roman" w:hAnsi="Times New Roman" w:cs="Times New Roman"/>
          <w:spacing w:val="-8"/>
          <w:w w:val="110"/>
        </w:rPr>
        <w:t xml:space="preserve"> </w:t>
      </w:r>
      <w:r w:rsidR="00A56FCB" w:rsidRPr="00DD2F4B">
        <w:rPr>
          <w:rFonts w:ascii="Times New Roman" w:hAnsi="Times New Roman" w:cs="Times New Roman"/>
          <w:w w:val="110"/>
        </w:rPr>
        <w:t>rozvoj</w:t>
      </w:r>
      <w:r w:rsidR="00A56FCB" w:rsidRPr="00DD2F4B">
        <w:rPr>
          <w:rFonts w:ascii="Times New Roman" w:hAnsi="Times New Roman" w:cs="Times New Roman"/>
          <w:spacing w:val="-7"/>
          <w:w w:val="110"/>
        </w:rPr>
        <w:t xml:space="preserve"> </w:t>
      </w:r>
      <w:r w:rsidR="00A56FCB" w:rsidRPr="00DD2F4B">
        <w:rPr>
          <w:rFonts w:ascii="Times New Roman" w:hAnsi="Times New Roman" w:cs="Times New Roman"/>
          <w:w w:val="110"/>
        </w:rPr>
        <w:t>elektronických</w:t>
      </w:r>
      <w:r w:rsidR="00A56FCB" w:rsidRPr="00DD2F4B">
        <w:rPr>
          <w:rFonts w:ascii="Times New Roman" w:hAnsi="Times New Roman" w:cs="Times New Roman"/>
          <w:spacing w:val="-52"/>
          <w:w w:val="110"/>
        </w:rPr>
        <w:t xml:space="preserve"> </w:t>
      </w:r>
      <w:r w:rsidR="00A56FCB" w:rsidRPr="00DD2F4B">
        <w:rPr>
          <w:rFonts w:ascii="Times New Roman" w:hAnsi="Times New Roman" w:cs="Times New Roman"/>
          <w:w w:val="110"/>
        </w:rPr>
        <w:t>služieb</w:t>
      </w:r>
      <w:r w:rsidR="00A56FCB" w:rsidRPr="00DD2F4B">
        <w:rPr>
          <w:rFonts w:ascii="Times New Roman" w:hAnsi="Times New Roman" w:cs="Times New Roman"/>
          <w:spacing w:val="8"/>
          <w:w w:val="110"/>
        </w:rPr>
        <w:t xml:space="preserve"> </w:t>
      </w:r>
      <w:r w:rsidR="00A56FCB" w:rsidRPr="00DD2F4B">
        <w:rPr>
          <w:rFonts w:ascii="Times New Roman" w:hAnsi="Times New Roman" w:cs="Times New Roman"/>
          <w:w w:val="110"/>
        </w:rPr>
        <w:t>verejnej</w:t>
      </w:r>
      <w:r w:rsidR="00A56FCB" w:rsidRPr="00DD2F4B">
        <w:rPr>
          <w:rFonts w:ascii="Times New Roman" w:hAnsi="Times New Roman" w:cs="Times New Roman"/>
          <w:spacing w:val="9"/>
          <w:w w:val="110"/>
        </w:rPr>
        <w:t xml:space="preserve"> </w:t>
      </w:r>
      <w:r w:rsidR="00A56FCB" w:rsidRPr="00DD2F4B">
        <w:rPr>
          <w:rFonts w:ascii="Times New Roman" w:hAnsi="Times New Roman" w:cs="Times New Roman"/>
          <w:w w:val="110"/>
        </w:rPr>
        <w:t>správy,</w:t>
      </w:r>
    </w:p>
    <w:p w14:paraId="0B376E9C" w14:textId="77777777" w:rsidR="00136483" w:rsidRPr="00DD2F4B" w:rsidRDefault="00A56FCB"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integrovanou</w:t>
      </w:r>
      <w:r w:rsidRPr="00DD2F4B">
        <w:rPr>
          <w:rFonts w:ascii="Times New Roman" w:hAnsi="Times New Roman" w:cs="Times New Roman"/>
          <w:spacing w:val="1"/>
          <w:w w:val="110"/>
        </w:rPr>
        <w:t xml:space="preserve"> </w:t>
      </w:r>
      <w:r w:rsidRPr="00DD2F4B">
        <w:rPr>
          <w:rFonts w:ascii="Times New Roman" w:hAnsi="Times New Roman" w:cs="Times New Roman"/>
          <w:w w:val="110"/>
        </w:rPr>
        <w:t>infraštruktúrou</w:t>
      </w:r>
      <w:r w:rsidRPr="00DD2F4B">
        <w:rPr>
          <w:rFonts w:ascii="Times New Roman" w:hAnsi="Times New Roman" w:cs="Times New Roman"/>
          <w:spacing w:val="1"/>
          <w:w w:val="110"/>
        </w:rPr>
        <w:t xml:space="preserve"> </w:t>
      </w:r>
      <w:r w:rsidRPr="00DD2F4B">
        <w:rPr>
          <w:rFonts w:ascii="Times New Roman" w:hAnsi="Times New Roman" w:cs="Times New Roman"/>
          <w:w w:val="110"/>
        </w:rPr>
        <w:t>koordinovane</w:t>
      </w:r>
      <w:r w:rsidRPr="00DD2F4B">
        <w:rPr>
          <w:rFonts w:ascii="Times New Roman" w:hAnsi="Times New Roman" w:cs="Times New Roman"/>
          <w:spacing w:val="1"/>
          <w:w w:val="110"/>
        </w:rPr>
        <w:t xml:space="preserve"> </w:t>
      </w:r>
      <w:r w:rsidRPr="00DD2F4B">
        <w:rPr>
          <w:rFonts w:ascii="Times New Roman" w:hAnsi="Times New Roman" w:cs="Times New Roman"/>
          <w:w w:val="110"/>
        </w:rPr>
        <w:t>budovaná</w:t>
      </w:r>
      <w:r w:rsidRPr="00DD2F4B">
        <w:rPr>
          <w:rFonts w:ascii="Times New Roman" w:hAnsi="Times New Roman" w:cs="Times New Roman"/>
          <w:spacing w:val="1"/>
          <w:w w:val="110"/>
        </w:rPr>
        <w:t xml:space="preserve"> </w:t>
      </w:r>
      <w:r w:rsidRPr="00DD2F4B">
        <w:rPr>
          <w:rFonts w:ascii="Times New Roman" w:hAnsi="Times New Roman" w:cs="Times New Roman"/>
          <w:w w:val="110"/>
        </w:rPr>
        <w:t>a prevádzkovaná</w:t>
      </w:r>
      <w:r w:rsidRPr="00DD2F4B">
        <w:rPr>
          <w:rFonts w:ascii="Times New Roman" w:hAnsi="Times New Roman" w:cs="Times New Roman"/>
          <w:spacing w:val="1"/>
          <w:w w:val="110"/>
        </w:rPr>
        <w:t xml:space="preserve"> </w:t>
      </w:r>
      <w:r w:rsidRPr="00DD2F4B">
        <w:rPr>
          <w:rFonts w:ascii="Times New Roman" w:hAnsi="Times New Roman" w:cs="Times New Roman"/>
          <w:w w:val="110"/>
        </w:rPr>
        <w:t>infraštruktúra</w:t>
      </w:r>
      <w:r w:rsidRPr="00DD2F4B">
        <w:rPr>
          <w:rFonts w:ascii="Times New Roman" w:hAnsi="Times New Roman" w:cs="Times New Roman"/>
          <w:spacing w:val="-52"/>
          <w:w w:val="110"/>
        </w:rPr>
        <w:t xml:space="preserve"> </w:t>
      </w:r>
      <w:r w:rsidRPr="00DD2F4B">
        <w:rPr>
          <w:rFonts w:ascii="Times New Roman" w:hAnsi="Times New Roman" w:cs="Times New Roman"/>
          <w:w w:val="110"/>
        </w:rPr>
        <w:t>zabezpečujúca</w:t>
      </w:r>
      <w:r w:rsidRPr="00DD2F4B">
        <w:rPr>
          <w:rFonts w:ascii="Times New Roman" w:hAnsi="Times New Roman" w:cs="Times New Roman"/>
          <w:spacing w:val="1"/>
          <w:w w:val="110"/>
        </w:rPr>
        <w:t xml:space="preserve"> </w:t>
      </w:r>
      <w:r w:rsidRPr="00DD2F4B">
        <w:rPr>
          <w:rFonts w:ascii="Times New Roman" w:hAnsi="Times New Roman" w:cs="Times New Roman"/>
          <w:w w:val="110"/>
        </w:rPr>
        <w:t>prevádzku</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systémov</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v centralizovanej</w:t>
      </w:r>
      <w:r w:rsidRPr="00DD2F4B">
        <w:rPr>
          <w:rFonts w:ascii="Times New Roman" w:hAnsi="Times New Roman" w:cs="Times New Roman"/>
          <w:spacing w:val="1"/>
          <w:w w:val="110"/>
        </w:rPr>
        <w:t xml:space="preserve"> </w:t>
      </w:r>
      <w:r w:rsidRPr="00DD2F4B">
        <w:rPr>
          <w:rFonts w:ascii="Times New Roman" w:hAnsi="Times New Roman" w:cs="Times New Roman"/>
          <w:w w:val="110"/>
        </w:rPr>
        <w:t>architektúre,</w:t>
      </w:r>
    </w:p>
    <w:p w14:paraId="689AFCBC" w14:textId="77777777" w:rsidR="00136483" w:rsidRPr="00DD2F4B" w:rsidRDefault="00A56FCB"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centrálnou informačnou infraštruktúrou nadrezortné informačné systémy v správe ústredného</w:t>
      </w:r>
      <w:r w:rsidRPr="00DD2F4B">
        <w:rPr>
          <w:rFonts w:ascii="Times New Roman" w:hAnsi="Times New Roman" w:cs="Times New Roman"/>
          <w:spacing w:val="1"/>
          <w:w w:val="110"/>
        </w:rPr>
        <w:t xml:space="preserve"> </w:t>
      </w:r>
      <w:r w:rsidRPr="00DD2F4B">
        <w:rPr>
          <w:rFonts w:ascii="Times New Roman" w:hAnsi="Times New Roman" w:cs="Times New Roman"/>
          <w:w w:val="110"/>
        </w:rPr>
        <w:t>orgánu</w:t>
      </w:r>
      <w:r w:rsidRPr="00DD2F4B">
        <w:rPr>
          <w:rFonts w:ascii="Times New Roman" w:hAnsi="Times New Roman" w:cs="Times New Roman"/>
          <w:spacing w:val="1"/>
          <w:w w:val="110"/>
        </w:rPr>
        <w:t xml:space="preserve"> </w:t>
      </w:r>
      <w:r w:rsidRPr="00DD2F4B">
        <w:rPr>
          <w:rFonts w:ascii="Times New Roman" w:hAnsi="Times New Roman" w:cs="Times New Roman"/>
          <w:w w:val="110"/>
        </w:rPr>
        <w:t>štátnej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a zároveň</w:t>
      </w:r>
      <w:r w:rsidRPr="00DD2F4B">
        <w:rPr>
          <w:rFonts w:ascii="Times New Roman" w:hAnsi="Times New Roman" w:cs="Times New Roman"/>
          <w:spacing w:val="1"/>
          <w:w w:val="110"/>
        </w:rPr>
        <w:t xml:space="preserve"> </w:t>
      </w:r>
      <w:r w:rsidRPr="00DD2F4B">
        <w:rPr>
          <w:rFonts w:ascii="Times New Roman" w:hAnsi="Times New Roman" w:cs="Times New Roman"/>
          <w:w w:val="110"/>
        </w:rPr>
        <w:t>využívajúce</w:t>
      </w:r>
      <w:r w:rsidRPr="00DD2F4B">
        <w:rPr>
          <w:rFonts w:ascii="Times New Roman" w:hAnsi="Times New Roman" w:cs="Times New Roman"/>
          <w:spacing w:val="1"/>
          <w:w w:val="110"/>
        </w:rPr>
        <w:t xml:space="preserve"> </w:t>
      </w:r>
      <w:r w:rsidRPr="00DD2F4B">
        <w:rPr>
          <w:rFonts w:ascii="Times New Roman" w:hAnsi="Times New Roman" w:cs="Times New Roman"/>
          <w:w w:val="110"/>
        </w:rPr>
        <w:t>spoločné</w:t>
      </w:r>
      <w:r w:rsidRPr="00DD2F4B">
        <w:rPr>
          <w:rFonts w:ascii="Times New Roman" w:hAnsi="Times New Roman" w:cs="Times New Roman"/>
          <w:spacing w:val="1"/>
          <w:w w:val="110"/>
        </w:rPr>
        <w:t xml:space="preserve"> </w:t>
      </w:r>
      <w:r w:rsidRPr="00DD2F4B">
        <w:rPr>
          <w:rFonts w:ascii="Times New Roman" w:hAnsi="Times New Roman" w:cs="Times New Roman"/>
          <w:w w:val="110"/>
        </w:rPr>
        <w:t>moduly</w:t>
      </w:r>
      <w:r w:rsidRPr="00DD2F4B">
        <w:rPr>
          <w:rFonts w:ascii="Times New Roman" w:hAnsi="Times New Roman" w:cs="Times New Roman"/>
          <w:w w:val="110"/>
          <w:position w:val="5"/>
        </w:rPr>
        <w:t>5</w:t>
      </w:r>
      <w:r w:rsidRPr="00DD2F4B">
        <w:rPr>
          <w:rFonts w:ascii="Times New Roman" w:hAnsi="Times New Roman" w:cs="Times New Roman"/>
          <w:w w:val="110"/>
        </w:rPr>
        <w:t>)</w:t>
      </w:r>
      <w:r w:rsidRPr="00DD2F4B">
        <w:rPr>
          <w:rFonts w:ascii="Times New Roman" w:hAnsi="Times New Roman" w:cs="Times New Roman"/>
          <w:spacing w:val="1"/>
          <w:w w:val="110"/>
        </w:rPr>
        <w:t xml:space="preserve"> </w:t>
      </w:r>
      <w:r w:rsidRPr="00DD2F4B">
        <w:rPr>
          <w:rFonts w:ascii="Times New Roman" w:hAnsi="Times New Roman" w:cs="Times New Roman"/>
          <w:w w:val="110"/>
        </w:rPr>
        <w:t>a ústredný</w:t>
      </w:r>
      <w:r w:rsidRPr="00DD2F4B">
        <w:rPr>
          <w:rFonts w:ascii="Times New Roman" w:hAnsi="Times New Roman" w:cs="Times New Roman"/>
          <w:spacing w:val="1"/>
          <w:w w:val="110"/>
        </w:rPr>
        <w:t xml:space="preserve"> </w:t>
      </w:r>
      <w:r w:rsidRPr="00DD2F4B">
        <w:rPr>
          <w:rFonts w:ascii="Times New Roman" w:hAnsi="Times New Roman" w:cs="Times New Roman"/>
          <w:w w:val="110"/>
        </w:rPr>
        <w:t>portál</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w w:val="110"/>
          <w:position w:val="5"/>
        </w:rPr>
        <w:t>6</w:t>
      </w:r>
      <w:r w:rsidRPr="00DD2F4B">
        <w:rPr>
          <w:rFonts w:ascii="Times New Roman" w:hAnsi="Times New Roman" w:cs="Times New Roman"/>
          <w:w w:val="110"/>
        </w:rPr>
        <w:t>)</w:t>
      </w:r>
      <w:r w:rsidRPr="00DD2F4B">
        <w:rPr>
          <w:rFonts w:ascii="Times New Roman" w:hAnsi="Times New Roman" w:cs="Times New Roman"/>
          <w:spacing w:val="13"/>
          <w:w w:val="110"/>
        </w:rPr>
        <w:t xml:space="preserve"> </w:t>
      </w:r>
      <w:r w:rsidRPr="00DD2F4B">
        <w:rPr>
          <w:rFonts w:ascii="Times New Roman" w:hAnsi="Times New Roman" w:cs="Times New Roman"/>
          <w:w w:val="110"/>
        </w:rPr>
        <w:t>(ďalej</w:t>
      </w:r>
      <w:r w:rsidRPr="00DD2F4B">
        <w:rPr>
          <w:rFonts w:ascii="Times New Roman" w:hAnsi="Times New Roman" w:cs="Times New Roman"/>
          <w:spacing w:val="7"/>
          <w:w w:val="110"/>
        </w:rPr>
        <w:t xml:space="preserve"> </w:t>
      </w:r>
      <w:r w:rsidRPr="00DD2F4B">
        <w:rPr>
          <w:rFonts w:ascii="Times New Roman" w:hAnsi="Times New Roman" w:cs="Times New Roman"/>
          <w:w w:val="110"/>
        </w:rPr>
        <w:t>len</w:t>
      </w:r>
      <w:r w:rsidRPr="00DD2F4B">
        <w:rPr>
          <w:rFonts w:ascii="Times New Roman" w:hAnsi="Times New Roman" w:cs="Times New Roman"/>
          <w:spacing w:val="8"/>
          <w:w w:val="110"/>
        </w:rPr>
        <w:t xml:space="preserve"> </w:t>
      </w:r>
      <w:r w:rsidRPr="00DD2F4B">
        <w:rPr>
          <w:rFonts w:ascii="Times New Roman" w:hAnsi="Times New Roman" w:cs="Times New Roman"/>
          <w:w w:val="110"/>
        </w:rPr>
        <w:t>„ústredný</w:t>
      </w:r>
      <w:r w:rsidRPr="00DD2F4B">
        <w:rPr>
          <w:rFonts w:ascii="Times New Roman" w:hAnsi="Times New Roman" w:cs="Times New Roman"/>
          <w:spacing w:val="7"/>
          <w:w w:val="110"/>
        </w:rPr>
        <w:t xml:space="preserve"> </w:t>
      </w:r>
      <w:r w:rsidRPr="00DD2F4B">
        <w:rPr>
          <w:rFonts w:ascii="Times New Roman" w:hAnsi="Times New Roman" w:cs="Times New Roman"/>
          <w:w w:val="110"/>
        </w:rPr>
        <w:t>portál“),</w:t>
      </w:r>
    </w:p>
    <w:p w14:paraId="59718A4F" w14:textId="492DDDD6" w:rsidR="00136483" w:rsidRPr="00DD2F4B" w:rsidRDefault="00A56FCB" w:rsidP="00087A92">
      <w:pPr>
        <w:pStyle w:val="Odsekzoznamu"/>
        <w:numPr>
          <w:ilvl w:val="0"/>
          <w:numId w:val="77"/>
        </w:numPr>
        <w:tabs>
          <w:tab w:val="left" w:pos="446"/>
        </w:tabs>
        <w:spacing w:before="0" w:line="276" w:lineRule="auto"/>
        <w:ind w:right="0"/>
        <w:rPr>
          <w:rFonts w:ascii="Times New Roman" w:hAnsi="Times New Roman" w:cs="Times New Roman"/>
        </w:rPr>
      </w:pPr>
      <w:r w:rsidRPr="00DD2F4B">
        <w:rPr>
          <w:rFonts w:ascii="Times New Roman" w:hAnsi="Times New Roman" w:cs="Times New Roman"/>
          <w:w w:val="110"/>
        </w:rPr>
        <w:t>technologickou</w:t>
      </w:r>
      <w:r w:rsidR="00D241F7">
        <w:rPr>
          <w:rFonts w:ascii="Times New Roman" w:hAnsi="Times New Roman" w:cs="Times New Roman"/>
          <w:w w:val="110"/>
        </w:rPr>
        <w:t xml:space="preserve"> </w:t>
      </w:r>
      <w:r w:rsidR="000A1852" w:rsidRPr="00DD2F4B">
        <w:rPr>
          <w:rFonts w:ascii="Times New Roman" w:hAnsi="Times New Roman" w:cs="Times New Roman"/>
          <w:w w:val="110"/>
        </w:rPr>
        <w:t>infraštruktúrou sústava vzájomne prepojených technických</w:t>
      </w:r>
      <w:r w:rsidRPr="00DD2F4B">
        <w:rPr>
          <w:rFonts w:ascii="Times New Roman" w:hAnsi="Times New Roman" w:cs="Times New Roman"/>
          <w:spacing w:val="7"/>
          <w:w w:val="110"/>
        </w:rPr>
        <w:t xml:space="preserve"> </w:t>
      </w:r>
      <w:r w:rsidRPr="00DD2F4B">
        <w:rPr>
          <w:rFonts w:ascii="Times New Roman" w:hAnsi="Times New Roman" w:cs="Times New Roman"/>
          <w:w w:val="110"/>
        </w:rPr>
        <w:t>prostriedkov</w:t>
      </w:r>
      <w:r w:rsidR="000A1852" w:rsidRPr="00DD2F4B">
        <w:rPr>
          <w:rFonts w:ascii="Times New Roman" w:hAnsi="Times New Roman" w:cs="Times New Roman"/>
          <w:w w:val="110"/>
        </w:rPr>
        <w:t xml:space="preserve"> </w:t>
      </w:r>
      <w:r w:rsidRPr="00DD2F4B">
        <w:rPr>
          <w:rFonts w:ascii="Times New Roman" w:hAnsi="Times New Roman" w:cs="Times New Roman"/>
          <w:w w:val="110"/>
        </w:rPr>
        <w:t>a programových</w:t>
      </w:r>
      <w:r w:rsidRPr="00DD2F4B">
        <w:rPr>
          <w:rFonts w:ascii="Times New Roman" w:hAnsi="Times New Roman" w:cs="Times New Roman"/>
          <w:spacing w:val="1"/>
          <w:w w:val="110"/>
        </w:rPr>
        <w:t xml:space="preserve"> </w:t>
      </w:r>
      <w:r w:rsidRPr="00DD2F4B">
        <w:rPr>
          <w:rFonts w:ascii="Times New Roman" w:hAnsi="Times New Roman" w:cs="Times New Roman"/>
          <w:w w:val="110"/>
        </w:rPr>
        <w:t>prostriedkov</w:t>
      </w:r>
      <w:r w:rsidRPr="00DD2F4B">
        <w:rPr>
          <w:rFonts w:ascii="Times New Roman" w:hAnsi="Times New Roman" w:cs="Times New Roman"/>
          <w:spacing w:val="1"/>
          <w:w w:val="110"/>
        </w:rPr>
        <w:t xml:space="preserve"> </w:t>
      </w:r>
      <w:r w:rsidRPr="00DD2F4B">
        <w:rPr>
          <w:rFonts w:ascii="Times New Roman" w:hAnsi="Times New Roman" w:cs="Times New Roman"/>
          <w:w w:val="110"/>
        </w:rPr>
        <w:t>umožňujúcich</w:t>
      </w:r>
      <w:r w:rsidRPr="00DD2F4B">
        <w:rPr>
          <w:rFonts w:ascii="Times New Roman" w:hAnsi="Times New Roman" w:cs="Times New Roman"/>
          <w:spacing w:val="1"/>
          <w:w w:val="110"/>
        </w:rPr>
        <w:t xml:space="preserve"> </w:t>
      </w:r>
      <w:r w:rsidRPr="00DD2F4B">
        <w:rPr>
          <w:rFonts w:ascii="Times New Roman" w:hAnsi="Times New Roman" w:cs="Times New Roman"/>
          <w:w w:val="110"/>
        </w:rPr>
        <w:t>implementáciu</w:t>
      </w:r>
      <w:r w:rsidRPr="00DD2F4B">
        <w:rPr>
          <w:rFonts w:ascii="Times New Roman" w:hAnsi="Times New Roman" w:cs="Times New Roman"/>
          <w:spacing w:val="1"/>
          <w:w w:val="110"/>
        </w:rPr>
        <w:t xml:space="preserve"> </w:t>
      </w:r>
      <w:r w:rsidRPr="00DD2F4B">
        <w:rPr>
          <w:rFonts w:ascii="Times New Roman" w:hAnsi="Times New Roman" w:cs="Times New Roman"/>
          <w:w w:val="110"/>
        </w:rPr>
        <w:t>a prevádzku</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systémov</w:t>
      </w:r>
      <w:r w:rsidRPr="00DD2F4B">
        <w:rPr>
          <w:rFonts w:ascii="Times New Roman" w:hAnsi="Times New Roman" w:cs="Times New Roman"/>
          <w:spacing w:val="8"/>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9"/>
          <w:w w:val="110"/>
        </w:rPr>
        <w:t xml:space="preserve"> </w:t>
      </w:r>
      <w:r w:rsidRPr="00DD2F4B">
        <w:rPr>
          <w:rFonts w:ascii="Times New Roman" w:hAnsi="Times New Roman" w:cs="Times New Roman"/>
          <w:w w:val="110"/>
        </w:rPr>
        <w:t>správy,</w:t>
      </w:r>
    </w:p>
    <w:p w14:paraId="73D3D36F" w14:textId="77777777" w:rsidR="00136483" w:rsidRPr="00DD2F4B" w:rsidRDefault="00A56FCB"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komunikačnou</w:t>
      </w:r>
      <w:r w:rsidRPr="00DD2F4B">
        <w:rPr>
          <w:rFonts w:ascii="Times New Roman" w:hAnsi="Times New Roman" w:cs="Times New Roman"/>
          <w:spacing w:val="1"/>
          <w:w w:val="110"/>
        </w:rPr>
        <w:t xml:space="preserve"> </w:t>
      </w:r>
      <w:r w:rsidRPr="00DD2F4B">
        <w:rPr>
          <w:rFonts w:ascii="Times New Roman" w:hAnsi="Times New Roman" w:cs="Times New Roman"/>
          <w:w w:val="110"/>
        </w:rPr>
        <w:t>infraštruktúrou</w:t>
      </w:r>
      <w:r w:rsidRPr="00DD2F4B">
        <w:rPr>
          <w:rFonts w:ascii="Times New Roman" w:hAnsi="Times New Roman" w:cs="Times New Roman"/>
          <w:spacing w:val="1"/>
          <w:w w:val="110"/>
        </w:rPr>
        <w:t xml:space="preserve"> </w:t>
      </w:r>
      <w:r w:rsidRPr="00DD2F4B">
        <w:rPr>
          <w:rFonts w:ascii="Times New Roman" w:hAnsi="Times New Roman" w:cs="Times New Roman"/>
          <w:w w:val="110"/>
        </w:rPr>
        <w:t>káblové,</w:t>
      </w:r>
      <w:r w:rsidRPr="00DD2F4B">
        <w:rPr>
          <w:rFonts w:ascii="Times New Roman" w:hAnsi="Times New Roman" w:cs="Times New Roman"/>
          <w:spacing w:val="1"/>
          <w:w w:val="110"/>
        </w:rPr>
        <w:t xml:space="preserve"> </w:t>
      </w:r>
      <w:r w:rsidRPr="00DD2F4B">
        <w:rPr>
          <w:rFonts w:ascii="Times New Roman" w:hAnsi="Times New Roman" w:cs="Times New Roman"/>
          <w:w w:val="110"/>
        </w:rPr>
        <w:t>bezdrôtové,</w:t>
      </w:r>
      <w:r w:rsidRPr="00DD2F4B">
        <w:rPr>
          <w:rFonts w:ascii="Times New Roman" w:hAnsi="Times New Roman" w:cs="Times New Roman"/>
          <w:spacing w:val="1"/>
          <w:w w:val="110"/>
        </w:rPr>
        <w:t xml:space="preserve"> </w:t>
      </w:r>
      <w:r w:rsidRPr="00DD2F4B">
        <w:rPr>
          <w:rFonts w:ascii="Times New Roman" w:hAnsi="Times New Roman" w:cs="Times New Roman"/>
          <w:w w:val="110"/>
        </w:rPr>
        <w:t>optické</w:t>
      </w:r>
      <w:r w:rsidRPr="00DD2F4B">
        <w:rPr>
          <w:rFonts w:ascii="Times New Roman" w:hAnsi="Times New Roman" w:cs="Times New Roman"/>
          <w:spacing w:val="1"/>
          <w:w w:val="110"/>
        </w:rPr>
        <w:t xml:space="preserve"> </w:t>
      </w:r>
      <w:r w:rsidRPr="00DD2F4B">
        <w:rPr>
          <w:rFonts w:ascii="Times New Roman" w:hAnsi="Times New Roman" w:cs="Times New Roman"/>
          <w:w w:val="110"/>
        </w:rPr>
        <w:t>a iné</w:t>
      </w:r>
      <w:r w:rsidRPr="00DD2F4B">
        <w:rPr>
          <w:rFonts w:ascii="Times New Roman" w:hAnsi="Times New Roman" w:cs="Times New Roman"/>
          <w:spacing w:val="1"/>
          <w:w w:val="110"/>
        </w:rPr>
        <w:t xml:space="preserve"> </w:t>
      </w:r>
      <w:r w:rsidRPr="00DD2F4B">
        <w:rPr>
          <w:rFonts w:ascii="Times New Roman" w:hAnsi="Times New Roman" w:cs="Times New Roman"/>
          <w:w w:val="110"/>
        </w:rPr>
        <w:t>prepojenia,</w:t>
      </w:r>
      <w:r w:rsidRPr="00DD2F4B">
        <w:rPr>
          <w:rFonts w:ascii="Times New Roman" w:hAnsi="Times New Roman" w:cs="Times New Roman"/>
          <w:spacing w:val="1"/>
          <w:w w:val="110"/>
        </w:rPr>
        <w:t xml:space="preserve"> </w:t>
      </w:r>
      <w:r w:rsidRPr="00DD2F4B">
        <w:rPr>
          <w:rFonts w:ascii="Times New Roman" w:hAnsi="Times New Roman" w:cs="Times New Roman"/>
          <w:w w:val="110"/>
        </w:rPr>
        <w:t>pasívne</w:t>
      </w:r>
      <w:r w:rsidRPr="00DD2F4B">
        <w:rPr>
          <w:rFonts w:ascii="Times New Roman" w:hAnsi="Times New Roman" w:cs="Times New Roman"/>
          <w:spacing w:val="1"/>
          <w:w w:val="110"/>
        </w:rPr>
        <w:t xml:space="preserve"> </w:t>
      </w:r>
      <w:r w:rsidRPr="00DD2F4B">
        <w:rPr>
          <w:rFonts w:ascii="Times New Roman" w:hAnsi="Times New Roman" w:cs="Times New Roman"/>
          <w:w w:val="110"/>
        </w:rPr>
        <w:t>prepojovacie prvky a aktívne prepojovacie prvky a súvisiace programové prostriedky, ktoré</w:t>
      </w:r>
      <w:r w:rsidRPr="00DD2F4B">
        <w:rPr>
          <w:rFonts w:ascii="Times New Roman" w:hAnsi="Times New Roman" w:cs="Times New Roman"/>
          <w:spacing w:val="1"/>
          <w:w w:val="110"/>
        </w:rPr>
        <w:t xml:space="preserve"> </w:t>
      </w:r>
      <w:r w:rsidRPr="00DD2F4B">
        <w:rPr>
          <w:rFonts w:ascii="Times New Roman" w:hAnsi="Times New Roman" w:cs="Times New Roman"/>
          <w:w w:val="110"/>
        </w:rPr>
        <w:t>tvoria</w:t>
      </w:r>
      <w:r w:rsidRPr="00DD2F4B">
        <w:rPr>
          <w:rFonts w:ascii="Times New Roman" w:hAnsi="Times New Roman" w:cs="Times New Roman"/>
          <w:spacing w:val="24"/>
          <w:w w:val="110"/>
        </w:rPr>
        <w:t xml:space="preserve"> </w:t>
      </w:r>
      <w:r w:rsidRPr="00DD2F4B">
        <w:rPr>
          <w:rFonts w:ascii="Times New Roman" w:hAnsi="Times New Roman" w:cs="Times New Roman"/>
          <w:w w:val="110"/>
        </w:rPr>
        <w:t>oddelenú</w:t>
      </w:r>
      <w:r w:rsidRPr="00DD2F4B">
        <w:rPr>
          <w:rFonts w:ascii="Times New Roman" w:hAnsi="Times New Roman" w:cs="Times New Roman"/>
          <w:spacing w:val="25"/>
          <w:w w:val="110"/>
        </w:rPr>
        <w:t xml:space="preserve"> </w:t>
      </w:r>
      <w:r w:rsidRPr="00DD2F4B">
        <w:rPr>
          <w:rFonts w:ascii="Times New Roman" w:hAnsi="Times New Roman" w:cs="Times New Roman"/>
          <w:w w:val="110"/>
        </w:rPr>
        <w:t>neverejnú</w:t>
      </w:r>
      <w:r w:rsidRPr="00DD2F4B">
        <w:rPr>
          <w:rFonts w:ascii="Times New Roman" w:hAnsi="Times New Roman" w:cs="Times New Roman"/>
          <w:spacing w:val="25"/>
          <w:w w:val="110"/>
        </w:rPr>
        <w:t xml:space="preserve"> </w:t>
      </w:r>
      <w:r w:rsidRPr="00DD2F4B">
        <w:rPr>
          <w:rFonts w:ascii="Times New Roman" w:hAnsi="Times New Roman" w:cs="Times New Roman"/>
          <w:w w:val="110"/>
        </w:rPr>
        <w:t>sieť</w:t>
      </w:r>
      <w:r w:rsidRPr="00DD2F4B">
        <w:rPr>
          <w:rFonts w:ascii="Times New Roman" w:hAnsi="Times New Roman" w:cs="Times New Roman"/>
          <w:spacing w:val="25"/>
          <w:w w:val="110"/>
        </w:rPr>
        <w:t xml:space="preserve"> </w:t>
      </w:r>
      <w:r w:rsidRPr="00DD2F4B">
        <w:rPr>
          <w:rFonts w:ascii="Times New Roman" w:hAnsi="Times New Roman" w:cs="Times New Roman"/>
          <w:w w:val="110"/>
        </w:rPr>
        <w:t>určenú</w:t>
      </w:r>
      <w:r w:rsidRPr="00DD2F4B">
        <w:rPr>
          <w:rFonts w:ascii="Times New Roman" w:hAnsi="Times New Roman" w:cs="Times New Roman"/>
          <w:spacing w:val="25"/>
          <w:w w:val="110"/>
        </w:rPr>
        <w:t xml:space="preserve"> </w:t>
      </w:r>
      <w:r w:rsidRPr="00DD2F4B">
        <w:rPr>
          <w:rFonts w:ascii="Times New Roman" w:hAnsi="Times New Roman" w:cs="Times New Roman"/>
          <w:w w:val="110"/>
        </w:rPr>
        <w:t>na</w:t>
      </w:r>
      <w:r w:rsidRPr="00DD2F4B">
        <w:rPr>
          <w:rFonts w:ascii="Times New Roman" w:hAnsi="Times New Roman" w:cs="Times New Roman"/>
          <w:spacing w:val="25"/>
          <w:w w:val="110"/>
        </w:rPr>
        <w:t xml:space="preserve"> </w:t>
      </w:r>
      <w:r w:rsidRPr="00DD2F4B">
        <w:rPr>
          <w:rFonts w:ascii="Times New Roman" w:hAnsi="Times New Roman" w:cs="Times New Roman"/>
          <w:w w:val="110"/>
        </w:rPr>
        <w:t>vzájomnú</w:t>
      </w:r>
      <w:r w:rsidRPr="00DD2F4B">
        <w:rPr>
          <w:rFonts w:ascii="Times New Roman" w:hAnsi="Times New Roman" w:cs="Times New Roman"/>
          <w:spacing w:val="25"/>
          <w:w w:val="110"/>
        </w:rPr>
        <w:t xml:space="preserve"> </w:t>
      </w:r>
      <w:r w:rsidRPr="00DD2F4B">
        <w:rPr>
          <w:rFonts w:ascii="Times New Roman" w:hAnsi="Times New Roman" w:cs="Times New Roman"/>
          <w:w w:val="110"/>
        </w:rPr>
        <w:t>bezpečnú</w:t>
      </w:r>
      <w:r w:rsidRPr="00DD2F4B">
        <w:rPr>
          <w:rFonts w:ascii="Times New Roman" w:hAnsi="Times New Roman" w:cs="Times New Roman"/>
          <w:spacing w:val="25"/>
          <w:w w:val="110"/>
        </w:rPr>
        <w:t xml:space="preserve"> </w:t>
      </w:r>
      <w:r w:rsidRPr="00DD2F4B">
        <w:rPr>
          <w:rFonts w:ascii="Times New Roman" w:hAnsi="Times New Roman" w:cs="Times New Roman"/>
          <w:w w:val="110"/>
        </w:rPr>
        <w:t>komunikáciu</w:t>
      </w:r>
      <w:r w:rsidRPr="00DD2F4B">
        <w:rPr>
          <w:rFonts w:ascii="Times New Roman" w:hAnsi="Times New Roman" w:cs="Times New Roman"/>
          <w:spacing w:val="25"/>
          <w:w w:val="110"/>
        </w:rPr>
        <w:t xml:space="preserve"> </w:t>
      </w:r>
      <w:r w:rsidRPr="00DD2F4B">
        <w:rPr>
          <w:rFonts w:ascii="Times New Roman" w:hAnsi="Times New Roman" w:cs="Times New Roman"/>
          <w:w w:val="110"/>
        </w:rPr>
        <w:t>orgánov</w:t>
      </w:r>
      <w:r w:rsidRPr="00DD2F4B">
        <w:rPr>
          <w:rFonts w:ascii="Times New Roman" w:hAnsi="Times New Roman" w:cs="Times New Roman"/>
          <w:spacing w:val="25"/>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53"/>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na</w:t>
      </w:r>
      <w:r w:rsidRPr="00DD2F4B">
        <w:rPr>
          <w:rFonts w:ascii="Times New Roman" w:hAnsi="Times New Roman" w:cs="Times New Roman"/>
          <w:spacing w:val="9"/>
          <w:w w:val="110"/>
        </w:rPr>
        <w:t xml:space="preserve"> </w:t>
      </w:r>
      <w:r w:rsidRPr="00DD2F4B">
        <w:rPr>
          <w:rFonts w:ascii="Times New Roman" w:hAnsi="Times New Roman" w:cs="Times New Roman"/>
          <w:w w:val="110"/>
        </w:rPr>
        <w:t>sprostredkovanie</w:t>
      </w:r>
      <w:r w:rsidRPr="00DD2F4B">
        <w:rPr>
          <w:rFonts w:ascii="Times New Roman" w:hAnsi="Times New Roman" w:cs="Times New Roman"/>
          <w:spacing w:val="9"/>
          <w:w w:val="110"/>
        </w:rPr>
        <w:t xml:space="preserve"> </w:t>
      </w:r>
      <w:r w:rsidRPr="00DD2F4B">
        <w:rPr>
          <w:rFonts w:ascii="Times New Roman" w:hAnsi="Times New Roman" w:cs="Times New Roman"/>
          <w:w w:val="110"/>
        </w:rPr>
        <w:t>ich</w:t>
      </w:r>
      <w:r w:rsidRPr="00DD2F4B">
        <w:rPr>
          <w:rFonts w:ascii="Times New Roman" w:hAnsi="Times New Roman" w:cs="Times New Roman"/>
          <w:spacing w:val="9"/>
          <w:w w:val="110"/>
        </w:rPr>
        <w:t xml:space="preserve"> </w:t>
      </w:r>
      <w:r w:rsidRPr="00DD2F4B">
        <w:rPr>
          <w:rFonts w:ascii="Times New Roman" w:hAnsi="Times New Roman" w:cs="Times New Roman"/>
          <w:w w:val="110"/>
        </w:rPr>
        <w:t>externej</w:t>
      </w:r>
      <w:r w:rsidRPr="00DD2F4B">
        <w:rPr>
          <w:rFonts w:ascii="Times New Roman" w:hAnsi="Times New Roman" w:cs="Times New Roman"/>
          <w:spacing w:val="9"/>
          <w:w w:val="110"/>
        </w:rPr>
        <w:t xml:space="preserve"> </w:t>
      </w:r>
      <w:r w:rsidRPr="00DD2F4B">
        <w:rPr>
          <w:rFonts w:ascii="Times New Roman" w:hAnsi="Times New Roman" w:cs="Times New Roman"/>
          <w:w w:val="110"/>
        </w:rPr>
        <w:t>komunikácie</w:t>
      </w:r>
      <w:r w:rsidRPr="00DD2F4B">
        <w:rPr>
          <w:rFonts w:ascii="Times New Roman" w:hAnsi="Times New Roman" w:cs="Times New Roman"/>
          <w:spacing w:val="9"/>
          <w:w w:val="110"/>
        </w:rPr>
        <w:t xml:space="preserve"> </w:t>
      </w:r>
      <w:r w:rsidRPr="00DD2F4B">
        <w:rPr>
          <w:rFonts w:ascii="Times New Roman" w:hAnsi="Times New Roman" w:cs="Times New Roman"/>
          <w:w w:val="110"/>
        </w:rPr>
        <w:t>s</w:t>
      </w:r>
      <w:r w:rsidRPr="00DD2F4B">
        <w:rPr>
          <w:rFonts w:ascii="Times New Roman" w:hAnsi="Times New Roman" w:cs="Times New Roman"/>
          <w:spacing w:val="11"/>
          <w:w w:val="110"/>
        </w:rPr>
        <w:t xml:space="preserve"> </w:t>
      </w:r>
      <w:r w:rsidRPr="00DD2F4B">
        <w:rPr>
          <w:rFonts w:ascii="Times New Roman" w:hAnsi="Times New Roman" w:cs="Times New Roman"/>
          <w:w w:val="110"/>
        </w:rPr>
        <w:t>inými</w:t>
      </w:r>
      <w:r w:rsidRPr="00DD2F4B">
        <w:rPr>
          <w:rFonts w:ascii="Times New Roman" w:hAnsi="Times New Roman" w:cs="Times New Roman"/>
          <w:spacing w:val="9"/>
          <w:w w:val="110"/>
        </w:rPr>
        <w:t xml:space="preserve"> </w:t>
      </w:r>
      <w:r w:rsidRPr="00DD2F4B">
        <w:rPr>
          <w:rFonts w:ascii="Times New Roman" w:hAnsi="Times New Roman" w:cs="Times New Roman"/>
          <w:w w:val="110"/>
        </w:rPr>
        <w:t>osobami,</w:t>
      </w:r>
    </w:p>
    <w:p w14:paraId="20634841" w14:textId="3265F409" w:rsidR="00136483" w:rsidRPr="00DD2F4B" w:rsidRDefault="00A56FCB"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službou</w:t>
      </w:r>
      <w:r w:rsidRPr="00DD2F4B">
        <w:rPr>
          <w:rFonts w:ascii="Times New Roman" w:hAnsi="Times New Roman" w:cs="Times New Roman"/>
          <w:spacing w:val="43"/>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44"/>
          <w:w w:val="110"/>
        </w:rPr>
        <w:t xml:space="preserve"> </w:t>
      </w:r>
      <w:r w:rsidRPr="00DD2F4B">
        <w:rPr>
          <w:rFonts w:ascii="Times New Roman" w:hAnsi="Times New Roman" w:cs="Times New Roman"/>
          <w:w w:val="110"/>
        </w:rPr>
        <w:t>správy</w:t>
      </w:r>
      <w:r w:rsidRPr="00DD2F4B">
        <w:rPr>
          <w:rFonts w:ascii="Times New Roman" w:hAnsi="Times New Roman" w:cs="Times New Roman"/>
          <w:spacing w:val="44"/>
          <w:w w:val="110"/>
        </w:rPr>
        <w:t xml:space="preserve"> </w:t>
      </w:r>
      <w:r w:rsidRPr="00DD2F4B">
        <w:rPr>
          <w:rFonts w:ascii="Times New Roman" w:hAnsi="Times New Roman" w:cs="Times New Roman"/>
          <w:w w:val="110"/>
        </w:rPr>
        <w:t>výkon</w:t>
      </w:r>
      <w:r w:rsidRPr="00DD2F4B">
        <w:rPr>
          <w:rFonts w:ascii="Times New Roman" w:hAnsi="Times New Roman" w:cs="Times New Roman"/>
          <w:spacing w:val="43"/>
          <w:w w:val="110"/>
        </w:rPr>
        <w:t xml:space="preserve"> </w:t>
      </w:r>
      <w:r w:rsidRPr="00DD2F4B">
        <w:rPr>
          <w:rFonts w:ascii="Times New Roman" w:hAnsi="Times New Roman" w:cs="Times New Roman"/>
          <w:w w:val="110"/>
        </w:rPr>
        <w:t>právomocí,</w:t>
      </w:r>
      <w:r w:rsidRPr="00DD2F4B">
        <w:rPr>
          <w:rFonts w:ascii="Times New Roman" w:hAnsi="Times New Roman" w:cs="Times New Roman"/>
          <w:spacing w:val="44"/>
          <w:w w:val="110"/>
        </w:rPr>
        <w:t xml:space="preserve"> </w:t>
      </w:r>
      <w:r w:rsidRPr="00DD2F4B">
        <w:rPr>
          <w:rFonts w:ascii="Times New Roman" w:hAnsi="Times New Roman" w:cs="Times New Roman"/>
          <w:w w:val="110"/>
        </w:rPr>
        <w:t>práv</w:t>
      </w:r>
      <w:r w:rsidRPr="00DD2F4B">
        <w:rPr>
          <w:rFonts w:ascii="Times New Roman" w:hAnsi="Times New Roman" w:cs="Times New Roman"/>
          <w:spacing w:val="43"/>
          <w:w w:val="110"/>
        </w:rPr>
        <w:t xml:space="preserve"> </w:t>
      </w:r>
      <w:r w:rsidRPr="00DD2F4B">
        <w:rPr>
          <w:rFonts w:ascii="Times New Roman" w:hAnsi="Times New Roman" w:cs="Times New Roman"/>
          <w:w w:val="110"/>
        </w:rPr>
        <w:t>a</w:t>
      </w:r>
      <w:r w:rsidRPr="00DD2F4B">
        <w:rPr>
          <w:rFonts w:ascii="Times New Roman" w:hAnsi="Times New Roman" w:cs="Times New Roman"/>
          <w:spacing w:val="3"/>
          <w:w w:val="110"/>
        </w:rPr>
        <w:t xml:space="preserve"> </w:t>
      </w:r>
      <w:r w:rsidRPr="00DD2F4B">
        <w:rPr>
          <w:rFonts w:ascii="Times New Roman" w:hAnsi="Times New Roman" w:cs="Times New Roman"/>
          <w:w w:val="110"/>
        </w:rPr>
        <w:t>povinností</w:t>
      </w:r>
      <w:r w:rsidRPr="00DD2F4B">
        <w:rPr>
          <w:rFonts w:ascii="Times New Roman" w:hAnsi="Times New Roman" w:cs="Times New Roman"/>
          <w:spacing w:val="44"/>
          <w:w w:val="110"/>
        </w:rPr>
        <w:t xml:space="preserve"> </w:t>
      </w:r>
      <w:r w:rsidRPr="00DD2F4B">
        <w:rPr>
          <w:rFonts w:ascii="Times New Roman" w:hAnsi="Times New Roman" w:cs="Times New Roman"/>
          <w:w w:val="110"/>
        </w:rPr>
        <w:t>orgánu</w:t>
      </w:r>
      <w:r w:rsidRPr="00DD2F4B">
        <w:rPr>
          <w:rFonts w:ascii="Times New Roman" w:hAnsi="Times New Roman" w:cs="Times New Roman"/>
          <w:spacing w:val="43"/>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44"/>
          <w:w w:val="110"/>
        </w:rPr>
        <w:t xml:space="preserve"> </w:t>
      </w:r>
      <w:r w:rsidRPr="00DD2F4B">
        <w:rPr>
          <w:rFonts w:ascii="Times New Roman" w:hAnsi="Times New Roman" w:cs="Times New Roman"/>
          <w:w w:val="110"/>
        </w:rPr>
        <w:t>ktorej</w:t>
      </w:r>
      <w:r w:rsidRPr="00DD2F4B">
        <w:rPr>
          <w:rFonts w:ascii="Times New Roman" w:hAnsi="Times New Roman" w:cs="Times New Roman"/>
          <w:spacing w:val="44"/>
          <w:w w:val="110"/>
        </w:rPr>
        <w:t xml:space="preserve"> </w:t>
      </w:r>
      <w:r w:rsidRPr="00DD2F4B">
        <w:rPr>
          <w:rFonts w:ascii="Times New Roman" w:hAnsi="Times New Roman" w:cs="Times New Roman"/>
          <w:w w:val="110"/>
        </w:rPr>
        <w:t>rozsah</w:t>
      </w:r>
      <w:r w:rsidRPr="00DD2F4B">
        <w:rPr>
          <w:rFonts w:ascii="Times New Roman" w:hAnsi="Times New Roman" w:cs="Times New Roman"/>
          <w:spacing w:val="-53"/>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spôsob</w:t>
      </w:r>
      <w:r w:rsidRPr="00DD2F4B">
        <w:rPr>
          <w:rFonts w:ascii="Times New Roman" w:hAnsi="Times New Roman" w:cs="Times New Roman"/>
          <w:spacing w:val="8"/>
          <w:w w:val="110"/>
        </w:rPr>
        <w:t xml:space="preserve"> </w:t>
      </w:r>
      <w:r w:rsidRPr="00DD2F4B">
        <w:rPr>
          <w:rFonts w:ascii="Times New Roman" w:hAnsi="Times New Roman" w:cs="Times New Roman"/>
          <w:w w:val="110"/>
        </w:rPr>
        <w:t>výkonu</w:t>
      </w:r>
      <w:r w:rsidRPr="00DD2F4B">
        <w:rPr>
          <w:rFonts w:ascii="Times New Roman" w:hAnsi="Times New Roman" w:cs="Times New Roman"/>
          <w:spacing w:val="9"/>
          <w:w w:val="110"/>
        </w:rPr>
        <w:t xml:space="preserve"> </w:t>
      </w:r>
      <w:r w:rsidRPr="00DD2F4B">
        <w:rPr>
          <w:rFonts w:ascii="Times New Roman" w:hAnsi="Times New Roman" w:cs="Times New Roman"/>
          <w:w w:val="110"/>
        </w:rPr>
        <w:t>ustanovuje</w:t>
      </w:r>
      <w:r w:rsidRPr="00DD2F4B">
        <w:rPr>
          <w:rFonts w:ascii="Times New Roman" w:hAnsi="Times New Roman" w:cs="Times New Roman"/>
          <w:spacing w:val="8"/>
          <w:w w:val="110"/>
        </w:rPr>
        <w:t xml:space="preserve"> </w:t>
      </w:r>
      <w:r w:rsidRPr="00DD2F4B">
        <w:rPr>
          <w:rFonts w:ascii="Times New Roman" w:hAnsi="Times New Roman" w:cs="Times New Roman"/>
          <w:w w:val="110"/>
        </w:rPr>
        <w:t>osobitný</w:t>
      </w:r>
      <w:r w:rsidRPr="00DD2F4B">
        <w:rPr>
          <w:rFonts w:ascii="Times New Roman" w:hAnsi="Times New Roman" w:cs="Times New Roman"/>
          <w:spacing w:val="9"/>
          <w:w w:val="110"/>
        </w:rPr>
        <w:t xml:space="preserve"> </w:t>
      </w:r>
      <w:r w:rsidRPr="00DD2F4B">
        <w:rPr>
          <w:rFonts w:ascii="Times New Roman" w:hAnsi="Times New Roman" w:cs="Times New Roman"/>
          <w:w w:val="110"/>
        </w:rPr>
        <w:t>predpis,</w:t>
      </w:r>
    </w:p>
    <w:p w14:paraId="1BD7B411" w14:textId="731CD43A" w:rsidR="00136483" w:rsidRPr="00DD2F4B" w:rsidRDefault="00A56FCB"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elektronickou</w:t>
      </w:r>
      <w:r w:rsidRPr="00DD2F4B">
        <w:rPr>
          <w:rFonts w:ascii="Times New Roman" w:hAnsi="Times New Roman" w:cs="Times New Roman"/>
          <w:spacing w:val="1"/>
          <w:w w:val="110"/>
        </w:rPr>
        <w:t xml:space="preserve"> </w:t>
      </w:r>
      <w:r w:rsidRPr="00DD2F4B">
        <w:rPr>
          <w:rFonts w:ascii="Times New Roman" w:hAnsi="Times New Roman" w:cs="Times New Roman"/>
          <w:w w:val="110"/>
        </w:rPr>
        <w:t>službou</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elektronická</w:t>
      </w:r>
      <w:r w:rsidRPr="00DD2F4B">
        <w:rPr>
          <w:rFonts w:ascii="Times New Roman" w:hAnsi="Times New Roman" w:cs="Times New Roman"/>
          <w:spacing w:val="1"/>
          <w:w w:val="110"/>
        </w:rPr>
        <w:t xml:space="preserve"> </w:t>
      </w:r>
      <w:r w:rsidRPr="00DD2F4B">
        <w:rPr>
          <w:rFonts w:ascii="Times New Roman" w:hAnsi="Times New Roman" w:cs="Times New Roman"/>
          <w:w w:val="110"/>
        </w:rPr>
        <w:t>komunikácia</w:t>
      </w:r>
      <w:r w:rsidRPr="00DD2F4B">
        <w:rPr>
          <w:rFonts w:ascii="Times New Roman" w:hAnsi="Times New Roman" w:cs="Times New Roman"/>
          <w:spacing w:val="1"/>
          <w:w w:val="110"/>
        </w:rPr>
        <w:t xml:space="preserve"> </w:t>
      </w:r>
      <w:r w:rsidRPr="00DD2F4B">
        <w:rPr>
          <w:rFonts w:ascii="Times New Roman" w:hAnsi="Times New Roman" w:cs="Times New Roman"/>
          <w:w w:val="110"/>
        </w:rPr>
        <w:t>s orgánom</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pri</w:t>
      </w:r>
      <w:r w:rsidRPr="00DD2F4B">
        <w:rPr>
          <w:rFonts w:ascii="Times New Roman" w:hAnsi="Times New Roman" w:cs="Times New Roman"/>
          <w:spacing w:val="1"/>
          <w:w w:val="110"/>
        </w:rPr>
        <w:t xml:space="preserve"> </w:t>
      </w:r>
      <w:r w:rsidRPr="00DD2F4B">
        <w:rPr>
          <w:rFonts w:ascii="Times New Roman" w:hAnsi="Times New Roman" w:cs="Times New Roman"/>
          <w:w w:val="110"/>
        </w:rPr>
        <w:t>vybavovaní podania, oznámenia, pri prístupe k informáciám a ich poskytovaní alebo pri účasti</w:t>
      </w:r>
      <w:r w:rsidRPr="00DD2F4B">
        <w:rPr>
          <w:rFonts w:ascii="Times New Roman" w:hAnsi="Times New Roman" w:cs="Times New Roman"/>
          <w:spacing w:val="1"/>
          <w:w w:val="110"/>
        </w:rPr>
        <w:t xml:space="preserve"> </w:t>
      </w:r>
      <w:r w:rsidRPr="00DD2F4B">
        <w:rPr>
          <w:rFonts w:ascii="Times New Roman" w:hAnsi="Times New Roman" w:cs="Times New Roman"/>
          <w:w w:val="110"/>
        </w:rPr>
        <w:lastRenderedPageBreak/>
        <w:t>verejnosti</w:t>
      </w:r>
      <w:r w:rsidRPr="00DD2F4B">
        <w:rPr>
          <w:rFonts w:ascii="Times New Roman" w:hAnsi="Times New Roman" w:cs="Times New Roman"/>
          <w:spacing w:val="8"/>
          <w:w w:val="110"/>
        </w:rPr>
        <w:t xml:space="preserve"> </w:t>
      </w:r>
      <w:r w:rsidRPr="00DD2F4B">
        <w:rPr>
          <w:rFonts w:ascii="Times New Roman" w:hAnsi="Times New Roman" w:cs="Times New Roman"/>
          <w:w w:val="110"/>
        </w:rPr>
        <w:t>na</w:t>
      </w:r>
      <w:r w:rsidRPr="00DD2F4B">
        <w:rPr>
          <w:rFonts w:ascii="Times New Roman" w:hAnsi="Times New Roman" w:cs="Times New Roman"/>
          <w:spacing w:val="9"/>
          <w:w w:val="110"/>
        </w:rPr>
        <w:t xml:space="preserve"> </w:t>
      </w:r>
      <w:r w:rsidRPr="00DD2F4B">
        <w:rPr>
          <w:rFonts w:ascii="Times New Roman" w:hAnsi="Times New Roman" w:cs="Times New Roman"/>
          <w:w w:val="110"/>
        </w:rPr>
        <w:t>správe</w:t>
      </w:r>
      <w:r w:rsidRPr="00DD2F4B">
        <w:rPr>
          <w:rFonts w:ascii="Times New Roman" w:hAnsi="Times New Roman" w:cs="Times New Roman"/>
          <w:spacing w:val="8"/>
          <w:w w:val="110"/>
        </w:rPr>
        <w:t xml:space="preserve"> </w:t>
      </w:r>
      <w:r w:rsidRPr="00DD2F4B">
        <w:rPr>
          <w:rFonts w:ascii="Times New Roman" w:hAnsi="Times New Roman" w:cs="Times New Roman"/>
          <w:w w:val="110"/>
        </w:rPr>
        <w:t>verejných</w:t>
      </w:r>
      <w:r w:rsidRPr="00DD2F4B">
        <w:rPr>
          <w:rFonts w:ascii="Times New Roman" w:hAnsi="Times New Roman" w:cs="Times New Roman"/>
          <w:spacing w:val="9"/>
          <w:w w:val="110"/>
        </w:rPr>
        <w:t xml:space="preserve"> </w:t>
      </w:r>
      <w:r w:rsidRPr="00DD2F4B">
        <w:rPr>
          <w:rFonts w:ascii="Times New Roman" w:hAnsi="Times New Roman" w:cs="Times New Roman"/>
          <w:w w:val="110"/>
        </w:rPr>
        <w:t>vecí,</w:t>
      </w:r>
    </w:p>
    <w:p w14:paraId="3D23AA78" w14:textId="77777777" w:rsidR="00136483" w:rsidRPr="00DD2F4B" w:rsidRDefault="00A56FCB"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službou</w:t>
      </w:r>
      <w:r w:rsidRPr="00DD2F4B">
        <w:rPr>
          <w:rFonts w:ascii="Times New Roman" w:hAnsi="Times New Roman" w:cs="Times New Roman"/>
          <w:spacing w:val="-5"/>
          <w:w w:val="110"/>
        </w:rPr>
        <w:t xml:space="preserve"> </w:t>
      </w:r>
      <w:r w:rsidRPr="00DD2F4B">
        <w:rPr>
          <w:rFonts w:ascii="Times New Roman" w:hAnsi="Times New Roman" w:cs="Times New Roman"/>
          <w:w w:val="110"/>
        </w:rPr>
        <w:t>vo</w:t>
      </w:r>
      <w:r w:rsidRPr="00DD2F4B">
        <w:rPr>
          <w:rFonts w:ascii="Times New Roman" w:hAnsi="Times New Roman" w:cs="Times New Roman"/>
          <w:spacing w:val="-4"/>
          <w:w w:val="110"/>
        </w:rPr>
        <w:t xml:space="preserve"> </w:t>
      </w:r>
      <w:r w:rsidRPr="00DD2F4B">
        <w:rPr>
          <w:rFonts w:ascii="Times New Roman" w:hAnsi="Times New Roman" w:cs="Times New Roman"/>
          <w:w w:val="110"/>
        </w:rPr>
        <w:t>verejnom</w:t>
      </w:r>
      <w:r w:rsidRPr="00DD2F4B">
        <w:rPr>
          <w:rFonts w:ascii="Times New Roman" w:hAnsi="Times New Roman" w:cs="Times New Roman"/>
          <w:spacing w:val="-4"/>
          <w:w w:val="110"/>
        </w:rPr>
        <w:t xml:space="preserve"> </w:t>
      </w:r>
      <w:r w:rsidRPr="00DD2F4B">
        <w:rPr>
          <w:rFonts w:ascii="Times New Roman" w:hAnsi="Times New Roman" w:cs="Times New Roman"/>
          <w:w w:val="110"/>
        </w:rPr>
        <w:t>záujme</w:t>
      </w:r>
      <w:r w:rsidRPr="00DD2F4B">
        <w:rPr>
          <w:rFonts w:ascii="Times New Roman" w:hAnsi="Times New Roman" w:cs="Times New Roman"/>
          <w:spacing w:val="-4"/>
          <w:w w:val="110"/>
        </w:rPr>
        <w:t xml:space="preserve"> </w:t>
      </w:r>
      <w:r w:rsidRPr="00DD2F4B">
        <w:rPr>
          <w:rFonts w:ascii="Times New Roman" w:hAnsi="Times New Roman" w:cs="Times New Roman"/>
          <w:w w:val="110"/>
        </w:rPr>
        <w:t>výkon</w:t>
      </w:r>
      <w:r w:rsidRPr="00DD2F4B">
        <w:rPr>
          <w:rFonts w:ascii="Times New Roman" w:hAnsi="Times New Roman" w:cs="Times New Roman"/>
          <w:spacing w:val="-4"/>
          <w:w w:val="110"/>
        </w:rPr>
        <w:t xml:space="preserve"> </w:t>
      </w:r>
      <w:r w:rsidRPr="00DD2F4B">
        <w:rPr>
          <w:rFonts w:ascii="Times New Roman" w:hAnsi="Times New Roman" w:cs="Times New Roman"/>
          <w:w w:val="110"/>
        </w:rPr>
        <w:t>právomocí,</w:t>
      </w:r>
      <w:r w:rsidRPr="00DD2F4B">
        <w:rPr>
          <w:rFonts w:ascii="Times New Roman" w:hAnsi="Times New Roman" w:cs="Times New Roman"/>
          <w:spacing w:val="-4"/>
          <w:w w:val="110"/>
        </w:rPr>
        <w:t xml:space="preserve"> </w:t>
      </w:r>
      <w:r w:rsidRPr="00DD2F4B">
        <w:rPr>
          <w:rFonts w:ascii="Times New Roman" w:hAnsi="Times New Roman" w:cs="Times New Roman"/>
          <w:w w:val="110"/>
        </w:rPr>
        <w:t>práv</w:t>
      </w:r>
      <w:r w:rsidRPr="00DD2F4B">
        <w:rPr>
          <w:rFonts w:ascii="Times New Roman" w:hAnsi="Times New Roman" w:cs="Times New Roman"/>
          <w:spacing w:val="-4"/>
          <w:w w:val="110"/>
        </w:rPr>
        <w:t xml:space="preserve"> </w:t>
      </w:r>
      <w:r w:rsidRPr="00DD2F4B">
        <w:rPr>
          <w:rFonts w:ascii="Times New Roman" w:hAnsi="Times New Roman" w:cs="Times New Roman"/>
          <w:w w:val="110"/>
        </w:rPr>
        <w:t>a</w:t>
      </w:r>
      <w:r w:rsidRPr="00DD2F4B">
        <w:rPr>
          <w:rFonts w:ascii="Times New Roman" w:hAnsi="Times New Roman" w:cs="Times New Roman"/>
          <w:spacing w:val="-5"/>
          <w:w w:val="110"/>
        </w:rPr>
        <w:t xml:space="preserve"> </w:t>
      </w:r>
      <w:r w:rsidRPr="00DD2F4B">
        <w:rPr>
          <w:rFonts w:ascii="Times New Roman" w:hAnsi="Times New Roman" w:cs="Times New Roman"/>
          <w:w w:val="110"/>
        </w:rPr>
        <w:t>povinností</w:t>
      </w:r>
      <w:r w:rsidRPr="00DD2F4B">
        <w:rPr>
          <w:rFonts w:ascii="Times New Roman" w:hAnsi="Times New Roman" w:cs="Times New Roman"/>
          <w:spacing w:val="-4"/>
          <w:w w:val="110"/>
        </w:rPr>
        <w:t xml:space="preserve"> </w:t>
      </w:r>
      <w:r w:rsidRPr="00DD2F4B">
        <w:rPr>
          <w:rFonts w:ascii="Times New Roman" w:hAnsi="Times New Roman" w:cs="Times New Roman"/>
          <w:w w:val="110"/>
        </w:rPr>
        <w:t>orgánu</w:t>
      </w:r>
      <w:r w:rsidRPr="00DD2F4B">
        <w:rPr>
          <w:rFonts w:ascii="Times New Roman" w:hAnsi="Times New Roman" w:cs="Times New Roman"/>
          <w:spacing w:val="-4"/>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4"/>
          <w:w w:val="110"/>
        </w:rPr>
        <w:t xml:space="preserve"> </w:t>
      </w:r>
      <w:r w:rsidRPr="00DD2F4B">
        <w:rPr>
          <w:rFonts w:ascii="Times New Roman" w:hAnsi="Times New Roman" w:cs="Times New Roman"/>
          <w:w w:val="110"/>
        </w:rPr>
        <w:t>ktorej</w:t>
      </w:r>
      <w:r w:rsidRPr="00DD2F4B">
        <w:rPr>
          <w:rFonts w:ascii="Times New Roman" w:hAnsi="Times New Roman" w:cs="Times New Roman"/>
          <w:spacing w:val="-4"/>
          <w:w w:val="110"/>
        </w:rPr>
        <w:t xml:space="preserve"> </w:t>
      </w:r>
      <w:r w:rsidRPr="00DD2F4B">
        <w:rPr>
          <w:rFonts w:ascii="Times New Roman" w:hAnsi="Times New Roman" w:cs="Times New Roman"/>
          <w:w w:val="110"/>
        </w:rPr>
        <w:t>rozsah</w:t>
      </w:r>
      <w:r w:rsidRPr="00DD2F4B">
        <w:rPr>
          <w:rFonts w:ascii="Times New Roman" w:hAnsi="Times New Roman" w:cs="Times New Roman"/>
          <w:spacing w:val="-53"/>
          <w:w w:val="110"/>
        </w:rPr>
        <w:t xml:space="preserve"> </w:t>
      </w:r>
      <w:r w:rsidRPr="00DD2F4B">
        <w:rPr>
          <w:rFonts w:ascii="Times New Roman" w:hAnsi="Times New Roman" w:cs="Times New Roman"/>
          <w:w w:val="110"/>
        </w:rPr>
        <w:t>ustanovuje</w:t>
      </w:r>
      <w:r w:rsidRPr="00DD2F4B">
        <w:rPr>
          <w:rFonts w:ascii="Times New Roman" w:hAnsi="Times New Roman" w:cs="Times New Roman"/>
          <w:spacing w:val="6"/>
          <w:w w:val="110"/>
        </w:rPr>
        <w:t xml:space="preserve"> </w:t>
      </w:r>
      <w:r w:rsidRPr="00DD2F4B">
        <w:rPr>
          <w:rFonts w:ascii="Times New Roman" w:hAnsi="Times New Roman" w:cs="Times New Roman"/>
          <w:w w:val="110"/>
        </w:rPr>
        <w:t>osobitný</w:t>
      </w:r>
      <w:r w:rsidRPr="00DD2F4B">
        <w:rPr>
          <w:rFonts w:ascii="Times New Roman" w:hAnsi="Times New Roman" w:cs="Times New Roman"/>
          <w:spacing w:val="6"/>
          <w:w w:val="110"/>
        </w:rPr>
        <w:t xml:space="preserve"> </w:t>
      </w:r>
      <w:r w:rsidRPr="00DD2F4B">
        <w:rPr>
          <w:rFonts w:ascii="Times New Roman" w:hAnsi="Times New Roman" w:cs="Times New Roman"/>
          <w:w w:val="110"/>
        </w:rPr>
        <w:t>predpis,</w:t>
      </w:r>
      <w:r w:rsidRPr="00DD2F4B">
        <w:rPr>
          <w:rFonts w:ascii="Times New Roman" w:hAnsi="Times New Roman" w:cs="Times New Roman"/>
          <w:spacing w:val="6"/>
          <w:w w:val="110"/>
        </w:rPr>
        <w:t xml:space="preserve"> </w:t>
      </w:r>
      <w:r w:rsidRPr="00DD2F4B">
        <w:rPr>
          <w:rFonts w:ascii="Times New Roman" w:hAnsi="Times New Roman" w:cs="Times New Roman"/>
          <w:w w:val="110"/>
        </w:rPr>
        <w:t>pričom</w:t>
      </w:r>
      <w:r w:rsidRPr="00DD2F4B">
        <w:rPr>
          <w:rFonts w:ascii="Times New Roman" w:hAnsi="Times New Roman" w:cs="Times New Roman"/>
          <w:spacing w:val="6"/>
          <w:w w:val="110"/>
        </w:rPr>
        <w:t xml:space="preserve"> </w:t>
      </w:r>
      <w:r w:rsidRPr="00DD2F4B">
        <w:rPr>
          <w:rFonts w:ascii="Times New Roman" w:hAnsi="Times New Roman" w:cs="Times New Roman"/>
          <w:w w:val="110"/>
        </w:rPr>
        <w:t>spôsob</w:t>
      </w:r>
      <w:r w:rsidRPr="00DD2F4B">
        <w:rPr>
          <w:rFonts w:ascii="Times New Roman" w:hAnsi="Times New Roman" w:cs="Times New Roman"/>
          <w:spacing w:val="6"/>
          <w:w w:val="110"/>
        </w:rPr>
        <w:t xml:space="preserve"> </w:t>
      </w:r>
      <w:r w:rsidRPr="00DD2F4B">
        <w:rPr>
          <w:rFonts w:ascii="Times New Roman" w:hAnsi="Times New Roman" w:cs="Times New Roman"/>
          <w:w w:val="110"/>
        </w:rPr>
        <w:t>jej</w:t>
      </w:r>
      <w:r w:rsidRPr="00DD2F4B">
        <w:rPr>
          <w:rFonts w:ascii="Times New Roman" w:hAnsi="Times New Roman" w:cs="Times New Roman"/>
          <w:spacing w:val="6"/>
          <w:w w:val="110"/>
        </w:rPr>
        <w:t xml:space="preserve"> </w:t>
      </w:r>
      <w:r w:rsidRPr="00DD2F4B">
        <w:rPr>
          <w:rFonts w:ascii="Times New Roman" w:hAnsi="Times New Roman" w:cs="Times New Roman"/>
          <w:w w:val="110"/>
        </w:rPr>
        <w:t>výkonu</w:t>
      </w:r>
      <w:r w:rsidRPr="00DD2F4B">
        <w:rPr>
          <w:rFonts w:ascii="Times New Roman" w:hAnsi="Times New Roman" w:cs="Times New Roman"/>
          <w:spacing w:val="6"/>
          <w:w w:val="110"/>
        </w:rPr>
        <w:t xml:space="preserve"> </w:t>
      </w:r>
      <w:r w:rsidRPr="00DD2F4B">
        <w:rPr>
          <w:rFonts w:ascii="Times New Roman" w:hAnsi="Times New Roman" w:cs="Times New Roman"/>
          <w:w w:val="110"/>
        </w:rPr>
        <w:t>osobitný</w:t>
      </w:r>
      <w:r w:rsidRPr="00DD2F4B">
        <w:rPr>
          <w:rFonts w:ascii="Times New Roman" w:hAnsi="Times New Roman" w:cs="Times New Roman"/>
          <w:spacing w:val="7"/>
          <w:w w:val="110"/>
        </w:rPr>
        <w:t xml:space="preserve"> </w:t>
      </w:r>
      <w:r w:rsidRPr="00DD2F4B">
        <w:rPr>
          <w:rFonts w:ascii="Times New Roman" w:hAnsi="Times New Roman" w:cs="Times New Roman"/>
          <w:w w:val="110"/>
        </w:rPr>
        <w:t>predpis</w:t>
      </w:r>
      <w:r w:rsidRPr="00DD2F4B">
        <w:rPr>
          <w:rFonts w:ascii="Times New Roman" w:hAnsi="Times New Roman" w:cs="Times New Roman"/>
          <w:spacing w:val="6"/>
          <w:w w:val="110"/>
        </w:rPr>
        <w:t xml:space="preserve"> </w:t>
      </w:r>
      <w:r w:rsidRPr="00DD2F4B">
        <w:rPr>
          <w:rFonts w:ascii="Times New Roman" w:hAnsi="Times New Roman" w:cs="Times New Roman"/>
          <w:w w:val="110"/>
        </w:rPr>
        <w:t>neustanovuje,</w:t>
      </w:r>
    </w:p>
    <w:p w14:paraId="1C4FA393" w14:textId="77777777" w:rsidR="00136483" w:rsidRPr="00DD2F4B" w:rsidRDefault="00A56FCB"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verejnou službou činnosť orgánu riadenia, ktorej rozsah a spôsob výkonu ustanovuje osobitný</w:t>
      </w:r>
      <w:r w:rsidRPr="00DD2F4B">
        <w:rPr>
          <w:rFonts w:ascii="Times New Roman" w:hAnsi="Times New Roman" w:cs="Times New Roman"/>
          <w:spacing w:val="1"/>
          <w:w w:val="110"/>
        </w:rPr>
        <w:t xml:space="preserve"> </w:t>
      </w:r>
      <w:r w:rsidRPr="00DD2F4B">
        <w:rPr>
          <w:rFonts w:ascii="Times New Roman" w:hAnsi="Times New Roman" w:cs="Times New Roman"/>
          <w:w w:val="110"/>
        </w:rPr>
        <w:t>predpis</w:t>
      </w:r>
      <w:r w:rsidRPr="00DD2F4B">
        <w:rPr>
          <w:rFonts w:ascii="Times New Roman" w:hAnsi="Times New Roman" w:cs="Times New Roman"/>
          <w:spacing w:val="-2"/>
          <w:w w:val="110"/>
        </w:rPr>
        <w:t xml:space="preserve"> </w:t>
      </w:r>
      <w:r w:rsidRPr="00DD2F4B">
        <w:rPr>
          <w:rFonts w:ascii="Times New Roman" w:hAnsi="Times New Roman" w:cs="Times New Roman"/>
          <w:w w:val="110"/>
        </w:rPr>
        <w:t>a</w:t>
      </w:r>
      <w:r w:rsidRPr="00DD2F4B">
        <w:rPr>
          <w:rFonts w:ascii="Times New Roman" w:hAnsi="Times New Roman" w:cs="Times New Roman"/>
          <w:spacing w:val="-7"/>
          <w:w w:val="110"/>
        </w:rPr>
        <w:t xml:space="preserve"> </w:t>
      </w:r>
      <w:r w:rsidRPr="00DD2F4B">
        <w:rPr>
          <w:rFonts w:ascii="Times New Roman" w:hAnsi="Times New Roman" w:cs="Times New Roman"/>
          <w:w w:val="110"/>
        </w:rPr>
        <w:t>ktorej</w:t>
      </w:r>
      <w:r w:rsidRPr="00DD2F4B">
        <w:rPr>
          <w:rFonts w:ascii="Times New Roman" w:hAnsi="Times New Roman" w:cs="Times New Roman"/>
          <w:spacing w:val="-2"/>
          <w:w w:val="110"/>
        </w:rPr>
        <w:t xml:space="preserve"> </w:t>
      </w:r>
      <w:r w:rsidRPr="00DD2F4B">
        <w:rPr>
          <w:rFonts w:ascii="Times New Roman" w:hAnsi="Times New Roman" w:cs="Times New Roman"/>
          <w:w w:val="110"/>
        </w:rPr>
        <w:t>výsledok</w:t>
      </w:r>
      <w:r w:rsidRPr="00DD2F4B">
        <w:rPr>
          <w:rFonts w:ascii="Times New Roman" w:hAnsi="Times New Roman" w:cs="Times New Roman"/>
          <w:spacing w:val="-1"/>
          <w:w w:val="110"/>
        </w:rPr>
        <w:t xml:space="preserve"> </w:t>
      </w:r>
      <w:r w:rsidRPr="00DD2F4B">
        <w:rPr>
          <w:rFonts w:ascii="Times New Roman" w:hAnsi="Times New Roman" w:cs="Times New Roman"/>
          <w:w w:val="110"/>
        </w:rPr>
        <w:t>možno</w:t>
      </w:r>
      <w:r w:rsidRPr="00DD2F4B">
        <w:rPr>
          <w:rFonts w:ascii="Times New Roman" w:hAnsi="Times New Roman" w:cs="Times New Roman"/>
          <w:spacing w:val="-2"/>
          <w:w w:val="110"/>
        </w:rPr>
        <w:t xml:space="preserve"> </w:t>
      </w:r>
      <w:r w:rsidRPr="00DD2F4B">
        <w:rPr>
          <w:rFonts w:ascii="Times New Roman" w:hAnsi="Times New Roman" w:cs="Times New Roman"/>
          <w:w w:val="110"/>
        </w:rPr>
        <w:t>použiť</w:t>
      </w:r>
      <w:r w:rsidRPr="00DD2F4B">
        <w:rPr>
          <w:rFonts w:ascii="Times New Roman" w:hAnsi="Times New Roman" w:cs="Times New Roman"/>
          <w:spacing w:val="-1"/>
          <w:w w:val="110"/>
        </w:rPr>
        <w:t xml:space="preserve"> </w:t>
      </w:r>
      <w:r w:rsidRPr="00DD2F4B">
        <w:rPr>
          <w:rFonts w:ascii="Times New Roman" w:hAnsi="Times New Roman" w:cs="Times New Roman"/>
          <w:w w:val="110"/>
        </w:rPr>
        <w:t>pri</w:t>
      </w:r>
      <w:r w:rsidRPr="00DD2F4B">
        <w:rPr>
          <w:rFonts w:ascii="Times New Roman" w:hAnsi="Times New Roman" w:cs="Times New Roman"/>
          <w:spacing w:val="-2"/>
          <w:w w:val="110"/>
        </w:rPr>
        <w:t xml:space="preserve"> </w:t>
      </w:r>
      <w:r w:rsidRPr="00DD2F4B">
        <w:rPr>
          <w:rFonts w:ascii="Times New Roman" w:hAnsi="Times New Roman" w:cs="Times New Roman"/>
          <w:w w:val="110"/>
        </w:rPr>
        <w:t>výkone</w:t>
      </w:r>
      <w:r w:rsidRPr="00DD2F4B">
        <w:rPr>
          <w:rFonts w:ascii="Times New Roman" w:hAnsi="Times New Roman" w:cs="Times New Roman"/>
          <w:spacing w:val="-1"/>
          <w:w w:val="110"/>
        </w:rPr>
        <w:t xml:space="preserve"> </w:t>
      </w:r>
      <w:r w:rsidRPr="00DD2F4B">
        <w:rPr>
          <w:rFonts w:ascii="Times New Roman" w:hAnsi="Times New Roman" w:cs="Times New Roman"/>
          <w:w w:val="110"/>
        </w:rPr>
        <w:t>služby</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2"/>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a</w:t>
      </w:r>
      <w:r w:rsidRPr="00DD2F4B">
        <w:rPr>
          <w:rFonts w:ascii="Times New Roman" w:hAnsi="Times New Roman" w:cs="Times New Roman"/>
          <w:spacing w:val="-8"/>
          <w:w w:val="110"/>
        </w:rPr>
        <w:t xml:space="preserve"> </w:t>
      </w:r>
      <w:r w:rsidRPr="00DD2F4B">
        <w:rPr>
          <w:rFonts w:ascii="Times New Roman" w:hAnsi="Times New Roman" w:cs="Times New Roman"/>
          <w:w w:val="110"/>
        </w:rPr>
        <w:t>služby</w:t>
      </w:r>
      <w:r w:rsidRPr="00DD2F4B">
        <w:rPr>
          <w:rFonts w:ascii="Times New Roman" w:hAnsi="Times New Roman" w:cs="Times New Roman"/>
          <w:spacing w:val="-1"/>
          <w:w w:val="110"/>
        </w:rPr>
        <w:t xml:space="preserve"> </w:t>
      </w:r>
      <w:r w:rsidRPr="00DD2F4B">
        <w:rPr>
          <w:rFonts w:ascii="Times New Roman" w:hAnsi="Times New Roman" w:cs="Times New Roman"/>
          <w:w w:val="110"/>
        </w:rPr>
        <w:t>vo</w:t>
      </w:r>
      <w:r w:rsidRPr="00DD2F4B">
        <w:rPr>
          <w:rFonts w:ascii="Times New Roman" w:hAnsi="Times New Roman" w:cs="Times New Roman"/>
          <w:spacing w:val="-2"/>
          <w:w w:val="110"/>
        </w:rPr>
        <w:t xml:space="preserve"> </w:t>
      </w:r>
      <w:r w:rsidRPr="00DD2F4B">
        <w:rPr>
          <w:rFonts w:ascii="Times New Roman" w:hAnsi="Times New Roman" w:cs="Times New Roman"/>
          <w:w w:val="110"/>
        </w:rPr>
        <w:t>verejnom</w:t>
      </w:r>
      <w:r w:rsidRPr="00DD2F4B">
        <w:rPr>
          <w:rFonts w:ascii="Times New Roman" w:hAnsi="Times New Roman" w:cs="Times New Roman"/>
          <w:spacing w:val="-52"/>
          <w:w w:val="110"/>
        </w:rPr>
        <w:t xml:space="preserve"> </w:t>
      </w:r>
      <w:r w:rsidRPr="00DD2F4B">
        <w:rPr>
          <w:rFonts w:ascii="Times New Roman" w:hAnsi="Times New Roman" w:cs="Times New Roman"/>
          <w:w w:val="110"/>
        </w:rPr>
        <w:t>záujme,</w:t>
      </w:r>
    </w:p>
    <w:p w14:paraId="3642FA0C" w14:textId="77777777" w:rsidR="00136483" w:rsidRPr="00DD2F4B" w:rsidRDefault="00A56FCB"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úsekom verejnej správy vecná oblasť, v ktorej právomoci, práva a povinnosti orgánu 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ako aj spôsob ich výkonu ustanovuje osobitný predpis a ktorá obsahuje najmenej dve agendy</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p>
    <w:p w14:paraId="427F6850" w14:textId="77777777" w:rsidR="00136483" w:rsidRPr="00DD2F4B" w:rsidRDefault="00A56FCB"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agendou verejnej správy ucelený súhrn činností na konkrétnom úseku verejnej správy, ktoré</w:t>
      </w:r>
      <w:r w:rsidRPr="00DD2F4B">
        <w:rPr>
          <w:rFonts w:ascii="Times New Roman" w:hAnsi="Times New Roman" w:cs="Times New Roman"/>
          <w:spacing w:val="1"/>
          <w:w w:val="110"/>
        </w:rPr>
        <w:t xml:space="preserve"> </w:t>
      </w:r>
      <w:r w:rsidRPr="00DD2F4B">
        <w:rPr>
          <w:rFonts w:ascii="Times New Roman" w:hAnsi="Times New Roman" w:cs="Times New Roman"/>
          <w:w w:val="110"/>
        </w:rPr>
        <w:t>vrátane</w:t>
      </w:r>
      <w:r w:rsidRPr="00DD2F4B">
        <w:rPr>
          <w:rFonts w:ascii="Times New Roman" w:hAnsi="Times New Roman" w:cs="Times New Roman"/>
          <w:spacing w:val="8"/>
          <w:w w:val="110"/>
        </w:rPr>
        <w:t xml:space="preserve"> </w:t>
      </w:r>
      <w:r w:rsidRPr="00DD2F4B">
        <w:rPr>
          <w:rFonts w:ascii="Times New Roman" w:hAnsi="Times New Roman" w:cs="Times New Roman"/>
          <w:w w:val="110"/>
        </w:rPr>
        <w:t>spôsobu</w:t>
      </w:r>
      <w:r w:rsidRPr="00DD2F4B">
        <w:rPr>
          <w:rFonts w:ascii="Times New Roman" w:hAnsi="Times New Roman" w:cs="Times New Roman"/>
          <w:spacing w:val="8"/>
          <w:w w:val="110"/>
        </w:rPr>
        <w:t xml:space="preserve"> </w:t>
      </w:r>
      <w:r w:rsidRPr="00DD2F4B">
        <w:rPr>
          <w:rFonts w:ascii="Times New Roman" w:hAnsi="Times New Roman" w:cs="Times New Roman"/>
          <w:w w:val="110"/>
        </w:rPr>
        <w:t>ich</w:t>
      </w:r>
      <w:r w:rsidRPr="00DD2F4B">
        <w:rPr>
          <w:rFonts w:ascii="Times New Roman" w:hAnsi="Times New Roman" w:cs="Times New Roman"/>
          <w:spacing w:val="9"/>
          <w:w w:val="110"/>
        </w:rPr>
        <w:t xml:space="preserve"> </w:t>
      </w:r>
      <w:r w:rsidRPr="00DD2F4B">
        <w:rPr>
          <w:rFonts w:ascii="Times New Roman" w:hAnsi="Times New Roman" w:cs="Times New Roman"/>
          <w:w w:val="110"/>
        </w:rPr>
        <w:t>výkonu</w:t>
      </w:r>
      <w:r w:rsidRPr="00DD2F4B">
        <w:rPr>
          <w:rFonts w:ascii="Times New Roman" w:hAnsi="Times New Roman" w:cs="Times New Roman"/>
          <w:spacing w:val="8"/>
          <w:w w:val="110"/>
        </w:rPr>
        <w:t xml:space="preserve"> </w:t>
      </w:r>
      <w:r w:rsidRPr="00DD2F4B">
        <w:rPr>
          <w:rFonts w:ascii="Times New Roman" w:hAnsi="Times New Roman" w:cs="Times New Roman"/>
          <w:w w:val="110"/>
        </w:rPr>
        <w:t>ustanovuje</w:t>
      </w:r>
      <w:r w:rsidRPr="00DD2F4B">
        <w:rPr>
          <w:rFonts w:ascii="Times New Roman" w:hAnsi="Times New Roman" w:cs="Times New Roman"/>
          <w:spacing w:val="8"/>
          <w:w w:val="110"/>
        </w:rPr>
        <w:t xml:space="preserve"> </w:t>
      </w:r>
      <w:r w:rsidRPr="00DD2F4B">
        <w:rPr>
          <w:rFonts w:ascii="Times New Roman" w:hAnsi="Times New Roman" w:cs="Times New Roman"/>
          <w:w w:val="110"/>
        </w:rPr>
        <w:t>osobitný</w:t>
      </w:r>
      <w:r w:rsidRPr="00DD2F4B">
        <w:rPr>
          <w:rFonts w:ascii="Times New Roman" w:hAnsi="Times New Roman" w:cs="Times New Roman"/>
          <w:spacing w:val="9"/>
          <w:w w:val="110"/>
        </w:rPr>
        <w:t xml:space="preserve"> </w:t>
      </w:r>
      <w:r w:rsidRPr="00DD2F4B">
        <w:rPr>
          <w:rFonts w:ascii="Times New Roman" w:hAnsi="Times New Roman" w:cs="Times New Roman"/>
          <w:w w:val="110"/>
        </w:rPr>
        <w:t>predpis,</w:t>
      </w:r>
    </w:p>
    <w:p w14:paraId="2CD1A99E" w14:textId="45957F9C" w:rsidR="00136483" w:rsidRPr="00DD2F4B" w:rsidRDefault="00A56FCB"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05"/>
        </w:rPr>
        <w:t>životnou</w:t>
      </w:r>
      <w:r w:rsidRPr="00DD2F4B">
        <w:rPr>
          <w:rFonts w:ascii="Times New Roman" w:hAnsi="Times New Roman" w:cs="Times New Roman"/>
          <w:spacing w:val="1"/>
          <w:w w:val="105"/>
        </w:rPr>
        <w:t xml:space="preserve"> </w:t>
      </w:r>
      <w:r w:rsidRPr="00DD2F4B">
        <w:rPr>
          <w:rFonts w:ascii="Times New Roman" w:hAnsi="Times New Roman" w:cs="Times New Roman"/>
          <w:w w:val="105"/>
        </w:rPr>
        <w:t>situáciou</w:t>
      </w:r>
      <w:r w:rsidRPr="00DD2F4B">
        <w:rPr>
          <w:rFonts w:ascii="Times New Roman" w:hAnsi="Times New Roman" w:cs="Times New Roman"/>
          <w:spacing w:val="1"/>
          <w:w w:val="105"/>
        </w:rPr>
        <w:t xml:space="preserve"> </w:t>
      </w:r>
      <w:r w:rsidRPr="00DD2F4B">
        <w:rPr>
          <w:rFonts w:ascii="Times New Roman" w:hAnsi="Times New Roman" w:cs="Times New Roman"/>
          <w:w w:val="105"/>
        </w:rPr>
        <w:t>udalosť</w:t>
      </w:r>
      <w:r w:rsidRPr="00DD2F4B">
        <w:rPr>
          <w:rFonts w:ascii="Times New Roman" w:hAnsi="Times New Roman" w:cs="Times New Roman"/>
          <w:spacing w:val="1"/>
          <w:w w:val="105"/>
        </w:rPr>
        <w:t xml:space="preserve"> </w:t>
      </w:r>
      <w:r w:rsidRPr="00DD2F4B">
        <w:rPr>
          <w:rFonts w:ascii="Times New Roman" w:hAnsi="Times New Roman" w:cs="Times New Roman"/>
          <w:w w:val="105"/>
        </w:rPr>
        <w:t>v</w:t>
      </w:r>
      <w:r w:rsidR="00D241F7">
        <w:rPr>
          <w:rFonts w:ascii="Times New Roman" w:hAnsi="Times New Roman" w:cs="Times New Roman"/>
          <w:w w:val="105"/>
        </w:rPr>
        <w:t> </w:t>
      </w:r>
      <w:r w:rsidRPr="00DD2F4B">
        <w:rPr>
          <w:rFonts w:ascii="Times New Roman" w:hAnsi="Times New Roman" w:cs="Times New Roman"/>
          <w:w w:val="105"/>
        </w:rPr>
        <w:t>živote</w:t>
      </w:r>
      <w:r w:rsidR="00D241F7">
        <w:rPr>
          <w:rFonts w:ascii="Times New Roman" w:hAnsi="Times New Roman" w:cs="Times New Roman"/>
          <w:w w:val="105"/>
        </w:rPr>
        <w:t xml:space="preserve"> </w:t>
      </w:r>
      <w:r w:rsidRPr="00DD2F4B">
        <w:rPr>
          <w:rFonts w:ascii="Times New Roman" w:hAnsi="Times New Roman" w:cs="Times New Roman"/>
          <w:w w:val="105"/>
        </w:rPr>
        <w:t>fyzickej</w:t>
      </w:r>
      <w:r w:rsidR="00D241F7">
        <w:rPr>
          <w:rFonts w:ascii="Times New Roman" w:hAnsi="Times New Roman" w:cs="Times New Roman"/>
          <w:w w:val="105"/>
        </w:rPr>
        <w:t xml:space="preserve"> </w:t>
      </w:r>
      <w:r w:rsidRPr="00DD2F4B">
        <w:rPr>
          <w:rFonts w:ascii="Times New Roman" w:hAnsi="Times New Roman" w:cs="Times New Roman"/>
          <w:w w:val="105"/>
        </w:rPr>
        <w:t>osoby</w:t>
      </w:r>
      <w:r w:rsidR="00D241F7">
        <w:rPr>
          <w:rFonts w:ascii="Times New Roman" w:hAnsi="Times New Roman" w:cs="Times New Roman"/>
          <w:w w:val="105"/>
        </w:rPr>
        <w:t xml:space="preserve"> </w:t>
      </w:r>
      <w:r w:rsidRPr="00DD2F4B">
        <w:rPr>
          <w:rFonts w:ascii="Times New Roman" w:hAnsi="Times New Roman" w:cs="Times New Roman"/>
          <w:w w:val="105"/>
        </w:rPr>
        <w:t>alebo</w:t>
      </w:r>
      <w:r w:rsidR="00D241F7">
        <w:rPr>
          <w:rFonts w:ascii="Times New Roman" w:hAnsi="Times New Roman" w:cs="Times New Roman"/>
          <w:w w:val="105"/>
        </w:rPr>
        <w:t xml:space="preserve"> </w:t>
      </w:r>
      <w:r w:rsidRPr="00DD2F4B">
        <w:rPr>
          <w:rFonts w:ascii="Times New Roman" w:hAnsi="Times New Roman" w:cs="Times New Roman"/>
          <w:w w:val="105"/>
        </w:rPr>
        <w:t>v</w:t>
      </w:r>
      <w:r w:rsidR="00D241F7">
        <w:rPr>
          <w:rFonts w:ascii="Times New Roman" w:hAnsi="Times New Roman" w:cs="Times New Roman"/>
          <w:w w:val="105"/>
        </w:rPr>
        <w:t> </w:t>
      </w:r>
      <w:r w:rsidRPr="00DD2F4B">
        <w:rPr>
          <w:rFonts w:ascii="Times New Roman" w:hAnsi="Times New Roman" w:cs="Times New Roman"/>
          <w:w w:val="105"/>
        </w:rPr>
        <w:t>životnom</w:t>
      </w:r>
      <w:r w:rsidR="00D241F7">
        <w:rPr>
          <w:rFonts w:ascii="Times New Roman" w:hAnsi="Times New Roman" w:cs="Times New Roman"/>
          <w:w w:val="105"/>
        </w:rPr>
        <w:t xml:space="preserve"> </w:t>
      </w:r>
      <w:r w:rsidRPr="00DD2F4B">
        <w:rPr>
          <w:rFonts w:ascii="Times New Roman" w:hAnsi="Times New Roman" w:cs="Times New Roman"/>
          <w:w w:val="105"/>
        </w:rPr>
        <w:t>cykle</w:t>
      </w:r>
      <w:r w:rsidR="00D241F7">
        <w:rPr>
          <w:rFonts w:ascii="Times New Roman" w:hAnsi="Times New Roman" w:cs="Times New Roman"/>
          <w:w w:val="105"/>
        </w:rPr>
        <w:t xml:space="preserve"> </w:t>
      </w:r>
      <w:r w:rsidRPr="00DD2F4B">
        <w:rPr>
          <w:rFonts w:ascii="Times New Roman" w:hAnsi="Times New Roman" w:cs="Times New Roman"/>
          <w:w w:val="105"/>
        </w:rPr>
        <w:t>právnickej</w:t>
      </w:r>
      <w:r w:rsidR="00D241F7">
        <w:rPr>
          <w:rFonts w:ascii="Times New Roman" w:hAnsi="Times New Roman" w:cs="Times New Roman"/>
          <w:w w:val="105"/>
        </w:rPr>
        <w:t xml:space="preserve"> </w:t>
      </w:r>
      <w:r w:rsidRPr="00DD2F4B">
        <w:rPr>
          <w:rFonts w:ascii="Times New Roman" w:hAnsi="Times New Roman" w:cs="Times New Roman"/>
          <w:w w:val="105"/>
        </w:rPr>
        <w:t>osoby,</w:t>
      </w:r>
      <w:r w:rsidRPr="00DD2F4B">
        <w:rPr>
          <w:rFonts w:ascii="Times New Roman" w:hAnsi="Times New Roman" w:cs="Times New Roman"/>
          <w:spacing w:val="1"/>
          <w:w w:val="105"/>
        </w:rPr>
        <w:t xml:space="preserve"> </w:t>
      </w:r>
      <w:r w:rsidRPr="00DD2F4B">
        <w:rPr>
          <w:rFonts w:ascii="Times New Roman" w:hAnsi="Times New Roman" w:cs="Times New Roman"/>
          <w:w w:val="105"/>
        </w:rPr>
        <w:t>ktorá</w:t>
      </w:r>
      <w:r w:rsidRPr="00DD2F4B">
        <w:rPr>
          <w:rFonts w:ascii="Times New Roman" w:hAnsi="Times New Roman" w:cs="Times New Roman"/>
          <w:spacing w:val="11"/>
          <w:w w:val="105"/>
        </w:rPr>
        <w:t xml:space="preserve"> </w:t>
      </w:r>
      <w:r w:rsidRPr="00DD2F4B">
        <w:rPr>
          <w:rFonts w:ascii="Times New Roman" w:hAnsi="Times New Roman" w:cs="Times New Roman"/>
          <w:w w:val="105"/>
        </w:rPr>
        <w:t>je</w:t>
      </w:r>
      <w:r w:rsidR="00D241F7">
        <w:rPr>
          <w:rFonts w:ascii="Times New Roman" w:hAnsi="Times New Roman" w:cs="Times New Roman"/>
          <w:w w:val="105"/>
        </w:rPr>
        <w:t xml:space="preserve"> </w:t>
      </w:r>
      <w:r w:rsidRPr="00DD2F4B">
        <w:rPr>
          <w:rFonts w:ascii="Times New Roman" w:hAnsi="Times New Roman" w:cs="Times New Roman"/>
          <w:w w:val="105"/>
        </w:rPr>
        <w:t>riešená</w:t>
      </w:r>
      <w:r w:rsidR="00D241F7">
        <w:rPr>
          <w:rFonts w:ascii="Times New Roman" w:hAnsi="Times New Roman" w:cs="Times New Roman"/>
          <w:w w:val="105"/>
        </w:rPr>
        <w:t xml:space="preserve"> </w:t>
      </w:r>
      <w:r w:rsidRPr="00DD2F4B">
        <w:rPr>
          <w:rFonts w:ascii="Times New Roman" w:hAnsi="Times New Roman" w:cs="Times New Roman"/>
          <w:w w:val="105"/>
        </w:rPr>
        <w:t>službami</w:t>
      </w:r>
      <w:r w:rsidR="00D241F7">
        <w:rPr>
          <w:rFonts w:ascii="Times New Roman" w:hAnsi="Times New Roman" w:cs="Times New Roman"/>
          <w:w w:val="105"/>
        </w:rPr>
        <w:t xml:space="preserve"> </w:t>
      </w:r>
      <w:r w:rsidRPr="00DD2F4B">
        <w:rPr>
          <w:rFonts w:ascii="Times New Roman" w:hAnsi="Times New Roman" w:cs="Times New Roman"/>
          <w:w w:val="105"/>
        </w:rPr>
        <w:t>verejnej</w:t>
      </w:r>
      <w:r w:rsidR="00D241F7">
        <w:rPr>
          <w:rFonts w:ascii="Times New Roman" w:hAnsi="Times New Roman" w:cs="Times New Roman"/>
          <w:w w:val="105"/>
        </w:rPr>
        <w:t xml:space="preserve"> </w:t>
      </w:r>
      <w:r w:rsidR="000A1852" w:rsidRPr="00DD2F4B">
        <w:rPr>
          <w:rFonts w:ascii="Times New Roman" w:hAnsi="Times New Roman" w:cs="Times New Roman"/>
          <w:w w:val="105"/>
        </w:rPr>
        <w:t>správy,</w:t>
      </w:r>
      <w:r w:rsidRPr="00DD2F4B">
        <w:rPr>
          <w:rFonts w:ascii="Times New Roman" w:hAnsi="Times New Roman" w:cs="Times New Roman"/>
          <w:spacing w:val="10"/>
          <w:w w:val="105"/>
        </w:rPr>
        <w:t xml:space="preserve"> </w:t>
      </w:r>
      <w:r w:rsidRPr="00DD2F4B">
        <w:rPr>
          <w:rFonts w:ascii="Times New Roman" w:hAnsi="Times New Roman" w:cs="Times New Roman"/>
          <w:w w:val="105"/>
        </w:rPr>
        <w:t xml:space="preserve">ako </w:t>
      </w:r>
      <w:r w:rsidR="000A1852" w:rsidRPr="00DD2F4B">
        <w:rPr>
          <w:rFonts w:ascii="Times New Roman" w:hAnsi="Times New Roman" w:cs="Times New Roman"/>
          <w:w w:val="105"/>
        </w:rPr>
        <w:t>aj</w:t>
      </w:r>
      <w:r w:rsidRPr="00DD2F4B">
        <w:rPr>
          <w:rFonts w:ascii="Times New Roman" w:hAnsi="Times New Roman" w:cs="Times New Roman"/>
          <w:spacing w:val="10"/>
          <w:w w:val="105"/>
        </w:rPr>
        <w:t xml:space="preserve"> </w:t>
      </w:r>
      <w:r w:rsidRPr="00DD2F4B">
        <w:rPr>
          <w:rFonts w:ascii="Times New Roman" w:hAnsi="Times New Roman" w:cs="Times New Roman"/>
          <w:w w:val="105"/>
        </w:rPr>
        <w:t>spôsob usporiadania</w:t>
      </w:r>
      <w:r w:rsidR="00D241F7">
        <w:rPr>
          <w:rFonts w:ascii="Times New Roman" w:hAnsi="Times New Roman" w:cs="Times New Roman"/>
          <w:w w:val="105"/>
        </w:rPr>
        <w:t xml:space="preserve"> </w:t>
      </w:r>
      <w:r w:rsidRPr="00DD2F4B">
        <w:rPr>
          <w:rFonts w:ascii="Times New Roman" w:hAnsi="Times New Roman" w:cs="Times New Roman"/>
          <w:w w:val="105"/>
        </w:rPr>
        <w:t>služieb</w:t>
      </w:r>
      <w:r w:rsidR="00D241F7">
        <w:rPr>
          <w:rFonts w:ascii="Times New Roman" w:hAnsi="Times New Roman" w:cs="Times New Roman"/>
          <w:w w:val="105"/>
        </w:rPr>
        <w:t xml:space="preserve"> </w:t>
      </w:r>
      <w:r w:rsidR="000A1852" w:rsidRPr="00DD2F4B">
        <w:rPr>
          <w:rFonts w:ascii="Times New Roman" w:hAnsi="Times New Roman" w:cs="Times New Roman"/>
          <w:w w:val="105"/>
        </w:rPr>
        <w:t>verejnej</w:t>
      </w:r>
      <w:r w:rsidRPr="00DD2F4B">
        <w:rPr>
          <w:rFonts w:ascii="Times New Roman" w:hAnsi="Times New Roman" w:cs="Times New Roman"/>
          <w:spacing w:val="9"/>
          <w:w w:val="105"/>
        </w:rPr>
        <w:t xml:space="preserve"> </w:t>
      </w:r>
      <w:r w:rsidRPr="00DD2F4B">
        <w:rPr>
          <w:rFonts w:ascii="Times New Roman" w:hAnsi="Times New Roman" w:cs="Times New Roman"/>
          <w:w w:val="105"/>
        </w:rPr>
        <w:t>správy</w:t>
      </w:r>
      <w:r w:rsidRPr="00DD2F4B">
        <w:rPr>
          <w:rFonts w:ascii="Times New Roman" w:hAnsi="Times New Roman" w:cs="Times New Roman"/>
          <w:spacing w:val="-51"/>
          <w:w w:val="105"/>
        </w:rPr>
        <w:t xml:space="preserve"> </w:t>
      </w:r>
      <w:r w:rsidRPr="00DD2F4B">
        <w:rPr>
          <w:rFonts w:ascii="Times New Roman" w:hAnsi="Times New Roman" w:cs="Times New Roman"/>
          <w:w w:val="105"/>
        </w:rPr>
        <w:t>z</w:t>
      </w:r>
      <w:del w:id="8" w:author="Autor">
        <w:r w:rsidRPr="00DD2F4B" w:rsidDel="006413C0">
          <w:rPr>
            <w:rFonts w:ascii="Times New Roman" w:hAnsi="Times New Roman" w:cs="Times New Roman"/>
            <w:spacing w:val="18"/>
            <w:w w:val="105"/>
          </w:rPr>
          <w:delText xml:space="preserve"> </w:delText>
        </w:r>
      </w:del>
      <w:ins w:id="9" w:author="Autor">
        <w:r w:rsidR="006413C0" w:rsidRPr="00DD2F4B">
          <w:rPr>
            <w:rFonts w:ascii="Times New Roman" w:hAnsi="Times New Roman" w:cs="Times New Roman"/>
            <w:spacing w:val="18"/>
            <w:w w:val="105"/>
          </w:rPr>
          <w:t> </w:t>
        </w:r>
      </w:ins>
      <w:del w:id="10" w:author="Autor">
        <w:r w:rsidRPr="00DD2F4B" w:rsidDel="006413C0">
          <w:rPr>
            <w:rFonts w:ascii="Times New Roman" w:hAnsi="Times New Roman" w:cs="Times New Roman"/>
            <w:w w:val="105"/>
          </w:rPr>
          <w:delText>užívateľského</w:delText>
        </w:r>
      </w:del>
      <w:ins w:id="11" w:author="Autor">
        <w:r w:rsidR="006413C0" w:rsidRPr="00DD2F4B">
          <w:rPr>
            <w:rFonts w:ascii="Times New Roman" w:hAnsi="Times New Roman" w:cs="Times New Roman"/>
            <w:w w:val="105"/>
          </w:rPr>
          <w:t xml:space="preserve"> používateľského</w:t>
        </w:r>
      </w:ins>
      <w:r w:rsidRPr="00DD2F4B">
        <w:rPr>
          <w:rFonts w:ascii="Times New Roman" w:hAnsi="Times New Roman" w:cs="Times New Roman"/>
          <w:spacing w:val="17"/>
          <w:w w:val="105"/>
        </w:rPr>
        <w:t xml:space="preserve"> </w:t>
      </w:r>
      <w:r w:rsidRPr="00DD2F4B">
        <w:rPr>
          <w:rFonts w:ascii="Times New Roman" w:hAnsi="Times New Roman" w:cs="Times New Roman"/>
          <w:w w:val="105"/>
        </w:rPr>
        <w:t>pohľadu</w:t>
      </w:r>
      <w:r w:rsidRPr="00DD2F4B">
        <w:rPr>
          <w:rFonts w:ascii="Times New Roman" w:hAnsi="Times New Roman" w:cs="Times New Roman"/>
          <w:spacing w:val="16"/>
          <w:w w:val="105"/>
        </w:rPr>
        <w:t xml:space="preserve"> </w:t>
      </w:r>
      <w:r w:rsidRPr="00DD2F4B">
        <w:rPr>
          <w:rFonts w:ascii="Times New Roman" w:hAnsi="Times New Roman" w:cs="Times New Roman"/>
          <w:w w:val="105"/>
        </w:rPr>
        <w:t>osoby</w:t>
      </w:r>
      <w:r w:rsidRPr="00DD2F4B">
        <w:rPr>
          <w:rFonts w:ascii="Times New Roman" w:hAnsi="Times New Roman" w:cs="Times New Roman"/>
          <w:spacing w:val="17"/>
          <w:w w:val="105"/>
        </w:rPr>
        <w:t xml:space="preserve"> </w:t>
      </w:r>
      <w:r w:rsidRPr="00DD2F4B">
        <w:rPr>
          <w:rFonts w:ascii="Times New Roman" w:hAnsi="Times New Roman" w:cs="Times New Roman"/>
          <w:w w:val="105"/>
        </w:rPr>
        <w:t>pri</w:t>
      </w:r>
      <w:r w:rsidRPr="00DD2F4B">
        <w:rPr>
          <w:rFonts w:ascii="Times New Roman" w:hAnsi="Times New Roman" w:cs="Times New Roman"/>
          <w:spacing w:val="16"/>
          <w:w w:val="105"/>
        </w:rPr>
        <w:t xml:space="preserve"> </w:t>
      </w:r>
      <w:r w:rsidRPr="00DD2F4B">
        <w:rPr>
          <w:rFonts w:ascii="Times New Roman" w:hAnsi="Times New Roman" w:cs="Times New Roman"/>
          <w:w w:val="105"/>
        </w:rPr>
        <w:t>výkone</w:t>
      </w:r>
      <w:r w:rsidRPr="00DD2F4B">
        <w:rPr>
          <w:rFonts w:ascii="Times New Roman" w:hAnsi="Times New Roman" w:cs="Times New Roman"/>
          <w:spacing w:val="17"/>
          <w:w w:val="105"/>
        </w:rPr>
        <w:t xml:space="preserve"> </w:t>
      </w:r>
      <w:r w:rsidRPr="00DD2F4B">
        <w:rPr>
          <w:rFonts w:ascii="Times New Roman" w:hAnsi="Times New Roman" w:cs="Times New Roman"/>
          <w:w w:val="105"/>
        </w:rPr>
        <w:t>práv</w:t>
      </w:r>
      <w:r w:rsidRPr="00DD2F4B">
        <w:rPr>
          <w:rFonts w:ascii="Times New Roman" w:hAnsi="Times New Roman" w:cs="Times New Roman"/>
          <w:spacing w:val="16"/>
          <w:w w:val="105"/>
        </w:rPr>
        <w:t xml:space="preserve"> </w:t>
      </w:r>
      <w:r w:rsidRPr="00DD2F4B">
        <w:rPr>
          <w:rFonts w:ascii="Times New Roman" w:hAnsi="Times New Roman" w:cs="Times New Roman"/>
          <w:w w:val="105"/>
        </w:rPr>
        <w:t>a</w:t>
      </w:r>
      <w:r w:rsidRPr="00DD2F4B">
        <w:rPr>
          <w:rFonts w:ascii="Times New Roman" w:hAnsi="Times New Roman" w:cs="Times New Roman"/>
          <w:spacing w:val="19"/>
          <w:w w:val="105"/>
        </w:rPr>
        <w:t xml:space="preserve"> </w:t>
      </w:r>
      <w:r w:rsidRPr="00DD2F4B">
        <w:rPr>
          <w:rFonts w:ascii="Times New Roman" w:hAnsi="Times New Roman" w:cs="Times New Roman"/>
          <w:w w:val="105"/>
        </w:rPr>
        <w:t>povinností</w:t>
      </w:r>
      <w:r w:rsidRPr="00DD2F4B">
        <w:rPr>
          <w:rFonts w:ascii="Times New Roman" w:hAnsi="Times New Roman" w:cs="Times New Roman"/>
          <w:spacing w:val="16"/>
          <w:w w:val="105"/>
        </w:rPr>
        <w:t xml:space="preserve"> </w:t>
      </w:r>
      <w:r w:rsidRPr="00DD2F4B">
        <w:rPr>
          <w:rFonts w:ascii="Times New Roman" w:hAnsi="Times New Roman" w:cs="Times New Roman"/>
          <w:w w:val="105"/>
        </w:rPr>
        <w:t>vo</w:t>
      </w:r>
      <w:r w:rsidRPr="00DD2F4B">
        <w:rPr>
          <w:rFonts w:ascii="Times New Roman" w:hAnsi="Times New Roman" w:cs="Times New Roman"/>
          <w:spacing w:val="17"/>
          <w:w w:val="105"/>
        </w:rPr>
        <w:t xml:space="preserve"> </w:t>
      </w:r>
      <w:r w:rsidRPr="00DD2F4B">
        <w:rPr>
          <w:rFonts w:ascii="Times New Roman" w:hAnsi="Times New Roman" w:cs="Times New Roman"/>
          <w:w w:val="105"/>
        </w:rPr>
        <w:t>vzťahu</w:t>
      </w:r>
      <w:r w:rsidRPr="00DD2F4B">
        <w:rPr>
          <w:rFonts w:ascii="Times New Roman" w:hAnsi="Times New Roman" w:cs="Times New Roman"/>
          <w:spacing w:val="16"/>
          <w:w w:val="105"/>
        </w:rPr>
        <w:t xml:space="preserve"> </w:t>
      </w:r>
      <w:r w:rsidRPr="00DD2F4B">
        <w:rPr>
          <w:rFonts w:ascii="Times New Roman" w:hAnsi="Times New Roman" w:cs="Times New Roman"/>
          <w:w w:val="105"/>
        </w:rPr>
        <w:t>k</w:t>
      </w:r>
      <w:r w:rsidRPr="00DD2F4B">
        <w:rPr>
          <w:rFonts w:ascii="Times New Roman" w:hAnsi="Times New Roman" w:cs="Times New Roman"/>
          <w:spacing w:val="19"/>
          <w:w w:val="105"/>
        </w:rPr>
        <w:t xml:space="preserve"> </w:t>
      </w:r>
      <w:r w:rsidRPr="00DD2F4B">
        <w:rPr>
          <w:rFonts w:ascii="Times New Roman" w:hAnsi="Times New Roman" w:cs="Times New Roman"/>
          <w:w w:val="105"/>
        </w:rPr>
        <w:t>orgánom</w:t>
      </w:r>
      <w:r w:rsidRPr="00DD2F4B">
        <w:rPr>
          <w:rFonts w:ascii="Times New Roman" w:hAnsi="Times New Roman" w:cs="Times New Roman"/>
          <w:spacing w:val="17"/>
          <w:w w:val="105"/>
        </w:rPr>
        <w:t xml:space="preserve"> </w:t>
      </w:r>
      <w:r w:rsidRPr="00DD2F4B">
        <w:rPr>
          <w:rFonts w:ascii="Times New Roman" w:hAnsi="Times New Roman" w:cs="Times New Roman"/>
          <w:w w:val="105"/>
        </w:rPr>
        <w:t>riadenia,</w:t>
      </w:r>
    </w:p>
    <w:p w14:paraId="0264E31A" w14:textId="35C56812" w:rsidR="00136483" w:rsidRPr="00DD2F4B" w:rsidRDefault="00A56FCB"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05"/>
        </w:rPr>
        <w:t>číselníkom</w:t>
      </w:r>
      <w:r w:rsidRPr="00DD2F4B">
        <w:rPr>
          <w:rFonts w:ascii="Times New Roman" w:hAnsi="Times New Roman" w:cs="Times New Roman"/>
          <w:spacing w:val="1"/>
          <w:w w:val="105"/>
        </w:rPr>
        <w:t xml:space="preserve"> </w:t>
      </w:r>
      <w:r w:rsidRPr="00DD2F4B">
        <w:rPr>
          <w:rFonts w:ascii="Times New Roman" w:hAnsi="Times New Roman" w:cs="Times New Roman"/>
          <w:w w:val="105"/>
        </w:rPr>
        <w:t>zoznam</w:t>
      </w:r>
      <w:r w:rsidRPr="00DD2F4B">
        <w:rPr>
          <w:rFonts w:ascii="Times New Roman" w:hAnsi="Times New Roman" w:cs="Times New Roman"/>
          <w:spacing w:val="1"/>
          <w:w w:val="105"/>
        </w:rPr>
        <w:t xml:space="preserve"> </w:t>
      </w:r>
      <w:r w:rsidRPr="00DD2F4B">
        <w:rPr>
          <w:rFonts w:ascii="Times New Roman" w:hAnsi="Times New Roman" w:cs="Times New Roman"/>
          <w:w w:val="105"/>
        </w:rPr>
        <w:t>prípustných</w:t>
      </w:r>
      <w:r w:rsidRPr="00DD2F4B">
        <w:rPr>
          <w:rFonts w:ascii="Times New Roman" w:hAnsi="Times New Roman" w:cs="Times New Roman"/>
          <w:spacing w:val="1"/>
          <w:w w:val="105"/>
        </w:rPr>
        <w:t xml:space="preserve"> </w:t>
      </w:r>
      <w:r w:rsidRPr="00DD2F4B">
        <w:rPr>
          <w:rFonts w:ascii="Times New Roman" w:hAnsi="Times New Roman" w:cs="Times New Roman"/>
          <w:w w:val="105"/>
        </w:rPr>
        <w:t>hodnôt</w:t>
      </w:r>
      <w:r w:rsidRPr="00DD2F4B">
        <w:rPr>
          <w:rFonts w:ascii="Times New Roman" w:hAnsi="Times New Roman" w:cs="Times New Roman"/>
          <w:spacing w:val="1"/>
          <w:w w:val="105"/>
        </w:rPr>
        <w:t xml:space="preserve"> </w:t>
      </w:r>
      <w:r w:rsidRPr="00DD2F4B">
        <w:rPr>
          <w:rFonts w:ascii="Times New Roman" w:hAnsi="Times New Roman" w:cs="Times New Roman"/>
          <w:w w:val="105"/>
        </w:rPr>
        <w:t>údajového</w:t>
      </w:r>
      <w:r w:rsidRPr="00DD2F4B">
        <w:rPr>
          <w:rFonts w:ascii="Times New Roman" w:hAnsi="Times New Roman" w:cs="Times New Roman"/>
          <w:spacing w:val="1"/>
          <w:w w:val="105"/>
        </w:rPr>
        <w:t xml:space="preserve"> </w:t>
      </w:r>
      <w:r w:rsidRPr="00DD2F4B">
        <w:rPr>
          <w:rFonts w:ascii="Times New Roman" w:hAnsi="Times New Roman" w:cs="Times New Roman"/>
          <w:w w:val="105"/>
        </w:rPr>
        <w:t>prvku,</w:t>
      </w:r>
      <w:r w:rsidRPr="00DD2F4B">
        <w:rPr>
          <w:rFonts w:ascii="Times New Roman" w:hAnsi="Times New Roman" w:cs="Times New Roman"/>
          <w:spacing w:val="1"/>
          <w:w w:val="105"/>
        </w:rPr>
        <w:t xml:space="preserve"> </w:t>
      </w:r>
      <w:r w:rsidRPr="00DD2F4B">
        <w:rPr>
          <w:rFonts w:ascii="Times New Roman" w:hAnsi="Times New Roman" w:cs="Times New Roman"/>
          <w:w w:val="105"/>
        </w:rPr>
        <w:t>z</w:t>
      </w:r>
      <w:r w:rsidR="00D241F7">
        <w:rPr>
          <w:rFonts w:ascii="Times New Roman" w:hAnsi="Times New Roman" w:cs="Times New Roman"/>
          <w:w w:val="105"/>
        </w:rPr>
        <w:t> </w:t>
      </w:r>
      <w:r w:rsidRPr="00DD2F4B">
        <w:rPr>
          <w:rFonts w:ascii="Times New Roman" w:hAnsi="Times New Roman" w:cs="Times New Roman"/>
          <w:w w:val="105"/>
        </w:rPr>
        <w:t>ktorého</w:t>
      </w:r>
      <w:r w:rsidR="00D241F7">
        <w:rPr>
          <w:rFonts w:ascii="Times New Roman" w:hAnsi="Times New Roman" w:cs="Times New Roman"/>
          <w:w w:val="105"/>
        </w:rPr>
        <w:t xml:space="preserve"> </w:t>
      </w:r>
      <w:r w:rsidRPr="00DD2F4B">
        <w:rPr>
          <w:rFonts w:ascii="Times New Roman" w:hAnsi="Times New Roman" w:cs="Times New Roman"/>
          <w:w w:val="105"/>
        </w:rPr>
        <w:t>sa</w:t>
      </w:r>
      <w:r w:rsidR="00D241F7">
        <w:rPr>
          <w:rFonts w:ascii="Times New Roman" w:hAnsi="Times New Roman" w:cs="Times New Roman"/>
          <w:w w:val="105"/>
        </w:rPr>
        <w:t xml:space="preserve"> </w:t>
      </w:r>
      <w:r w:rsidRPr="00DD2F4B">
        <w:rPr>
          <w:rFonts w:ascii="Times New Roman" w:hAnsi="Times New Roman" w:cs="Times New Roman"/>
          <w:w w:val="105"/>
        </w:rPr>
        <w:t>hodnota</w:t>
      </w:r>
      <w:r w:rsidR="00D241F7">
        <w:rPr>
          <w:rFonts w:ascii="Times New Roman" w:hAnsi="Times New Roman" w:cs="Times New Roman"/>
          <w:w w:val="105"/>
        </w:rPr>
        <w:t xml:space="preserve"> </w:t>
      </w:r>
      <w:r w:rsidRPr="00DD2F4B">
        <w:rPr>
          <w:rFonts w:ascii="Times New Roman" w:hAnsi="Times New Roman" w:cs="Times New Roman"/>
          <w:w w:val="105"/>
        </w:rPr>
        <w:t>preberá</w:t>
      </w:r>
      <w:r w:rsidR="00D241F7">
        <w:rPr>
          <w:rFonts w:ascii="Times New Roman" w:hAnsi="Times New Roman" w:cs="Times New Roman"/>
          <w:w w:val="105"/>
        </w:rPr>
        <w:t xml:space="preserve"> </w:t>
      </w:r>
      <w:r w:rsidRPr="00DD2F4B">
        <w:rPr>
          <w:rFonts w:ascii="Times New Roman" w:hAnsi="Times New Roman" w:cs="Times New Roman"/>
          <w:w w:val="105"/>
        </w:rPr>
        <w:t>na</w:t>
      </w:r>
      <w:r w:rsidRPr="00DD2F4B">
        <w:rPr>
          <w:rFonts w:ascii="Times New Roman" w:hAnsi="Times New Roman" w:cs="Times New Roman"/>
          <w:spacing w:val="1"/>
          <w:w w:val="105"/>
        </w:rPr>
        <w:t xml:space="preserve"> </w:t>
      </w:r>
      <w:r w:rsidRPr="00DD2F4B">
        <w:rPr>
          <w:rFonts w:ascii="Times New Roman" w:hAnsi="Times New Roman" w:cs="Times New Roman"/>
          <w:w w:val="105"/>
        </w:rPr>
        <w:t>základe</w:t>
      </w:r>
      <w:r w:rsidRPr="00DD2F4B">
        <w:rPr>
          <w:rFonts w:ascii="Times New Roman" w:hAnsi="Times New Roman" w:cs="Times New Roman"/>
          <w:spacing w:val="13"/>
          <w:w w:val="105"/>
        </w:rPr>
        <w:t xml:space="preserve"> </w:t>
      </w:r>
      <w:r w:rsidRPr="00DD2F4B">
        <w:rPr>
          <w:rFonts w:ascii="Times New Roman" w:hAnsi="Times New Roman" w:cs="Times New Roman"/>
          <w:w w:val="105"/>
        </w:rPr>
        <w:t>definovaného</w:t>
      </w:r>
      <w:r w:rsidRPr="00DD2F4B">
        <w:rPr>
          <w:rFonts w:ascii="Times New Roman" w:hAnsi="Times New Roman" w:cs="Times New Roman"/>
          <w:spacing w:val="13"/>
          <w:w w:val="105"/>
        </w:rPr>
        <w:t xml:space="preserve"> </w:t>
      </w:r>
      <w:r w:rsidRPr="00DD2F4B">
        <w:rPr>
          <w:rFonts w:ascii="Times New Roman" w:hAnsi="Times New Roman" w:cs="Times New Roman"/>
          <w:w w:val="105"/>
        </w:rPr>
        <w:t>kódu,</w:t>
      </w:r>
      <w:r w:rsidRPr="00DD2F4B">
        <w:rPr>
          <w:rFonts w:ascii="Times New Roman" w:hAnsi="Times New Roman" w:cs="Times New Roman"/>
          <w:spacing w:val="14"/>
          <w:w w:val="105"/>
        </w:rPr>
        <w:t xml:space="preserve"> </w:t>
      </w:r>
      <w:r w:rsidRPr="00DD2F4B">
        <w:rPr>
          <w:rFonts w:ascii="Times New Roman" w:hAnsi="Times New Roman" w:cs="Times New Roman"/>
          <w:w w:val="105"/>
        </w:rPr>
        <w:t>ktorým</w:t>
      </w:r>
      <w:r w:rsidRPr="00DD2F4B">
        <w:rPr>
          <w:rFonts w:ascii="Times New Roman" w:hAnsi="Times New Roman" w:cs="Times New Roman"/>
          <w:spacing w:val="13"/>
          <w:w w:val="105"/>
        </w:rPr>
        <w:t xml:space="preserve"> </w:t>
      </w:r>
      <w:r w:rsidRPr="00DD2F4B">
        <w:rPr>
          <w:rFonts w:ascii="Times New Roman" w:hAnsi="Times New Roman" w:cs="Times New Roman"/>
          <w:w w:val="105"/>
        </w:rPr>
        <w:t>môže</w:t>
      </w:r>
      <w:r w:rsidRPr="00DD2F4B">
        <w:rPr>
          <w:rFonts w:ascii="Times New Roman" w:hAnsi="Times New Roman" w:cs="Times New Roman"/>
          <w:spacing w:val="14"/>
          <w:w w:val="105"/>
        </w:rPr>
        <w:t xml:space="preserve"> </w:t>
      </w:r>
      <w:r w:rsidRPr="00DD2F4B">
        <w:rPr>
          <w:rFonts w:ascii="Times New Roman" w:hAnsi="Times New Roman" w:cs="Times New Roman"/>
          <w:w w:val="105"/>
        </w:rPr>
        <w:t>byť</w:t>
      </w:r>
      <w:r w:rsidRPr="00DD2F4B">
        <w:rPr>
          <w:rFonts w:ascii="Times New Roman" w:hAnsi="Times New Roman" w:cs="Times New Roman"/>
          <w:spacing w:val="13"/>
          <w:w w:val="105"/>
        </w:rPr>
        <w:t xml:space="preserve"> </w:t>
      </w:r>
      <w:r w:rsidRPr="00DD2F4B">
        <w:rPr>
          <w:rFonts w:ascii="Times New Roman" w:hAnsi="Times New Roman" w:cs="Times New Roman"/>
          <w:w w:val="105"/>
        </w:rPr>
        <w:t>aj</w:t>
      </w:r>
      <w:r w:rsidRPr="00DD2F4B">
        <w:rPr>
          <w:rFonts w:ascii="Times New Roman" w:hAnsi="Times New Roman" w:cs="Times New Roman"/>
          <w:spacing w:val="14"/>
          <w:w w:val="105"/>
        </w:rPr>
        <w:t xml:space="preserve"> </w:t>
      </w:r>
      <w:r w:rsidRPr="00DD2F4B">
        <w:rPr>
          <w:rFonts w:ascii="Times New Roman" w:hAnsi="Times New Roman" w:cs="Times New Roman"/>
          <w:w w:val="105"/>
        </w:rPr>
        <w:t>textový</w:t>
      </w:r>
      <w:r w:rsidRPr="00DD2F4B">
        <w:rPr>
          <w:rFonts w:ascii="Times New Roman" w:hAnsi="Times New Roman" w:cs="Times New Roman"/>
          <w:spacing w:val="13"/>
          <w:w w:val="105"/>
        </w:rPr>
        <w:t xml:space="preserve"> </w:t>
      </w:r>
      <w:r w:rsidRPr="00DD2F4B">
        <w:rPr>
          <w:rFonts w:ascii="Times New Roman" w:hAnsi="Times New Roman" w:cs="Times New Roman"/>
          <w:w w:val="105"/>
        </w:rPr>
        <w:t>reťazec,</w:t>
      </w:r>
    </w:p>
    <w:p w14:paraId="7369019B" w14:textId="77777777" w:rsidR="00136483" w:rsidRPr="00DD2F4B" w:rsidRDefault="00A56FCB" w:rsidP="00087A92">
      <w:pPr>
        <w:pStyle w:val="Odsekzoznamu"/>
        <w:numPr>
          <w:ilvl w:val="0"/>
          <w:numId w:val="77"/>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webovou</w:t>
      </w:r>
      <w:r w:rsidRPr="00DD2F4B">
        <w:rPr>
          <w:rFonts w:ascii="Times New Roman" w:hAnsi="Times New Roman" w:cs="Times New Roman"/>
          <w:spacing w:val="1"/>
          <w:w w:val="110"/>
        </w:rPr>
        <w:t xml:space="preserve"> </w:t>
      </w:r>
      <w:r w:rsidRPr="00DD2F4B">
        <w:rPr>
          <w:rFonts w:ascii="Times New Roman" w:hAnsi="Times New Roman" w:cs="Times New Roman"/>
          <w:w w:val="110"/>
        </w:rPr>
        <w:t>stránkou</w:t>
      </w:r>
      <w:r w:rsidRPr="00DD2F4B">
        <w:rPr>
          <w:rFonts w:ascii="Times New Roman" w:hAnsi="Times New Roman" w:cs="Times New Roman"/>
          <w:spacing w:val="1"/>
          <w:w w:val="110"/>
        </w:rPr>
        <w:t xml:space="preserve"> </w:t>
      </w:r>
      <w:r w:rsidRPr="00DD2F4B">
        <w:rPr>
          <w:rFonts w:ascii="Times New Roman" w:hAnsi="Times New Roman" w:cs="Times New Roman"/>
          <w:w w:val="110"/>
        </w:rPr>
        <w:t>online</w:t>
      </w:r>
      <w:r w:rsidRPr="00DD2F4B">
        <w:rPr>
          <w:rFonts w:ascii="Times New Roman" w:hAnsi="Times New Roman" w:cs="Times New Roman"/>
          <w:spacing w:val="1"/>
          <w:w w:val="110"/>
        </w:rPr>
        <w:t xml:space="preserve"> </w:t>
      </w:r>
      <w:r w:rsidRPr="00DD2F4B">
        <w:rPr>
          <w:rFonts w:ascii="Times New Roman" w:hAnsi="Times New Roman" w:cs="Times New Roman"/>
          <w:w w:val="110"/>
        </w:rPr>
        <w:t>dostupné</w:t>
      </w:r>
      <w:r w:rsidRPr="00DD2F4B">
        <w:rPr>
          <w:rFonts w:ascii="Times New Roman" w:hAnsi="Times New Roman" w:cs="Times New Roman"/>
          <w:spacing w:val="1"/>
          <w:w w:val="110"/>
        </w:rPr>
        <w:t xml:space="preserve"> </w:t>
      </w:r>
      <w:r w:rsidRPr="00DD2F4B">
        <w:rPr>
          <w:rFonts w:ascii="Times New Roman" w:hAnsi="Times New Roman" w:cs="Times New Roman"/>
          <w:w w:val="110"/>
        </w:rPr>
        <w:t>miesto</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sieti,</w:t>
      </w:r>
      <w:r w:rsidRPr="00DD2F4B">
        <w:rPr>
          <w:rFonts w:ascii="Times New Roman" w:hAnsi="Times New Roman" w:cs="Times New Roman"/>
          <w:spacing w:val="1"/>
          <w:w w:val="110"/>
        </w:rPr>
        <w:t xml:space="preserve"> </w:t>
      </w:r>
      <w:r w:rsidRPr="00DD2F4B">
        <w:rPr>
          <w:rFonts w:ascii="Times New Roman" w:hAnsi="Times New Roman" w:cs="Times New Roman"/>
          <w:w w:val="110"/>
        </w:rPr>
        <w:t>najmä</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internete,</w:t>
      </w:r>
      <w:r w:rsidRPr="00DD2F4B">
        <w:rPr>
          <w:rFonts w:ascii="Times New Roman" w:hAnsi="Times New Roman" w:cs="Times New Roman"/>
          <w:spacing w:val="1"/>
          <w:w w:val="110"/>
        </w:rPr>
        <w:t xml:space="preserve"> </w:t>
      </w:r>
      <w:r w:rsidRPr="00DD2F4B">
        <w:rPr>
          <w:rFonts w:ascii="Times New Roman" w:hAnsi="Times New Roman" w:cs="Times New Roman"/>
          <w:w w:val="110"/>
        </w:rPr>
        <w:t>sprístupňované</w:t>
      </w:r>
      <w:r w:rsidRPr="00DD2F4B">
        <w:rPr>
          <w:rFonts w:ascii="Times New Roman" w:hAnsi="Times New Roman" w:cs="Times New Roman"/>
          <w:spacing w:val="1"/>
          <w:w w:val="110"/>
        </w:rPr>
        <w:t xml:space="preserve"> </w:t>
      </w:r>
      <w:r w:rsidRPr="00DD2F4B">
        <w:rPr>
          <w:rFonts w:ascii="Times New Roman" w:hAnsi="Times New Roman" w:cs="Times New Roman"/>
          <w:w w:val="110"/>
        </w:rPr>
        <w:t>prostredníctvom webového prehliadača a využívajúce hypertextový prenosový protokol alebo</w:t>
      </w:r>
      <w:r w:rsidRPr="00DD2F4B">
        <w:rPr>
          <w:rFonts w:ascii="Times New Roman" w:hAnsi="Times New Roman" w:cs="Times New Roman"/>
          <w:spacing w:val="1"/>
          <w:w w:val="110"/>
        </w:rPr>
        <w:t xml:space="preserve"> </w:t>
      </w:r>
      <w:r w:rsidRPr="00DD2F4B">
        <w:rPr>
          <w:rFonts w:ascii="Times New Roman" w:hAnsi="Times New Roman" w:cs="Times New Roman"/>
          <w:w w:val="110"/>
        </w:rPr>
        <w:t>jeho zabezpečenú verziu, ktoré tvorí jednu vizuálnu obrazovku webového sídla, aj ak je zložené</w:t>
      </w:r>
      <w:r w:rsidRPr="00DD2F4B">
        <w:rPr>
          <w:rFonts w:ascii="Times New Roman" w:hAnsi="Times New Roman" w:cs="Times New Roman"/>
          <w:spacing w:val="-52"/>
          <w:w w:val="110"/>
        </w:rPr>
        <w:t xml:space="preserve"> </w:t>
      </w:r>
      <w:r w:rsidRPr="00DD2F4B">
        <w:rPr>
          <w:rFonts w:ascii="Times New Roman" w:hAnsi="Times New Roman" w:cs="Times New Roman"/>
          <w:w w:val="110"/>
        </w:rPr>
        <w:t>z</w:t>
      </w:r>
      <w:r w:rsidRPr="00DD2F4B">
        <w:rPr>
          <w:rFonts w:ascii="Times New Roman" w:hAnsi="Times New Roman" w:cs="Times New Roman"/>
          <w:spacing w:val="10"/>
          <w:w w:val="110"/>
        </w:rPr>
        <w:t xml:space="preserve"> </w:t>
      </w:r>
      <w:r w:rsidRPr="00DD2F4B">
        <w:rPr>
          <w:rFonts w:ascii="Times New Roman" w:hAnsi="Times New Roman" w:cs="Times New Roman"/>
          <w:w w:val="110"/>
        </w:rPr>
        <w:t>viacerých</w:t>
      </w:r>
      <w:r w:rsidRPr="00DD2F4B">
        <w:rPr>
          <w:rFonts w:ascii="Times New Roman" w:hAnsi="Times New Roman" w:cs="Times New Roman"/>
          <w:spacing w:val="9"/>
          <w:w w:val="110"/>
        </w:rPr>
        <w:t xml:space="preserve"> </w:t>
      </w:r>
      <w:r w:rsidRPr="00DD2F4B">
        <w:rPr>
          <w:rFonts w:ascii="Times New Roman" w:hAnsi="Times New Roman" w:cs="Times New Roman"/>
          <w:w w:val="110"/>
        </w:rPr>
        <w:t>rámov,</w:t>
      </w:r>
    </w:p>
    <w:p w14:paraId="3447B9CE" w14:textId="77777777" w:rsidR="00A959EA" w:rsidRPr="00DD2F4B" w:rsidRDefault="00A56FCB" w:rsidP="00087A92">
      <w:pPr>
        <w:pStyle w:val="Odsekzoznamu"/>
        <w:numPr>
          <w:ilvl w:val="0"/>
          <w:numId w:val="77"/>
        </w:numPr>
        <w:tabs>
          <w:tab w:val="left" w:pos="446"/>
        </w:tabs>
        <w:spacing w:before="0" w:line="276" w:lineRule="auto"/>
        <w:rPr>
          <w:ins w:id="12" w:author="Autor"/>
          <w:rFonts w:ascii="Times New Roman" w:hAnsi="Times New Roman" w:cs="Times New Roman"/>
        </w:rPr>
      </w:pPr>
      <w:r w:rsidRPr="00DD2F4B">
        <w:rPr>
          <w:rFonts w:ascii="Times New Roman" w:hAnsi="Times New Roman" w:cs="Times New Roman"/>
          <w:w w:val="110"/>
        </w:rPr>
        <w:t>webovým sídlom ucelený súbor webových stránok v pôsobnosti jedného správcu, ktorý má</w:t>
      </w:r>
      <w:r w:rsidRPr="00DD2F4B">
        <w:rPr>
          <w:rFonts w:ascii="Times New Roman" w:hAnsi="Times New Roman" w:cs="Times New Roman"/>
          <w:spacing w:val="1"/>
          <w:w w:val="110"/>
        </w:rPr>
        <w:t xml:space="preserve"> </w:t>
      </w:r>
      <w:r w:rsidRPr="00DD2F4B">
        <w:rPr>
          <w:rFonts w:ascii="Times New Roman" w:hAnsi="Times New Roman" w:cs="Times New Roman"/>
          <w:w w:val="110"/>
        </w:rPr>
        <w:t>pridelenú</w:t>
      </w:r>
      <w:r w:rsidRPr="00DD2F4B">
        <w:rPr>
          <w:rFonts w:ascii="Times New Roman" w:hAnsi="Times New Roman" w:cs="Times New Roman"/>
          <w:spacing w:val="1"/>
          <w:w w:val="110"/>
        </w:rPr>
        <w:t xml:space="preserve"> </w:t>
      </w:r>
      <w:r w:rsidRPr="00DD2F4B">
        <w:rPr>
          <w:rFonts w:ascii="Times New Roman" w:hAnsi="Times New Roman" w:cs="Times New Roman"/>
          <w:w w:val="110"/>
        </w:rPr>
        <w:t>najmenej</w:t>
      </w:r>
      <w:r w:rsidRPr="00DD2F4B">
        <w:rPr>
          <w:rFonts w:ascii="Times New Roman" w:hAnsi="Times New Roman" w:cs="Times New Roman"/>
          <w:spacing w:val="1"/>
          <w:w w:val="110"/>
        </w:rPr>
        <w:t xml:space="preserve"> </w:t>
      </w:r>
      <w:r w:rsidRPr="00DD2F4B">
        <w:rPr>
          <w:rFonts w:ascii="Times New Roman" w:hAnsi="Times New Roman" w:cs="Times New Roman"/>
          <w:w w:val="110"/>
        </w:rPr>
        <w:t>jednu</w:t>
      </w:r>
      <w:r w:rsidRPr="00DD2F4B">
        <w:rPr>
          <w:rFonts w:ascii="Times New Roman" w:hAnsi="Times New Roman" w:cs="Times New Roman"/>
          <w:spacing w:val="1"/>
          <w:w w:val="110"/>
        </w:rPr>
        <w:t xml:space="preserve"> </w:t>
      </w:r>
      <w:r w:rsidRPr="00DD2F4B">
        <w:rPr>
          <w:rFonts w:ascii="Times New Roman" w:hAnsi="Times New Roman" w:cs="Times New Roman"/>
          <w:w w:val="110"/>
        </w:rPr>
        <w:t>doménu</w:t>
      </w:r>
      <w:r w:rsidRPr="00DD2F4B">
        <w:rPr>
          <w:rFonts w:ascii="Times New Roman" w:hAnsi="Times New Roman" w:cs="Times New Roman"/>
          <w:spacing w:val="1"/>
          <w:w w:val="110"/>
        </w:rPr>
        <w:t xml:space="preserve"> </w:t>
      </w:r>
      <w:r w:rsidRPr="00DD2F4B">
        <w:rPr>
          <w:rFonts w:ascii="Times New Roman" w:hAnsi="Times New Roman" w:cs="Times New Roman"/>
          <w:w w:val="110"/>
        </w:rPr>
        <w:t>a je</w:t>
      </w:r>
      <w:r w:rsidRPr="00DD2F4B">
        <w:rPr>
          <w:rFonts w:ascii="Times New Roman" w:hAnsi="Times New Roman" w:cs="Times New Roman"/>
          <w:spacing w:val="1"/>
          <w:w w:val="110"/>
        </w:rPr>
        <w:t xml:space="preserve"> </w:t>
      </w:r>
      <w:r w:rsidRPr="00DD2F4B">
        <w:rPr>
          <w:rFonts w:ascii="Times New Roman" w:hAnsi="Times New Roman" w:cs="Times New Roman"/>
          <w:w w:val="110"/>
        </w:rPr>
        <w:t>prezentačným</w:t>
      </w:r>
      <w:r w:rsidRPr="00DD2F4B">
        <w:rPr>
          <w:rFonts w:ascii="Times New Roman" w:hAnsi="Times New Roman" w:cs="Times New Roman"/>
          <w:spacing w:val="1"/>
          <w:w w:val="110"/>
        </w:rPr>
        <w:t xml:space="preserve"> </w:t>
      </w:r>
      <w:r w:rsidRPr="00DD2F4B">
        <w:rPr>
          <w:rFonts w:ascii="Times New Roman" w:hAnsi="Times New Roman" w:cs="Times New Roman"/>
          <w:w w:val="110"/>
        </w:rPr>
        <w:t>komponentom</w:t>
      </w:r>
      <w:r w:rsidRPr="00DD2F4B">
        <w:rPr>
          <w:rFonts w:ascii="Times New Roman" w:hAnsi="Times New Roman" w:cs="Times New Roman"/>
          <w:spacing w:val="1"/>
          <w:w w:val="110"/>
        </w:rPr>
        <w:t xml:space="preserve"> </w:t>
      </w:r>
      <w:r w:rsidRPr="00DD2F4B">
        <w:rPr>
          <w:rFonts w:ascii="Times New Roman" w:hAnsi="Times New Roman" w:cs="Times New Roman"/>
          <w:w w:val="110"/>
        </w:rPr>
        <w:t>a technologickým</w:t>
      </w:r>
      <w:r w:rsidRPr="00DD2F4B">
        <w:rPr>
          <w:rFonts w:ascii="Times New Roman" w:hAnsi="Times New Roman" w:cs="Times New Roman"/>
          <w:spacing w:val="1"/>
          <w:w w:val="110"/>
        </w:rPr>
        <w:t xml:space="preserve"> </w:t>
      </w:r>
      <w:r w:rsidRPr="00DD2F4B">
        <w:rPr>
          <w:rFonts w:ascii="Times New Roman" w:hAnsi="Times New Roman" w:cs="Times New Roman"/>
          <w:w w:val="110"/>
        </w:rPr>
        <w:t>rozhraním</w:t>
      </w:r>
      <w:r w:rsidRPr="00DD2F4B">
        <w:rPr>
          <w:rFonts w:ascii="Times New Roman" w:hAnsi="Times New Roman" w:cs="Times New Roman"/>
          <w:spacing w:val="8"/>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8"/>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9"/>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ins w:id="13" w:author="Autor">
        <w:r w:rsidR="00A959EA" w:rsidRPr="00DD2F4B">
          <w:rPr>
            <w:rFonts w:ascii="Times New Roman" w:hAnsi="Times New Roman" w:cs="Times New Roman"/>
            <w:w w:val="110"/>
          </w:rPr>
          <w:t>,</w:t>
        </w:r>
      </w:ins>
    </w:p>
    <w:p w14:paraId="346345E7" w14:textId="6628EB10" w:rsidR="00A959EA" w:rsidRPr="00DD2F4B" w:rsidRDefault="00A959EA" w:rsidP="00B41E44">
      <w:pPr>
        <w:pStyle w:val="Odsekzoznamu"/>
        <w:numPr>
          <w:ilvl w:val="0"/>
          <w:numId w:val="77"/>
        </w:numPr>
        <w:tabs>
          <w:tab w:val="left" w:pos="446"/>
        </w:tabs>
        <w:spacing w:before="0" w:line="276" w:lineRule="auto"/>
        <w:rPr>
          <w:ins w:id="14" w:author="Autor"/>
          <w:rFonts w:ascii="Times New Roman" w:hAnsi="Times New Roman" w:cs="Times New Roman"/>
        </w:rPr>
      </w:pPr>
      <w:ins w:id="15" w:author="Autor">
        <w:del w:id="16" w:author="Autor">
          <w:r w:rsidRPr="00DD2F4B" w:rsidDel="00B41E44">
            <w:rPr>
              <w:rFonts w:ascii="Times New Roman" w:hAnsi="Times New Roman" w:cs="Times New Roman"/>
              <w:w w:val="110"/>
            </w:rPr>
            <w:delText>zraniteľnosťou slabé miesto, náchylnosť alebo chyba prostriedku, systému, procesu alebo kontroly, zneužiteľné v rámci hrozby</w:delText>
          </w:r>
          <w:r w:rsidR="002B6CD2" w:rsidDel="00B41E44">
            <w:rPr>
              <w:rFonts w:ascii="Times New Roman" w:hAnsi="Times New Roman" w:cs="Times New Roman"/>
              <w:w w:val="110"/>
              <w:vertAlign w:val="superscript"/>
            </w:rPr>
            <w:delText>6aa</w:delText>
          </w:r>
          <w:r w:rsidR="00FF2EE1" w:rsidDel="00B41E44">
            <w:rPr>
              <w:rFonts w:ascii="Times New Roman" w:hAnsi="Times New Roman" w:cs="Times New Roman"/>
              <w:w w:val="110"/>
            </w:rPr>
            <w:delText>)</w:delText>
          </w:r>
          <w:r w:rsidRPr="00DD2F4B" w:rsidDel="00B41E44">
            <w:rPr>
              <w:rFonts w:ascii="Times New Roman" w:hAnsi="Times New Roman" w:cs="Times New Roman"/>
              <w:w w:val="110"/>
            </w:rPr>
            <w:delText xml:space="preserve"> pre informačnú technológiu,</w:delText>
          </w:r>
        </w:del>
        <w:r w:rsidR="00B41E44" w:rsidRPr="00B41E44">
          <w:t xml:space="preserve"> </w:t>
        </w:r>
        <w:r w:rsidR="00B41E44" w:rsidRPr="00B41E44">
          <w:rPr>
            <w:rFonts w:ascii="Times New Roman" w:hAnsi="Times New Roman" w:cs="Times New Roman"/>
            <w:w w:val="110"/>
          </w:rPr>
          <w:t>aktívom programové vybavenie, technické zariadenie, poskytovaná služba, kvalifikovaná osoba, dobré meno orgánu riadenia a informácia, dokumentácia, zmluva a iná skutočnosť, ktorú považuje orgán riadenia za citlivú,</w:t>
        </w:r>
      </w:ins>
    </w:p>
    <w:p w14:paraId="1E6F9B1D" w14:textId="6891D473" w:rsidR="00136483" w:rsidRPr="002E6F49" w:rsidRDefault="00A959EA" w:rsidP="002E6F49">
      <w:pPr>
        <w:pStyle w:val="Odsekzoznamu"/>
        <w:numPr>
          <w:ilvl w:val="0"/>
          <w:numId w:val="77"/>
        </w:numPr>
        <w:tabs>
          <w:tab w:val="left" w:pos="446"/>
        </w:tabs>
        <w:spacing w:before="0" w:line="276" w:lineRule="auto"/>
        <w:ind w:hanging="303"/>
        <w:rPr>
          <w:ins w:id="17" w:author="Autor"/>
          <w:rFonts w:ascii="Times New Roman" w:hAnsi="Times New Roman" w:cs="Times New Roman"/>
        </w:rPr>
      </w:pPr>
      <w:bookmarkStart w:id="18" w:name="_GoBack"/>
      <w:ins w:id="19" w:author="Autor">
        <w:del w:id="20" w:author="Autor">
          <w:r w:rsidRPr="00DD2F4B" w:rsidDel="00B41E44">
            <w:rPr>
              <w:rFonts w:ascii="Times New Roman" w:hAnsi="Times New Roman" w:cs="Times New Roman"/>
              <w:w w:val="110"/>
            </w:rPr>
            <w:delText xml:space="preserve"> aktívom programové vybavenie, technické zariadenie, poskytovaná služba, kvalifikovaná osoba, dobré meno orgánu riadenia a informácia, dokumentácia, zmluva a iná skutočnosť, ktorú považuje orgán riadenia za citlivú</w:delText>
          </w:r>
        </w:del>
        <w:r w:rsidR="00B41E44">
          <w:rPr>
            <w:rFonts w:ascii="Times New Roman" w:hAnsi="Times New Roman" w:cs="Times New Roman"/>
            <w:w w:val="110"/>
          </w:rPr>
          <w:t xml:space="preserve"> </w:t>
        </w:r>
        <w:r w:rsidR="00B41E44" w:rsidRPr="00B41E44">
          <w:rPr>
            <w:rFonts w:ascii="Times New Roman" w:hAnsi="Times New Roman" w:cs="Times New Roman"/>
            <w:w w:val="110"/>
          </w:rPr>
          <w:t>strategickou architektúrou definovanie vysokoúrovňových cieľov, vízie a strategického smerovania organizácie ako celku,</w:t>
        </w:r>
      </w:ins>
      <w:del w:id="21" w:author="Autor">
        <w:r w:rsidR="00E02BEB" w:rsidRPr="00DD2F4B" w:rsidDel="00B41E44">
          <w:rPr>
            <w:rFonts w:ascii="Times New Roman" w:hAnsi="Times New Roman" w:cs="Times New Roman"/>
            <w:w w:val="110"/>
          </w:rPr>
          <w:delText>.</w:delText>
        </w:r>
      </w:del>
    </w:p>
    <w:bookmarkEnd w:id="18"/>
    <w:p w14:paraId="3D90224F" w14:textId="0A934E0D" w:rsidR="00B41E44" w:rsidRPr="00DD2F4B" w:rsidRDefault="00B41E44" w:rsidP="002E6F49">
      <w:pPr>
        <w:pStyle w:val="Odsekzoznamu"/>
        <w:numPr>
          <w:ilvl w:val="0"/>
          <w:numId w:val="77"/>
        </w:numPr>
        <w:tabs>
          <w:tab w:val="left" w:pos="142"/>
        </w:tabs>
        <w:spacing w:before="0" w:line="276" w:lineRule="auto"/>
        <w:ind w:left="426" w:hanging="426"/>
        <w:rPr>
          <w:rFonts w:ascii="Times New Roman" w:hAnsi="Times New Roman" w:cs="Times New Roman"/>
        </w:rPr>
      </w:pPr>
      <w:ins w:id="22" w:author="Autor">
        <w:r w:rsidRPr="00B41E44">
          <w:rPr>
            <w:rFonts w:ascii="Times New Roman" w:hAnsi="Times New Roman" w:cs="Times New Roman"/>
          </w:rPr>
          <w:t>referenčnou architektúrou zoskupenie referenčných architektonických materiálov a podkladov, ktoré sa opakovan</w:t>
        </w:r>
        <w:del w:id="23" w:author="Autor">
          <w:r w:rsidRPr="00B41E44" w:rsidDel="00117AFA">
            <w:rPr>
              <w:rFonts w:ascii="Times New Roman" w:hAnsi="Times New Roman" w:cs="Times New Roman"/>
            </w:rPr>
            <w:delText>i</w:delText>
          </w:r>
        </w:del>
        <w:r w:rsidRPr="00B41E44">
          <w:rPr>
            <w:rFonts w:ascii="Times New Roman" w:hAnsi="Times New Roman" w:cs="Times New Roman"/>
          </w:rPr>
          <w:t>e používajú pri špecifických opakujúcich sa aktivitách organizácie ako celku.</w:t>
        </w:r>
      </w:ins>
    </w:p>
    <w:p w14:paraId="3A9E5F0F"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68B18CC7"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4</w:t>
      </w:r>
    </w:p>
    <w:p w14:paraId="7E728F52" w14:textId="480FBA2B" w:rsidR="00136483" w:rsidRPr="00DD2F4B" w:rsidRDefault="00A56FCB" w:rsidP="00087A92">
      <w:pPr>
        <w:pStyle w:val="Zkladntext"/>
        <w:spacing w:before="0" w:line="276" w:lineRule="auto"/>
        <w:ind w:left="332"/>
        <w:rPr>
          <w:rFonts w:ascii="Times New Roman" w:hAnsi="Times New Roman" w:cs="Times New Roman"/>
          <w:sz w:val="22"/>
          <w:szCs w:val="22"/>
        </w:rPr>
      </w:pPr>
      <w:r w:rsidRPr="00DD2F4B">
        <w:rPr>
          <w:rFonts w:ascii="Times New Roman" w:hAnsi="Times New Roman" w:cs="Times New Roman"/>
          <w:w w:val="110"/>
          <w:sz w:val="22"/>
          <w:szCs w:val="22"/>
        </w:rPr>
        <w:t>Ministerstvo</w:t>
      </w:r>
      <w:r w:rsidRPr="00DD2F4B">
        <w:rPr>
          <w:rFonts w:ascii="Times New Roman" w:hAnsi="Times New Roman" w:cs="Times New Roman"/>
          <w:spacing w:val="4"/>
          <w:w w:val="110"/>
          <w:sz w:val="22"/>
          <w:szCs w:val="22"/>
        </w:rPr>
        <w:t xml:space="preserve"> </w:t>
      </w:r>
      <w:r w:rsidRPr="00DD2F4B">
        <w:rPr>
          <w:rFonts w:ascii="Times New Roman" w:hAnsi="Times New Roman" w:cs="Times New Roman"/>
          <w:w w:val="110"/>
          <w:sz w:val="22"/>
          <w:szCs w:val="22"/>
        </w:rPr>
        <w:t>investícií,</w:t>
      </w:r>
      <w:r w:rsidR="00D241F7">
        <w:rPr>
          <w:rFonts w:ascii="Times New Roman" w:hAnsi="Times New Roman" w:cs="Times New Roman"/>
          <w:w w:val="110"/>
          <w:sz w:val="22"/>
          <w:szCs w:val="22"/>
        </w:rPr>
        <w:t xml:space="preserve"> </w:t>
      </w:r>
      <w:r w:rsidRPr="00DD2F4B">
        <w:rPr>
          <w:rFonts w:ascii="Times New Roman" w:hAnsi="Times New Roman" w:cs="Times New Roman"/>
          <w:w w:val="110"/>
          <w:sz w:val="22"/>
          <w:szCs w:val="22"/>
        </w:rPr>
        <w:t>regionálneho</w:t>
      </w:r>
      <w:r w:rsidR="00D241F7">
        <w:rPr>
          <w:rFonts w:ascii="Times New Roman" w:hAnsi="Times New Roman" w:cs="Times New Roman"/>
          <w:w w:val="110"/>
          <w:sz w:val="22"/>
          <w:szCs w:val="22"/>
        </w:rPr>
        <w:t xml:space="preserve"> </w:t>
      </w:r>
      <w:r w:rsidRPr="00DD2F4B">
        <w:rPr>
          <w:rFonts w:ascii="Times New Roman" w:hAnsi="Times New Roman" w:cs="Times New Roman"/>
          <w:w w:val="110"/>
          <w:sz w:val="22"/>
          <w:szCs w:val="22"/>
        </w:rPr>
        <w:t>rozvoja</w:t>
      </w:r>
      <w:r w:rsidR="00D241F7">
        <w:rPr>
          <w:rFonts w:ascii="Times New Roman" w:hAnsi="Times New Roman" w:cs="Times New Roman"/>
          <w:w w:val="110"/>
          <w:sz w:val="22"/>
          <w:szCs w:val="22"/>
        </w:rPr>
        <w:t xml:space="preserve"> </w:t>
      </w:r>
      <w:r w:rsidRPr="00DD2F4B">
        <w:rPr>
          <w:rFonts w:ascii="Times New Roman" w:hAnsi="Times New Roman" w:cs="Times New Roman"/>
          <w:w w:val="110"/>
          <w:sz w:val="22"/>
          <w:szCs w:val="22"/>
        </w:rPr>
        <w:t>a</w:t>
      </w:r>
      <w:r w:rsidR="00D241F7">
        <w:rPr>
          <w:rFonts w:ascii="Times New Roman" w:hAnsi="Times New Roman" w:cs="Times New Roman"/>
          <w:spacing w:val="2"/>
          <w:w w:val="110"/>
          <w:sz w:val="22"/>
          <w:szCs w:val="22"/>
        </w:rPr>
        <w:t> </w:t>
      </w:r>
      <w:r w:rsidRPr="00DD2F4B">
        <w:rPr>
          <w:rFonts w:ascii="Times New Roman" w:hAnsi="Times New Roman" w:cs="Times New Roman"/>
          <w:w w:val="110"/>
          <w:sz w:val="22"/>
          <w:szCs w:val="22"/>
        </w:rPr>
        <w:t>informatizácie</w:t>
      </w:r>
      <w:r w:rsidR="00D241F7">
        <w:rPr>
          <w:rFonts w:ascii="Times New Roman" w:hAnsi="Times New Roman" w:cs="Times New Roman"/>
          <w:w w:val="110"/>
          <w:sz w:val="22"/>
          <w:szCs w:val="22"/>
        </w:rPr>
        <w:t xml:space="preserve"> </w:t>
      </w:r>
      <w:r w:rsidRPr="00DD2F4B">
        <w:rPr>
          <w:rFonts w:ascii="Times New Roman" w:hAnsi="Times New Roman" w:cs="Times New Roman"/>
          <w:w w:val="110"/>
          <w:sz w:val="22"/>
          <w:szCs w:val="22"/>
        </w:rPr>
        <w:t>Slovenskej</w:t>
      </w:r>
      <w:r w:rsidR="00D241F7">
        <w:rPr>
          <w:rFonts w:ascii="Times New Roman" w:hAnsi="Times New Roman" w:cs="Times New Roman"/>
          <w:w w:val="110"/>
          <w:sz w:val="22"/>
          <w:szCs w:val="22"/>
        </w:rPr>
        <w:t xml:space="preserve"> </w:t>
      </w:r>
      <w:r w:rsidRPr="00DD2F4B">
        <w:rPr>
          <w:rFonts w:ascii="Times New Roman" w:hAnsi="Times New Roman" w:cs="Times New Roman"/>
          <w:w w:val="110"/>
          <w:sz w:val="22"/>
          <w:szCs w:val="22"/>
        </w:rPr>
        <w:t>republiky</w:t>
      </w:r>
      <w:r w:rsidR="00D241F7">
        <w:rPr>
          <w:rFonts w:ascii="Times New Roman" w:hAnsi="Times New Roman" w:cs="Times New Roman"/>
          <w:w w:val="110"/>
          <w:sz w:val="22"/>
          <w:szCs w:val="22"/>
        </w:rPr>
        <w:t xml:space="preserve"> </w:t>
      </w:r>
      <w:r w:rsidRPr="00DD2F4B">
        <w:rPr>
          <w:rFonts w:ascii="Times New Roman" w:hAnsi="Times New Roman" w:cs="Times New Roman"/>
          <w:w w:val="110"/>
          <w:sz w:val="22"/>
          <w:szCs w:val="22"/>
        </w:rPr>
        <w:t>(ďalej</w:t>
      </w:r>
      <w:r w:rsidR="00D241F7">
        <w:rPr>
          <w:rFonts w:ascii="Times New Roman" w:hAnsi="Times New Roman" w:cs="Times New Roman"/>
          <w:w w:val="110"/>
          <w:sz w:val="22"/>
          <w:szCs w:val="22"/>
        </w:rPr>
        <w:t xml:space="preserve"> </w:t>
      </w:r>
      <w:r w:rsidRPr="00DD2F4B">
        <w:rPr>
          <w:rFonts w:ascii="Times New Roman" w:hAnsi="Times New Roman" w:cs="Times New Roman"/>
          <w:w w:val="110"/>
          <w:sz w:val="22"/>
          <w:szCs w:val="22"/>
        </w:rPr>
        <w:t>len</w:t>
      </w:r>
    </w:p>
    <w:p w14:paraId="0BF1459D" w14:textId="77777777" w:rsidR="00136483" w:rsidRPr="00DD2F4B" w:rsidRDefault="00A56FCB" w:rsidP="00087A92">
      <w:pPr>
        <w:pStyle w:val="Zkladntext"/>
        <w:spacing w:before="0" w:line="276" w:lineRule="auto"/>
        <w:ind w:left="105"/>
        <w:rPr>
          <w:rFonts w:ascii="Times New Roman" w:hAnsi="Times New Roman" w:cs="Times New Roman"/>
          <w:sz w:val="22"/>
          <w:szCs w:val="22"/>
        </w:rPr>
      </w:pPr>
      <w:r w:rsidRPr="00DD2F4B">
        <w:rPr>
          <w:rFonts w:ascii="Times New Roman" w:hAnsi="Times New Roman" w:cs="Times New Roman"/>
          <w:w w:val="105"/>
          <w:sz w:val="22"/>
          <w:szCs w:val="22"/>
        </w:rPr>
        <w:t>„ministerstvo</w:t>
      </w:r>
      <w:r w:rsidRPr="00DD2F4B">
        <w:rPr>
          <w:rFonts w:ascii="Times New Roman" w:hAnsi="Times New Roman" w:cs="Times New Roman"/>
          <w:spacing w:val="18"/>
          <w:w w:val="105"/>
          <w:sz w:val="22"/>
          <w:szCs w:val="22"/>
        </w:rPr>
        <w:t xml:space="preserve"> </w:t>
      </w:r>
      <w:r w:rsidRPr="00DD2F4B">
        <w:rPr>
          <w:rFonts w:ascii="Times New Roman" w:hAnsi="Times New Roman" w:cs="Times New Roman"/>
          <w:w w:val="105"/>
          <w:sz w:val="22"/>
          <w:szCs w:val="22"/>
        </w:rPr>
        <w:t>investícií“)</w:t>
      </w:r>
    </w:p>
    <w:p w14:paraId="42083F39" w14:textId="77777777" w:rsidR="00136483" w:rsidRPr="00DD2F4B" w:rsidRDefault="00A56FCB" w:rsidP="00087A92">
      <w:pPr>
        <w:pStyle w:val="Odsekzoznamu"/>
        <w:numPr>
          <w:ilvl w:val="0"/>
          <w:numId w:val="76"/>
        </w:numPr>
        <w:tabs>
          <w:tab w:val="left" w:pos="389"/>
          <w:tab w:val="left" w:pos="1813"/>
          <w:tab w:val="left" w:pos="2618"/>
          <w:tab w:val="left" w:pos="3927"/>
          <w:tab w:val="left" w:pos="5753"/>
          <w:tab w:val="left" w:pos="6986"/>
          <w:tab w:val="left" w:pos="8403"/>
        </w:tabs>
        <w:spacing w:before="0" w:line="276" w:lineRule="auto"/>
        <w:rPr>
          <w:rFonts w:ascii="Times New Roman" w:hAnsi="Times New Roman" w:cs="Times New Roman"/>
        </w:rPr>
      </w:pPr>
      <w:r w:rsidRPr="00DD2F4B">
        <w:rPr>
          <w:rFonts w:ascii="Times New Roman" w:hAnsi="Times New Roman" w:cs="Times New Roman"/>
          <w:w w:val="110"/>
        </w:rPr>
        <w:t>zabezpečuje</w:t>
      </w:r>
      <w:r w:rsidRPr="00DD2F4B">
        <w:rPr>
          <w:rFonts w:ascii="Times New Roman" w:hAnsi="Times New Roman" w:cs="Times New Roman"/>
          <w:w w:val="110"/>
        </w:rPr>
        <w:tab/>
        <w:t>úlohy</w:t>
      </w:r>
      <w:r w:rsidRPr="00DD2F4B">
        <w:rPr>
          <w:rFonts w:ascii="Times New Roman" w:hAnsi="Times New Roman" w:cs="Times New Roman"/>
          <w:w w:val="110"/>
        </w:rPr>
        <w:tab/>
        <w:t>národného</w:t>
      </w:r>
      <w:r w:rsidRPr="00DD2F4B">
        <w:rPr>
          <w:rFonts w:ascii="Times New Roman" w:hAnsi="Times New Roman" w:cs="Times New Roman"/>
          <w:w w:val="110"/>
        </w:rPr>
        <w:tab/>
        <w:t>prevádzkovateľa</w:t>
      </w:r>
      <w:r w:rsidRPr="00DD2F4B">
        <w:rPr>
          <w:rFonts w:ascii="Times New Roman" w:hAnsi="Times New Roman" w:cs="Times New Roman"/>
          <w:w w:val="110"/>
        </w:rPr>
        <w:tab/>
        <w:t>centrálnej</w:t>
      </w:r>
      <w:r w:rsidRPr="00DD2F4B">
        <w:rPr>
          <w:rFonts w:ascii="Times New Roman" w:hAnsi="Times New Roman" w:cs="Times New Roman"/>
          <w:w w:val="110"/>
        </w:rPr>
        <w:tab/>
        <w:t>informačnej</w:t>
      </w:r>
      <w:r w:rsidRPr="00DD2F4B">
        <w:rPr>
          <w:rFonts w:ascii="Times New Roman" w:hAnsi="Times New Roman" w:cs="Times New Roman"/>
          <w:w w:val="110"/>
        </w:rPr>
        <w:tab/>
        <w:t>infraštruktúry</w:t>
      </w:r>
      <w:r w:rsidRPr="00DD2F4B">
        <w:rPr>
          <w:rFonts w:ascii="Times New Roman" w:hAnsi="Times New Roman" w:cs="Times New Roman"/>
          <w:spacing w:val="-52"/>
          <w:w w:val="110"/>
        </w:rPr>
        <w:t xml:space="preserve"> </w:t>
      </w:r>
      <w:r w:rsidRPr="00DD2F4B">
        <w:rPr>
          <w:rFonts w:ascii="Times New Roman" w:hAnsi="Times New Roman" w:cs="Times New Roman"/>
          <w:w w:val="110"/>
        </w:rPr>
        <w:t>a</w:t>
      </w:r>
      <w:r w:rsidRPr="00DD2F4B">
        <w:rPr>
          <w:rFonts w:ascii="Times New Roman" w:hAnsi="Times New Roman" w:cs="Times New Roman"/>
          <w:spacing w:val="12"/>
          <w:w w:val="110"/>
        </w:rPr>
        <w:t xml:space="preserve"> </w:t>
      </w:r>
      <w:r w:rsidRPr="00DD2F4B">
        <w:rPr>
          <w:rFonts w:ascii="Times New Roman" w:hAnsi="Times New Roman" w:cs="Times New Roman"/>
          <w:w w:val="110"/>
        </w:rPr>
        <w:t>centrálnej</w:t>
      </w:r>
      <w:r w:rsidRPr="00DD2F4B">
        <w:rPr>
          <w:rFonts w:ascii="Times New Roman" w:hAnsi="Times New Roman" w:cs="Times New Roman"/>
          <w:spacing w:val="10"/>
          <w:w w:val="110"/>
        </w:rPr>
        <w:t xml:space="preserve"> </w:t>
      </w:r>
      <w:r w:rsidRPr="00DD2F4B">
        <w:rPr>
          <w:rFonts w:ascii="Times New Roman" w:hAnsi="Times New Roman" w:cs="Times New Roman"/>
          <w:w w:val="110"/>
        </w:rPr>
        <w:t>komunikačnej</w:t>
      </w:r>
      <w:r w:rsidRPr="00DD2F4B">
        <w:rPr>
          <w:rFonts w:ascii="Times New Roman" w:hAnsi="Times New Roman" w:cs="Times New Roman"/>
          <w:spacing w:val="10"/>
          <w:w w:val="110"/>
        </w:rPr>
        <w:t xml:space="preserve"> </w:t>
      </w:r>
      <w:r w:rsidRPr="00DD2F4B">
        <w:rPr>
          <w:rFonts w:ascii="Times New Roman" w:hAnsi="Times New Roman" w:cs="Times New Roman"/>
          <w:w w:val="110"/>
        </w:rPr>
        <w:t>infraštruktúry</w:t>
      </w:r>
      <w:r w:rsidRPr="00DD2F4B">
        <w:rPr>
          <w:rFonts w:ascii="Times New Roman" w:hAnsi="Times New Roman" w:cs="Times New Roman"/>
          <w:spacing w:val="10"/>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10"/>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10"/>
          <w:w w:val="110"/>
        </w:rPr>
        <w:t xml:space="preserve"> </w:t>
      </w:r>
      <w:r w:rsidRPr="00DD2F4B">
        <w:rPr>
          <w:rFonts w:ascii="Times New Roman" w:hAnsi="Times New Roman" w:cs="Times New Roman"/>
          <w:w w:val="110"/>
        </w:rPr>
        <w:t>pre</w:t>
      </w:r>
      <w:r w:rsidRPr="00DD2F4B">
        <w:rPr>
          <w:rFonts w:ascii="Times New Roman" w:hAnsi="Times New Roman" w:cs="Times New Roman"/>
          <w:spacing w:val="10"/>
          <w:w w:val="110"/>
        </w:rPr>
        <w:t xml:space="preserve"> </w:t>
      </w:r>
      <w:r w:rsidRPr="00DD2F4B">
        <w:rPr>
          <w:rFonts w:ascii="Times New Roman" w:hAnsi="Times New Roman" w:cs="Times New Roman"/>
          <w:w w:val="110"/>
        </w:rPr>
        <w:t>verejnú</w:t>
      </w:r>
      <w:r w:rsidRPr="00DD2F4B">
        <w:rPr>
          <w:rFonts w:ascii="Times New Roman" w:hAnsi="Times New Roman" w:cs="Times New Roman"/>
          <w:spacing w:val="11"/>
          <w:w w:val="110"/>
        </w:rPr>
        <w:t xml:space="preserve"> </w:t>
      </w:r>
      <w:r w:rsidRPr="00DD2F4B">
        <w:rPr>
          <w:rFonts w:ascii="Times New Roman" w:hAnsi="Times New Roman" w:cs="Times New Roman"/>
          <w:w w:val="110"/>
        </w:rPr>
        <w:t>správu,</w:t>
      </w:r>
    </w:p>
    <w:p w14:paraId="516E4778" w14:textId="45AE60E0" w:rsidR="00136483" w:rsidRPr="00DD2F4B" w:rsidRDefault="00D93E1E" w:rsidP="00087A92">
      <w:pPr>
        <w:pStyle w:val="Odsekzoznamu"/>
        <w:numPr>
          <w:ilvl w:val="0"/>
          <w:numId w:val="76"/>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05"/>
        </w:rPr>
        <w:t xml:space="preserve">je správcom vládneho elektronického komunikačného systému Govnet </w:t>
      </w:r>
      <w:r w:rsidR="001974C8" w:rsidRPr="00DD2F4B">
        <w:rPr>
          <w:rFonts w:ascii="Times New Roman" w:hAnsi="Times New Roman" w:cs="Times New Roman"/>
          <w:w w:val="105"/>
        </w:rPr>
        <w:t>podľa § 24b.</w:t>
      </w:r>
      <w:r w:rsidR="00D241F7">
        <w:rPr>
          <w:rFonts w:ascii="Times New Roman" w:hAnsi="Times New Roman" w:cs="Times New Roman"/>
          <w:w w:val="105"/>
        </w:rPr>
        <w:t xml:space="preserve"> </w:t>
      </w:r>
    </w:p>
    <w:p w14:paraId="0EB8B7AA"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5F6AABE7"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5</w:t>
      </w:r>
    </w:p>
    <w:p w14:paraId="1A51B122"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Organizácia</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správy informačných technológií verejnej správy</w:t>
      </w:r>
    </w:p>
    <w:p w14:paraId="4B0534A0" w14:textId="77777777" w:rsidR="00136483" w:rsidRPr="00DD2F4B" w:rsidRDefault="00A56FCB" w:rsidP="00087A92">
      <w:pPr>
        <w:pStyle w:val="Odsekzoznamu"/>
        <w:numPr>
          <w:ilvl w:val="1"/>
          <w:numId w:val="76"/>
        </w:numPr>
        <w:tabs>
          <w:tab w:val="left" w:pos="641"/>
        </w:tabs>
        <w:spacing w:before="0" w:line="276" w:lineRule="auto"/>
        <w:ind w:right="0" w:hanging="309"/>
        <w:rPr>
          <w:rFonts w:ascii="Times New Roman" w:hAnsi="Times New Roman" w:cs="Times New Roman"/>
        </w:rPr>
      </w:pPr>
      <w:r w:rsidRPr="00DD2F4B">
        <w:rPr>
          <w:rFonts w:ascii="Times New Roman" w:hAnsi="Times New Roman" w:cs="Times New Roman"/>
          <w:w w:val="110"/>
        </w:rPr>
        <w:t>Správu</w:t>
      </w:r>
      <w:r w:rsidRPr="00DD2F4B">
        <w:rPr>
          <w:rFonts w:ascii="Times New Roman" w:hAnsi="Times New Roman" w:cs="Times New Roman"/>
          <w:spacing w:val="-8"/>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7"/>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7"/>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r w:rsidRPr="00DD2F4B">
        <w:rPr>
          <w:rFonts w:ascii="Times New Roman" w:hAnsi="Times New Roman" w:cs="Times New Roman"/>
          <w:spacing w:val="-7"/>
          <w:w w:val="110"/>
        </w:rPr>
        <w:t xml:space="preserve"> </w:t>
      </w:r>
      <w:r w:rsidRPr="00DD2F4B">
        <w:rPr>
          <w:rFonts w:ascii="Times New Roman" w:hAnsi="Times New Roman" w:cs="Times New Roman"/>
          <w:w w:val="110"/>
        </w:rPr>
        <w:t>vykonávajú</w:t>
      </w:r>
    </w:p>
    <w:p w14:paraId="770092F7" w14:textId="6F3D491A" w:rsidR="00136483" w:rsidRPr="00DD2F4B" w:rsidRDefault="00A56FCB" w:rsidP="00087A92">
      <w:pPr>
        <w:pStyle w:val="Odsekzoznamu"/>
        <w:numPr>
          <w:ilvl w:val="0"/>
          <w:numId w:val="75"/>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orgán</w:t>
      </w:r>
      <w:r w:rsidRPr="00DD2F4B">
        <w:rPr>
          <w:rFonts w:ascii="Times New Roman" w:hAnsi="Times New Roman" w:cs="Times New Roman"/>
          <w:spacing w:val="-1"/>
          <w:w w:val="110"/>
        </w:rPr>
        <w:t xml:space="preserve"> </w:t>
      </w:r>
      <w:r w:rsidRPr="00DD2F4B">
        <w:rPr>
          <w:rFonts w:ascii="Times New Roman" w:hAnsi="Times New Roman" w:cs="Times New Roman"/>
          <w:w w:val="110"/>
        </w:rPr>
        <w:t>vedenia, ktorým</w:t>
      </w:r>
      <w:r w:rsidRPr="00DD2F4B">
        <w:rPr>
          <w:rFonts w:ascii="Times New Roman" w:hAnsi="Times New Roman" w:cs="Times New Roman"/>
          <w:spacing w:val="-1"/>
          <w:w w:val="110"/>
        </w:rPr>
        <w:t xml:space="preserve"> </w:t>
      </w:r>
      <w:r w:rsidRPr="00DD2F4B">
        <w:rPr>
          <w:rFonts w:ascii="Times New Roman" w:hAnsi="Times New Roman" w:cs="Times New Roman"/>
          <w:w w:val="110"/>
        </w:rPr>
        <w:t>je ministerstvo</w:t>
      </w:r>
      <w:r w:rsidRPr="00DD2F4B">
        <w:rPr>
          <w:rFonts w:ascii="Times New Roman" w:hAnsi="Times New Roman" w:cs="Times New Roman"/>
          <w:spacing w:val="-1"/>
          <w:w w:val="110"/>
        </w:rPr>
        <w:t xml:space="preserve"> </w:t>
      </w:r>
      <w:r w:rsidRPr="00DD2F4B">
        <w:rPr>
          <w:rFonts w:ascii="Times New Roman" w:hAnsi="Times New Roman" w:cs="Times New Roman"/>
          <w:w w:val="110"/>
        </w:rPr>
        <w:t>investícií,</w:t>
      </w:r>
      <w:r w:rsidR="008620B0" w:rsidRPr="00DD2F4B">
        <w:rPr>
          <w:rFonts w:ascii="Times New Roman" w:hAnsi="Times New Roman" w:cs="Times New Roman"/>
        </w:rPr>
        <w:t xml:space="preserve"> </w:t>
      </w:r>
    </w:p>
    <w:p w14:paraId="6C12FDBF" w14:textId="77777777" w:rsidR="00136483" w:rsidRPr="00DD2F4B" w:rsidRDefault="00A56FCB" w:rsidP="00087A92">
      <w:pPr>
        <w:pStyle w:val="Odsekzoznamu"/>
        <w:numPr>
          <w:ilvl w:val="0"/>
          <w:numId w:val="75"/>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orgán</w:t>
      </w:r>
      <w:r w:rsidRPr="00DD2F4B">
        <w:rPr>
          <w:rFonts w:ascii="Times New Roman" w:hAnsi="Times New Roman" w:cs="Times New Roman"/>
          <w:spacing w:val="-4"/>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4"/>
          <w:w w:val="110"/>
        </w:rPr>
        <w:t xml:space="preserve"> </w:t>
      </w:r>
      <w:r w:rsidRPr="00DD2F4B">
        <w:rPr>
          <w:rFonts w:ascii="Times New Roman" w:hAnsi="Times New Roman" w:cs="Times New Roman"/>
          <w:w w:val="110"/>
        </w:rPr>
        <w:t>vo</w:t>
      </w:r>
      <w:r w:rsidRPr="00DD2F4B">
        <w:rPr>
          <w:rFonts w:ascii="Times New Roman" w:hAnsi="Times New Roman" w:cs="Times New Roman"/>
          <w:spacing w:val="-4"/>
          <w:w w:val="110"/>
        </w:rPr>
        <w:t xml:space="preserve"> </w:t>
      </w:r>
      <w:r w:rsidRPr="00DD2F4B">
        <w:rPr>
          <w:rFonts w:ascii="Times New Roman" w:hAnsi="Times New Roman" w:cs="Times New Roman"/>
          <w:w w:val="110"/>
        </w:rPr>
        <w:t>vzťahu</w:t>
      </w:r>
      <w:r w:rsidRPr="00DD2F4B">
        <w:rPr>
          <w:rFonts w:ascii="Times New Roman" w:hAnsi="Times New Roman" w:cs="Times New Roman"/>
          <w:spacing w:val="-4"/>
          <w:w w:val="110"/>
        </w:rPr>
        <w:t xml:space="preserve"> </w:t>
      </w:r>
      <w:r w:rsidRPr="00DD2F4B">
        <w:rPr>
          <w:rFonts w:ascii="Times New Roman" w:hAnsi="Times New Roman" w:cs="Times New Roman"/>
          <w:w w:val="110"/>
        </w:rPr>
        <w:t>k</w:t>
      </w:r>
      <w:r w:rsidRPr="00DD2F4B">
        <w:rPr>
          <w:rFonts w:ascii="Times New Roman" w:hAnsi="Times New Roman" w:cs="Times New Roman"/>
          <w:spacing w:val="-2"/>
          <w:w w:val="110"/>
        </w:rPr>
        <w:t xml:space="preserve"> </w:t>
      </w:r>
      <w:r w:rsidRPr="00DD2F4B">
        <w:rPr>
          <w:rFonts w:ascii="Times New Roman" w:hAnsi="Times New Roman" w:cs="Times New Roman"/>
          <w:w w:val="110"/>
        </w:rPr>
        <w:t>informačným</w:t>
      </w:r>
      <w:r w:rsidRPr="00DD2F4B">
        <w:rPr>
          <w:rFonts w:ascii="Times New Roman" w:hAnsi="Times New Roman" w:cs="Times New Roman"/>
          <w:spacing w:val="-4"/>
          <w:w w:val="110"/>
        </w:rPr>
        <w:t xml:space="preserve"> </w:t>
      </w:r>
      <w:r w:rsidRPr="00DD2F4B">
        <w:rPr>
          <w:rFonts w:ascii="Times New Roman" w:hAnsi="Times New Roman" w:cs="Times New Roman"/>
          <w:w w:val="110"/>
        </w:rPr>
        <w:t>technológiám</w:t>
      </w:r>
      <w:r w:rsidRPr="00DD2F4B">
        <w:rPr>
          <w:rFonts w:ascii="Times New Roman" w:hAnsi="Times New Roman" w:cs="Times New Roman"/>
          <w:spacing w:val="-4"/>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4"/>
          <w:w w:val="110"/>
        </w:rPr>
        <w:t xml:space="preserve"> </w:t>
      </w:r>
      <w:r w:rsidRPr="00DD2F4B">
        <w:rPr>
          <w:rFonts w:ascii="Times New Roman" w:hAnsi="Times New Roman" w:cs="Times New Roman"/>
          <w:w w:val="110"/>
        </w:rPr>
        <w:t>správy</w:t>
      </w:r>
      <w:r w:rsidRPr="00DD2F4B">
        <w:rPr>
          <w:rFonts w:ascii="Times New Roman" w:hAnsi="Times New Roman" w:cs="Times New Roman"/>
          <w:spacing w:val="-4"/>
          <w:w w:val="110"/>
        </w:rPr>
        <w:t xml:space="preserve"> </w:t>
      </w:r>
      <w:r w:rsidRPr="00DD2F4B">
        <w:rPr>
          <w:rFonts w:ascii="Times New Roman" w:hAnsi="Times New Roman" w:cs="Times New Roman"/>
          <w:w w:val="110"/>
        </w:rPr>
        <w:t>v</w:t>
      </w:r>
      <w:r w:rsidRPr="00DD2F4B">
        <w:rPr>
          <w:rFonts w:ascii="Times New Roman" w:hAnsi="Times New Roman" w:cs="Times New Roman"/>
          <w:spacing w:val="-2"/>
          <w:w w:val="110"/>
        </w:rPr>
        <w:t xml:space="preserve"> </w:t>
      </w:r>
      <w:r w:rsidRPr="00DD2F4B">
        <w:rPr>
          <w:rFonts w:ascii="Times New Roman" w:hAnsi="Times New Roman" w:cs="Times New Roman"/>
          <w:w w:val="110"/>
        </w:rPr>
        <w:t>jeho</w:t>
      </w:r>
      <w:r w:rsidRPr="00DD2F4B">
        <w:rPr>
          <w:rFonts w:ascii="Times New Roman" w:hAnsi="Times New Roman" w:cs="Times New Roman"/>
          <w:spacing w:val="-4"/>
          <w:w w:val="110"/>
        </w:rPr>
        <w:t xml:space="preserve"> </w:t>
      </w:r>
      <w:r w:rsidRPr="00DD2F4B">
        <w:rPr>
          <w:rFonts w:ascii="Times New Roman" w:hAnsi="Times New Roman" w:cs="Times New Roman"/>
          <w:w w:val="110"/>
        </w:rPr>
        <w:t>pôsobnosti.</w:t>
      </w:r>
    </w:p>
    <w:p w14:paraId="2F9D7782" w14:textId="77777777" w:rsidR="00136483" w:rsidRPr="00DD2F4B" w:rsidRDefault="00A56FCB" w:rsidP="00087A92">
      <w:pPr>
        <w:pStyle w:val="Odsekzoznamu"/>
        <w:numPr>
          <w:ilvl w:val="1"/>
          <w:numId w:val="76"/>
        </w:numPr>
        <w:tabs>
          <w:tab w:val="left" w:pos="641"/>
        </w:tabs>
        <w:spacing w:before="0" w:line="276" w:lineRule="auto"/>
        <w:ind w:right="0" w:hanging="309"/>
        <w:rPr>
          <w:rFonts w:ascii="Times New Roman" w:hAnsi="Times New Roman" w:cs="Times New Roman"/>
        </w:rPr>
      </w:pPr>
      <w:r w:rsidRPr="00DD2F4B">
        <w:rPr>
          <w:rFonts w:ascii="Times New Roman" w:hAnsi="Times New Roman" w:cs="Times New Roman"/>
          <w:w w:val="110"/>
        </w:rPr>
        <w:t>Orgánom</w:t>
      </w:r>
      <w:r w:rsidRPr="00DD2F4B">
        <w:rPr>
          <w:rFonts w:ascii="Times New Roman" w:hAnsi="Times New Roman" w:cs="Times New Roman"/>
          <w:spacing w:val="4"/>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4"/>
          <w:w w:val="110"/>
        </w:rPr>
        <w:t xml:space="preserve"> </w:t>
      </w:r>
      <w:r w:rsidRPr="00DD2F4B">
        <w:rPr>
          <w:rFonts w:ascii="Times New Roman" w:hAnsi="Times New Roman" w:cs="Times New Roman"/>
          <w:w w:val="110"/>
        </w:rPr>
        <w:t>na</w:t>
      </w:r>
      <w:r w:rsidRPr="00DD2F4B">
        <w:rPr>
          <w:rFonts w:ascii="Times New Roman" w:hAnsi="Times New Roman" w:cs="Times New Roman"/>
          <w:spacing w:val="4"/>
          <w:w w:val="110"/>
        </w:rPr>
        <w:t xml:space="preserve"> </w:t>
      </w:r>
      <w:r w:rsidRPr="00DD2F4B">
        <w:rPr>
          <w:rFonts w:ascii="Times New Roman" w:hAnsi="Times New Roman" w:cs="Times New Roman"/>
          <w:w w:val="110"/>
        </w:rPr>
        <w:t>účely</w:t>
      </w:r>
      <w:r w:rsidRPr="00DD2F4B">
        <w:rPr>
          <w:rFonts w:ascii="Times New Roman" w:hAnsi="Times New Roman" w:cs="Times New Roman"/>
          <w:spacing w:val="4"/>
          <w:w w:val="110"/>
        </w:rPr>
        <w:t xml:space="preserve"> </w:t>
      </w:r>
      <w:r w:rsidRPr="00DD2F4B">
        <w:rPr>
          <w:rFonts w:ascii="Times New Roman" w:hAnsi="Times New Roman" w:cs="Times New Roman"/>
          <w:w w:val="110"/>
        </w:rPr>
        <w:t>tohto</w:t>
      </w:r>
      <w:r w:rsidRPr="00DD2F4B">
        <w:rPr>
          <w:rFonts w:ascii="Times New Roman" w:hAnsi="Times New Roman" w:cs="Times New Roman"/>
          <w:spacing w:val="4"/>
          <w:w w:val="110"/>
        </w:rPr>
        <w:t xml:space="preserve"> </w:t>
      </w:r>
      <w:r w:rsidRPr="00DD2F4B">
        <w:rPr>
          <w:rFonts w:ascii="Times New Roman" w:hAnsi="Times New Roman" w:cs="Times New Roman"/>
          <w:w w:val="110"/>
        </w:rPr>
        <w:t>zákona</w:t>
      </w:r>
      <w:r w:rsidRPr="00DD2F4B">
        <w:rPr>
          <w:rFonts w:ascii="Times New Roman" w:hAnsi="Times New Roman" w:cs="Times New Roman"/>
          <w:spacing w:val="4"/>
          <w:w w:val="110"/>
        </w:rPr>
        <w:t xml:space="preserve"> </w:t>
      </w:r>
      <w:r w:rsidRPr="00DD2F4B">
        <w:rPr>
          <w:rFonts w:ascii="Times New Roman" w:hAnsi="Times New Roman" w:cs="Times New Roman"/>
          <w:w w:val="110"/>
        </w:rPr>
        <w:t>je</w:t>
      </w:r>
    </w:p>
    <w:p w14:paraId="46FE7817" w14:textId="77777777" w:rsidR="00136483" w:rsidRPr="00DD2F4B" w:rsidRDefault="00A56FCB" w:rsidP="00087A92">
      <w:pPr>
        <w:pStyle w:val="Odsekzoznamu"/>
        <w:numPr>
          <w:ilvl w:val="0"/>
          <w:numId w:val="74"/>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ministerstvo</w:t>
      </w:r>
      <w:r w:rsidRPr="00DD2F4B">
        <w:rPr>
          <w:rFonts w:ascii="Times New Roman" w:hAnsi="Times New Roman" w:cs="Times New Roman"/>
          <w:spacing w:val="10"/>
          <w:w w:val="110"/>
        </w:rPr>
        <w:t xml:space="preserve"> </w:t>
      </w:r>
      <w:r w:rsidRPr="00DD2F4B">
        <w:rPr>
          <w:rFonts w:ascii="Times New Roman" w:hAnsi="Times New Roman" w:cs="Times New Roman"/>
          <w:w w:val="110"/>
        </w:rPr>
        <w:t>a</w:t>
      </w:r>
      <w:r w:rsidRPr="00DD2F4B">
        <w:rPr>
          <w:rFonts w:ascii="Times New Roman" w:hAnsi="Times New Roman" w:cs="Times New Roman"/>
          <w:spacing w:val="12"/>
          <w:w w:val="110"/>
        </w:rPr>
        <w:t xml:space="preserve"> </w:t>
      </w:r>
      <w:r w:rsidRPr="00DD2F4B">
        <w:rPr>
          <w:rFonts w:ascii="Times New Roman" w:hAnsi="Times New Roman" w:cs="Times New Roman"/>
          <w:w w:val="110"/>
        </w:rPr>
        <w:t>ostatný</w:t>
      </w:r>
      <w:r w:rsidRPr="00DD2F4B">
        <w:rPr>
          <w:rFonts w:ascii="Times New Roman" w:hAnsi="Times New Roman" w:cs="Times New Roman"/>
          <w:spacing w:val="11"/>
          <w:w w:val="110"/>
        </w:rPr>
        <w:t xml:space="preserve"> </w:t>
      </w:r>
      <w:r w:rsidRPr="00DD2F4B">
        <w:rPr>
          <w:rFonts w:ascii="Times New Roman" w:hAnsi="Times New Roman" w:cs="Times New Roman"/>
          <w:w w:val="110"/>
        </w:rPr>
        <w:t>ústredný</w:t>
      </w:r>
      <w:r w:rsidRPr="00DD2F4B">
        <w:rPr>
          <w:rFonts w:ascii="Times New Roman" w:hAnsi="Times New Roman" w:cs="Times New Roman"/>
          <w:spacing w:val="10"/>
          <w:w w:val="110"/>
        </w:rPr>
        <w:t xml:space="preserve"> </w:t>
      </w:r>
      <w:r w:rsidRPr="00DD2F4B">
        <w:rPr>
          <w:rFonts w:ascii="Times New Roman" w:hAnsi="Times New Roman" w:cs="Times New Roman"/>
          <w:w w:val="110"/>
        </w:rPr>
        <w:t>orgán</w:t>
      </w:r>
      <w:r w:rsidRPr="00DD2F4B">
        <w:rPr>
          <w:rFonts w:ascii="Times New Roman" w:hAnsi="Times New Roman" w:cs="Times New Roman"/>
          <w:spacing w:val="11"/>
          <w:w w:val="110"/>
        </w:rPr>
        <w:t xml:space="preserve"> </w:t>
      </w:r>
      <w:r w:rsidRPr="00DD2F4B">
        <w:rPr>
          <w:rFonts w:ascii="Times New Roman" w:hAnsi="Times New Roman" w:cs="Times New Roman"/>
          <w:w w:val="110"/>
        </w:rPr>
        <w:t>štátnej</w:t>
      </w:r>
      <w:r w:rsidRPr="00DD2F4B">
        <w:rPr>
          <w:rFonts w:ascii="Times New Roman" w:hAnsi="Times New Roman" w:cs="Times New Roman"/>
          <w:spacing w:val="10"/>
          <w:w w:val="110"/>
        </w:rPr>
        <w:t xml:space="preserve"> </w:t>
      </w:r>
      <w:r w:rsidRPr="00DD2F4B">
        <w:rPr>
          <w:rFonts w:ascii="Times New Roman" w:hAnsi="Times New Roman" w:cs="Times New Roman"/>
          <w:w w:val="110"/>
        </w:rPr>
        <w:t>správy,</w:t>
      </w:r>
    </w:p>
    <w:p w14:paraId="2B51D73C" w14:textId="77777777" w:rsidR="00136483" w:rsidRPr="00DD2F4B" w:rsidRDefault="00A56FCB" w:rsidP="00087A92">
      <w:pPr>
        <w:pStyle w:val="Odsekzoznamu"/>
        <w:numPr>
          <w:ilvl w:val="0"/>
          <w:numId w:val="74"/>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Generálna</w:t>
      </w:r>
      <w:r w:rsidRPr="00DD2F4B">
        <w:rPr>
          <w:rFonts w:ascii="Times New Roman" w:hAnsi="Times New Roman" w:cs="Times New Roman"/>
          <w:spacing w:val="53"/>
          <w:w w:val="110"/>
        </w:rPr>
        <w:t xml:space="preserve"> </w:t>
      </w:r>
      <w:r w:rsidRPr="00DD2F4B">
        <w:rPr>
          <w:rFonts w:ascii="Times New Roman" w:hAnsi="Times New Roman" w:cs="Times New Roman"/>
          <w:w w:val="110"/>
        </w:rPr>
        <w:t>prokuratúra</w:t>
      </w:r>
      <w:r w:rsidRPr="00DD2F4B">
        <w:rPr>
          <w:rFonts w:ascii="Times New Roman" w:hAnsi="Times New Roman" w:cs="Times New Roman"/>
          <w:spacing w:val="53"/>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53"/>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53"/>
          <w:w w:val="110"/>
        </w:rPr>
        <w:t xml:space="preserve"> </w:t>
      </w:r>
      <w:r w:rsidRPr="00DD2F4B">
        <w:rPr>
          <w:rFonts w:ascii="Times New Roman" w:hAnsi="Times New Roman" w:cs="Times New Roman"/>
          <w:w w:val="110"/>
        </w:rPr>
        <w:t>Najvyšší</w:t>
      </w:r>
      <w:r w:rsidRPr="00DD2F4B">
        <w:rPr>
          <w:rFonts w:ascii="Times New Roman" w:hAnsi="Times New Roman" w:cs="Times New Roman"/>
          <w:spacing w:val="53"/>
          <w:w w:val="110"/>
        </w:rPr>
        <w:t xml:space="preserve"> </w:t>
      </w:r>
      <w:r w:rsidRPr="00DD2F4B">
        <w:rPr>
          <w:rFonts w:ascii="Times New Roman" w:hAnsi="Times New Roman" w:cs="Times New Roman"/>
          <w:w w:val="110"/>
        </w:rPr>
        <w:t>kontrolný</w:t>
      </w:r>
      <w:r w:rsidRPr="00DD2F4B">
        <w:rPr>
          <w:rFonts w:ascii="Times New Roman" w:hAnsi="Times New Roman" w:cs="Times New Roman"/>
          <w:spacing w:val="53"/>
          <w:w w:val="110"/>
        </w:rPr>
        <w:t xml:space="preserve"> </w:t>
      </w:r>
      <w:r w:rsidRPr="00DD2F4B">
        <w:rPr>
          <w:rFonts w:ascii="Times New Roman" w:hAnsi="Times New Roman" w:cs="Times New Roman"/>
          <w:w w:val="110"/>
        </w:rPr>
        <w:t>úrad</w:t>
      </w:r>
      <w:r w:rsidRPr="00DD2F4B">
        <w:rPr>
          <w:rFonts w:ascii="Times New Roman" w:hAnsi="Times New Roman" w:cs="Times New Roman"/>
          <w:spacing w:val="53"/>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53"/>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52"/>
          <w:w w:val="110"/>
        </w:rPr>
        <w:t xml:space="preserve"> </w:t>
      </w:r>
      <w:r w:rsidRPr="00DD2F4B">
        <w:rPr>
          <w:rFonts w:ascii="Times New Roman" w:hAnsi="Times New Roman" w:cs="Times New Roman"/>
          <w:w w:val="110"/>
        </w:rPr>
        <w:t>Úrad pre dohľad nad zdravotnou starostlivosťou, Úrad na ochranu osobných údajov Slovenskej</w:t>
      </w:r>
      <w:r w:rsidRPr="00DD2F4B">
        <w:rPr>
          <w:rFonts w:ascii="Times New Roman" w:hAnsi="Times New Roman" w:cs="Times New Roman"/>
          <w:spacing w:val="1"/>
          <w:w w:val="110"/>
        </w:rPr>
        <w:t xml:space="preserve"> </w:t>
      </w:r>
      <w:r w:rsidRPr="00DD2F4B">
        <w:rPr>
          <w:rFonts w:ascii="Times New Roman" w:hAnsi="Times New Roman" w:cs="Times New Roman"/>
          <w:w w:val="110"/>
        </w:rPr>
        <w:t>republiky, Úrad pre reguláciu elektronických komunikácií a poštových služieb, Dopravný úrad,</w:t>
      </w:r>
      <w:r w:rsidRPr="00DD2F4B">
        <w:rPr>
          <w:rFonts w:ascii="Times New Roman" w:hAnsi="Times New Roman" w:cs="Times New Roman"/>
          <w:spacing w:val="1"/>
          <w:w w:val="110"/>
        </w:rPr>
        <w:t xml:space="preserve"> </w:t>
      </w:r>
      <w:r w:rsidRPr="00DD2F4B">
        <w:rPr>
          <w:rFonts w:ascii="Times New Roman" w:hAnsi="Times New Roman" w:cs="Times New Roman"/>
          <w:w w:val="110"/>
        </w:rPr>
        <w:lastRenderedPageBreak/>
        <w:t>Úrad</w:t>
      </w:r>
      <w:r w:rsidRPr="00DD2F4B">
        <w:rPr>
          <w:rFonts w:ascii="Times New Roman" w:hAnsi="Times New Roman" w:cs="Times New Roman"/>
          <w:spacing w:val="7"/>
          <w:w w:val="110"/>
        </w:rPr>
        <w:t xml:space="preserve"> </w:t>
      </w:r>
      <w:r w:rsidRPr="00DD2F4B">
        <w:rPr>
          <w:rFonts w:ascii="Times New Roman" w:hAnsi="Times New Roman" w:cs="Times New Roman"/>
          <w:w w:val="110"/>
        </w:rPr>
        <w:t>pre</w:t>
      </w:r>
      <w:r w:rsidRPr="00DD2F4B">
        <w:rPr>
          <w:rFonts w:ascii="Times New Roman" w:hAnsi="Times New Roman" w:cs="Times New Roman"/>
          <w:spacing w:val="7"/>
          <w:w w:val="110"/>
        </w:rPr>
        <w:t xml:space="preserve"> </w:t>
      </w:r>
      <w:r w:rsidRPr="00DD2F4B">
        <w:rPr>
          <w:rFonts w:ascii="Times New Roman" w:hAnsi="Times New Roman" w:cs="Times New Roman"/>
          <w:w w:val="110"/>
        </w:rPr>
        <w:t>reguláciu</w:t>
      </w:r>
      <w:r w:rsidRPr="00DD2F4B">
        <w:rPr>
          <w:rFonts w:ascii="Times New Roman" w:hAnsi="Times New Roman" w:cs="Times New Roman"/>
          <w:spacing w:val="7"/>
          <w:w w:val="110"/>
        </w:rPr>
        <w:t xml:space="preserve"> </w:t>
      </w:r>
      <w:r w:rsidRPr="00DD2F4B">
        <w:rPr>
          <w:rFonts w:ascii="Times New Roman" w:hAnsi="Times New Roman" w:cs="Times New Roman"/>
          <w:w w:val="110"/>
        </w:rPr>
        <w:t>sieťových</w:t>
      </w:r>
      <w:r w:rsidRPr="00DD2F4B">
        <w:rPr>
          <w:rFonts w:ascii="Times New Roman" w:hAnsi="Times New Roman" w:cs="Times New Roman"/>
          <w:spacing w:val="8"/>
          <w:w w:val="110"/>
        </w:rPr>
        <w:t xml:space="preserve"> </w:t>
      </w:r>
      <w:r w:rsidRPr="00DD2F4B">
        <w:rPr>
          <w:rFonts w:ascii="Times New Roman" w:hAnsi="Times New Roman" w:cs="Times New Roman"/>
          <w:w w:val="110"/>
        </w:rPr>
        <w:t>odvetví</w:t>
      </w:r>
      <w:r w:rsidRPr="00DD2F4B">
        <w:rPr>
          <w:rFonts w:ascii="Times New Roman" w:hAnsi="Times New Roman" w:cs="Times New Roman"/>
          <w:spacing w:val="7"/>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iný</w:t>
      </w:r>
      <w:r w:rsidRPr="00DD2F4B">
        <w:rPr>
          <w:rFonts w:ascii="Times New Roman" w:hAnsi="Times New Roman" w:cs="Times New Roman"/>
          <w:spacing w:val="8"/>
          <w:w w:val="110"/>
        </w:rPr>
        <w:t xml:space="preserve"> </w:t>
      </w:r>
      <w:r w:rsidRPr="00DD2F4B">
        <w:rPr>
          <w:rFonts w:ascii="Times New Roman" w:hAnsi="Times New Roman" w:cs="Times New Roman"/>
          <w:w w:val="110"/>
        </w:rPr>
        <w:t>štátny</w:t>
      </w:r>
      <w:r w:rsidRPr="00DD2F4B">
        <w:rPr>
          <w:rFonts w:ascii="Times New Roman" w:hAnsi="Times New Roman" w:cs="Times New Roman"/>
          <w:spacing w:val="7"/>
          <w:w w:val="110"/>
        </w:rPr>
        <w:t xml:space="preserve"> </w:t>
      </w:r>
      <w:r w:rsidRPr="00DD2F4B">
        <w:rPr>
          <w:rFonts w:ascii="Times New Roman" w:hAnsi="Times New Roman" w:cs="Times New Roman"/>
          <w:w w:val="110"/>
        </w:rPr>
        <w:t>orgán,</w:t>
      </w:r>
    </w:p>
    <w:p w14:paraId="7DBADA35" w14:textId="77777777" w:rsidR="00136483" w:rsidRPr="00DD2F4B" w:rsidRDefault="00A56FCB" w:rsidP="00087A92">
      <w:pPr>
        <w:pStyle w:val="Odsekzoznamu"/>
        <w:numPr>
          <w:ilvl w:val="0"/>
          <w:numId w:val="74"/>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obec</w:t>
      </w:r>
      <w:r w:rsidRPr="00DD2F4B">
        <w:rPr>
          <w:rFonts w:ascii="Times New Roman" w:hAnsi="Times New Roman" w:cs="Times New Roman"/>
          <w:spacing w:val="1"/>
          <w:w w:val="110"/>
        </w:rPr>
        <w:t xml:space="preserve"> </w:t>
      </w:r>
      <w:r w:rsidRPr="00DD2F4B">
        <w:rPr>
          <w:rFonts w:ascii="Times New Roman" w:hAnsi="Times New Roman" w:cs="Times New Roman"/>
          <w:w w:val="110"/>
        </w:rPr>
        <w:t>a</w:t>
      </w:r>
      <w:r w:rsidRPr="00DD2F4B">
        <w:rPr>
          <w:rFonts w:ascii="Times New Roman" w:hAnsi="Times New Roman" w:cs="Times New Roman"/>
          <w:spacing w:val="4"/>
          <w:w w:val="110"/>
        </w:rPr>
        <w:t xml:space="preserve"> </w:t>
      </w:r>
      <w:r w:rsidRPr="00DD2F4B">
        <w:rPr>
          <w:rFonts w:ascii="Times New Roman" w:hAnsi="Times New Roman" w:cs="Times New Roman"/>
          <w:w w:val="110"/>
        </w:rPr>
        <w:t>vyšší</w:t>
      </w:r>
      <w:r w:rsidRPr="00DD2F4B">
        <w:rPr>
          <w:rFonts w:ascii="Times New Roman" w:hAnsi="Times New Roman" w:cs="Times New Roman"/>
          <w:spacing w:val="1"/>
          <w:w w:val="110"/>
        </w:rPr>
        <w:t xml:space="preserve"> </w:t>
      </w:r>
      <w:r w:rsidRPr="00DD2F4B">
        <w:rPr>
          <w:rFonts w:ascii="Times New Roman" w:hAnsi="Times New Roman" w:cs="Times New Roman"/>
          <w:w w:val="110"/>
        </w:rPr>
        <w:t>územný</w:t>
      </w:r>
      <w:r w:rsidRPr="00DD2F4B">
        <w:rPr>
          <w:rFonts w:ascii="Times New Roman" w:hAnsi="Times New Roman" w:cs="Times New Roman"/>
          <w:spacing w:val="2"/>
          <w:w w:val="110"/>
        </w:rPr>
        <w:t xml:space="preserve"> </w:t>
      </w:r>
      <w:r w:rsidRPr="00DD2F4B">
        <w:rPr>
          <w:rFonts w:ascii="Times New Roman" w:hAnsi="Times New Roman" w:cs="Times New Roman"/>
          <w:w w:val="110"/>
        </w:rPr>
        <w:t>celok,</w:t>
      </w:r>
    </w:p>
    <w:p w14:paraId="0452130D" w14:textId="6A49D7B6" w:rsidR="00136483" w:rsidRPr="00DD2F4B" w:rsidRDefault="00A56FCB" w:rsidP="00087A92">
      <w:pPr>
        <w:pStyle w:val="Odsekzoznamu"/>
        <w:numPr>
          <w:ilvl w:val="0"/>
          <w:numId w:val="74"/>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Kancelária Národnej rady Slovenskej republiky, Kancelária prezidenta Slovenskej republiky,</w:t>
      </w:r>
      <w:r w:rsidRPr="00DD2F4B">
        <w:rPr>
          <w:rFonts w:ascii="Times New Roman" w:hAnsi="Times New Roman" w:cs="Times New Roman"/>
          <w:spacing w:val="1"/>
          <w:w w:val="110"/>
        </w:rPr>
        <w:t xml:space="preserve"> </w:t>
      </w:r>
      <w:r w:rsidRPr="00DD2F4B">
        <w:rPr>
          <w:rFonts w:ascii="Times New Roman" w:hAnsi="Times New Roman" w:cs="Times New Roman"/>
          <w:w w:val="110"/>
        </w:rPr>
        <w:t>Kancelária</w:t>
      </w:r>
      <w:r w:rsidRPr="00DD2F4B">
        <w:rPr>
          <w:rFonts w:ascii="Times New Roman" w:hAnsi="Times New Roman" w:cs="Times New Roman"/>
          <w:spacing w:val="1"/>
          <w:w w:val="110"/>
        </w:rPr>
        <w:t xml:space="preserve"> </w:t>
      </w:r>
      <w:r w:rsidRPr="00DD2F4B">
        <w:rPr>
          <w:rFonts w:ascii="Times New Roman" w:hAnsi="Times New Roman" w:cs="Times New Roman"/>
          <w:w w:val="110"/>
        </w:rPr>
        <w:t>Ústavného</w:t>
      </w:r>
      <w:r w:rsidRPr="00DD2F4B">
        <w:rPr>
          <w:rFonts w:ascii="Times New Roman" w:hAnsi="Times New Roman" w:cs="Times New Roman"/>
          <w:spacing w:val="1"/>
          <w:w w:val="110"/>
        </w:rPr>
        <w:t xml:space="preserve"> </w:t>
      </w:r>
      <w:r w:rsidRPr="00DD2F4B">
        <w:rPr>
          <w:rFonts w:ascii="Times New Roman" w:hAnsi="Times New Roman" w:cs="Times New Roman"/>
          <w:w w:val="110"/>
        </w:rPr>
        <w:t>súdu</w:t>
      </w:r>
      <w:r w:rsidRPr="00DD2F4B">
        <w:rPr>
          <w:rFonts w:ascii="Times New Roman" w:hAnsi="Times New Roman" w:cs="Times New Roman"/>
          <w:spacing w:val="1"/>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1"/>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1"/>
          <w:w w:val="110"/>
        </w:rPr>
        <w:t xml:space="preserve"> </w:t>
      </w:r>
      <w:r w:rsidRPr="00DD2F4B">
        <w:rPr>
          <w:rFonts w:ascii="Times New Roman" w:hAnsi="Times New Roman" w:cs="Times New Roman"/>
          <w:w w:val="110"/>
        </w:rPr>
        <w:t>Kancelária</w:t>
      </w:r>
      <w:r w:rsidRPr="00DD2F4B">
        <w:rPr>
          <w:rFonts w:ascii="Times New Roman" w:hAnsi="Times New Roman" w:cs="Times New Roman"/>
          <w:spacing w:val="1"/>
          <w:w w:val="110"/>
        </w:rPr>
        <w:t xml:space="preserve"> </w:t>
      </w:r>
      <w:r w:rsidRPr="00DD2F4B">
        <w:rPr>
          <w:rFonts w:ascii="Times New Roman" w:hAnsi="Times New Roman" w:cs="Times New Roman"/>
          <w:w w:val="110"/>
        </w:rPr>
        <w:t>Najvyššieho</w:t>
      </w:r>
      <w:r w:rsidRPr="00DD2F4B">
        <w:rPr>
          <w:rFonts w:ascii="Times New Roman" w:hAnsi="Times New Roman" w:cs="Times New Roman"/>
          <w:spacing w:val="1"/>
          <w:w w:val="110"/>
        </w:rPr>
        <w:t xml:space="preserve"> </w:t>
      </w:r>
      <w:r w:rsidRPr="00DD2F4B">
        <w:rPr>
          <w:rFonts w:ascii="Times New Roman" w:hAnsi="Times New Roman" w:cs="Times New Roman"/>
          <w:w w:val="110"/>
        </w:rPr>
        <w:t>súdu</w:t>
      </w:r>
      <w:r w:rsidRPr="00DD2F4B">
        <w:rPr>
          <w:rFonts w:ascii="Times New Roman" w:hAnsi="Times New Roman" w:cs="Times New Roman"/>
          <w:spacing w:val="1"/>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1"/>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1"/>
          <w:w w:val="110"/>
        </w:rPr>
        <w:t xml:space="preserve"> </w:t>
      </w:r>
      <w:r w:rsidRPr="00DD2F4B">
        <w:rPr>
          <w:rFonts w:ascii="Times New Roman" w:hAnsi="Times New Roman" w:cs="Times New Roman"/>
          <w:w w:val="110"/>
        </w:rPr>
        <w:t>Kancelária</w:t>
      </w:r>
      <w:r w:rsidRPr="00DD2F4B">
        <w:rPr>
          <w:rFonts w:ascii="Times New Roman" w:hAnsi="Times New Roman" w:cs="Times New Roman"/>
          <w:spacing w:val="1"/>
          <w:w w:val="110"/>
        </w:rPr>
        <w:t xml:space="preserve"> </w:t>
      </w:r>
      <w:r w:rsidRPr="00DD2F4B">
        <w:rPr>
          <w:rFonts w:ascii="Times New Roman" w:hAnsi="Times New Roman" w:cs="Times New Roman"/>
          <w:w w:val="110"/>
        </w:rPr>
        <w:t>Najvyššieho</w:t>
      </w:r>
      <w:r w:rsidRPr="00DD2F4B">
        <w:rPr>
          <w:rFonts w:ascii="Times New Roman" w:hAnsi="Times New Roman" w:cs="Times New Roman"/>
          <w:spacing w:val="1"/>
          <w:w w:val="110"/>
        </w:rPr>
        <w:t xml:space="preserve"> </w:t>
      </w:r>
      <w:r w:rsidRPr="00DD2F4B">
        <w:rPr>
          <w:rFonts w:ascii="Times New Roman" w:hAnsi="Times New Roman" w:cs="Times New Roman"/>
          <w:w w:val="110"/>
        </w:rPr>
        <w:t>správneho</w:t>
      </w:r>
      <w:r w:rsidRPr="00DD2F4B">
        <w:rPr>
          <w:rFonts w:ascii="Times New Roman" w:hAnsi="Times New Roman" w:cs="Times New Roman"/>
          <w:spacing w:val="1"/>
          <w:w w:val="110"/>
        </w:rPr>
        <w:t xml:space="preserve"> </w:t>
      </w:r>
      <w:r w:rsidRPr="00DD2F4B">
        <w:rPr>
          <w:rFonts w:ascii="Times New Roman" w:hAnsi="Times New Roman" w:cs="Times New Roman"/>
          <w:w w:val="110"/>
        </w:rPr>
        <w:t>súdu</w:t>
      </w:r>
      <w:r w:rsidRPr="00DD2F4B">
        <w:rPr>
          <w:rFonts w:ascii="Times New Roman" w:hAnsi="Times New Roman" w:cs="Times New Roman"/>
          <w:spacing w:val="1"/>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1"/>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1"/>
          <w:w w:val="110"/>
        </w:rPr>
        <w:t xml:space="preserve"> </w:t>
      </w:r>
      <w:r w:rsidRPr="00DD2F4B">
        <w:rPr>
          <w:rFonts w:ascii="Times New Roman" w:hAnsi="Times New Roman" w:cs="Times New Roman"/>
          <w:w w:val="110"/>
        </w:rPr>
        <w:t>Kancelária</w:t>
      </w:r>
      <w:r w:rsidR="00D241F7">
        <w:rPr>
          <w:rFonts w:ascii="Times New Roman" w:hAnsi="Times New Roman" w:cs="Times New Roman"/>
          <w:w w:val="110"/>
        </w:rPr>
        <w:t xml:space="preserve"> </w:t>
      </w:r>
      <w:r w:rsidRPr="00DD2F4B">
        <w:rPr>
          <w:rFonts w:ascii="Times New Roman" w:hAnsi="Times New Roman" w:cs="Times New Roman"/>
          <w:w w:val="110"/>
        </w:rPr>
        <w:t>Súdnej</w:t>
      </w:r>
      <w:r w:rsidRPr="00DD2F4B">
        <w:rPr>
          <w:rFonts w:ascii="Times New Roman" w:hAnsi="Times New Roman" w:cs="Times New Roman"/>
          <w:spacing w:val="-52"/>
          <w:w w:val="110"/>
        </w:rPr>
        <w:t xml:space="preserve"> </w:t>
      </w:r>
      <w:r w:rsidRPr="00DD2F4B">
        <w:rPr>
          <w:rFonts w:ascii="Times New Roman" w:hAnsi="Times New Roman" w:cs="Times New Roman"/>
          <w:w w:val="110"/>
        </w:rPr>
        <w:t>rady Slovenskej republiky, Kancelária verejného ochrancu práv, Úrad komisára pre deti, Úrad</w:t>
      </w:r>
      <w:r w:rsidRPr="00DD2F4B">
        <w:rPr>
          <w:rFonts w:ascii="Times New Roman" w:hAnsi="Times New Roman" w:cs="Times New Roman"/>
          <w:spacing w:val="1"/>
          <w:w w:val="110"/>
        </w:rPr>
        <w:t xml:space="preserve"> </w:t>
      </w:r>
      <w:r w:rsidRPr="00DD2F4B">
        <w:rPr>
          <w:rFonts w:ascii="Times New Roman" w:hAnsi="Times New Roman" w:cs="Times New Roman"/>
          <w:w w:val="110"/>
        </w:rPr>
        <w:t>komisára</w:t>
      </w:r>
      <w:r w:rsidRPr="00DD2F4B">
        <w:rPr>
          <w:rFonts w:ascii="Times New Roman" w:hAnsi="Times New Roman" w:cs="Times New Roman"/>
          <w:spacing w:val="1"/>
          <w:w w:val="110"/>
        </w:rPr>
        <w:t xml:space="preserve"> </w:t>
      </w:r>
      <w:r w:rsidRPr="00DD2F4B">
        <w:rPr>
          <w:rFonts w:ascii="Times New Roman" w:hAnsi="Times New Roman" w:cs="Times New Roman"/>
          <w:w w:val="110"/>
        </w:rPr>
        <w:t>pre</w:t>
      </w:r>
      <w:r w:rsidRPr="00DD2F4B">
        <w:rPr>
          <w:rFonts w:ascii="Times New Roman" w:hAnsi="Times New Roman" w:cs="Times New Roman"/>
          <w:spacing w:val="1"/>
          <w:w w:val="110"/>
        </w:rPr>
        <w:t xml:space="preserve"> </w:t>
      </w:r>
      <w:r w:rsidRPr="00DD2F4B">
        <w:rPr>
          <w:rFonts w:ascii="Times New Roman" w:hAnsi="Times New Roman" w:cs="Times New Roman"/>
          <w:w w:val="110"/>
        </w:rPr>
        <w:t>osoby</w:t>
      </w:r>
      <w:r w:rsidRPr="00DD2F4B">
        <w:rPr>
          <w:rFonts w:ascii="Times New Roman" w:hAnsi="Times New Roman" w:cs="Times New Roman"/>
          <w:spacing w:val="1"/>
          <w:w w:val="110"/>
        </w:rPr>
        <w:t xml:space="preserve"> </w:t>
      </w:r>
      <w:r w:rsidRPr="00DD2F4B">
        <w:rPr>
          <w:rFonts w:ascii="Times New Roman" w:hAnsi="Times New Roman" w:cs="Times New Roman"/>
          <w:w w:val="110"/>
        </w:rPr>
        <w:t>so</w:t>
      </w:r>
      <w:r w:rsidRPr="00DD2F4B">
        <w:rPr>
          <w:rFonts w:ascii="Times New Roman" w:hAnsi="Times New Roman" w:cs="Times New Roman"/>
          <w:spacing w:val="1"/>
          <w:w w:val="110"/>
        </w:rPr>
        <w:t xml:space="preserve"> </w:t>
      </w:r>
      <w:r w:rsidRPr="00DD2F4B">
        <w:rPr>
          <w:rFonts w:ascii="Times New Roman" w:hAnsi="Times New Roman" w:cs="Times New Roman"/>
          <w:w w:val="110"/>
        </w:rPr>
        <w:t>zdravotným</w:t>
      </w:r>
      <w:r w:rsidRPr="00DD2F4B">
        <w:rPr>
          <w:rFonts w:ascii="Times New Roman" w:hAnsi="Times New Roman" w:cs="Times New Roman"/>
          <w:spacing w:val="1"/>
          <w:w w:val="110"/>
        </w:rPr>
        <w:t xml:space="preserve"> </w:t>
      </w:r>
      <w:r w:rsidRPr="00DD2F4B">
        <w:rPr>
          <w:rFonts w:ascii="Times New Roman" w:hAnsi="Times New Roman" w:cs="Times New Roman"/>
          <w:w w:val="110"/>
        </w:rPr>
        <w:t>postihnutím,</w:t>
      </w:r>
      <w:r w:rsidRPr="00DD2F4B">
        <w:rPr>
          <w:rFonts w:ascii="Times New Roman" w:hAnsi="Times New Roman" w:cs="Times New Roman"/>
          <w:spacing w:val="1"/>
          <w:w w:val="110"/>
        </w:rPr>
        <w:t xml:space="preserve"> </w:t>
      </w:r>
      <w:r w:rsidRPr="00DD2F4B">
        <w:rPr>
          <w:rFonts w:ascii="Times New Roman" w:hAnsi="Times New Roman" w:cs="Times New Roman"/>
          <w:w w:val="110"/>
        </w:rPr>
        <w:t>Ústav</w:t>
      </w:r>
      <w:r w:rsidRPr="00DD2F4B">
        <w:rPr>
          <w:rFonts w:ascii="Times New Roman" w:hAnsi="Times New Roman" w:cs="Times New Roman"/>
          <w:spacing w:val="1"/>
          <w:w w:val="110"/>
        </w:rPr>
        <w:t xml:space="preserve"> </w:t>
      </w:r>
      <w:r w:rsidRPr="00DD2F4B">
        <w:rPr>
          <w:rFonts w:ascii="Times New Roman" w:hAnsi="Times New Roman" w:cs="Times New Roman"/>
          <w:w w:val="110"/>
        </w:rPr>
        <w:t>pamäti</w:t>
      </w:r>
      <w:r w:rsidRPr="00DD2F4B">
        <w:rPr>
          <w:rFonts w:ascii="Times New Roman" w:hAnsi="Times New Roman" w:cs="Times New Roman"/>
          <w:spacing w:val="1"/>
          <w:w w:val="110"/>
        </w:rPr>
        <w:t xml:space="preserve"> </w:t>
      </w:r>
      <w:r w:rsidRPr="00DD2F4B">
        <w:rPr>
          <w:rFonts w:ascii="Times New Roman" w:hAnsi="Times New Roman" w:cs="Times New Roman"/>
          <w:w w:val="110"/>
        </w:rPr>
        <w:t>národa,</w:t>
      </w:r>
      <w:r w:rsidRPr="00DD2F4B">
        <w:rPr>
          <w:rFonts w:ascii="Times New Roman" w:hAnsi="Times New Roman" w:cs="Times New Roman"/>
          <w:spacing w:val="1"/>
          <w:w w:val="110"/>
        </w:rPr>
        <w:t xml:space="preserve"> </w:t>
      </w:r>
      <w:r w:rsidRPr="00DD2F4B">
        <w:rPr>
          <w:rFonts w:ascii="Times New Roman" w:hAnsi="Times New Roman" w:cs="Times New Roman"/>
          <w:w w:val="110"/>
        </w:rPr>
        <w:t>Sociálna</w:t>
      </w:r>
      <w:r w:rsidRPr="00DD2F4B">
        <w:rPr>
          <w:rFonts w:ascii="Times New Roman" w:hAnsi="Times New Roman" w:cs="Times New Roman"/>
          <w:spacing w:val="1"/>
          <w:w w:val="110"/>
        </w:rPr>
        <w:t xml:space="preserve"> </w:t>
      </w:r>
      <w:r w:rsidRPr="00DD2F4B">
        <w:rPr>
          <w:rFonts w:ascii="Times New Roman" w:hAnsi="Times New Roman" w:cs="Times New Roman"/>
          <w:w w:val="110"/>
        </w:rPr>
        <w:t>poisťovňa,</w:t>
      </w:r>
      <w:r w:rsidRPr="00DD2F4B">
        <w:rPr>
          <w:rFonts w:ascii="Times New Roman" w:hAnsi="Times New Roman" w:cs="Times New Roman"/>
          <w:spacing w:val="-52"/>
          <w:w w:val="110"/>
        </w:rPr>
        <w:t xml:space="preserve"> </w:t>
      </w:r>
      <w:r w:rsidRPr="00DD2F4B">
        <w:rPr>
          <w:rFonts w:ascii="Times New Roman" w:hAnsi="Times New Roman" w:cs="Times New Roman"/>
          <w:w w:val="110"/>
        </w:rPr>
        <w:t>zdravotné</w:t>
      </w:r>
      <w:r w:rsidRPr="00DD2F4B">
        <w:rPr>
          <w:rFonts w:ascii="Times New Roman" w:hAnsi="Times New Roman" w:cs="Times New Roman"/>
          <w:spacing w:val="1"/>
          <w:w w:val="110"/>
        </w:rPr>
        <w:t xml:space="preserve"> </w:t>
      </w:r>
      <w:r w:rsidRPr="00DD2F4B">
        <w:rPr>
          <w:rFonts w:ascii="Times New Roman" w:hAnsi="Times New Roman" w:cs="Times New Roman"/>
          <w:w w:val="110"/>
        </w:rPr>
        <w:t>poisťovne,</w:t>
      </w:r>
      <w:r w:rsidRPr="00DD2F4B">
        <w:rPr>
          <w:rFonts w:ascii="Times New Roman" w:hAnsi="Times New Roman" w:cs="Times New Roman"/>
          <w:spacing w:val="1"/>
          <w:w w:val="110"/>
        </w:rPr>
        <w:t xml:space="preserve"> </w:t>
      </w:r>
      <w:r w:rsidRPr="00DD2F4B">
        <w:rPr>
          <w:rFonts w:ascii="Times New Roman" w:hAnsi="Times New Roman" w:cs="Times New Roman"/>
          <w:w w:val="110"/>
        </w:rPr>
        <w:t>Tlačová</w:t>
      </w:r>
      <w:r w:rsidRPr="00DD2F4B">
        <w:rPr>
          <w:rFonts w:ascii="Times New Roman" w:hAnsi="Times New Roman" w:cs="Times New Roman"/>
          <w:spacing w:val="1"/>
          <w:w w:val="110"/>
        </w:rPr>
        <w:t xml:space="preserve"> </w:t>
      </w:r>
      <w:r w:rsidRPr="00DD2F4B">
        <w:rPr>
          <w:rFonts w:ascii="Times New Roman" w:hAnsi="Times New Roman" w:cs="Times New Roman"/>
          <w:w w:val="110"/>
        </w:rPr>
        <w:t>agentúra</w:t>
      </w:r>
      <w:r w:rsidRPr="00DD2F4B">
        <w:rPr>
          <w:rFonts w:ascii="Times New Roman" w:hAnsi="Times New Roman" w:cs="Times New Roman"/>
          <w:spacing w:val="1"/>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1"/>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1"/>
          <w:w w:val="110"/>
        </w:rPr>
        <w:t xml:space="preserve"> </w:t>
      </w:r>
      <w:r w:rsidRPr="00DD2F4B">
        <w:rPr>
          <w:rFonts w:ascii="Times New Roman" w:hAnsi="Times New Roman" w:cs="Times New Roman"/>
          <w:w w:val="110"/>
        </w:rPr>
        <w:t>Rozhlas</w:t>
      </w:r>
      <w:r w:rsidRPr="00DD2F4B">
        <w:rPr>
          <w:rFonts w:ascii="Times New Roman" w:hAnsi="Times New Roman" w:cs="Times New Roman"/>
          <w:spacing w:val="1"/>
          <w:w w:val="110"/>
        </w:rPr>
        <w:t xml:space="preserve"> </w:t>
      </w:r>
      <w:r w:rsidRPr="00DD2F4B">
        <w:rPr>
          <w:rFonts w:ascii="Times New Roman" w:hAnsi="Times New Roman" w:cs="Times New Roman"/>
          <w:w w:val="110"/>
        </w:rPr>
        <w:t>a</w:t>
      </w:r>
      <w:r w:rsidR="00D241F7">
        <w:rPr>
          <w:rFonts w:ascii="Times New Roman" w:hAnsi="Times New Roman" w:cs="Times New Roman"/>
          <w:w w:val="110"/>
        </w:rPr>
        <w:t> </w:t>
      </w:r>
      <w:r w:rsidRPr="00DD2F4B">
        <w:rPr>
          <w:rFonts w:ascii="Times New Roman" w:hAnsi="Times New Roman" w:cs="Times New Roman"/>
          <w:w w:val="110"/>
        </w:rPr>
        <w:t>televízia</w:t>
      </w:r>
      <w:r w:rsidR="00D241F7">
        <w:rPr>
          <w:rFonts w:ascii="Times New Roman" w:hAnsi="Times New Roman" w:cs="Times New Roman"/>
          <w:w w:val="110"/>
        </w:rPr>
        <w:t xml:space="preserve"> </w:t>
      </w:r>
      <w:r w:rsidRPr="00DD2F4B">
        <w:rPr>
          <w:rFonts w:ascii="Times New Roman" w:hAnsi="Times New Roman" w:cs="Times New Roman"/>
          <w:w w:val="110"/>
        </w:rPr>
        <w:t>Slovenska,</w:t>
      </w:r>
      <w:r w:rsidRPr="00DD2F4B">
        <w:rPr>
          <w:rFonts w:ascii="Times New Roman" w:hAnsi="Times New Roman" w:cs="Times New Roman"/>
          <w:spacing w:val="1"/>
          <w:w w:val="110"/>
        </w:rPr>
        <w:t xml:space="preserve"> </w:t>
      </w:r>
      <w:r w:rsidRPr="00DD2F4B">
        <w:rPr>
          <w:rFonts w:ascii="Times New Roman" w:hAnsi="Times New Roman" w:cs="Times New Roman"/>
          <w:w w:val="110"/>
        </w:rPr>
        <w:t>Rada</w:t>
      </w:r>
      <w:r w:rsidRPr="00DD2F4B">
        <w:rPr>
          <w:rFonts w:ascii="Times New Roman" w:hAnsi="Times New Roman" w:cs="Times New Roman"/>
          <w:spacing w:val="9"/>
          <w:w w:val="110"/>
        </w:rPr>
        <w:t xml:space="preserve"> </w:t>
      </w:r>
      <w:r w:rsidRPr="00DD2F4B">
        <w:rPr>
          <w:rFonts w:ascii="Times New Roman" w:hAnsi="Times New Roman" w:cs="Times New Roman"/>
          <w:w w:val="110"/>
        </w:rPr>
        <w:t>pre</w:t>
      </w:r>
      <w:r w:rsidRPr="00DD2F4B">
        <w:rPr>
          <w:rFonts w:ascii="Times New Roman" w:hAnsi="Times New Roman" w:cs="Times New Roman"/>
          <w:spacing w:val="9"/>
          <w:w w:val="110"/>
        </w:rPr>
        <w:t xml:space="preserve"> </w:t>
      </w:r>
      <w:r w:rsidRPr="00DD2F4B">
        <w:rPr>
          <w:rFonts w:ascii="Times New Roman" w:hAnsi="Times New Roman" w:cs="Times New Roman"/>
          <w:w w:val="110"/>
        </w:rPr>
        <w:t>vysielanie</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11"/>
          <w:w w:val="110"/>
        </w:rPr>
        <w:t xml:space="preserve"> </w:t>
      </w:r>
      <w:r w:rsidRPr="00DD2F4B">
        <w:rPr>
          <w:rFonts w:ascii="Times New Roman" w:hAnsi="Times New Roman" w:cs="Times New Roman"/>
          <w:w w:val="110"/>
        </w:rPr>
        <w:t>retransmisiu,</w:t>
      </w:r>
    </w:p>
    <w:p w14:paraId="5BB18D7F" w14:textId="447EB1A9" w:rsidR="00136483" w:rsidRPr="00DD2F4B" w:rsidRDefault="00A56FCB" w:rsidP="00087A92">
      <w:pPr>
        <w:pStyle w:val="Odsekzoznamu"/>
        <w:numPr>
          <w:ilvl w:val="0"/>
          <w:numId w:val="74"/>
        </w:numPr>
        <w:tabs>
          <w:tab w:val="left" w:pos="389"/>
        </w:tabs>
        <w:spacing w:before="0" w:line="276" w:lineRule="auto"/>
        <w:rPr>
          <w:rFonts w:ascii="Times New Roman" w:hAnsi="Times New Roman" w:cs="Times New Roman"/>
        </w:rPr>
      </w:pPr>
      <w:r w:rsidRPr="00DD2F4B">
        <w:rPr>
          <w:rFonts w:ascii="Times New Roman" w:hAnsi="Times New Roman" w:cs="Times New Roman"/>
          <w:w w:val="105"/>
        </w:rPr>
        <w:t>právnická</w:t>
      </w:r>
      <w:r w:rsidRPr="00DD2F4B">
        <w:rPr>
          <w:rFonts w:ascii="Times New Roman" w:hAnsi="Times New Roman" w:cs="Times New Roman"/>
          <w:spacing w:val="1"/>
          <w:w w:val="105"/>
        </w:rPr>
        <w:t xml:space="preserve"> </w:t>
      </w:r>
      <w:r w:rsidRPr="00DD2F4B">
        <w:rPr>
          <w:rFonts w:ascii="Times New Roman" w:hAnsi="Times New Roman" w:cs="Times New Roman"/>
          <w:w w:val="105"/>
        </w:rPr>
        <w:t>osoba</w:t>
      </w:r>
      <w:r w:rsidRPr="00DD2F4B">
        <w:rPr>
          <w:rFonts w:ascii="Times New Roman" w:hAnsi="Times New Roman" w:cs="Times New Roman"/>
          <w:spacing w:val="1"/>
          <w:w w:val="105"/>
        </w:rPr>
        <w:t xml:space="preserve"> </w:t>
      </w:r>
      <w:r w:rsidRPr="00DD2F4B">
        <w:rPr>
          <w:rFonts w:ascii="Times New Roman" w:hAnsi="Times New Roman" w:cs="Times New Roman"/>
          <w:w w:val="105"/>
        </w:rPr>
        <w:t>v zriaďovateľskej</w:t>
      </w:r>
      <w:r w:rsidRPr="00DD2F4B">
        <w:rPr>
          <w:rFonts w:ascii="Times New Roman" w:hAnsi="Times New Roman" w:cs="Times New Roman"/>
          <w:spacing w:val="1"/>
          <w:w w:val="105"/>
        </w:rPr>
        <w:t xml:space="preserve"> </w:t>
      </w:r>
      <w:r w:rsidRPr="00DD2F4B">
        <w:rPr>
          <w:rFonts w:ascii="Times New Roman" w:hAnsi="Times New Roman" w:cs="Times New Roman"/>
          <w:w w:val="105"/>
        </w:rPr>
        <w:t>pôsobnosti</w:t>
      </w:r>
      <w:r w:rsidRPr="00DD2F4B">
        <w:rPr>
          <w:rFonts w:ascii="Times New Roman" w:hAnsi="Times New Roman" w:cs="Times New Roman"/>
          <w:spacing w:val="1"/>
          <w:w w:val="105"/>
        </w:rPr>
        <w:t xml:space="preserve"> </w:t>
      </w:r>
      <w:r w:rsidRPr="00DD2F4B">
        <w:rPr>
          <w:rFonts w:ascii="Times New Roman" w:hAnsi="Times New Roman" w:cs="Times New Roman"/>
          <w:w w:val="105"/>
        </w:rPr>
        <w:t>alebo</w:t>
      </w:r>
      <w:r w:rsidRPr="00DD2F4B">
        <w:rPr>
          <w:rFonts w:ascii="Times New Roman" w:hAnsi="Times New Roman" w:cs="Times New Roman"/>
          <w:spacing w:val="1"/>
          <w:w w:val="105"/>
        </w:rPr>
        <w:t xml:space="preserve"> </w:t>
      </w:r>
      <w:r w:rsidRPr="00DD2F4B">
        <w:rPr>
          <w:rFonts w:ascii="Times New Roman" w:hAnsi="Times New Roman" w:cs="Times New Roman"/>
          <w:w w:val="105"/>
        </w:rPr>
        <w:t>zakladateľskej</w:t>
      </w:r>
      <w:r w:rsidRPr="00DD2F4B">
        <w:rPr>
          <w:rFonts w:ascii="Times New Roman" w:hAnsi="Times New Roman" w:cs="Times New Roman"/>
          <w:spacing w:val="1"/>
          <w:w w:val="105"/>
        </w:rPr>
        <w:t xml:space="preserve"> </w:t>
      </w:r>
      <w:r w:rsidRPr="00DD2F4B">
        <w:rPr>
          <w:rFonts w:ascii="Times New Roman" w:hAnsi="Times New Roman" w:cs="Times New Roman"/>
          <w:w w:val="105"/>
        </w:rPr>
        <w:t>pôsobnosti</w:t>
      </w:r>
      <w:r w:rsidRPr="00DD2F4B">
        <w:rPr>
          <w:rFonts w:ascii="Times New Roman" w:hAnsi="Times New Roman" w:cs="Times New Roman"/>
          <w:spacing w:val="1"/>
          <w:w w:val="105"/>
        </w:rPr>
        <w:t xml:space="preserve"> </w:t>
      </w:r>
      <w:r w:rsidRPr="00DD2F4B">
        <w:rPr>
          <w:rFonts w:ascii="Times New Roman" w:hAnsi="Times New Roman" w:cs="Times New Roman"/>
          <w:w w:val="105"/>
        </w:rPr>
        <w:t>orgánu</w:t>
      </w:r>
      <w:r w:rsidRPr="00DD2F4B">
        <w:rPr>
          <w:rFonts w:ascii="Times New Roman" w:hAnsi="Times New Roman" w:cs="Times New Roman"/>
          <w:spacing w:val="1"/>
          <w:w w:val="105"/>
        </w:rPr>
        <w:t xml:space="preserve"> </w:t>
      </w:r>
      <w:r w:rsidRPr="00DD2F4B">
        <w:rPr>
          <w:rFonts w:ascii="Times New Roman" w:hAnsi="Times New Roman" w:cs="Times New Roman"/>
          <w:w w:val="105"/>
        </w:rPr>
        <w:t>riadenia</w:t>
      </w:r>
      <w:r w:rsidRPr="00DD2F4B">
        <w:rPr>
          <w:rFonts w:ascii="Times New Roman" w:hAnsi="Times New Roman" w:cs="Times New Roman"/>
          <w:spacing w:val="1"/>
          <w:w w:val="105"/>
        </w:rPr>
        <w:t xml:space="preserve"> </w:t>
      </w:r>
      <w:r w:rsidRPr="00DD2F4B">
        <w:rPr>
          <w:rFonts w:ascii="Times New Roman" w:hAnsi="Times New Roman" w:cs="Times New Roman"/>
          <w:w w:val="105"/>
        </w:rPr>
        <w:t>uvedeného</w:t>
      </w:r>
      <w:r w:rsidRPr="00DD2F4B">
        <w:rPr>
          <w:rFonts w:ascii="Times New Roman" w:hAnsi="Times New Roman" w:cs="Times New Roman"/>
          <w:spacing w:val="12"/>
          <w:w w:val="105"/>
        </w:rPr>
        <w:t xml:space="preserve"> </w:t>
      </w:r>
      <w:r w:rsidRPr="00DD2F4B">
        <w:rPr>
          <w:rFonts w:ascii="Times New Roman" w:hAnsi="Times New Roman" w:cs="Times New Roman"/>
          <w:w w:val="105"/>
        </w:rPr>
        <w:t>v</w:t>
      </w:r>
      <w:r w:rsidRPr="00DD2F4B">
        <w:rPr>
          <w:rFonts w:ascii="Times New Roman" w:hAnsi="Times New Roman" w:cs="Times New Roman"/>
          <w:spacing w:val="14"/>
          <w:w w:val="105"/>
        </w:rPr>
        <w:t xml:space="preserve"> </w:t>
      </w:r>
      <w:r w:rsidRPr="00DD2F4B">
        <w:rPr>
          <w:rFonts w:ascii="Times New Roman" w:hAnsi="Times New Roman" w:cs="Times New Roman"/>
          <w:w w:val="105"/>
        </w:rPr>
        <w:t>písmenách</w:t>
      </w:r>
      <w:r w:rsidRPr="00DD2F4B">
        <w:rPr>
          <w:rFonts w:ascii="Times New Roman" w:hAnsi="Times New Roman" w:cs="Times New Roman"/>
          <w:spacing w:val="12"/>
          <w:w w:val="105"/>
        </w:rPr>
        <w:t xml:space="preserve"> </w:t>
      </w:r>
      <w:r w:rsidRPr="00DD2F4B">
        <w:rPr>
          <w:rFonts w:ascii="Times New Roman" w:hAnsi="Times New Roman" w:cs="Times New Roman"/>
          <w:w w:val="105"/>
        </w:rPr>
        <w:t>a)</w:t>
      </w:r>
      <w:r w:rsidRPr="00DD2F4B">
        <w:rPr>
          <w:rFonts w:ascii="Times New Roman" w:hAnsi="Times New Roman" w:cs="Times New Roman"/>
          <w:spacing w:val="12"/>
          <w:w w:val="105"/>
        </w:rPr>
        <w:t xml:space="preserve"> </w:t>
      </w:r>
      <w:r w:rsidRPr="00DD2F4B">
        <w:rPr>
          <w:rFonts w:ascii="Times New Roman" w:hAnsi="Times New Roman" w:cs="Times New Roman"/>
          <w:w w:val="105"/>
        </w:rPr>
        <w:t>až</w:t>
      </w:r>
      <w:r w:rsidRPr="00DD2F4B">
        <w:rPr>
          <w:rFonts w:ascii="Times New Roman" w:hAnsi="Times New Roman" w:cs="Times New Roman"/>
          <w:spacing w:val="12"/>
          <w:w w:val="105"/>
        </w:rPr>
        <w:t xml:space="preserve"> </w:t>
      </w:r>
      <w:r w:rsidRPr="00DD2F4B">
        <w:rPr>
          <w:rFonts w:ascii="Times New Roman" w:hAnsi="Times New Roman" w:cs="Times New Roman"/>
          <w:w w:val="105"/>
        </w:rPr>
        <w:t>d),</w:t>
      </w:r>
    </w:p>
    <w:p w14:paraId="458E2EAF" w14:textId="77777777" w:rsidR="00136483" w:rsidRPr="00DD2F4B" w:rsidRDefault="00A56FCB" w:rsidP="00087A92">
      <w:pPr>
        <w:pStyle w:val="Odsekzoznamu"/>
        <w:numPr>
          <w:ilvl w:val="0"/>
          <w:numId w:val="74"/>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komora regulovanej profesie a komora, na ktorú je prenesený výkon verejnej moci s povinným</w:t>
      </w:r>
      <w:r w:rsidRPr="00DD2F4B">
        <w:rPr>
          <w:rFonts w:ascii="Times New Roman" w:hAnsi="Times New Roman" w:cs="Times New Roman"/>
          <w:spacing w:val="1"/>
          <w:w w:val="110"/>
        </w:rPr>
        <w:t xml:space="preserve"> </w:t>
      </w:r>
      <w:r w:rsidRPr="00DD2F4B">
        <w:rPr>
          <w:rFonts w:ascii="Times New Roman" w:hAnsi="Times New Roman" w:cs="Times New Roman"/>
          <w:w w:val="110"/>
        </w:rPr>
        <w:t>členstvom,</w:t>
      </w:r>
    </w:p>
    <w:p w14:paraId="239BC305" w14:textId="77777777" w:rsidR="006410A7" w:rsidRPr="00DD2F4B" w:rsidRDefault="00A56FCB" w:rsidP="00087A92">
      <w:pPr>
        <w:pStyle w:val="Odsekzoznamu"/>
        <w:numPr>
          <w:ilvl w:val="0"/>
          <w:numId w:val="74"/>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osoba neuvedená v písmenách a) až f) okrem Národnej banky Slovenska, na ktorú je prenesený</w:t>
      </w:r>
      <w:r w:rsidRPr="00DD2F4B">
        <w:rPr>
          <w:rFonts w:ascii="Times New Roman" w:hAnsi="Times New Roman" w:cs="Times New Roman"/>
          <w:spacing w:val="1"/>
          <w:w w:val="110"/>
        </w:rPr>
        <w:t xml:space="preserve"> </w:t>
      </w:r>
      <w:r w:rsidRPr="00DD2F4B">
        <w:rPr>
          <w:rFonts w:ascii="Times New Roman" w:hAnsi="Times New Roman" w:cs="Times New Roman"/>
          <w:w w:val="110"/>
        </w:rPr>
        <w:t>výkon verejnej moci alebo ktorá plní úlohy na úseku preneseného výkonu štátnej správy podľa</w:t>
      </w:r>
      <w:r w:rsidRPr="00DD2F4B">
        <w:rPr>
          <w:rFonts w:ascii="Times New Roman" w:hAnsi="Times New Roman" w:cs="Times New Roman"/>
          <w:spacing w:val="1"/>
          <w:w w:val="110"/>
        </w:rPr>
        <w:t xml:space="preserve"> </w:t>
      </w:r>
      <w:r w:rsidRPr="00DD2F4B">
        <w:rPr>
          <w:rFonts w:ascii="Times New Roman" w:hAnsi="Times New Roman" w:cs="Times New Roman"/>
          <w:w w:val="110"/>
        </w:rPr>
        <w:t>osobitných</w:t>
      </w:r>
      <w:r w:rsidRPr="00DD2F4B">
        <w:rPr>
          <w:rFonts w:ascii="Times New Roman" w:hAnsi="Times New Roman" w:cs="Times New Roman"/>
          <w:spacing w:val="8"/>
          <w:w w:val="110"/>
        </w:rPr>
        <w:t xml:space="preserve"> </w:t>
      </w:r>
      <w:r w:rsidRPr="00DD2F4B">
        <w:rPr>
          <w:rFonts w:ascii="Times New Roman" w:hAnsi="Times New Roman" w:cs="Times New Roman"/>
          <w:w w:val="110"/>
        </w:rPr>
        <w:t>predpisov,</w:t>
      </w:r>
    </w:p>
    <w:p w14:paraId="0914C501" w14:textId="7999FD6A" w:rsidR="005D1CB7" w:rsidRPr="00DD2F4B" w:rsidRDefault="006410A7" w:rsidP="00087A92">
      <w:pPr>
        <w:pStyle w:val="Odsekzoznamu"/>
        <w:numPr>
          <w:ilvl w:val="0"/>
          <w:numId w:val="74"/>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z</w:t>
      </w:r>
      <w:r w:rsidR="00A56FCB" w:rsidRPr="00DD2F4B">
        <w:rPr>
          <w:rFonts w:ascii="Times New Roman" w:hAnsi="Times New Roman" w:cs="Times New Roman"/>
          <w:w w:val="110"/>
        </w:rPr>
        <w:t>áujmové</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združenie</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právnických</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osôb</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DataCentrum</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elektronizácie</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územnej</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samosprávy</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Slovenska, ktorého jedinými členmi sú Ministerstvo financií Slovenskej republiky a Združenie</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miest</w:t>
      </w:r>
      <w:r w:rsidR="00A56FCB" w:rsidRPr="00DD2F4B">
        <w:rPr>
          <w:rFonts w:ascii="Times New Roman" w:hAnsi="Times New Roman" w:cs="Times New Roman"/>
          <w:spacing w:val="9"/>
          <w:w w:val="110"/>
        </w:rPr>
        <w:t xml:space="preserve"> </w:t>
      </w:r>
      <w:r w:rsidR="00A56FCB" w:rsidRPr="00DD2F4B">
        <w:rPr>
          <w:rFonts w:ascii="Times New Roman" w:hAnsi="Times New Roman" w:cs="Times New Roman"/>
          <w:w w:val="110"/>
        </w:rPr>
        <w:t>a</w:t>
      </w:r>
      <w:r w:rsidR="00A56FCB" w:rsidRPr="00DD2F4B">
        <w:rPr>
          <w:rFonts w:ascii="Times New Roman" w:hAnsi="Times New Roman" w:cs="Times New Roman"/>
          <w:spacing w:val="11"/>
          <w:w w:val="110"/>
        </w:rPr>
        <w:t xml:space="preserve"> </w:t>
      </w:r>
      <w:r w:rsidR="00A56FCB" w:rsidRPr="00DD2F4B">
        <w:rPr>
          <w:rFonts w:ascii="Times New Roman" w:hAnsi="Times New Roman" w:cs="Times New Roman"/>
          <w:w w:val="110"/>
        </w:rPr>
        <w:t>obcí</w:t>
      </w:r>
      <w:r w:rsidR="00A56FCB" w:rsidRPr="00DD2F4B">
        <w:rPr>
          <w:rFonts w:ascii="Times New Roman" w:hAnsi="Times New Roman" w:cs="Times New Roman"/>
          <w:spacing w:val="9"/>
          <w:w w:val="110"/>
        </w:rPr>
        <w:t xml:space="preserve"> </w:t>
      </w:r>
      <w:r w:rsidR="00A56FCB" w:rsidRPr="00DD2F4B">
        <w:rPr>
          <w:rFonts w:ascii="Times New Roman" w:hAnsi="Times New Roman" w:cs="Times New Roman"/>
          <w:w w:val="110"/>
        </w:rPr>
        <w:t>Slovenska.</w:t>
      </w:r>
    </w:p>
    <w:p w14:paraId="0E7B77D0"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31B02CD9"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6</w:t>
      </w:r>
    </w:p>
    <w:p w14:paraId="4EB542D8"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Základné</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povinnosti v</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správe informačných technológií verejnej správy</w:t>
      </w:r>
    </w:p>
    <w:p w14:paraId="1AD23349" w14:textId="77777777" w:rsidR="00136483" w:rsidRPr="00DD2F4B" w:rsidRDefault="00A56FCB" w:rsidP="00087A92">
      <w:pPr>
        <w:pStyle w:val="Odsekzoznamu"/>
        <w:numPr>
          <w:ilvl w:val="1"/>
          <w:numId w:val="74"/>
        </w:numPr>
        <w:tabs>
          <w:tab w:val="left" w:pos="641"/>
        </w:tabs>
        <w:spacing w:before="0" w:line="276" w:lineRule="auto"/>
        <w:ind w:right="0" w:hanging="309"/>
        <w:rPr>
          <w:rFonts w:ascii="Times New Roman" w:hAnsi="Times New Roman" w:cs="Times New Roman"/>
        </w:rPr>
      </w:pPr>
      <w:r w:rsidRPr="00DD2F4B">
        <w:rPr>
          <w:rFonts w:ascii="Times New Roman" w:hAnsi="Times New Roman" w:cs="Times New Roman"/>
          <w:w w:val="110"/>
        </w:rPr>
        <w:t>Orgán</w:t>
      </w:r>
      <w:r w:rsidRPr="00DD2F4B">
        <w:rPr>
          <w:rFonts w:ascii="Times New Roman" w:hAnsi="Times New Roman" w:cs="Times New Roman"/>
          <w:spacing w:val="-4"/>
          <w:w w:val="110"/>
        </w:rPr>
        <w:t xml:space="preserve"> </w:t>
      </w:r>
      <w:r w:rsidRPr="00DD2F4B">
        <w:rPr>
          <w:rFonts w:ascii="Times New Roman" w:hAnsi="Times New Roman" w:cs="Times New Roman"/>
          <w:w w:val="110"/>
        </w:rPr>
        <w:t>vedenia</w:t>
      </w:r>
      <w:r w:rsidRPr="00DD2F4B">
        <w:rPr>
          <w:rFonts w:ascii="Times New Roman" w:hAnsi="Times New Roman" w:cs="Times New Roman"/>
          <w:spacing w:val="-4"/>
          <w:w w:val="110"/>
        </w:rPr>
        <w:t xml:space="preserve"> </w:t>
      </w:r>
      <w:r w:rsidRPr="00DD2F4B">
        <w:rPr>
          <w:rFonts w:ascii="Times New Roman" w:hAnsi="Times New Roman" w:cs="Times New Roman"/>
          <w:w w:val="110"/>
        </w:rPr>
        <w:t>a</w:t>
      </w:r>
      <w:r w:rsidRPr="00DD2F4B">
        <w:rPr>
          <w:rFonts w:ascii="Times New Roman" w:hAnsi="Times New Roman" w:cs="Times New Roman"/>
          <w:spacing w:val="-2"/>
          <w:w w:val="110"/>
        </w:rPr>
        <w:t xml:space="preserve"> </w:t>
      </w:r>
      <w:r w:rsidRPr="00DD2F4B">
        <w:rPr>
          <w:rFonts w:ascii="Times New Roman" w:hAnsi="Times New Roman" w:cs="Times New Roman"/>
          <w:w w:val="110"/>
        </w:rPr>
        <w:t>orgán</w:t>
      </w:r>
      <w:r w:rsidRPr="00DD2F4B">
        <w:rPr>
          <w:rFonts w:ascii="Times New Roman" w:hAnsi="Times New Roman" w:cs="Times New Roman"/>
          <w:spacing w:val="-4"/>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4"/>
          <w:w w:val="110"/>
        </w:rPr>
        <w:t xml:space="preserve"> </w:t>
      </w:r>
      <w:r w:rsidRPr="00DD2F4B">
        <w:rPr>
          <w:rFonts w:ascii="Times New Roman" w:hAnsi="Times New Roman" w:cs="Times New Roman"/>
          <w:w w:val="110"/>
        </w:rPr>
        <w:t>sú</w:t>
      </w:r>
      <w:r w:rsidRPr="00DD2F4B">
        <w:rPr>
          <w:rFonts w:ascii="Times New Roman" w:hAnsi="Times New Roman" w:cs="Times New Roman"/>
          <w:spacing w:val="-4"/>
          <w:w w:val="110"/>
        </w:rPr>
        <w:t xml:space="preserve"> </w:t>
      </w:r>
      <w:r w:rsidRPr="00DD2F4B">
        <w:rPr>
          <w:rFonts w:ascii="Times New Roman" w:hAnsi="Times New Roman" w:cs="Times New Roman"/>
          <w:w w:val="110"/>
        </w:rPr>
        <w:t>v</w:t>
      </w:r>
      <w:r w:rsidRPr="00DD2F4B">
        <w:rPr>
          <w:rFonts w:ascii="Times New Roman" w:hAnsi="Times New Roman" w:cs="Times New Roman"/>
          <w:spacing w:val="-2"/>
          <w:w w:val="110"/>
        </w:rPr>
        <w:t xml:space="preserve"> </w:t>
      </w:r>
      <w:r w:rsidRPr="00DD2F4B">
        <w:rPr>
          <w:rFonts w:ascii="Times New Roman" w:hAnsi="Times New Roman" w:cs="Times New Roman"/>
          <w:w w:val="110"/>
        </w:rPr>
        <w:t>správe</w:t>
      </w:r>
      <w:r w:rsidRPr="00DD2F4B">
        <w:rPr>
          <w:rFonts w:ascii="Times New Roman" w:hAnsi="Times New Roman" w:cs="Times New Roman"/>
          <w:spacing w:val="-3"/>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4"/>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4"/>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4"/>
          <w:w w:val="110"/>
        </w:rPr>
        <w:t xml:space="preserve"> </w:t>
      </w:r>
      <w:r w:rsidRPr="00DD2F4B">
        <w:rPr>
          <w:rFonts w:ascii="Times New Roman" w:hAnsi="Times New Roman" w:cs="Times New Roman"/>
          <w:w w:val="110"/>
        </w:rPr>
        <w:t>správy</w:t>
      </w:r>
      <w:r w:rsidRPr="00DD2F4B">
        <w:rPr>
          <w:rFonts w:ascii="Times New Roman" w:hAnsi="Times New Roman" w:cs="Times New Roman"/>
          <w:spacing w:val="-4"/>
          <w:w w:val="110"/>
        </w:rPr>
        <w:t xml:space="preserve"> </w:t>
      </w:r>
      <w:r w:rsidRPr="00DD2F4B">
        <w:rPr>
          <w:rFonts w:ascii="Times New Roman" w:hAnsi="Times New Roman" w:cs="Times New Roman"/>
          <w:w w:val="110"/>
        </w:rPr>
        <w:t>povinné</w:t>
      </w:r>
    </w:p>
    <w:p w14:paraId="0D0630B1" w14:textId="769D1925" w:rsidR="00136483" w:rsidRPr="00DD2F4B" w:rsidRDefault="00D241F7" w:rsidP="00087A92">
      <w:pPr>
        <w:pStyle w:val="Odsekzoznamu"/>
        <w:numPr>
          <w:ilvl w:val="0"/>
          <w:numId w:val="73"/>
        </w:numPr>
        <w:tabs>
          <w:tab w:val="left" w:pos="389"/>
        </w:tabs>
        <w:spacing w:before="0" w:line="276" w:lineRule="auto"/>
        <w:rPr>
          <w:rFonts w:ascii="Times New Roman" w:hAnsi="Times New Roman" w:cs="Times New Roman"/>
        </w:rPr>
      </w:pPr>
      <w:r>
        <w:rPr>
          <w:rFonts w:ascii="Times New Roman" w:hAnsi="Times New Roman" w:cs="Times New Roman"/>
          <w:w w:val="110"/>
        </w:rPr>
        <w:t>dodržiavať</w:t>
      </w:r>
      <w:r w:rsidR="00A56FCB" w:rsidRPr="00DD2F4B">
        <w:rPr>
          <w:rFonts w:ascii="Times New Roman" w:hAnsi="Times New Roman" w:cs="Times New Roman"/>
          <w:spacing w:val="25"/>
          <w:w w:val="110"/>
        </w:rPr>
        <w:t xml:space="preserve"> </w:t>
      </w:r>
      <w:r>
        <w:rPr>
          <w:rFonts w:ascii="Times New Roman" w:hAnsi="Times New Roman" w:cs="Times New Roman"/>
          <w:w w:val="110"/>
        </w:rPr>
        <w:t>princíp</w:t>
      </w:r>
      <w:r w:rsidR="00A56FCB" w:rsidRPr="00DD2F4B">
        <w:rPr>
          <w:rFonts w:ascii="Times New Roman" w:hAnsi="Times New Roman" w:cs="Times New Roman"/>
          <w:spacing w:val="23"/>
          <w:w w:val="110"/>
        </w:rPr>
        <w:t xml:space="preserve"> </w:t>
      </w:r>
      <w:r>
        <w:rPr>
          <w:rFonts w:ascii="Times New Roman" w:hAnsi="Times New Roman" w:cs="Times New Roman"/>
          <w:w w:val="110"/>
        </w:rPr>
        <w:t>transparentnosti, princíp</w:t>
      </w:r>
      <w:r w:rsidR="00A56FCB" w:rsidRPr="00DD2F4B">
        <w:rPr>
          <w:rFonts w:ascii="Times New Roman" w:hAnsi="Times New Roman" w:cs="Times New Roman"/>
          <w:spacing w:val="24"/>
          <w:w w:val="110"/>
        </w:rPr>
        <w:t xml:space="preserve"> </w:t>
      </w:r>
      <w:r>
        <w:rPr>
          <w:rFonts w:ascii="Times New Roman" w:hAnsi="Times New Roman" w:cs="Times New Roman"/>
          <w:w w:val="110"/>
        </w:rPr>
        <w:t xml:space="preserve">proporcionality </w:t>
      </w:r>
      <w:r w:rsidR="00A56FCB" w:rsidRPr="00DD2F4B">
        <w:rPr>
          <w:rFonts w:ascii="Times New Roman" w:hAnsi="Times New Roman" w:cs="Times New Roman"/>
          <w:w w:val="110"/>
        </w:rPr>
        <w:t>a</w:t>
      </w:r>
      <w:r w:rsidR="00A56FCB" w:rsidRPr="00DD2F4B">
        <w:rPr>
          <w:rFonts w:ascii="Times New Roman" w:hAnsi="Times New Roman" w:cs="Times New Roman"/>
          <w:spacing w:val="7"/>
          <w:w w:val="110"/>
        </w:rPr>
        <w:t xml:space="preserve"> </w:t>
      </w:r>
      <w:r>
        <w:rPr>
          <w:rFonts w:ascii="Times New Roman" w:hAnsi="Times New Roman" w:cs="Times New Roman"/>
          <w:w w:val="110"/>
        </w:rPr>
        <w:t>princíp</w:t>
      </w:r>
      <w:r w:rsidR="00A56FCB" w:rsidRPr="00DD2F4B">
        <w:rPr>
          <w:rFonts w:ascii="Times New Roman" w:hAnsi="Times New Roman" w:cs="Times New Roman"/>
          <w:spacing w:val="24"/>
          <w:w w:val="110"/>
        </w:rPr>
        <w:t xml:space="preserve"> </w:t>
      </w:r>
      <w:r w:rsidR="00A56FCB" w:rsidRPr="00DD2F4B">
        <w:rPr>
          <w:rFonts w:ascii="Times New Roman" w:hAnsi="Times New Roman" w:cs="Times New Roman"/>
          <w:w w:val="110"/>
        </w:rPr>
        <w:t>hospodárnosti</w:t>
      </w:r>
      <w:r w:rsidR="00A56FCB" w:rsidRPr="00DD2F4B">
        <w:rPr>
          <w:rFonts w:ascii="Times New Roman" w:hAnsi="Times New Roman" w:cs="Times New Roman"/>
          <w:spacing w:val="-53"/>
          <w:w w:val="110"/>
        </w:rPr>
        <w:t xml:space="preserve"> </w:t>
      </w:r>
      <w:r w:rsidR="00A56FCB" w:rsidRPr="00DD2F4B">
        <w:rPr>
          <w:rFonts w:ascii="Times New Roman" w:hAnsi="Times New Roman" w:cs="Times New Roman"/>
          <w:w w:val="110"/>
        </w:rPr>
        <w:t>a</w:t>
      </w:r>
      <w:r w:rsidR="00A56FCB" w:rsidRPr="00DD2F4B">
        <w:rPr>
          <w:rFonts w:ascii="Times New Roman" w:hAnsi="Times New Roman" w:cs="Times New Roman"/>
          <w:spacing w:val="10"/>
          <w:w w:val="110"/>
        </w:rPr>
        <w:t xml:space="preserve"> </w:t>
      </w:r>
      <w:r w:rsidR="00A56FCB" w:rsidRPr="00DD2F4B">
        <w:rPr>
          <w:rFonts w:ascii="Times New Roman" w:hAnsi="Times New Roman" w:cs="Times New Roman"/>
          <w:w w:val="110"/>
        </w:rPr>
        <w:t>efektívnosti,</w:t>
      </w:r>
    </w:p>
    <w:p w14:paraId="4186C07B" w14:textId="77777777" w:rsidR="00136483" w:rsidRPr="00DD2F4B" w:rsidRDefault="00A56FCB" w:rsidP="00087A92">
      <w:pPr>
        <w:pStyle w:val="Odsekzoznamu"/>
        <w:numPr>
          <w:ilvl w:val="0"/>
          <w:numId w:val="73"/>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postupovať</w:t>
      </w:r>
      <w:r w:rsidRPr="00DD2F4B">
        <w:rPr>
          <w:rFonts w:ascii="Times New Roman" w:hAnsi="Times New Roman" w:cs="Times New Roman"/>
          <w:spacing w:val="-2"/>
          <w:w w:val="110"/>
        </w:rPr>
        <w:t xml:space="preserve"> </w:t>
      </w:r>
      <w:r w:rsidRPr="00DD2F4B">
        <w:rPr>
          <w:rFonts w:ascii="Times New Roman" w:hAnsi="Times New Roman" w:cs="Times New Roman"/>
          <w:w w:val="110"/>
        </w:rPr>
        <w:t>tak,</w:t>
      </w:r>
      <w:r w:rsidRPr="00DD2F4B">
        <w:rPr>
          <w:rFonts w:ascii="Times New Roman" w:hAnsi="Times New Roman" w:cs="Times New Roman"/>
          <w:spacing w:val="-1"/>
          <w:w w:val="110"/>
        </w:rPr>
        <w:t xml:space="preserve"> </w:t>
      </w:r>
      <w:r w:rsidRPr="00DD2F4B">
        <w:rPr>
          <w:rFonts w:ascii="Times New Roman" w:hAnsi="Times New Roman" w:cs="Times New Roman"/>
          <w:w w:val="110"/>
        </w:rPr>
        <w:t>aby</w:t>
      </w:r>
      <w:r w:rsidRPr="00DD2F4B">
        <w:rPr>
          <w:rFonts w:ascii="Times New Roman" w:hAnsi="Times New Roman" w:cs="Times New Roman"/>
          <w:spacing w:val="-2"/>
          <w:w w:val="110"/>
        </w:rPr>
        <w:t xml:space="preserve"> </w:t>
      </w:r>
      <w:r w:rsidRPr="00DD2F4B">
        <w:rPr>
          <w:rFonts w:ascii="Times New Roman" w:hAnsi="Times New Roman" w:cs="Times New Roman"/>
          <w:w w:val="110"/>
        </w:rPr>
        <w:t>vynaložené</w:t>
      </w:r>
      <w:r w:rsidRPr="00DD2F4B">
        <w:rPr>
          <w:rFonts w:ascii="Times New Roman" w:hAnsi="Times New Roman" w:cs="Times New Roman"/>
          <w:spacing w:val="-1"/>
          <w:w w:val="110"/>
        </w:rPr>
        <w:t xml:space="preserve"> </w:t>
      </w:r>
      <w:r w:rsidRPr="00DD2F4B">
        <w:rPr>
          <w:rFonts w:ascii="Times New Roman" w:hAnsi="Times New Roman" w:cs="Times New Roman"/>
          <w:w w:val="110"/>
        </w:rPr>
        <w:t>náklady</w:t>
      </w:r>
      <w:r w:rsidRPr="00DD2F4B">
        <w:rPr>
          <w:rFonts w:ascii="Times New Roman" w:hAnsi="Times New Roman" w:cs="Times New Roman"/>
          <w:spacing w:val="-2"/>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informačné</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technológie</w:t>
      </w:r>
      <w:r w:rsidRPr="00DD2F4B">
        <w:rPr>
          <w:rFonts w:ascii="Times New Roman" w:hAnsi="Times New Roman" w:cs="Times New Roman"/>
          <w:spacing w:val="-2"/>
          <w:w w:val="110"/>
        </w:rPr>
        <w:t xml:space="preserve"> </w:t>
      </w:r>
      <w:r w:rsidRPr="00DD2F4B">
        <w:rPr>
          <w:rFonts w:ascii="Times New Roman" w:hAnsi="Times New Roman" w:cs="Times New Roman"/>
          <w:w w:val="110"/>
        </w:rPr>
        <w:t>boli</w:t>
      </w:r>
      <w:r w:rsidRPr="00DD2F4B">
        <w:rPr>
          <w:rFonts w:ascii="Times New Roman" w:hAnsi="Times New Roman" w:cs="Times New Roman"/>
          <w:spacing w:val="-1"/>
          <w:w w:val="110"/>
        </w:rPr>
        <w:t xml:space="preserve"> </w:t>
      </w:r>
      <w:r w:rsidRPr="00DD2F4B">
        <w:rPr>
          <w:rFonts w:ascii="Times New Roman" w:hAnsi="Times New Roman" w:cs="Times New Roman"/>
          <w:w w:val="110"/>
        </w:rPr>
        <w:t>primerané</w:t>
      </w:r>
      <w:r w:rsidRPr="00DD2F4B">
        <w:rPr>
          <w:rFonts w:ascii="Times New Roman" w:hAnsi="Times New Roman" w:cs="Times New Roman"/>
          <w:spacing w:val="-2"/>
          <w:w w:val="110"/>
        </w:rPr>
        <w:t xml:space="preserve"> </w:t>
      </w:r>
      <w:r w:rsidRPr="00DD2F4B">
        <w:rPr>
          <w:rFonts w:ascii="Times New Roman" w:hAnsi="Times New Roman" w:cs="Times New Roman"/>
          <w:w w:val="110"/>
        </w:rPr>
        <w:t>ich</w:t>
      </w:r>
      <w:r w:rsidRPr="00DD2F4B">
        <w:rPr>
          <w:rFonts w:ascii="Times New Roman" w:hAnsi="Times New Roman" w:cs="Times New Roman"/>
          <w:spacing w:val="-1"/>
          <w:w w:val="110"/>
        </w:rPr>
        <w:t xml:space="preserve"> </w:t>
      </w:r>
      <w:r w:rsidRPr="00DD2F4B">
        <w:rPr>
          <w:rFonts w:ascii="Times New Roman" w:hAnsi="Times New Roman" w:cs="Times New Roman"/>
          <w:w w:val="110"/>
        </w:rPr>
        <w:t>kvalite,</w:t>
      </w:r>
    </w:p>
    <w:p w14:paraId="699301C7" w14:textId="77777777" w:rsidR="00136483" w:rsidRPr="00DD2F4B" w:rsidRDefault="00A56FCB" w:rsidP="00087A92">
      <w:pPr>
        <w:pStyle w:val="Odsekzoznamu"/>
        <w:numPr>
          <w:ilvl w:val="0"/>
          <w:numId w:val="73"/>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prednostne využívať už existujúce informačné technológie alebo informačné technológie určené</w:t>
      </w:r>
      <w:r w:rsidRPr="00DD2F4B">
        <w:rPr>
          <w:rFonts w:ascii="Times New Roman" w:hAnsi="Times New Roman" w:cs="Times New Roman"/>
          <w:spacing w:val="1"/>
          <w:w w:val="110"/>
        </w:rPr>
        <w:t xml:space="preserve"> </w:t>
      </w:r>
      <w:r w:rsidRPr="00DD2F4B">
        <w:rPr>
          <w:rFonts w:ascii="Times New Roman" w:hAnsi="Times New Roman" w:cs="Times New Roman"/>
          <w:w w:val="110"/>
        </w:rPr>
        <w:t>na spoločné využitie viacerých orgánov riadenia, ak to nie je v rozpore s povinnosťami podľa</w:t>
      </w:r>
      <w:r w:rsidRPr="00DD2F4B">
        <w:rPr>
          <w:rFonts w:ascii="Times New Roman" w:hAnsi="Times New Roman" w:cs="Times New Roman"/>
          <w:spacing w:val="1"/>
          <w:w w:val="110"/>
        </w:rPr>
        <w:t xml:space="preserve"> </w:t>
      </w:r>
      <w:r w:rsidRPr="00DD2F4B">
        <w:rPr>
          <w:rFonts w:ascii="Times New Roman" w:hAnsi="Times New Roman" w:cs="Times New Roman"/>
          <w:w w:val="110"/>
        </w:rPr>
        <w:t>písmena</w:t>
      </w:r>
      <w:r w:rsidRPr="00DD2F4B">
        <w:rPr>
          <w:rFonts w:ascii="Times New Roman" w:hAnsi="Times New Roman" w:cs="Times New Roman"/>
          <w:spacing w:val="4"/>
          <w:w w:val="110"/>
        </w:rPr>
        <w:t xml:space="preserve"> </w:t>
      </w:r>
      <w:r w:rsidRPr="00DD2F4B">
        <w:rPr>
          <w:rFonts w:ascii="Times New Roman" w:hAnsi="Times New Roman" w:cs="Times New Roman"/>
          <w:w w:val="110"/>
        </w:rPr>
        <w:t>a)</w:t>
      </w:r>
      <w:r w:rsidRPr="00DD2F4B">
        <w:rPr>
          <w:rFonts w:ascii="Times New Roman" w:hAnsi="Times New Roman" w:cs="Times New Roman"/>
          <w:spacing w:val="4"/>
          <w:w w:val="110"/>
        </w:rPr>
        <w:t xml:space="preserve"> </w:t>
      </w:r>
      <w:r w:rsidRPr="00DD2F4B">
        <w:rPr>
          <w:rFonts w:ascii="Times New Roman" w:hAnsi="Times New Roman" w:cs="Times New Roman"/>
          <w:w w:val="110"/>
        </w:rPr>
        <w:t>alebo</w:t>
      </w:r>
      <w:r w:rsidRPr="00DD2F4B">
        <w:rPr>
          <w:rFonts w:ascii="Times New Roman" w:hAnsi="Times New Roman" w:cs="Times New Roman"/>
          <w:spacing w:val="4"/>
          <w:w w:val="110"/>
        </w:rPr>
        <w:t xml:space="preserve"> </w:t>
      </w:r>
      <w:r w:rsidRPr="00DD2F4B">
        <w:rPr>
          <w:rFonts w:ascii="Times New Roman" w:hAnsi="Times New Roman" w:cs="Times New Roman"/>
          <w:w w:val="110"/>
        </w:rPr>
        <w:t>písmena</w:t>
      </w:r>
      <w:r w:rsidRPr="00DD2F4B">
        <w:rPr>
          <w:rFonts w:ascii="Times New Roman" w:hAnsi="Times New Roman" w:cs="Times New Roman"/>
          <w:spacing w:val="4"/>
          <w:w w:val="110"/>
        </w:rPr>
        <w:t xml:space="preserve"> </w:t>
      </w:r>
      <w:r w:rsidRPr="00DD2F4B">
        <w:rPr>
          <w:rFonts w:ascii="Times New Roman" w:hAnsi="Times New Roman" w:cs="Times New Roman"/>
          <w:w w:val="110"/>
        </w:rPr>
        <w:t>b)</w:t>
      </w:r>
      <w:r w:rsidRPr="00DD2F4B">
        <w:rPr>
          <w:rFonts w:ascii="Times New Roman" w:hAnsi="Times New Roman" w:cs="Times New Roman"/>
          <w:spacing w:val="4"/>
          <w:w w:val="110"/>
        </w:rPr>
        <w:t xml:space="preserve"> </w:t>
      </w:r>
      <w:r w:rsidRPr="00DD2F4B">
        <w:rPr>
          <w:rFonts w:ascii="Times New Roman" w:hAnsi="Times New Roman" w:cs="Times New Roman"/>
          <w:w w:val="110"/>
        </w:rPr>
        <w:t>a</w:t>
      </w:r>
      <w:r w:rsidRPr="00DD2F4B">
        <w:rPr>
          <w:rFonts w:ascii="Times New Roman" w:hAnsi="Times New Roman" w:cs="Times New Roman"/>
          <w:spacing w:val="6"/>
          <w:w w:val="110"/>
        </w:rPr>
        <w:t xml:space="preserve"> </w:t>
      </w:r>
      <w:r w:rsidRPr="00DD2F4B">
        <w:rPr>
          <w:rFonts w:ascii="Times New Roman" w:hAnsi="Times New Roman" w:cs="Times New Roman"/>
          <w:w w:val="110"/>
        </w:rPr>
        <w:t>ak</w:t>
      </w:r>
      <w:r w:rsidRPr="00DD2F4B">
        <w:rPr>
          <w:rFonts w:ascii="Times New Roman" w:hAnsi="Times New Roman" w:cs="Times New Roman"/>
          <w:spacing w:val="4"/>
          <w:w w:val="110"/>
        </w:rPr>
        <w:t xml:space="preserve"> </w:t>
      </w:r>
      <w:r w:rsidRPr="00DD2F4B">
        <w:rPr>
          <w:rFonts w:ascii="Times New Roman" w:hAnsi="Times New Roman" w:cs="Times New Roman"/>
          <w:w w:val="110"/>
        </w:rPr>
        <w:t>to</w:t>
      </w:r>
      <w:r w:rsidRPr="00DD2F4B">
        <w:rPr>
          <w:rFonts w:ascii="Times New Roman" w:hAnsi="Times New Roman" w:cs="Times New Roman"/>
          <w:spacing w:val="4"/>
          <w:w w:val="110"/>
        </w:rPr>
        <w:t xml:space="preserve"> </w:t>
      </w:r>
      <w:r w:rsidRPr="00DD2F4B">
        <w:rPr>
          <w:rFonts w:ascii="Times New Roman" w:hAnsi="Times New Roman" w:cs="Times New Roman"/>
          <w:w w:val="110"/>
        </w:rPr>
        <w:t>umožňujú</w:t>
      </w:r>
      <w:r w:rsidRPr="00DD2F4B">
        <w:rPr>
          <w:rFonts w:ascii="Times New Roman" w:hAnsi="Times New Roman" w:cs="Times New Roman"/>
          <w:spacing w:val="4"/>
          <w:w w:val="110"/>
        </w:rPr>
        <w:t xml:space="preserve"> </w:t>
      </w:r>
      <w:r w:rsidRPr="00DD2F4B">
        <w:rPr>
          <w:rFonts w:ascii="Times New Roman" w:hAnsi="Times New Roman" w:cs="Times New Roman"/>
          <w:w w:val="110"/>
        </w:rPr>
        <w:t>technické</w:t>
      </w:r>
      <w:r w:rsidRPr="00DD2F4B">
        <w:rPr>
          <w:rFonts w:ascii="Times New Roman" w:hAnsi="Times New Roman" w:cs="Times New Roman"/>
          <w:spacing w:val="4"/>
          <w:w w:val="110"/>
        </w:rPr>
        <w:t xml:space="preserve"> </w:t>
      </w:r>
      <w:r w:rsidRPr="00DD2F4B">
        <w:rPr>
          <w:rFonts w:ascii="Times New Roman" w:hAnsi="Times New Roman" w:cs="Times New Roman"/>
          <w:w w:val="110"/>
        </w:rPr>
        <w:t>možnosti</w:t>
      </w:r>
      <w:r w:rsidRPr="00DD2F4B">
        <w:rPr>
          <w:rFonts w:ascii="Times New Roman" w:hAnsi="Times New Roman" w:cs="Times New Roman"/>
          <w:spacing w:val="4"/>
          <w:w w:val="110"/>
        </w:rPr>
        <w:t xml:space="preserve"> </w:t>
      </w:r>
      <w:r w:rsidRPr="00DD2F4B">
        <w:rPr>
          <w:rFonts w:ascii="Times New Roman" w:hAnsi="Times New Roman" w:cs="Times New Roman"/>
          <w:w w:val="110"/>
        </w:rPr>
        <w:t>a</w:t>
      </w:r>
      <w:r w:rsidRPr="00DD2F4B">
        <w:rPr>
          <w:rFonts w:ascii="Times New Roman" w:hAnsi="Times New Roman" w:cs="Times New Roman"/>
          <w:spacing w:val="6"/>
          <w:w w:val="110"/>
        </w:rPr>
        <w:t xml:space="preserve"> </w:t>
      </w:r>
      <w:r w:rsidRPr="00DD2F4B">
        <w:rPr>
          <w:rFonts w:ascii="Times New Roman" w:hAnsi="Times New Roman" w:cs="Times New Roman"/>
          <w:w w:val="110"/>
        </w:rPr>
        <w:t>bezpečnostné</w:t>
      </w:r>
      <w:r w:rsidRPr="00DD2F4B">
        <w:rPr>
          <w:rFonts w:ascii="Times New Roman" w:hAnsi="Times New Roman" w:cs="Times New Roman"/>
          <w:spacing w:val="4"/>
          <w:w w:val="110"/>
        </w:rPr>
        <w:t xml:space="preserve"> </w:t>
      </w:r>
      <w:r w:rsidRPr="00DD2F4B">
        <w:rPr>
          <w:rFonts w:ascii="Times New Roman" w:hAnsi="Times New Roman" w:cs="Times New Roman"/>
          <w:w w:val="110"/>
        </w:rPr>
        <w:t>požiadavky,</w:t>
      </w:r>
    </w:p>
    <w:p w14:paraId="33B4587A" w14:textId="77777777" w:rsidR="00D93E1E" w:rsidRPr="00DD2F4B" w:rsidRDefault="00A56FCB" w:rsidP="00087A92">
      <w:pPr>
        <w:pStyle w:val="Odsekzoznamu"/>
        <w:numPr>
          <w:ilvl w:val="0"/>
          <w:numId w:val="73"/>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dbať</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vytvorenie</w:t>
      </w:r>
      <w:r w:rsidRPr="00DD2F4B">
        <w:rPr>
          <w:rFonts w:ascii="Times New Roman" w:hAnsi="Times New Roman" w:cs="Times New Roman"/>
          <w:spacing w:val="1"/>
          <w:w w:val="110"/>
        </w:rPr>
        <w:t xml:space="preserve"> </w:t>
      </w:r>
      <w:r w:rsidRPr="00DD2F4B">
        <w:rPr>
          <w:rFonts w:ascii="Times New Roman" w:hAnsi="Times New Roman" w:cs="Times New Roman"/>
          <w:w w:val="110"/>
        </w:rPr>
        <w:t>integrovaného</w:t>
      </w:r>
      <w:r w:rsidRPr="00DD2F4B">
        <w:rPr>
          <w:rFonts w:ascii="Times New Roman" w:hAnsi="Times New Roman" w:cs="Times New Roman"/>
          <w:spacing w:val="1"/>
          <w:w w:val="110"/>
        </w:rPr>
        <w:t xml:space="preserve"> </w:t>
      </w:r>
      <w:r w:rsidRPr="00DD2F4B">
        <w:rPr>
          <w:rFonts w:ascii="Times New Roman" w:hAnsi="Times New Roman" w:cs="Times New Roman"/>
          <w:w w:val="110"/>
        </w:rPr>
        <w:t>prostredia</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základe spoločných princípov definovaných v štandardoch a Národnej koncepcii informatizácie</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1"/>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1"/>
          <w:w w:val="110"/>
        </w:rPr>
        <w:t xml:space="preserve"> </w:t>
      </w:r>
      <w:r w:rsidRPr="00DD2F4B">
        <w:rPr>
          <w:rFonts w:ascii="Times New Roman" w:hAnsi="Times New Roman" w:cs="Times New Roman"/>
          <w:w w:val="110"/>
        </w:rPr>
        <w:t>(ďalej</w:t>
      </w:r>
      <w:r w:rsidRPr="00DD2F4B">
        <w:rPr>
          <w:rFonts w:ascii="Times New Roman" w:hAnsi="Times New Roman" w:cs="Times New Roman"/>
          <w:spacing w:val="1"/>
          <w:w w:val="110"/>
        </w:rPr>
        <w:t xml:space="preserve"> </w:t>
      </w:r>
      <w:r w:rsidRPr="00DD2F4B">
        <w:rPr>
          <w:rFonts w:ascii="Times New Roman" w:hAnsi="Times New Roman" w:cs="Times New Roman"/>
          <w:w w:val="110"/>
        </w:rPr>
        <w:t>len</w:t>
      </w:r>
      <w:r w:rsidRPr="00DD2F4B">
        <w:rPr>
          <w:rFonts w:ascii="Times New Roman" w:hAnsi="Times New Roman" w:cs="Times New Roman"/>
          <w:spacing w:val="1"/>
          <w:w w:val="110"/>
        </w:rPr>
        <w:t xml:space="preserve"> </w:t>
      </w:r>
      <w:r w:rsidRPr="00DD2F4B">
        <w:rPr>
          <w:rFonts w:ascii="Times New Roman" w:hAnsi="Times New Roman" w:cs="Times New Roman"/>
          <w:w w:val="110"/>
        </w:rPr>
        <w:t>„národná</w:t>
      </w:r>
      <w:r w:rsidRPr="00DD2F4B">
        <w:rPr>
          <w:rFonts w:ascii="Times New Roman" w:hAnsi="Times New Roman" w:cs="Times New Roman"/>
          <w:spacing w:val="1"/>
          <w:w w:val="110"/>
        </w:rPr>
        <w:t xml:space="preserve"> </w:t>
      </w:r>
      <w:r w:rsidRPr="00DD2F4B">
        <w:rPr>
          <w:rFonts w:ascii="Times New Roman" w:hAnsi="Times New Roman" w:cs="Times New Roman"/>
          <w:w w:val="110"/>
        </w:rPr>
        <w:t>koncepcia“)</w:t>
      </w:r>
      <w:r w:rsidRPr="00DD2F4B">
        <w:rPr>
          <w:rFonts w:ascii="Times New Roman" w:hAnsi="Times New Roman" w:cs="Times New Roman"/>
          <w:spacing w:val="1"/>
          <w:w w:val="110"/>
        </w:rPr>
        <w:t xml:space="preserve"> </w:t>
      </w:r>
      <w:r w:rsidRPr="00DD2F4B">
        <w:rPr>
          <w:rFonts w:ascii="Times New Roman" w:hAnsi="Times New Roman" w:cs="Times New Roman"/>
          <w:w w:val="110"/>
        </w:rPr>
        <w:t>s cieľom</w:t>
      </w:r>
      <w:r w:rsidRPr="00DD2F4B">
        <w:rPr>
          <w:rFonts w:ascii="Times New Roman" w:hAnsi="Times New Roman" w:cs="Times New Roman"/>
          <w:spacing w:val="1"/>
          <w:w w:val="110"/>
        </w:rPr>
        <w:t xml:space="preserve"> </w:t>
      </w:r>
      <w:r w:rsidRPr="00DD2F4B">
        <w:rPr>
          <w:rFonts w:ascii="Times New Roman" w:hAnsi="Times New Roman" w:cs="Times New Roman"/>
          <w:w w:val="110"/>
        </w:rPr>
        <w:t>jednotného</w:t>
      </w:r>
      <w:r w:rsidRPr="00DD2F4B">
        <w:rPr>
          <w:rFonts w:ascii="Times New Roman" w:hAnsi="Times New Roman" w:cs="Times New Roman"/>
          <w:spacing w:val="1"/>
          <w:w w:val="110"/>
        </w:rPr>
        <w:t xml:space="preserve"> </w:t>
      </w:r>
      <w:r w:rsidRPr="00DD2F4B">
        <w:rPr>
          <w:rFonts w:ascii="Times New Roman" w:hAnsi="Times New Roman" w:cs="Times New Roman"/>
          <w:w w:val="110"/>
        </w:rPr>
        <w:t>výkonu</w:t>
      </w:r>
      <w:r w:rsidRPr="00DD2F4B">
        <w:rPr>
          <w:rFonts w:ascii="Times New Roman" w:hAnsi="Times New Roman" w:cs="Times New Roman"/>
          <w:spacing w:val="7"/>
          <w:w w:val="110"/>
        </w:rPr>
        <w:t xml:space="preserve"> </w:t>
      </w:r>
      <w:r w:rsidRPr="00DD2F4B">
        <w:rPr>
          <w:rFonts w:ascii="Times New Roman" w:hAnsi="Times New Roman" w:cs="Times New Roman"/>
          <w:w w:val="110"/>
        </w:rPr>
        <w:t>úloh</w:t>
      </w:r>
      <w:r w:rsidRPr="00DD2F4B">
        <w:rPr>
          <w:rFonts w:ascii="Times New Roman" w:hAnsi="Times New Roman" w:cs="Times New Roman"/>
          <w:spacing w:val="8"/>
          <w:w w:val="110"/>
        </w:rPr>
        <w:t xml:space="preserve"> </w:t>
      </w:r>
      <w:r w:rsidRPr="00DD2F4B">
        <w:rPr>
          <w:rFonts w:ascii="Times New Roman" w:hAnsi="Times New Roman" w:cs="Times New Roman"/>
          <w:w w:val="110"/>
        </w:rPr>
        <w:t>podľa</w:t>
      </w:r>
      <w:r w:rsidRPr="00DD2F4B">
        <w:rPr>
          <w:rFonts w:ascii="Times New Roman" w:hAnsi="Times New Roman" w:cs="Times New Roman"/>
          <w:spacing w:val="7"/>
          <w:w w:val="110"/>
        </w:rPr>
        <w:t xml:space="preserve"> </w:t>
      </w:r>
      <w:r w:rsidRPr="00DD2F4B">
        <w:rPr>
          <w:rFonts w:ascii="Times New Roman" w:hAnsi="Times New Roman" w:cs="Times New Roman"/>
          <w:w w:val="110"/>
        </w:rPr>
        <w:t>osobitných</w:t>
      </w:r>
      <w:r w:rsidRPr="00DD2F4B">
        <w:rPr>
          <w:rFonts w:ascii="Times New Roman" w:hAnsi="Times New Roman" w:cs="Times New Roman"/>
          <w:spacing w:val="8"/>
          <w:w w:val="110"/>
        </w:rPr>
        <w:t xml:space="preserve"> </w:t>
      </w:r>
      <w:r w:rsidRPr="00DD2F4B">
        <w:rPr>
          <w:rFonts w:ascii="Times New Roman" w:hAnsi="Times New Roman" w:cs="Times New Roman"/>
          <w:w w:val="110"/>
        </w:rPr>
        <w:t>predpisov</w:t>
      </w:r>
      <w:r w:rsidR="00D93E1E" w:rsidRPr="00DD2F4B">
        <w:rPr>
          <w:rFonts w:ascii="Times New Roman" w:hAnsi="Times New Roman" w:cs="Times New Roman"/>
          <w:w w:val="110"/>
        </w:rPr>
        <w:t>,</w:t>
      </w:r>
    </w:p>
    <w:p w14:paraId="47B819FE" w14:textId="59CD06F7" w:rsidR="00136483" w:rsidRPr="00DD2F4B" w:rsidRDefault="00D93E1E" w:rsidP="00087A92">
      <w:pPr>
        <w:pStyle w:val="Odsekzoznamu"/>
        <w:numPr>
          <w:ilvl w:val="0"/>
          <w:numId w:val="73"/>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 xml:space="preserve">postupovať pri tvorbe, zmene alebo pri zabezpečovaní kontinuity prevádzky informačných technológií v súlade s časovým aspektom identifikovaných potrieb koncových </w:t>
      </w:r>
      <w:del w:id="24" w:author="Autor">
        <w:r w:rsidRPr="00DD2F4B" w:rsidDel="00BC5B85">
          <w:rPr>
            <w:rFonts w:ascii="Times New Roman" w:hAnsi="Times New Roman" w:cs="Times New Roman"/>
            <w:w w:val="110"/>
          </w:rPr>
          <w:delText xml:space="preserve">užívateľov </w:delText>
        </w:r>
      </w:del>
      <w:ins w:id="25" w:author="Autor">
        <w:r w:rsidR="00BC5B85" w:rsidRPr="00DD2F4B">
          <w:rPr>
            <w:rFonts w:ascii="Times New Roman" w:hAnsi="Times New Roman" w:cs="Times New Roman"/>
            <w:w w:val="110"/>
          </w:rPr>
          <w:t xml:space="preserve">používateľov </w:t>
        </w:r>
      </w:ins>
      <w:r w:rsidRPr="00DD2F4B">
        <w:rPr>
          <w:rFonts w:ascii="Times New Roman" w:hAnsi="Times New Roman" w:cs="Times New Roman"/>
          <w:w w:val="110"/>
        </w:rPr>
        <w:t>alebo s nadobudnutím účinnosti všeobecne záväzných právnych predpisov</w:t>
      </w:r>
      <w:r w:rsidR="00A56FCB" w:rsidRPr="00DD2F4B">
        <w:rPr>
          <w:rFonts w:ascii="Times New Roman" w:hAnsi="Times New Roman" w:cs="Times New Roman"/>
          <w:w w:val="110"/>
        </w:rPr>
        <w:t>.</w:t>
      </w:r>
    </w:p>
    <w:p w14:paraId="4BC537C2" w14:textId="77777777" w:rsidR="008620B0" w:rsidRPr="00DD2F4B" w:rsidRDefault="00A56FCB" w:rsidP="00087A92">
      <w:pPr>
        <w:pStyle w:val="Odsekzoznamu"/>
        <w:numPr>
          <w:ilvl w:val="1"/>
          <w:numId w:val="74"/>
        </w:numPr>
        <w:tabs>
          <w:tab w:val="left" w:pos="657"/>
        </w:tabs>
        <w:spacing w:before="0" w:line="276" w:lineRule="auto"/>
        <w:ind w:left="105" w:firstLine="226"/>
        <w:rPr>
          <w:rFonts w:ascii="Times New Roman" w:hAnsi="Times New Roman" w:cs="Times New Roman"/>
          <w:b/>
        </w:rPr>
      </w:pPr>
      <w:r w:rsidRPr="00DD2F4B">
        <w:rPr>
          <w:rFonts w:ascii="Times New Roman" w:hAnsi="Times New Roman" w:cs="Times New Roman"/>
          <w:w w:val="110"/>
        </w:rPr>
        <w:t>Orgán vedenia a orgán riadenia využívajú v správe informačných technológií verejnej 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podnety a poznatky odbornej verejnosti a prihliadajú na spoločenské potreby používateľov služieb</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7"/>
          <w:w w:val="110"/>
        </w:rPr>
        <w:t xml:space="preserve"> </w:t>
      </w:r>
      <w:r w:rsidRPr="00DD2F4B">
        <w:rPr>
          <w:rFonts w:ascii="Times New Roman" w:hAnsi="Times New Roman" w:cs="Times New Roman"/>
          <w:w w:val="110"/>
        </w:rPr>
        <w:t>správy,</w:t>
      </w:r>
      <w:r w:rsidRPr="00DD2F4B">
        <w:rPr>
          <w:rFonts w:ascii="Times New Roman" w:hAnsi="Times New Roman" w:cs="Times New Roman"/>
          <w:spacing w:val="7"/>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7"/>
          <w:w w:val="110"/>
        </w:rPr>
        <w:t xml:space="preserve"> </w:t>
      </w:r>
      <w:r w:rsidRPr="00DD2F4B">
        <w:rPr>
          <w:rFonts w:ascii="Times New Roman" w:hAnsi="Times New Roman" w:cs="Times New Roman"/>
          <w:w w:val="110"/>
        </w:rPr>
        <w:t>vo</w:t>
      </w:r>
      <w:r w:rsidRPr="00DD2F4B">
        <w:rPr>
          <w:rFonts w:ascii="Times New Roman" w:hAnsi="Times New Roman" w:cs="Times New Roman"/>
          <w:spacing w:val="7"/>
          <w:w w:val="110"/>
        </w:rPr>
        <w:t xml:space="preserve"> </w:t>
      </w:r>
      <w:r w:rsidRPr="00DD2F4B">
        <w:rPr>
          <w:rFonts w:ascii="Times New Roman" w:hAnsi="Times New Roman" w:cs="Times New Roman"/>
          <w:w w:val="110"/>
        </w:rPr>
        <w:t>verejnom</w:t>
      </w:r>
      <w:r w:rsidRPr="00DD2F4B">
        <w:rPr>
          <w:rFonts w:ascii="Times New Roman" w:hAnsi="Times New Roman" w:cs="Times New Roman"/>
          <w:spacing w:val="8"/>
          <w:w w:val="110"/>
        </w:rPr>
        <w:t xml:space="preserve"> </w:t>
      </w:r>
      <w:r w:rsidRPr="00DD2F4B">
        <w:rPr>
          <w:rFonts w:ascii="Times New Roman" w:hAnsi="Times New Roman" w:cs="Times New Roman"/>
          <w:w w:val="110"/>
        </w:rPr>
        <w:t>záujme</w:t>
      </w:r>
      <w:r w:rsidRPr="00DD2F4B">
        <w:rPr>
          <w:rFonts w:ascii="Times New Roman" w:hAnsi="Times New Roman" w:cs="Times New Roman"/>
          <w:spacing w:val="7"/>
          <w:w w:val="110"/>
        </w:rPr>
        <w:t xml:space="preserve"> </w:t>
      </w:r>
      <w:r w:rsidRPr="00DD2F4B">
        <w:rPr>
          <w:rFonts w:ascii="Times New Roman" w:hAnsi="Times New Roman" w:cs="Times New Roman"/>
          <w:w w:val="110"/>
        </w:rPr>
        <w:t>alebo</w:t>
      </w:r>
      <w:r w:rsidRPr="00DD2F4B">
        <w:rPr>
          <w:rFonts w:ascii="Times New Roman" w:hAnsi="Times New Roman" w:cs="Times New Roman"/>
          <w:spacing w:val="7"/>
          <w:w w:val="110"/>
        </w:rPr>
        <w:t xml:space="preserve"> </w:t>
      </w:r>
      <w:r w:rsidRPr="00DD2F4B">
        <w:rPr>
          <w:rFonts w:ascii="Times New Roman" w:hAnsi="Times New Roman" w:cs="Times New Roman"/>
          <w:w w:val="110"/>
        </w:rPr>
        <w:t>verejných</w:t>
      </w:r>
      <w:r w:rsidRPr="00DD2F4B">
        <w:rPr>
          <w:rFonts w:ascii="Times New Roman" w:hAnsi="Times New Roman" w:cs="Times New Roman"/>
          <w:spacing w:val="7"/>
          <w:w w:val="110"/>
        </w:rPr>
        <w:t xml:space="preserve"> </w:t>
      </w:r>
      <w:r w:rsidRPr="00DD2F4B">
        <w:rPr>
          <w:rFonts w:ascii="Times New Roman" w:hAnsi="Times New Roman" w:cs="Times New Roman"/>
          <w:w w:val="110"/>
        </w:rPr>
        <w:t>služieb.</w:t>
      </w:r>
      <w:r w:rsidR="008620B0" w:rsidRPr="00DD2F4B">
        <w:rPr>
          <w:rFonts w:ascii="Times New Roman" w:hAnsi="Times New Roman" w:cs="Times New Roman"/>
          <w:b/>
          <w:w w:val="95"/>
        </w:rPr>
        <w:t xml:space="preserve"> </w:t>
      </w:r>
    </w:p>
    <w:p w14:paraId="538C9790" w14:textId="77777777" w:rsidR="008620B0" w:rsidRPr="00DD2F4B" w:rsidRDefault="008620B0" w:rsidP="00087A92">
      <w:pPr>
        <w:pStyle w:val="Odsekzoznamu"/>
        <w:tabs>
          <w:tab w:val="left" w:pos="657"/>
        </w:tabs>
        <w:spacing w:before="0" w:line="276" w:lineRule="auto"/>
        <w:ind w:left="331" w:firstLine="0"/>
        <w:rPr>
          <w:rFonts w:ascii="Times New Roman" w:hAnsi="Times New Roman" w:cs="Times New Roman"/>
          <w:b/>
          <w:w w:val="95"/>
        </w:rPr>
      </w:pPr>
    </w:p>
    <w:p w14:paraId="71E37B38" w14:textId="67F8EC42" w:rsidR="00136483" w:rsidRPr="00DD2F4B" w:rsidRDefault="00A56FCB" w:rsidP="00087A92">
      <w:pPr>
        <w:pStyle w:val="Odsekzoznamu"/>
        <w:tabs>
          <w:tab w:val="left" w:pos="657"/>
        </w:tabs>
        <w:spacing w:before="0" w:line="276" w:lineRule="auto"/>
        <w:ind w:left="331" w:firstLine="0"/>
        <w:jc w:val="center"/>
        <w:rPr>
          <w:rFonts w:ascii="Times New Roman" w:hAnsi="Times New Roman" w:cs="Times New Roman"/>
          <w:b/>
        </w:rPr>
      </w:pPr>
      <w:r w:rsidRPr="00DD2F4B">
        <w:rPr>
          <w:rFonts w:ascii="Times New Roman" w:hAnsi="Times New Roman" w:cs="Times New Roman"/>
          <w:b/>
          <w:w w:val="95"/>
        </w:rPr>
        <w:t>V</w:t>
      </w:r>
      <w:r w:rsidRPr="00DD2F4B">
        <w:rPr>
          <w:rFonts w:ascii="Times New Roman" w:hAnsi="Times New Roman" w:cs="Times New Roman"/>
          <w:b/>
          <w:spacing w:val="-31"/>
          <w:w w:val="95"/>
        </w:rPr>
        <w:t xml:space="preserve"> </w:t>
      </w:r>
      <w:r w:rsidRPr="00DD2F4B">
        <w:rPr>
          <w:rFonts w:ascii="Times New Roman" w:hAnsi="Times New Roman" w:cs="Times New Roman"/>
          <w:b/>
          <w:w w:val="95"/>
        </w:rPr>
        <w:t>e</w:t>
      </w:r>
      <w:r w:rsidRPr="00DD2F4B">
        <w:rPr>
          <w:rFonts w:ascii="Times New Roman" w:hAnsi="Times New Roman" w:cs="Times New Roman"/>
          <w:b/>
          <w:spacing w:val="-31"/>
          <w:w w:val="95"/>
        </w:rPr>
        <w:t xml:space="preserve"> </w:t>
      </w:r>
      <w:r w:rsidRPr="00DD2F4B">
        <w:rPr>
          <w:rFonts w:ascii="Times New Roman" w:hAnsi="Times New Roman" w:cs="Times New Roman"/>
          <w:b/>
          <w:w w:val="95"/>
        </w:rPr>
        <w:t>d</w:t>
      </w:r>
      <w:r w:rsidRPr="00DD2F4B">
        <w:rPr>
          <w:rFonts w:ascii="Times New Roman" w:hAnsi="Times New Roman" w:cs="Times New Roman"/>
          <w:b/>
          <w:spacing w:val="-30"/>
          <w:w w:val="95"/>
        </w:rPr>
        <w:t xml:space="preserve"> </w:t>
      </w:r>
      <w:r w:rsidRPr="00DD2F4B">
        <w:rPr>
          <w:rFonts w:ascii="Times New Roman" w:hAnsi="Times New Roman" w:cs="Times New Roman"/>
          <w:b/>
          <w:w w:val="95"/>
        </w:rPr>
        <w:t>e</w:t>
      </w:r>
      <w:r w:rsidRPr="00DD2F4B">
        <w:rPr>
          <w:rFonts w:ascii="Times New Roman" w:hAnsi="Times New Roman" w:cs="Times New Roman"/>
          <w:b/>
          <w:spacing w:val="-31"/>
          <w:w w:val="95"/>
        </w:rPr>
        <w:t xml:space="preserve"> </w:t>
      </w:r>
      <w:r w:rsidRPr="00DD2F4B">
        <w:rPr>
          <w:rFonts w:ascii="Times New Roman" w:hAnsi="Times New Roman" w:cs="Times New Roman"/>
          <w:b/>
          <w:w w:val="95"/>
        </w:rPr>
        <w:t>n</w:t>
      </w:r>
      <w:r w:rsidRPr="00DD2F4B">
        <w:rPr>
          <w:rFonts w:ascii="Times New Roman" w:hAnsi="Times New Roman" w:cs="Times New Roman"/>
          <w:b/>
          <w:spacing w:val="-30"/>
          <w:w w:val="95"/>
        </w:rPr>
        <w:t xml:space="preserve"> </w:t>
      </w:r>
      <w:r w:rsidRPr="00DD2F4B">
        <w:rPr>
          <w:rFonts w:ascii="Times New Roman" w:hAnsi="Times New Roman" w:cs="Times New Roman"/>
          <w:b/>
          <w:w w:val="95"/>
        </w:rPr>
        <w:t>i</w:t>
      </w:r>
      <w:r w:rsidRPr="00DD2F4B">
        <w:rPr>
          <w:rFonts w:ascii="Times New Roman" w:hAnsi="Times New Roman" w:cs="Times New Roman"/>
          <w:b/>
          <w:spacing w:val="-31"/>
          <w:w w:val="95"/>
        </w:rPr>
        <w:t xml:space="preserve"> </w:t>
      </w:r>
      <w:r w:rsidRPr="00DD2F4B">
        <w:rPr>
          <w:rFonts w:ascii="Times New Roman" w:hAnsi="Times New Roman" w:cs="Times New Roman"/>
          <w:b/>
          <w:w w:val="95"/>
        </w:rPr>
        <w:t>e</w:t>
      </w:r>
      <w:r w:rsidRPr="00DD2F4B">
        <w:rPr>
          <w:rFonts w:ascii="Times New Roman" w:hAnsi="Times New Roman" w:cs="Times New Roman"/>
          <w:b/>
          <w:spacing w:val="77"/>
        </w:rPr>
        <w:t xml:space="preserve"> </w:t>
      </w:r>
      <w:r w:rsidRPr="00DD2F4B">
        <w:rPr>
          <w:rFonts w:ascii="Times New Roman" w:hAnsi="Times New Roman" w:cs="Times New Roman"/>
          <w:b/>
          <w:w w:val="95"/>
        </w:rPr>
        <w:t>v</w:t>
      </w:r>
      <w:r w:rsidRPr="00DD2F4B">
        <w:rPr>
          <w:rFonts w:ascii="Times New Roman" w:hAnsi="Times New Roman" w:cs="Times New Roman"/>
          <w:b/>
          <w:spacing w:val="75"/>
        </w:rPr>
        <w:t xml:space="preserve"> </w:t>
      </w:r>
      <w:r w:rsidRPr="00DD2F4B">
        <w:rPr>
          <w:rFonts w:ascii="Times New Roman" w:hAnsi="Times New Roman" w:cs="Times New Roman"/>
          <w:b/>
          <w:w w:val="95"/>
        </w:rPr>
        <w:t>s</w:t>
      </w:r>
      <w:r w:rsidRPr="00DD2F4B">
        <w:rPr>
          <w:rFonts w:ascii="Times New Roman" w:hAnsi="Times New Roman" w:cs="Times New Roman"/>
          <w:b/>
          <w:spacing w:val="-31"/>
          <w:w w:val="95"/>
        </w:rPr>
        <w:t xml:space="preserve"> </w:t>
      </w:r>
      <w:r w:rsidRPr="00DD2F4B">
        <w:rPr>
          <w:rFonts w:ascii="Times New Roman" w:hAnsi="Times New Roman" w:cs="Times New Roman"/>
          <w:b/>
          <w:w w:val="95"/>
        </w:rPr>
        <w:t>p</w:t>
      </w:r>
      <w:r w:rsidRPr="00DD2F4B">
        <w:rPr>
          <w:rFonts w:ascii="Times New Roman" w:hAnsi="Times New Roman" w:cs="Times New Roman"/>
          <w:b/>
          <w:spacing w:val="-30"/>
          <w:w w:val="95"/>
        </w:rPr>
        <w:t xml:space="preserve"> </w:t>
      </w:r>
      <w:r w:rsidRPr="00DD2F4B">
        <w:rPr>
          <w:rFonts w:ascii="Times New Roman" w:hAnsi="Times New Roman" w:cs="Times New Roman"/>
          <w:b/>
          <w:w w:val="95"/>
        </w:rPr>
        <w:t>r</w:t>
      </w:r>
      <w:r w:rsidRPr="00DD2F4B">
        <w:rPr>
          <w:rFonts w:ascii="Times New Roman" w:hAnsi="Times New Roman" w:cs="Times New Roman"/>
          <w:b/>
          <w:spacing w:val="-31"/>
          <w:w w:val="95"/>
        </w:rPr>
        <w:t xml:space="preserve"> </w:t>
      </w:r>
      <w:r w:rsidRPr="00DD2F4B">
        <w:rPr>
          <w:rFonts w:ascii="Times New Roman" w:hAnsi="Times New Roman" w:cs="Times New Roman"/>
          <w:b/>
          <w:w w:val="95"/>
        </w:rPr>
        <w:t>á</w:t>
      </w:r>
      <w:r w:rsidRPr="00DD2F4B">
        <w:rPr>
          <w:rFonts w:ascii="Times New Roman" w:hAnsi="Times New Roman" w:cs="Times New Roman"/>
          <w:b/>
          <w:spacing w:val="-31"/>
          <w:w w:val="95"/>
        </w:rPr>
        <w:t xml:space="preserve"> </w:t>
      </w:r>
      <w:r w:rsidRPr="00DD2F4B">
        <w:rPr>
          <w:rFonts w:ascii="Times New Roman" w:hAnsi="Times New Roman" w:cs="Times New Roman"/>
          <w:b/>
          <w:w w:val="95"/>
        </w:rPr>
        <w:t>v</w:t>
      </w:r>
      <w:r w:rsidRPr="00DD2F4B">
        <w:rPr>
          <w:rFonts w:ascii="Times New Roman" w:hAnsi="Times New Roman" w:cs="Times New Roman"/>
          <w:b/>
          <w:spacing w:val="-30"/>
          <w:w w:val="95"/>
        </w:rPr>
        <w:t xml:space="preserve"> </w:t>
      </w:r>
      <w:r w:rsidRPr="00DD2F4B">
        <w:rPr>
          <w:rFonts w:ascii="Times New Roman" w:hAnsi="Times New Roman" w:cs="Times New Roman"/>
          <w:b/>
          <w:w w:val="95"/>
        </w:rPr>
        <w:t>e</w:t>
      </w:r>
      <w:r w:rsidRPr="00DD2F4B">
        <w:rPr>
          <w:rFonts w:ascii="Times New Roman" w:hAnsi="Times New Roman" w:cs="Times New Roman"/>
          <w:b/>
          <w:spacing w:val="77"/>
        </w:rPr>
        <w:t xml:space="preserve"> </w:t>
      </w:r>
      <w:r w:rsidRPr="00DD2F4B">
        <w:rPr>
          <w:rFonts w:ascii="Times New Roman" w:hAnsi="Times New Roman" w:cs="Times New Roman"/>
          <w:b/>
          <w:w w:val="95"/>
        </w:rPr>
        <w:t>i</w:t>
      </w:r>
      <w:r w:rsidRPr="00DD2F4B">
        <w:rPr>
          <w:rFonts w:ascii="Times New Roman" w:hAnsi="Times New Roman" w:cs="Times New Roman"/>
          <w:b/>
          <w:spacing w:val="-31"/>
          <w:w w:val="95"/>
        </w:rPr>
        <w:t xml:space="preserve"> </w:t>
      </w:r>
      <w:r w:rsidRPr="00DD2F4B">
        <w:rPr>
          <w:rFonts w:ascii="Times New Roman" w:hAnsi="Times New Roman" w:cs="Times New Roman"/>
          <w:b/>
          <w:w w:val="95"/>
        </w:rPr>
        <w:t>n</w:t>
      </w:r>
      <w:r w:rsidRPr="00DD2F4B">
        <w:rPr>
          <w:rFonts w:ascii="Times New Roman" w:hAnsi="Times New Roman" w:cs="Times New Roman"/>
          <w:b/>
          <w:spacing w:val="-30"/>
          <w:w w:val="95"/>
        </w:rPr>
        <w:t xml:space="preserve"> </w:t>
      </w:r>
      <w:r w:rsidRPr="00DD2F4B">
        <w:rPr>
          <w:rFonts w:ascii="Times New Roman" w:hAnsi="Times New Roman" w:cs="Times New Roman"/>
          <w:b/>
          <w:w w:val="95"/>
        </w:rPr>
        <w:t>f</w:t>
      </w:r>
      <w:r w:rsidRPr="00DD2F4B">
        <w:rPr>
          <w:rFonts w:ascii="Times New Roman" w:hAnsi="Times New Roman" w:cs="Times New Roman"/>
          <w:b/>
          <w:spacing w:val="-31"/>
          <w:w w:val="95"/>
        </w:rPr>
        <w:t xml:space="preserve"> </w:t>
      </w:r>
      <w:r w:rsidRPr="00DD2F4B">
        <w:rPr>
          <w:rFonts w:ascii="Times New Roman" w:hAnsi="Times New Roman" w:cs="Times New Roman"/>
          <w:b/>
          <w:w w:val="95"/>
        </w:rPr>
        <w:t>o</w:t>
      </w:r>
      <w:r w:rsidRPr="00DD2F4B">
        <w:rPr>
          <w:rFonts w:ascii="Times New Roman" w:hAnsi="Times New Roman" w:cs="Times New Roman"/>
          <w:b/>
          <w:spacing w:val="-31"/>
          <w:w w:val="95"/>
        </w:rPr>
        <w:t xml:space="preserve"> </w:t>
      </w:r>
      <w:r w:rsidRPr="00DD2F4B">
        <w:rPr>
          <w:rFonts w:ascii="Times New Roman" w:hAnsi="Times New Roman" w:cs="Times New Roman"/>
          <w:b/>
          <w:w w:val="95"/>
        </w:rPr>
        <w:t>r</w:t>
      </w:r>
      <w:r w:rsidRPr="00DD2F4B">
        <w:rPr>
          <w:rFonts w:ascii="Times New Roman" w:hAnsi="Times New Roman" w:cs="Times New Roman"/>
          <w:b/>
          <w:spacing w:val="-30"/>
          <w:w w:val="95"/>
        </w:rPr>
        <w:t xml:space="preserve"> </w:t>
      </w:r>
      <w:r w:rsidRPr="00DD2F4B">
        <w:rPr>
          <w:rFonts w:ascii="Times New Roman" w:hAnsi="Times New Roman" w:cs="Times New Roman"/>
          <w:b/>
          <w:w w:val="95"/>
        </w:rPr>
        <w:t>m</w:t>
      </w:r>
      <w:r w:rsidRPr="00DD2F4B">
        <w:rPr>
          <w:rFonts w:ascii="Times New Roman" w:hAnsi="Times New Roman" w:cs="Times New Roman"/>
          <w:b/>
          <w:spacing w:val="-31"/>
          <w:w w:val="95"/>
        </w:rPr>
        <w:t xml:space="preserve"> </w:t>
      </w:r>
      <w:r w:rsidRPr="00DD2F4B">
        <w:rPr>
          <w:rFonts w:ascii="Times New Roman" w:hAnsi="Times New Roman" w:cs="Times New Roman"/>
          <w:b/>
          <w:w w:val="95"/>
        </w:rPr>
        <w:t>a</w:t>
      </w:r>
      <w:r w:rsidRPr="00DD2F4B">
        <w:rPr>
          <w:rFonts w:ascii="Times New Roman" w:hAnsi="Times New Roman" w:cs="Times New Roman"/>
          <w:b/>
          <w:spacing w:val="-30"/>
          <w:w w:val="95"/>
        </w:rPr>
        <w:t xml:space="preserve"> </w:t>
      </w:r>
      <w:r w:rsidRPr="00DD2F4B">
        <w:rPr>
          <w:rFonts w:ascii="Times New Roman" w:hAnsi="Times New Roman" w:cs="Times New Roman"/>
          <w:b/>
          <w:w w:val="95"/>
        </w:rPr>
        <w:t>č</w:t>
      </w:r>
      <w:r w:rsidRPr="00DD2F4B">
        <w:rPr>
          <w:rFonts w:ascii="Times New Roman" w:hAnsi="Times New Roman" w:cs="Times New Roman"/>
          <w:b/>
          <w:spacing w:val="-31"/>
          <w:w w:val="95"/>
        </w:rPr>
        <w:t xml:space="preserve"> </w:t>
      </w:r>
      <w:r w:rsidRPr="00DD2F4B">
        <w:rPr>
          <w:rFonts w:ascii="Times New Roman" w:hAnsi="Times New Roman" w:cs="Times New Roman"/>
          <w:b/>
          <w:w w:val="95"/>
        </w:rPr>
        <w:t>n</w:t>
      </w:r>
      <w:r w:rsidRPr="00DD2F4B">
        <w:rPr>
          <w:rFonts w:ascii="Times New Roman" w:hAnsi="Times New Roman" w:cs="Times New Roman"/>
          <w:b/>
          <w:spacing w:val="-31"/>
          <w:w w:val="95"/>
        </w:rPr>
        <w:t xml:space="preserve"> </w:t>
      </w:r>
      <w:r w:rsidRPr="00DD2F4B">
        <w:rPr>
          <w:rFonts w:ascii="Times New Roman" w:hAnsi="Times New Roman" w:cs="Times New Roman"/>
          <w:b/>
          <w:w w:val="95"/>
        </w:rPr>
        <w:t>ý</w:t>
      </w:r>
      <w:r w:rsidRPr="00DD2F4B">
        <w:rPr>
          <w:rFonts w:ascii="Times New Roman" w:hAnsi="Times New Roman" w:cs="Times New Roman"/>
          <w:b/>
          <w:spacing w:val="-30"/>
          <w:w w:val="95"/>
        </w:rPr>
        <w:t xml:space="preserve"> </w:t>
      </w:r>
      <w:r w:rsidRPr="00DD2F4B">
        <w:rPr>
          <w:rFonts w:ascii="Times New Roman" w:hAnsi="Times New Roman" w:cs="Times New Roman"/>
          <w:b/>
          <w:w w:val="95"/>
        </w:rPr>
        <w:t>c</w:t>
      </w:r>
      <w:r w:rsidRPr="00DD2F4B">
        <w:rPr>
          <w:rFonts w:ascii="Times New Roman" w:hAnsi="Times New Roman" w:cs="Times New Roman"/>
          <w:b/>
          <w:spacing w:val="-31"/>
          <w:w w:val="95"/>
        </w:rPr>
        <w:t xml:space="preserve"> </w:t>
      </w:r>
      <w:r w:rsidRPr="00DD2F4B">
        <w:rPr>
          <w:rFonts w:ascii="Times New Roman" w:hAnsi="Times New Roman" w:cs="Times New Roman"/>
          <w:b/>
          <w:w w:val="95"/>
        </w:rPr>
        <w:t>h</w:t>
      </w:r>
      <w:r w:rsidRPr="00DD2F4B">
        <w:rPr>
          <w:rFonts w:ascii="Times New Roman" w:hAnsi="Times New Roman" w:cs="Times New Roman"/>
          <w:b/>
          <w:spacing w:val="77"/>
        </w:rPr>
        <w:t xml:space="preserve"> </w:t>
      </w:r>
      <w:r w:rsidRPr="00DD2F4B">
        <w:rPr>
          <w:rFonts w:ascii="Times New Roman" w:hAnsi="Times New Roman" w:cs="Times New Roman"/>
          <w:b/>
          <w:w w:val="95"/>
        </w:rPr>
        <w:t>t</w:t>
      </w:r>
      <w:r w:rsidRPr="00DD2F4B">
        <w:rPr>
          <w:rFonts w:ascii="Times New Roman" w:hAnsi="Times New Roman" w:cs="Times New Roman"/>
          <w:b/>
          <w:spacing w:val="-30"/>
          <w:w w:val="95"/>
        </w:rPr>
        <w:t xml:space="preserve"> </w:t>
      </w:r>
      <w:r w:rsidRPr="00DD2F4B">
        <w:rPr>
          <w:rFonts w:ascii="Times New Roman" w:hAnsi="Times New Roman" w:cs="Times New Roman"/>
          <w:b/>
          <w:w w:val="95"/>
        </w:rPr>
        <w:t>e</w:t>
      </w:r>
      <w:r w:rsidRPr="00DD2F4B">
        <w:rPr>
          <w:rFonts w:ascii="Times New Roman" w:hAnsi="Times New Roman" w:cs="Times New Roman"/>
          <w:b/>
          <w:spacing w:val="-31"/>
          <w:w w:val="95"/>
        </w:rPr>
        <w:t xml:space="preserve"> </w:t>
      </w:r>
      <w:r w:rsidRPr="00DD2F4B">
        <w:rPr>
          <w:rFonts w:ascii="Times New Roman" w:hAnsi="Times New Roman" w:cs="Times New Roman"/>
          <w:b/>
          <w:w w:val="95"/>
        </w:rPr>
        <w:t>c</w:t>
      </w:r>
      <w:r w:rsidRPr="00DD2F4B">
        <w:rPr>
          <w:rFonts w:ascii="Times New Roman" w:hAnsi="Times New Roman" w:cs="Times New Roman"/>
          <w:b/>
          <w:spacing w:val="-31"/>
          <w:w w:val="95"/>
        </w:rPr>
        <w:t xml:space="preserve"> </w:t>
      </w:r>
      <w:r w:rsidRPr="00DD2F4B">
        <w:rPr>
          <w:rFonts w:ascii="Times New Roman" w:hAnsi="Times New Roman" w:cs="Times New Roman"/>
          <w:b/>
          <w:w w:val="95"/>
        </w:rPr>
        <w:t>h</w:t>
      </w:r>
      <w:r w:rsidRPr="00DD2F4B">
        <w:rPr>
          <w:rFonts w:ascii="Times New Roman" w:hAnsi="Times New Roman" w:cs="Times New Roman"/>
          <w:b/>
          <w:spacing w:val="-30"/>
          <w:w w:val="95"/>
        </w:rPr>
        <w:t xml:space="preserve"> </w:t>
      </w:r>
      <w:r w:rsidRPr="00DD2F4B">
        <w:rPr>
          <w:rFonts w:ascii="Times New Roman" w:hAnsi="Times New Roman" w:cs="Times New Roman"/>
          <w:b/>
          <w:w w:val="95"/>
        </w:rPr>
        <w:t>n</w:t>
      </w:r>
      <w:r w:rsidRPr="00DD2F4B">
        <w:rPr>
          <w:rFonts w:ascii="Times New Roman" w:hAnsi="Times New Roman" w:cs="Times New Roman"/>
          <w:b/>
          <w:spacing w:val="-31"/>
          <w:w w:val="95"/>
        </w:rPr>
        <w:t xml:space="preserve"> </w:t>
      </w:r>
      <w:r w:rsidRPr="00DD2F4B">
        <w:rPr>
          <w:rFonts w:ascii="Times New Roman" w:hAnsi="Times New Roman" w:cs="Times New Roman"/>
          <w:b/>
          <w:w w:val="95"/>
        </w:rPr>
        <w:t>o</w:t>
      </w:r>
      <w:r w:rsidRPr="00DD2F4B">
        <w:rPr>
          <w:rFonts w:ascii="Times New Roman" w:hAnsi="Times New Roman" w:cs="Times New Roman"/>
          <w:b/>
          <w:spacing w:val="-30"/>
          <w:w w:val="95"/>
        </w:rPr>
        <w:t xml:space="preserve"> </w:t>
      </w:r>
      <w:r w:rsidRPr="00DD2F4B">
        <w:rPr>
          <w:rFonts w:ascii="Times New Roman" w:hAnsi="Times New Roman" w:cs="Times New Roman"/>
          <w:b/>
          <w:w w:val="95"/>
        </w:rPr>
        <w:t>l</w:t>
      </w:r>
      <w:r w:rsidRPr="00DD2F4B">
        <w:rPr>
          <w:rFonts w:ascii="Times New Roman" w:hAnsi="Times New Roman" w:cs="Times New Roman"/>
          <w:b/>
          <w:spacing w:val="-31"/>
          <w:w w:val="95"/>
        </w:rPr>
        <w:t xml:space="preserve"> </w:t>
      </w:r>
      <w:r w:rsidRPr="00DD2F4B">
        <w:rPr>
          <w:rFonts w:ascii="Times New Roman" w:hAnsi="Times New Roman" w:cs="Times New Roman"/>
          <w:b/>
          <w:w w:val="95"/>
        </w:rPr>
        <w:t>ó</w:t>
      </w:r>
      <w:r w:rsidRPr="00DD2F4B">
        <w:rPr>
          <w:rFonts w:ascii="Times New Roman" w:hAnsi="Times New Roman" w:cs="Times New Roman"/>
          <w:b/>
          <w:spacing w:val="-31"/>
          <w:w w:val="95"/>
        </w:rPr>
        <w:t xml:space="preserve"> </w:t>
      </w:r>
      <w:r w:rsidRPr="00DD2F4B">
        <w:rPr>
          <w:rFonts w:ascii="Times New Roman" w:hAnsi="Times New Roman" w:cs="Times New Roman"/>
          <w:b/>
          <w:w w:val="95"/>
        </w:rPr>
        <w:t>g</w:t>
      </w:r>
      <w:r w:rsidRPr="00DD2F4B">
        <w:rPr>
          <w:rFonts w:ascii="Times New Roman" w:hAnsi="Times New Roman" w:cs="Times New Roman"/>
          <w:b/>
          <w:spacing w:val="-30"/>
          <w:w w:val="95"/>
        </w:rPr>
        <w:t xml:space="preserve"> </w:t>
      </w:r>
      <w:r w:rsidRPr="00DD2F4B">
        <w:rPr>
          <w:rFonts w:ascii="Times New Roman" w:hAnsi="Times New Roman" w:cs="Times New Roman"/>
          <w:b/>
          <w:w w:val="95"/>
        </w:rPr>
        <w:t>i</w:t>
      </w:r>
      <w:r w:rsidRPr="00DD2F4B">
        <w:rPr>
          <w:rFonts w:ascii="Times New Roman" w:hAnsi="Times New Roman" w:cs="Times New Roman"/>
          <w:b/>
          <w:spacing w:val="-31"/>
          <w:w w:val="95"/>
        </w:rPr>
        <w:t xml:space="preserve"> </w:t>
      </w:r>
      <w:r w:rsidRPr="00DD2F4B">
        <w:rPr>
          <w:rFonts w:ascii="Times New Roman" w:hAnsi="Times New Roman" w:cs="Times New Roman"/>
          <w:b/>
          <w:w w:val="95"/>
        </w:rPr>
        <w:t>í</w:t>
      </w:r>
      <w:r w:rsidRPr="00DD2F4B">
        <w:rPr>
          <w:rFonts w:ascii="Times New Roman" w:hAnsi="Times New Roman" w:cs="Times New Roman"/>
          <w:b/>
          <w:spacing w:val="77"/>
        </w:rPr>
        <w:t xml:space="preserve"> </w:t>
      </w:r>
      <w:r w:rsidRPr="00DD2F4B">
        <w:rPr>
          <w:rFonts w:ascii="Times New Roman" w:hAnsi="Times New Roman" w:cs="Times New Roman"/>
          <w:b/>
          <w:w w:val="95"/>
        </w:rPr>
        <w:t>v</w:t>
      </w:r>
      <w:r w:rsidRPr="00DD2F4B">
        <w:rPr>
          <w:rFonts w:ascii="Times New Roman" w:hAnsi="Times New Roman" w:cs="Times New Roman"/>
          <w:b/>
          <w:spacing w:val="-30"/>
          <w:w w:val="95"/>
        </w:rPr>
        <w:t xml:space="preserve"> </w:t>
      </w:r>
      <w:r w:rsidRPr="00DD2F4B">
        <w:rPr>
          <w:rFonts w:ascii="Times New Roman" w:hAnsi="Times New Roman" w:cs="Times New Roman"/>
          <w:b/>
          <w:w w:val="95"/>
        </w:rPr>
        <w:t>e</w:t>
      </w:r>
      <w:r w:rsidRPr="00DD2F4B">
        <w:rPr>
          <w:rFonts w:ascii="Times New Roman" w:hAnsi="Times New Roman" w:cs="Times New Roman"/>
          <w:b/>
          <w:spacing w:val="-31"/>
          <w:w w:val="95"/>
        </w:rPr>
        <w:t xml:space="preserve"> </w:t>
      </w:r>
      <w:r w:rsidRPr="00DD2F4B">
        <w:rPr>
          <w:rFonts w:ascii="Times New Roman" w:hAnsi="Times New Roman" w:cs="Times New Roman"/>
          <w:b/>
          <w:w w:val="95"/>
        </w:rPr>
        <w:t>r</w:t>
      </w:r>
      <w:r w:rsidRPr="00DD2F4B">
        <w:rPr>
          <w:rFonts w:ascii="Times New Roman" w:hAnsi="Times New Roman" w:cs="Times New Roman"/>
          <w:b/>
          <w:spacing w:val="-30"/>
          <w:w w:val="95"/>
        </w:rPr>
        <w:t xml:space="preserve"> </w:t>
      </w:r>
      <w:r w:rsidRPr="00DD2F4B">
        <w:rPr>
          <w:rFonts w:ascii="Times New Roman" w:hAnsi="Times New Roman" w:cs="Times New Roman"/>
          <w:b/>
          <w:w w:val="95"/>
        </w:rPr>
        <w:t>e</w:t>
      </w:r>
      <w:r w:rsidRPr="00DD2F4B">
        <w:rPr>
          <w:rFonts w:ascii="Times New Roman" w:hAnsi="Times New Roman" w:cs="Times New Roman"/>
          <w:b/>
          <w:spacing w:val="-31"/>
          <w:w w:val="95"/>
        </w:rPr>
        <w:t xml:space="preserve"> </w:t>
      </w:r>
      <w:r w:rsidRPr="00DD2F4B">
        <w:rPr>
          <w:rFonts w:ascii="Times New Roman" w:hAnsi="Times New Roman" w:cs="Times New Roman"/>
          <w:b/>
          <w:w w:val="95"/>
        </w:rPr>
        <w:t>j</w:t>
      </w:r>
      <w:r w:rsidRPr="00DD2F4B">
        <w:rPr>
          <w:rFonts w:ascii="Times New Roman" w:hAnsi="Times New Roman" w:cs="Times New Roman"/>
          <w:b/>
          <w:spacing w:val="-31"/>
          <w:w w:val="95"/>
        </w:rPr>
        <w:t xml:space="preserve"> </w:t>
      </w:r>
      <w:r w:rsidRPr="00DD2F4B">
        <w:rPr>
          <w:rFonts w:ascii="Times New Roman" w:hAnsi="Times New Roman" w:cs="Times New Roman"/>
          <w:b/>
          <w:w w:val="95"/>
        </w:rPr>
        <w:t>n</w:t>
      </w:r>
      <w:r w:rsidRPr="00DD2F4B">
        <w:rPr>
          <w:rFonts w:ascii="Times New Roman" w:hAnsi="Times New Roman" w:cs="Times New Roman"/>
          <w:b/>
          <w:spacing w:val="-30"/>
          <w:w w:val="95"/>
        </w:rPr>
        <w:t xml:space="preserve"> </w:t>
      </w:r>
      <w:r w:rsidRPr="00DD2F4B">
        <w:rPr>
          <w:rFonts w:ascii="Times New Roman" w:hAnsi="Times New Roman" w:cs="Times New Roman"/>
          <w:b/>
          <w:w w:val="95"/>
        </w:rPr>
        <w:t>e</w:t>
      </w:r>
      <w:r w:rsidRPr="00DD2F4B">
        <w:rPr>
          <w:rFonts w:ascii="Times New Roman" w:hAnsi="Times New Roman" w:cs="Times New Roman"/>
          <w:b/>
          <w:spacing w:val="-31"/>
          <w:w w:val="95"/>
        </w:rPr>
        <w:t xml:space="preserve"> </w:t>
      </w:r>
      <w:r w:rsidRPr="00DD2F4B">
        <w:rPr>
          <w:rFonts w:ascii="Times New Roman" w:hAnsi="Times New Roman" w:cs="Times New Roman"/>
          <w:b/>
          <w:w w:val="95"/>
        </w:rPr>
        <w:t>j</w:t>
      </w:r>
      <w:r w:rsidRPr="00DD2F4B">
        <w:rPr>
          <w:rFonts w:ascii="Times New Roman" w:hAnsi="Times New Roman" w:cs="Times New Roman"/>
          <w:b/>
          <w:spacing w:val="77"/>
        </w:rPr>
        <w:t xml:space="preserve"> </w:t>
      </w:r>
      <w:r w:rsidRPr="00DD2F4B">
        <w:rPr>
          <w:rFonts w:ascii="Times New Roman" w:hAnsi="Times New Roman" w:cs="Times New Roman"/>
          <w:b/>
          <w:w w:val="95"/>
        </w:rPr>
        <w:t>s</w:t>
      </w:r>
      <w:r w:rsidRPr="00DD2F4B">
        <w:rPr>
          <w:rFonts w:ascii="Times New Roman" w:hAnsi="Times New Roman" w:cs="Times New Roman"/>
          <w:b/>
          <w:spacing w:val="-30"/>
          <w:w w:val="95"/>
        </w:rPr>
        <w:t xml:space="preserve"> </w:t>
      </w:r>
      <w:r w:rsidRPr="00DD2F4B">
        <w:rPr>
          <w:rFonts w:ascii="Times New Roman" w:hAnsi="Times New Roman" w:cs="Times New Roman"/>
          <w:b/>
          <w:w w:val="95"/>
        </w:rPr>
        <w:t>p</w:t>
      </w:r>
      <w:r w:rsidRPr="00DD2F4B">
        <w:rPr>
          <w:rFonts w:ascii="Times New Roman" w:hAnsi="Times New Roman" w:cs="Times New Roman"/>
          <w:b/>
          <w:spacing w:val="-31"/>
          <w:w w:val="95"/>
        </w:rPr>
        <w:t xml:space="preserve"> </w:t>
      </w:r>
      <w:r w:rsidRPr="00DD2F4B">
        <w:rPr>
          <w:rFonts w:ascii="Times New Roman" w:hAnsi="Times New Roman" w:cs="Times New Roman"/>
          <w:b/>
          <w:w w:val="95"/>
        </w:rPr>
        <w:t>r</w:t>
      </w:r>
      <w:r w:rsidRPr="00DD2F4B">
        <w:rPr>
          <w:rFonts w:ascii="Times New Roman" w:hAnsi="Times New Roman" w:cs="Times New Roman"/>
          <w:b/>
          <w:spacing w:val="-31"/>
          <w:w w:val="95"/>
        </w:rPr>
        <w:t xml:space="preserve"> </w:t>
      </w:r>
      <w:r w:rsidRPr="00DD2F4B">
        <w:rPr>
          <w:rFonts w:ascii="Times New Roman" w:hAnsi="Times New Roman" w:cs="Times New Roman"/>
          <w:b/>
          <w:w w:val="95"/>
        </w:rPr>
        <w:t>á</w:t>
      </w:r>
      <w:r w:rsidRPr="00DD2F4B">
        <w:rPr>
          <w:rFonts w:ascii="Times New Roman" w:hAnsi="Times New Roman" w:cs="Times New Roman"/>
          <w:b/>
          <w:spacing w:val="-30"/>
          <w:w w:val="95"/>
        </w:rPr>
        <w:t xml:space="preserve"> </w:t>
      </w:r>
      <w:r w:rsidRPr="00DD2F4B">
        <w:rPr>
          <w:rFonts w:ascii="Times New Roman" w:hAnsi="Times New Roman" w:cs="Times New Roman"/>
          <w:b/>
          <w:w w:val="95"/>
        </w:rPr>
        <w:t>v</w:t>
      </w:r>
      <w:r w:rsidRPr="00DD2F4B">
        <w:rPr>
          <w:rFonts w:ascii="Times New Roman" w:hAnsi="Times New Roman" w:cs="Times New Roman"/>
          <w:b/>
          <w:spacing w:val="-31"/>
          <w:w w:val="95"/>
        </w:rPr>
        <w:t xml:space="preserve"> </w:t>
      </w:r>
      <w:r w:rsidRPr="00DD2F4B">
        <w:rPr>
          <w:rFonts w:ascii="Times New Roman" w:hAnsi="Times New Roman" w:cs="Times New Roman"/>
          <w:b/>
          <w:w w:val="95"/>
        </w:rPr>
        <w:t>y</w:t>
      </w:r>
    </w:p>
    <w:p w14:paraId="3EFB0336" w14:textId="77777777" w:rsidR="00136483" w:rsidRPr="00DD2F4B" w:rsidRDefault="00136483" w:rsidP="00087A92">
      <w:pPr>
        <w:pStyle w:val="Zkladntext"/>
        <w:spacing w:before="0" w:line="276" w:lineRule="auto"/>
        <w:ind w:left="0"/>
        <w:rPr>
          <w:rFonts w:ascii="Times New Roman" w:hAnsi="Times New Roman" w:cs="Times New Roman"/>
          <w:b/>
          <w:sz w:val="22"/>
          <w:szCs w:val="22"/>
        </w:rPr>
      </w:pPr>
    </w:p>
    <w:p w14:paraId="3EB70FCD"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7</w:t>
      </w:r>
    </w:p>
    <w:p w14:paraId="0FE5F581" w14:textId="33A847C9" w:rsidR="00136483" w:rsidRPr="00DD2F4B" w:rsidRDefault="00A56FCB" w:rsidP="00087A92">
      <w:pPr>
        <w:pStyle w:val="Zkladntext"/>
        <w:spacing w:before="0" w:line="276" w:lineRule="auto"/>
        <w:ind w:left="105" w:right="103" w:firstLine="226"/>
        <w:jc w:val="both"/>
        <w:rPr>
          <w:rFonts w:ascii="Times New Roman" w:hAnsi="Times New Roman" w:cs="Times New Roman"/>
          <w:sz w:val="22"/>
          <w:szCs w:val="22"/>
        </w:rPr>
      </w:pPr>
      <w:r w:rsidRPr="00DD2F4B">
        <w:rPr>
          <w:rFonts w:ascii="Times New Roman" w:hAnsi="Times New Roman" w:cs="Times New Roman"/>
          <w:w w:val="110"/>
          <w:sz w:val="22"/>
          <w:szCs w:val="22"/>
        </w:rPr>
        <w:t>Vedenie v správe informačných technológií verejnej správy je činnosť orgánu vedenia v rozsahu</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jeho pôsobnosti podľa tohto zákona, ktorej účelom je riadny a efektívny výkon riadenia v správe</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informačných</w:t>
      </w:r>
      <w:r w:rsidRPr="00DD2F4B">
        <w:rPr>
          <w:rFonts w:ascii="Times New Roman" w:hAnsi="Times New Roman" w:cs="Times New Roman"/>
          <w:spacing w:val="44"/>
          <w:w w:val="110"/>
          <w:sz w:val="22"/>
          <w:szCs w:val="22"/>
        </w:rPr>
        <w:t xml:space="preserve"> </w:t>
      </w:r>
      <w:r w:rsidRPr="00DD2F4B">
        <w:rPr>
          <w:rFonts w:ascii="Times New Roman" w:hAnsi="Times New Roman" w:cs="Times New Roman"/>
          <w:w w:val="110"/>
          <w:sz w:val="22"/>
          <w:szCs w:val="22"/>
        </w:rPr>
        <w:t>technológií</w:t>
      </w:r>
      <w:r w:rsidR="00D241F7">
        <w:rPr>
          <w:rFonts w:ascii="Times New Roman" w:hAnsi="Times New Roman" w:cs="Times New Roman"/>
          <w:w w:val="110"/>
          <w:sz w:val="22"/>
          <w:szCs w:val="22"/>
        </w:rPr>
        <w:t xml:space="preserve"> </w:t>
      </w:r>
      <w:r w:rsidRPr="00DD2F4B">
        <w:rPr>
          <w:rFonts w:ascii="Times New Roman" w:hAnsi="Times New Roman" w:cs="Times New Roman"/>
          <w:w w:val="110"/>
          <w:sz w:val="22"/>
          <w:szCs w:val="22"/>
        </w:rPr>
        <w:t>verejnej</w:t>
      </w:r>
      <w:r w:rsidR="00D241F7">
        <w:rPr>
          <w:rFonts w:ascii="Times New Roman" w:hAnsi="Times New Roman" w:cs="Times New Roman"/>
          <w:w w:val="110"/>
          <w:sz w:val="22"/>
          <w:szCs w:val="22"/>
        </w:rPr>
        <w:t xml:space="preserve"> </w:t>
      </w:r>
      <w:r w:rsidRPr="00DD2F4B">
        <w:rPr>
          <w:rFonts w:ascii="Times New Roman" w:hAnsi="Times New Roman" w:cs="Times New Roman"/>
          <w:w w:val="110"/>
          <w:sz w:val="22"/>
          <w:szCs w:val="22"/>
        </w:rPr>
        <w:t>správy</w:t>
      </w:r>
      <w:r w:rsidR="00D241F7">
        <w:rPr>
          <w:rFonts w:ascii="Times New Roman" w:hAnsi="Times New Roman" w:cs="Times New Roman"/>
          <w:w w:val="110"/>
          <w:sz w:val="22"/>
          <w:szCs w:val="22"/>
        </w:rPr>
        <w:t xml:space="preserve"> </w:t>
      </w:r>
      <w:r w:rsidRPr="00DD2F4B">
        <w:rPr>
          <w:rFonts w:ascii="Times New Roman" w:hAnsi="Times New Roman" w:cs="Times New Roman"/>
          <w:w w:val="110"/>
          <w:sz w:val="22"/>
          <w:szCs w:val="22"/>
        </w:rPr>
        <w:t>podľa</w:t>
      </w:r>
      <w:r w:rsidR="00D241F7">
        <w:rPr>
          <w:rFonts w:ascii="Times New Roman" w:hAnsi="Times New Roman" w:cs="Times New Roman"/>
          <w:w w:val="110"/>
          <w:sz w:val="22"/>
          <w:szCs w:val="22"/>
        </w:rPr>
        <w:t xml:space="preserve"> </w:t>
      </w:r>
      <w:r w:rsidRPr="00DD2F4B">
        <w:rPr>
          <w:rFonts w:ascii="Times New Roman" w:hAnsi="Times New Roman" w:cs="Times New Roman"/>
          <w:w w:val="110"/>
          <w:sz w:val="22"/>
          <w:szCs w:val="22"/>
        </w:rPr>
        <w:t>zákona</w:t>
      </w:r>
      <w:r w:rsidR="00D241F7">
        <w:rPr>
          <w:rFonts w:ascii="Times New Roman" w:hAnsi="Times New Roman" w:cs="Times New Roman"/>
          <w:w w:val="110"/>
          <w:sz w:val="22"/>
          <w:szCs w:val="22"/>
        </w:rPr>
        <w:t xml:space="preserve"> </w:t>
      </w:r>
      <w:r w:rsidRPr="00DD2F4B">
        <w:rPr>
          <w:rFonts w:ascii="Times New Roman" w:hAnsi="Times New Roman" w:cs="Times New Roman"/>
          <w:w w:val="110"/>
          <w:sz w:val="22"/>
          <w:szCs w:val="22"/>
        </w:rPr>
        <w:t>a</w:t>
      </w:r>
      <w:r w:rsidR="00D241F7">
        <w:rPr>
          <w:rFonts w:ascii="Times New Roman" w:hAnsi="Times New Roman" w:cs="Times New Roman"/>
          <w:spacing w:val="3"/>
          <w:w w:val="110"/>
          <w:sz w:val="22"/>
          <w:szCs w:val="22"/>
        </w:rPr>
        <w:t> </w:t>
      </w:r>
      <w:r w:rsidRPr="00DD2F4B">
        <w:rPr>
          <w:rFonts w:ascii="Times New Roman" w:hAnsi="Times New Roman" w:cs="Times New Roman"/>
          <w:w w:val="110"/>
          <w:sz w:val="22"/>
          <w:szCs w:val="22"/>
        </w:rPr>
        <w:t>dosiahnutie</w:t>
      </w:r>
      <w:r w:rsidR="00D241F7">
        <w:rPr>
          <w:rFonts w:ascii="Times New Roman" w:hAnsi="Times New Roman" w:cs="Times New Roman"/>
          <w:w w:val="110"/>
          <w:sz w:val="22"/>
          <w:szCs w:val="22"/>
        </w:rPr>
        <w:t xml:space="preserve"> </w:t>
      </w:r>
      <w:r w:rsidRPr="00DD2F4B">
        <w:rPr>
          <w:rFonts w:ascii="Times New Roman" w:hAnsi="Times New Roman" w:cs="Times New Roman"/>
          <w:w w:val="110"/>
          <w:sz w:val="22"/>
          <w:szCs w:val="22"/>
        </w:rPr>
        <w:t>cieľov informatizácie</w:t>
      </w:r>
      <w:r w:rsidRPr="00DD2F4B">
        <w:rPr>
          <w:rFonts w:ascii="Times New Roman" w:hAnsi="Times New Roman" w:cs="Times New Roman"/>
          <w:spacing w:val="-53"/>
          <w:w w:val="110"/>
          <w:sz w:val="22"/>
          <w:szCs w:val="22"/>
        </w:rPr>
        <w:t xml:space="preserve"> </w:t>
      </w:r>
      <w:r w:rsidRPr="00DD2F4B">
        <w:rPr>
          <w:rFonts w:ascii="Times New Roman" w:hAnsi="Times New Roman" w:cs="Times New Roman"/>
          <w:w w:val="110"/>
          <w:sz w:val="22"/>
          <w:szCs w:val="22"/>
        </w:rPr>
        <w:t>a rozvoja informačných technológií verejnej správy, ktoré vyplývajú z národnej koncepcie a ďalších</w:t>
      </w:r>
      <w:r w:rsidRPr="00DD2F4B">
        <w:rPr>
          <w:rFonts w:ascii="Times New Roman" w:hAnsi="Times New Roman" w:cs="Times New Roman"/>
          <w:spacing w:val="-52"/>
          <w:w w:val="110"/>
          <w:sz w:val="22"/>
          <w:szCs w:val="22"/>
        </w:rPr>
        <w:t xml:space="preserve"> </w:t>
      </w:r>
      <w:r w:rsidRPr="00DD2F4B">
        <w:rPr>
          <w:rFonts w:ascii="Times New Roman" w:hAnsi="Times New Roman" w:cs="Times New Roman"/>
          <w:w w:val="110"/>
          <w:sz w:val="22"/>
          <w:szCs w:val="22"/>
        </w:rPr>
        <w:t>koncepčných</w:t>
      </w:r>
      <w:r w:rsidRPr="00DD2F4B">
        <w:rPr>
          <w:rFonts w:ascii="Times New Roman" w:hAnsi="Times New Roman" w:cs="Times New Roman"/>
          <w:spacing w:val="8"/>
          <w:w w:val="110"/>
          <w:sz w:val="22"/>
          <w:szCs w:val="22"/>
        </w:rPr>
        <w:t xml:space="preserve"> </w:t>
      </w:r>
      <w:r w:rsidRPr="00DD2F4B">
        <w:rPr>
          <w:rFonts w:ascii="Times New Roman" w:hAnsi="Times New Roman" w:cs="Times New Roman"/>
          <w:w w:val="110"/>
          <w:sz w:val="22"/>
          <w:szCs w:val="22"/>
        </w:rPr>
        <w:t>a</w:t>
      </w:r>
      <w:r w:rsidRPr="00DD2F4B">
        <w:rPr>
          <w:rFonts w:ascii="Times New Roman" w:hAnsi="Times New Roman" w:cs="Times New Roman"/>
          <w:spacing w:val="11"/>
          <w:w w:val="110"/>
          <w:sz w:val="22"/>
          <w:szCs w:val="22"/>
        </w:rPr>
        <w:t xml:space="preserve"> </w:t>
      </w:r>
      <w:r w:rsidRPr="00DD2F4B">
        <w:rPr>
          <w:rFonts w:ascii="Times New Roman" w:hAnsi="Times New Roman" w:cs="Times New Roman"/>
          <w:w w:val="110"/>
          <w:sz w:val="22"/>
          <w:szCs w:val="22"/>
        </w:rPr>
        <w:t>strategických</w:t>
      </w:r>
      <w:r w:rsidRPr="00DD2F4B">
        <w:rPr>
          <w:rFonts w:ascii="Times New Roman" w:hAnsi="Times New Roman" w:cs="Times New Roman"/>
          <w:spacing w:val="9"/>
          <w:w w:val="110"/>
          <w:sz w:val="22"/>
          <w:szCs w:val="22"/>
        </w:rPr>
        <w:t xml:space="preserve"> </w:t>
      </w:r>
      <w:r w:rsidRPr="00DD2F4B">
        <w:rPr>
          <w:rFonts w:ascii="Times New Roman" w:hAnsi="Times New Roman" w:cs="Times New Roman"/>
          <w:w w:val="110"/>
          <w:sz w:val="22"/>
          <w:szCs w:val="22"/>
        </w:rPr>
        <w:t>dokumentov</w:t>
      </w:r>
      <w:r w:rsidRPr="00DD2F4B">
        <w:rPr>
          <w:rFonts w:ascii="Times New Roman" w:hAnsi="Times New Roman" w:cs="Times New Roman"/>
          <w:spacing w:val="9"/>
          <w:w w:val="110"/>
          <w:sz w:val="22"/>
          <w:szCs w:val="22"/>
        </w:rPr>
        <w:t xml:space="preserve"> </w:t>
      </w:r>
      <w:r w:rsidRPr="00DD2F4B">
        <w:rPr>
          <w:rFonts w:ascii="Times New Roman" w:hAnsi="Times New Roman" w:cs="Times New Roman"/>
          <w:w w:val="110"/>
          <w:sz w:val="22"/>
          <w:szCs w:val="22"/>
        </w:rPr>
        <w:t>s</w:t>
      </w:r>
      <w:r w:rsidRPr="00DD2F4B">
        <w:rPr>
          <w:rFonts w:ascii="Times New Roman" w:hAnsi="Times New Roman" w:cs="Times New Roman"/>
          <w:spacing w:val="11"/>
          <w:w w:val="110"/>
          <w:sz w:val="22"/>
          <w:szCs w:val="22"/>
        </w:rPr>
        <w:t xml:space="preserve"> </w:t>
      </w:r>
      <w:r w:rsidRPr="00DD2F4B">
        <w:rPr>
          <w:rFonts w:ascii="Times New Roman" w:hAnsi="Times New Roman" w:cs="Times New Roman"/>
          <w:w w:val="110"/>
          <w:sz w:val="22"/>
          <w:szCs w:val="22"/>
        </w:rPr>
        <w:t>celoštátnou</w:t>
      </w:r>
      <w:r w:rsidRPr="00DD2F4B">
        <w:rPr>
          <w:rFonts w:ascii="Times New Roman" w:hAnsi="Times New Roman" w:cs="Times New Roman"/>
          <w:spacing w:val="9"/>
          <w:w w:val="110"/>
          <w:sz w:val="22"/>
          <w:szCs w:val="22"/>
        </w:rPr>
        <w:t xml:space="preserve"> </w:t>
      </w:r>
      <w:r w:rsidRPr="00DD2F4B">
        <w:rPr>
          <w:rFonts w:ascii="Times New Roman" w:hAnsi="Times New Roman" w:cs="Times New Roman"/>
          <w:w w:val="110"/>
          <w:sz w:val="22"/>
          <w:szCs w:val="22"/>
        </w:rPr>
        <w:t>pôsobnosťou.</w:t>
      </w:r>
    </w:p>
    <w:p w14:paraId="04081B07"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460181C2"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8</w:t>
      </w:r>
    </w:p>
    <w:p w14:paraId="42DBBB61" w14:textId="77777777" w:rsidR="00136483" w:rsidRPr="00DD2F4B" w:rsidRDefault="00A56FCB" w:rsidP="00087A92">
      <w:pPr>
        <w:pStyle w:val="Odsekzoznamu"/>
        <w:numPr>
          <w:ilvl w:val="0"/>
          <w:numId w:val="72"/>
        </w:numPr>
        <w:tabs>
          <w:tab w:val="left" w:pos="641"/>
        </w:tabs>
        <w:spacing w:before="0" w:line="276" w:lineRule="auto"/>
        <w:ind w:right="0" w:hanging="309"/>
        <w:rPr>
          <w:rFonts w:ascii="Times New Roman" w:hAnsi="Times New Roman" w:cs="Times New Roman"/>
        </w:rPr>
      </w:pPr>
      <w:r w:rsidRPr="00DD2F4B">
        <w:rPr>
          <w:rFonts w:ascii="Times New Roman" w:hAnsi="Times New Roman" w:cs="Times New Roman"/>
          <w:w w:val="105"/>
        </w:rPr>
        <w:t>Orgán</w:t>
      </w:r>
      <w:r w:rsidRPr="00DD2F4B">
        <w:rPr>
          <w:rFonts w:ascii="Times New Roman" w:hAnsi="Times New Roman" w:cs="Times New Roman"/>
          <w:spacing w:val="21"/>
          <w:w w:val="105"/>
        </w:rPr>
        <w:t xml:space="preserve"> </w:t>
      </w:r>
      <w:r w:rsidRPr="00DD2F4B">
        <w:rPr>
          <w:rFonts w:ascii="Times New Roman" w:hAnsi="Times New Roman" w:cs="Times New Roman"/>
          <w:w w:val="105"/>
        </w:rPr>
        <w:t>vedenia</w:t>
      </w:r>
    </w:p>
    <w:p w14:paraId="02B05228" w14:textId="77777777" w:rsidR="00136483" w:rsidRPr="00DD2F4B" w:rsidRDefault="00A56FCB" w:rsidP="00087A92">
      <w:pPr>
        <w:pStyle w:val="Odsekzoznamu"/>
        <w:numPr>
          <w:ilvl w:val="0"/>
          <w:numId w:val="71"/>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monitoruje</w:t>
      </w:r>
      <w:r w:rsidRPr="00DD2F4B">
        <w:rPr>
          <w:rFonts w:ascii="Times New Roman" w:hAnsi="Times New Roman" w:cs="Times New Roman"/>
          <w:spacing w:val="1"/>
          <w:w w:val="110"/>
        </w:rPr>
        <w:t xml:space="preserve"> </w:t>
      </w:r>
      <w:r w:rsidRPr="00DD2F4B">
        <w:rPr>
          <w:rFonts w:ascii="Times New Roman" w:hAnsi="Times New Roman" w:cs="Times New Roman"/>
          <w:w w:val="110"/>
        </w:rPr>
        <w:t>výkon</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v správe</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účely</w:t>
      </w:r>
      <w:r w:rsidRPr="00DD2F4B">
        <w:rPr>
          <w:rFonts w:ascii="Times New Roman" w:hAnsi="Times New Roman" w:cs="Times New Roman"/>
          <w:spacing w:val="1"/>
          <w:w w:val="110"/>
        </w:rPr>
        <w:t xml:space="preserve"> </w:t>
      </w:r>
      <w:r w:rsidRPr="00DD2F4B">
        <w:rPr>
          <w:rFonts w:ascii="Times New Roman" w:hAnsi="Times New Roman" w:cs="Times New Roman"/>
          <w:w w:val="110"/>
        </w:rPr>
        <w:t>sledovania</w:t>
      </w:r>
      <w:r w:rsidRPr="00DD2F4B">
        <w:rPr>
          <w:rFonts w:ascii="Times New Roman" w:hAnsi="Times New Roman" w:cs="Times New Roman"/>
          <w:spacing w:val="52"/>
          <w:w w:val="110"/>
        </w:rPr>
        <w:t xml:space="preserve"> </w:t>
      </w:r>
      <w:r w:rsidRPr="00DD2F4B">
        <w:rPr>
          <w:rFonts w:ascii="Times New Roman" w:hAnsi="Times New Roman" w:cs="Times New Roman"/>
          <w:w w:val="110"/>
        </w:rPr>
        <w:lastRenderedPageBreak/>
        <w:t>aktuálneho</w:t>
      </w:r>
      <w:r w:rsidRPr="00DD2F4B">
        <w:rPr>
          <w:rFonts w:ascii="Times New Roman" w:hAnsi="Times New Roman" w:cs="Times New Roman"/>
          <w:spacing w:val="52"/>
          <w:w w:val="110"/>
        </w:rPr>
        <w:t xml:space="preserve"> </w:t>
      </w:r>
      <w:r w:rsidRPr="00DD2F4B">
        <w:rPr>
          <w:rFonts w:ascii="Times New Roman" w:hAnsi="Times New Roman" w:cs="Times New Roman"/>
          <w:w w:val="110"/>
        </w:rPr>
        <w:t>stavu</w:t>
      </w:r>
      <w:r w:rsidRPr="00DD2F4B">
        <w:rPr>
          <w:rFonts w:ascii="Times New Roman" w:hAnsi="Times New Roman" w:cs="Times New Roman"/>
          <w:spacing w:val="52"/>
          <w:w w:val="110"/>
        </w:rPr>
        <w:t xml:space="preserve"> </w:t>
      </w:r>
      <w:r w:rsidRPr="00DD2F4B">
        <w:rPr>
          <w:rFonts w:ascii="Times New Roman" w:hAnsi="Times New Roman" w:cs="Times New Roman"/>
          <w:w w:val="110"/>
        </w:rPr>
        <w:t>v</w:t>
      </w:r>
      <w:r w:rsidRPr="00DD2F4B">
        <w:rPr>
          <w:rFonts w:ascii="Times New Roman" w:hAnsi="Times New Roman" w:cs="Times New Roman"/>
          <w:spacing w:val="3"/>
          <w:w w:val="110"/>
        </w:rPr>
        <w:t xml:space="preserve"> </w:t>
      </w:r>
      <w:r w:rsidRPr="00DD2F4B">
        <w:rPr>
          <w:rFonts w:ascii="Times New Roman" w:hAnsi="Times New Roman" w:cs="Times New Roman"/>
          <w:w w:val="110"/>
        </w:rPr>
        <w:t>správe</w:t>
      </w:r>
      <w:r w:rsidRPr="00DD2F4B">
        <w:rPr>
          <w:rFonts w:ascii="Times New Roman" w:hAnsi="Times New Roman" w:cs="Times New Roman"/>
          <w:spacing w:val="52"/>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52"/>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52"/>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52"/>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2"/>
          <w:w w:val="110"/>
        </w:rPr>
        <w:t xml:space="preserve"> </w:t>
      </w:r>
      <w:r w:rsidRPr="00DD2F4B">
        <w:rPr>
          <w:rFonts w:ascii="Times New Roman" w:hAnsi="Times New Roman" w:cs="Times New Roman"/>
          <w:w w:val="110"/>
        </w:rPr>
        <w:t>a</w:t>
      </w:r>
      <w:r w:rsidRPr="00DD2F4B">
        <w:rPr>
          <w:rFonts w:ascii="Times New Roman" w:hAnsi="Times New Roman" w:cs="Times New Roman"/>
          <w:spacing w:val="3"/>
          <w:w w:val="110"/>
        </w:rPr>
        <w:t xml:space="preserve"> </w:t>
      </w:r>
      <w:r w:rsidRPr="00DD2F4B">
        <w:rPr>
          <w:rFonts w:ascii="Times New Roman" w:hAnsi="Times New Roman" w:cs="Times New Roman"/>
          <w:w w:val="110"/>
        </w:rPr>
        <w:t>ich</w:t>
      </w:r>
      <w:r w:rsidRPr="00DD2F4B">
        <w:rPr>
          <w:rFonts w:ascii="Times New Roman" w:hAnsi="Times New Roman" w:cs="Times New Roman"/>
          <w:spacing w:val="52"/>
          <w:w w:val="110"/>
        </w:rPr>
        <w:t xml:space="preserve"> </w:t>
      </w:r>
      <w:r w:rsidRPr="00DD2F4B">
        <w:rPr>
          <w:rFonts w:ascii="Times New Roman" w:hAnsi="Times New Roman" w:cs="Times New Roman"/>
          <w:w w:val="110"/>
        </w:rPr>
        <w:t>vývoji</w:t>
      </w:r>
      <w:r w:rsidRPr="00DD2F4B">
        <w:rPr>
          <w:rFonts w:ascii="Times New Roman" w:hAnsi="Times New Roman" w:cs="Times New Roman"/>
          <w:spacing w:val="-52"/>
          <w:w w:val="110"/>
        </w:rPr>
        <w:t xml:space="preserve"> </w:t>
      </w:r>
      <w:r w:rsidRPr="00DD2F4B">
        <w:rPr>
          <w:rFonts w:ascii="Times New Roman" w:hAnsi="Times New Roman" w:cs="Times New Roman"/>
          <w:w w:val="110"/>
        </w:rPr>
        <w:t>a</w:t>
      </w:r>
      <w:r w:rsidRPr="00DD2F4B">
        <w:rPr>
          <w:rFonts w:ascii="Times New Roman" w:hAnsi="Times New Roman" w:cs="Times New Roman"/>
          <w:spacing w:val="8"/>
          <w:w w:val="110"/>
        </w:rPr>
        <w:t xml:space="preserve"> </w:t>
      </w:r>
      <w:r w:rsidRPr="00DD2F4B">
        <w:rPr>
          <w:rFonts w:ascii="Times New Roman" w:hAnsi="Times New Roman" w:cs="Times New Roman"/>
          <w:w w:val="110"/>
        </w:rPr>
        <w:t>sledovania</w:t>
      </w:r>
      <w:r w:rsidRPr="00DD2F4B">
        <w:rPr>
          <w:rFonts w:ascii="Times New Roman" w:hAnsi="Times New Roman" w:cs="Times New Roman"/>
          <w:spacing w:val="7"/>
          <w:w w:val="110"/>
        </w:rPr>
        <w:t xml:space="preserve"> </w:t>
      </w:r>
      <w:r w:rsidRPr="00DD2F4B">
        <w:rPr>
          <w:rFonts w:ascii="Times New Roman" w:hAnsi="Times New Roman" w:cs="Times New Roman"/>
          <w:w w:val="110"/>
        </w:rPr>
        <w:t>spôsobov</w:t>
      </w:r>
      <w:r w:rsidRPr="00DD2F4B">
        <w:rPr>
          <w:rFonts w:ascii="Times New Roman" w:hAnsi="Times New Roman" w:cs="Times New Roman"/>
          <w:spacing w:val="7"/>
          <w:w w:val="110"/>
        </w:rPr>
        <w:t xml:space="preserve"> </w:t>
      </w:r>
      <w:r w:rsidRPr="00DD2F4B">
        <w:rPr>
          <w:rFonts w:ascii="Times New Roman" w:hAnsi="Times New Roman" w:cs="Times New Roman"/>
          <w:w w:val="110"/>
        </w:rPr>
        <w:t>a</w:t>
      </w:r>
      <w:r w:rsidRPr="00DD2F4B">
        <w:rPr>
          <w:rFonts w:ascii="Times New Roman" w:hAnsi="Times New Roman" w:cs="Times New Roman"/>
          <w:spacing w:val="8"/>
          <w:w w:val="110"/>
        </w:rPr>
        <w:t xml:space="preserve"> </w:t>
      </w:r>
      <w:r w:rsidRPr="00DD2F4B">
        <w:rPr>
          <w:rFonts w:ascii="Times New Roman" w:hAnsi="Times New Roman" w:cs="Times New Roman"/>
          <w:w w:val="110"/>
        </w:rPr>
        <w:t>postupov</w:t>
      </w:r>
      <w:r w:rsidRPr="00DD2F4B">
        <w:rPr>
          <w:rFonts w:ascii="Times New Roman" w:hAnsi="Times New Roman" w:cs="Times New Roman"/>
          <w:spacing w:val="7"/>
          <w:w w:val="110"/>
        </w:rPr>
        <w:t xml:space="preserve"> </w:t>
      </w:r>
      <w:r w:rsidRPr="00DD2F4B">
        <w:rPr>
          <w:rFonts w:ascii="Times New Roman" w:hAnsi="Times New Roman" w:cs="Times New Roman"/>
          <w:w w:val="110"/>
        </w:rPr>
        <w:t>pri</w:t>
      </w:r>
      <w:r w:rsidRPr="00DD2F4B">
        <w:rPr>
          <w:rFonts w:ascii="Times New Roman" w:hAnsi="Times New Roman" w:cs="Times New Roman"/>
          <w:spacing w:val="7"/>
          <w:w w:val="110"/>
        </w:rPr>
        <w:t xml:space="preserve"> </w:t>
      </w:r>
      <w:r w:rsidRPr="00DD2F4B">
        <w:rPr>
          <w:rFonts w:ascii="Times New Roman" w:hAnsi="Times New Roman" w:cs="Times New Roman"/>
          <w:w w:val="110"/>
        </w:rPr>
        <w:t>vykonávaní</w:t>
      </w:r>
      <w:r w:rsidRPr="00DD2F4B">
        <w:rPr>
          <w:rFonts w:ascii="Times New Roman" w:hAnsi="Times New Roman" w:cs="Times New Roman"/>
          <w:spacing w:val="6"/>
          <w:w w:val="110"/>
        </w:rPr>
        <w:t xml:space="preserve"> </w:t>
      </w:r>
      <w:r w:rsidRPr="00DD2F4B">
        <w:rPr>
          <w:rFonts w:ascii="Times New Roman" w:hAnsi="Times New Roman" w:cs="Times New Roman"/>
          <w:w w:val="110"/>
        </w:rPr>
        <w:t>tejto</w:t>
      </w:r>
      <w:r w:rsidRPr="00DD2F4B">
        <w:rPr>
          <w:rFonts w:ascii="Times New Roman" w:hAnsi="Times New Roman" w:cs="Times New Roman"/>
          <w:spacing w:val="7"/>
          <w:w w:val="110"/>
        </w:rPr>
        <w:t xml:space="preserve"> </w:t>
      </w:r>
      <w:r w:rsidRPr="00DD2F4B">
        <w:rPr>
          <w:rFonts w:ascii="Times New Roman" w:hAnsi="Times New Roman" w:cs="Times New Roman"/>
          <w:w w:val="110"/>
        </w:rPr>
        <w:t>správy,</w:t>
      </w:r>
    </w:p>
    <w:p w14:paraId="414C7ACF" w14:textId="77777777" w:rsidR="00136483" w:rsidRPr="00DD2F4B" w:rsidRDefault="00A56FCB" w:rsidP="00087A92">
      <w:pPr>
        <w:pStyle w:val="Odsekzoznamu"/>
        <w:numPr>
          <w:ilvl w:val="0"/>
          <w:numId w:val="71"/>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vyhodnocuje</w:t>
      </w:r>
      <w:r w:rsidRPr="00DD2F4B">
        <w:rPr>
          <w:rFonts w:ascii="Times New Roman" w:hAnsi="Times New Roman" w:cs="Times New Roman"/>
          <w:spacing w:val="1"/>
          <w:w w:val="110"/>
        </w:rPr>
        <w:t xml:space="preserve"> </w:t>
      </w:r>
      <w:r w:rsidRPr="00DD2F4B">
        <w:rPr>
          <w:rFonts w:ascii="Times New Roman" w:hAnsi="Times New Roman" w:cs="Times New Roman"/>
          <w:w w:val="110"/>
        </w:rPr>
        <w:t>informácie</w:t>
      </w:r>
      <w:r w:rsidRPr="00DD2F4B">
        <w:rPr>
          <w:rFonts w:ascii="Times New Roman" w:hAnsi="Times New Roman" w:cs="Times New Roman"/>
          <w:spacing w:val="1"/>
          <w:w w:val="110"/>
        </w:rPr>
        <w:t xml:space="preserve"> </w:t>
      </w:r>
      <w:r w:rsidRPr="00DD2F4B">
        <w:rPr>
          <w:rFonts w:ascii="Times New Roman" w:hAnsi="Times New Roman" w:cs="Times New Roman"/>
          <w:w w:val="110"/>
        </w:rPr>
        <w:t>získané</w:t>
      </w:r>
      <w:r w:rsidRPr="00DD2F4B">
        <w:rPr>
          <w:rFonts w:ascii="Times New Roman" w:hAnsi="Times New Roman" w:cs="Times New Roman"/>
          <w:spacing w:val="1"/>
          <w:w w:val="110"/>
        </w:rPr>
        <w:t xml:space="preserve"> </w:t>
      </w:r>
      <w:r w:rsidRPr="00DD2F4B">
        <w:rPr>
          <w:rFonts w:ascii="Times New Roman" w:hAnsi="Times New Roman" w:cs="Times New Roman"/>
          <w:w w:val="110"/>
        </w:rPr>
        <w:t>z monitorovania,</w:t>
      </w:r>
      <w:r w:rsidRPr="00DD2F4B">
        <w:rPr>
          <w:rFonts w:ascii="Times New Roman" w:hAnsi="Times New Roman" w:cs="Times New Roman"/>
          <w:spacing w:val="1"/>
          <w:w w:val="110"/>
        </w:rPr>
        <w:t xml:space="preserve"> </w:t>
      </w:r>
      <w:r w:rsidRPr="00DD2F4B">
        <w:rPr>
          <w:rFonts w:ascii="Times New Roman" w:hAnsi="Times New Roman" w:cs="Times New Roman"/>
          <w:w w:val="110"/>
        </w:rPr>
        <w:t>kontroly</w:t>
      </w:r>
      <w:r w:rsidRPr="00DD2F4B">
        <w:rPr>
          <w:rFonts w:ascii="Times New Roman" w:hAnsi="Times New Roman" w:cs="Times New Roman"/>
          <w:spacing w:val="1"/>
          <w:w w:val="110"/>
        </w:rPr>
        <w:t xml:space="preserve"> </w:t>
      </w:r>
      <w:r w:rsidRPr="00DD2F4B">
        <w:rPr>
          <w:rFonts w:ascii="Times New Roman" w:hAnsi="Times New Roman" w:cs="Times New Roman"/>
          <w:w w:val="110"/>
        </w:rPr>
        <w:t>a z iných</w:t>
      </w:r>
      <w:r w:rsidRPr="00DD2F4B">
        <w:rPr>
          <w:rFonts w:ascii="Times New Roman" w:hAnsi="Times New Roman" w:cs="Times New Roman"/>
          <w:spacing w:val="1"/>
          <w:w w:val="110"/>
        </w:rPr>
        <w:t xml:space="preserve"> </w:t>
      </w:r>
      <w:r w:rsidRPr="00DD2F4B">
        <w:rPr>
          <w:rFonts w:ascii="Times New Roman" w:hAnsi="Times New Roman" w:cs="Times New Roman"/>
          <w:w w:val="110"/>
        </w:rPr>
        <w:t>podnetov</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účely</w:t>
      </w:r>
      <w:r w:rsidRPr="00DD2F4B">
        <w:rPr>
          <w:rFonts w:ascii="Times New Roman" w:hAnsi="Times New Roman" w:cs="Times New Roman"/>
          <w:spacing w:val="1"/>
          <w:w w:val="110"/>
        </w:rPr>
        <w:t xml:space="preserve"> </w:t>
      </w:r>
      <w:r w:rsidRPr="00DD2F4B">
        <w:rPr>
          <w:rFonts w:ascii="Times New Roman" w:hAnsi="Times New Roman" w:cs="Times New Roman"/>
          <w:w w:val="110"/>
        </w:rPr>
        <w:t>identifikácie</w:t>
      </w:r>
      <w:r w:rsidRPr="00DD2F4B">
        <w:rPr>
          <w:rFonts w:ascii="Times New Roman" w:hAnsi="Times New Roman" w:cs="Times New Roman"/>
          <w:spacing w:val="4"/>
          <w:w w:val="110"/>
        </w:rPr>
        <w:t xml:space="preserve"> </w:t>
      </w:r>
      <w:r w:rsidRPr="00DD2F4B">
        <w:rPr>
          <w:rFonts w:ascii="Times New Roman" w:hAnsi="Times New Roman" w:cs="Times New Roman"/>
          <w:w w:val="110"/>
        </w:rPr>
        <w:t>rizík</w:t>
      </w:r>
      <w:r w:rsidRPr="00DD2F4B">
        <w:rPr>
          <w:rFonts w:ascii="Times New Roman" w:hAnsi="Times New Roman" w:cs="Times New Roman"/>
          <w:spacing w:val="5"/>
          <w:w w:val="110"/>
        </w:rPr>
        <w:t xml:space="preserve"> </w:t>
      </w:r>
      <w:r w:rsidRPr="00DD2F4B">
        <w:rPr>
          <w:rFonts w:ascii="Times New Roman" w:hAnsi="Times New Roman" w:cs="Times New Roman"/>
          <w:w w:val="110"/>
        </w:rPr>
        <w:t>a</w:t>
      </w:r>
      <w:r w:rsidRPr="00DD2F4B">
        <w:rPr>
          <w:rFonts w:ascii="Times New Roman" w:hAnsi="Times New Roman" w:cs="Times New Roman"/>
          <w:spacing w:val="6"/>
          <w:w w:val="110"/>
        </w:rPr>
        <w:t xml:space="preserve"> </w:t>
      </w:r>
      <w:r w:rsidRPr="00DD2F4B">
        <w:rPr>
          <w:rFonts w:ascii="Times New Roman" w:hAnsi="Times New Roman" w:cs="Times New Roman"/>
          <w:w w:val="110"/>
        </w:rPr>
        <w:t>nedostatkov</w:t>
      </w:r>
      <w:r w:rsidRPr="00DD2F4B">
        <w:rPr>
          <w:rFonts w:ascii="Times New Roman" w:hAnsi="Times New Roman" w:cs="Times New Roman"/>
          <w:spacing w:val="4"/>
          <w:w w:val="110"/>
        </w:rPr>
        <w:t xml:space="preserve"> </w:t>
      </w:r>
      <w:r w:rsidRPr="00DD2F4B">
        <w:rPr>
          <w:rFonts w:ascii="Times New Roman" w:hAnsi="Times New Roman" w:cs="Times New Roman"/>
          <w:w w:val="110"/>
        </w:rPr>
        <w:t>v</w:t>
      </w:r>
      <w:r w:rsidRPr="00DD2F4B">
        <w:rPr>
          <w:rFonts w:ascii="Times New Roman" w:hAnsi="Times New Roman" w:cs="Times New Roman"/>
          <w:spacing w:val="7"/>
          <w:w w:val="110"/>
        </w:rPr>
        <w:t xml:space="preserve"> </w:t>
      </w:r>
      <w:r w:rsidRPr="00DD2F4B">
        <w:rPr>
          <w:rFonts w:ascii="Times New Roman" w:hAnsi="Times New Roman" w:cs="Times New Roman"/>
          <w:w w:val="110"/>
        </w:rPr>
        <w:t>správe</w:t>
      </w:r>
      <w:r w:rsidRPr="00DD2F4B">
        <w:rPr>
          <w:rFonts w:ascii="Times New Roman" w:hAnsi="Times New Roman" w:cs="Times New Roman"/>
          <w:spacing w:val="4"/>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5"/>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4"/>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5"/>
          <w:w w:val="110"/>
        </w:rPr>
        <w:t xml:space="preserve"> </w:t>
      </w:r>
      <w:r w:rsidRPr="00DD2F4B">
        <w:rPr>
          <w:rFonts w:ascii="Times New Roman" w:hAnsi="Times New Roman" w:cs="Times New Roman"/>
          <w:w w:val="110"/>
        </w:rPr>
        <w:t>správy,</w:t>
      </w:r>
    </w:p>
    <w:p w14:paraId="2E102C79" w14:textId="77777777" w:rsidR="00136483" w:rsidRPr="00DD2F4B" w:rsidRDefault="00A56FCB" w:rsidP="00087A92">
      <w:pPr>
        <w:pStyle w:val="Odsekzoznamu"/>
        <w:numPr>
          <w:ilvl w:val="0"/>
          <w:numId w:val="71"/>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vydáva metodické usmernenia, usmerňuje a koordinuje orgány riadenia na účely jednotného</w:t>
      </w:r>
      <w:r w:rsidRPr="00DD2F4B">
        <w:rPr>
          <w:rFonts w:ascii="Times New Roman" w:hAnsi="Times New Roman" w:cs="Times New Roman"/>
          <w:spacing w:val="1"/>
          <w:w w:val="110"/>
        </w:rPr>
        <w:t xml:space="preserve"> </w:t>
      </w:r>
      <w:r w:rsidRPr="00DD2F4B">
        <w:rPr>
          <w:rFonts w:ascii="Times New Roman" w:hAnsi="Times New Roman" w:cs="Times New Roman"/>
          <w:w w:val="110"/>
        </w:rPr>
        <w:t>spôsobu</w:t>
      </w:r>
      <w:r w:rsidRPr="00DD2F4B">
        <w:rPr>
          <w:rFonts w:ascii="Times New Roman" w:hAnsi="Times New Roman" w:cs="Times New Roman"/>
          <w:spacing w:val="1"/>
          <w:w w:val="110"/>
        </w:rPr>
        <w:t xml:space="preserve"> </w:t>
      </w:r>
      <w:r w:rsidRPr="00DD2F4B">
        <w:rPr>
          <w:rFonts w:ascii="Times New Roman" w:hAnsi="Times New Roman" w:cs="Times New Roman"/>
          <w:w w:val="110"/>
        </w:rPr>
        <w:t>výkonu</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v správe</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a centrálneho</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8"/>
          <w:w w:val="110"/>
        </w:rPr>
        <w:t xml:space="preserve"> </w:t>
      </w:r>
      <w:r w:rsidRPr="00DD2F4B">
        <w:rPr>
          <w:rFonts w:ascii="Times New Roman" w:hAnsi="Times New Roman" w:cs="Times New Roman"/>
          <w:w w:val="110"/>
        </w:rPr>
        <w:t>informatizácie</w:t>
      </w:r>
      <w:r w:rsidRPr="00DD2F4B">
        <w:rPr>
          <w:rFonts w:ascii="Times New Roman" w:hAnsi="Times New Roman" w:cs="Times New Roman"/>
          <w:spacing w:val="9"/>
          <w:w w:val="110"/>
        </w:rPr>
        <w:t xml:space="preserve"> </w:t>
      </w:r>
      <w:r w:rsidRPr="00DD2F4B">
        <w:rPr>
          <w:rFonts w:ascii="Times New Roman" w:hAnsi="Times New Roman" w:cs="Times New Roman"/>
          <w:w w:val="110"/>
        </w:rPr>
        <w:t>spoločnosti.</w:t>
      </w:r>
    </w:p>
    <w:p w14:paraId="3D86DD32" w14:textId="77777777" w:rsidR="00136483" w:rsidRPr="00DD2F4B" w:rsidRDefault="00A56FCB" w:rsidP="00087A92">
      <w:pPr>
        <w:pStyle w:val="Odsekzoznamu"/>
        <w:numPr>
          <w:ilvl w:val="0"/>
          <w:numId w:val="72"/>
        </w:numPr>
        <w:tabs>
          <w:tab w:val="left" w:pos="667"/>
        </w:tabs>
        <w:spacing w:before="0" w:line="276" w:lineRule="auto"/>
        <w:ind w:left="105" w:firstLine="226"/>
        <w:rPr>
          <w:rFonts w:ascii="Times New Roman" w:hAnsi="Times New Roman" w:cs="Times New Roman"/>
        </w:rPr>
      </w:pPr>
      <w:r w:rsidRPr="00DD2F4B">
        <w:rPr>
          <w:rFonts w:ascii="Times New Roman" w:hAnsi="Times New Roman" w:cs="Times New Roman"/>
          <w:w w:val="110"/>
        </w:rPr>
        <w:t>Orgán riadenia je povinný poskytovať orgánu vedenia súčinnosť potrebnú na riadny výkon</w:t>
      </w:r>
      <w:r w:rsidRPr="00DD2F4B">
        <w:rPr>
          <w:rFonts w:ascii="Times New Roman" w:hAnsi="Times New Roman" w:cs="Times New Roman"/>
          <w:spacing w:val="1"/>
          <w:w w:val="110"/>
        </w:rPr>
        <w:t xml:space="preserve"> </w:t>
      </w:r>
      <w:r w:rsidRPr="00DD2F4B">
        <w:rPr>
          <w:rFonts w:ascii="Times New Roman" w:hAnsi="Times New Roman" w:cs="Times New Roman"/>
          <w:w w:val="110"/>
        </w:rPr>
        <w:t>vedenia</w:t>
      </w:r>
      <w:r w:rsidRPr="00DD2F4B">
        <w:rPr>
          <w:rFonts w:ascii="Times New Roman" w:hAnsi="Times New Roman" w:cs="Times New Roman"/>
          <w:spacing w:val="1"/>
          <w:w w:val="110"/>
        </w:rPr>
        <w:t xml:space="preserve"> </w:t>
      </w:r>
      <w:r w:rsidRPr="00DD2F4B">
        <w:rPr>
          <w:rFonts w:ascii="Times New Roman" w:hAnsi="Times New Roman" w:cs="Times New Roman"/>
          <w:w w:val="110"/>
        </w:rPr>
        <w:t>v správe</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a poskytovať</w:t>
      </w:r>
      <w:r w:rsidRPr="00DD2F4B">
        <w:rPr>
          <w:rFonts w:ascii="Times New Roman" w:hAnsi="Times New Roman" w:cs="Times New Roman"/>
          <w:spacing w:val="1"/>
          <w:w w:val="110"/>
        </w:rPr>
        <w:t xml:space="preserve"> </w:t>
      </w:r>
      <w:r w:rsidRPr="00DD2F4B">
        <w:rPr>
          <w:rFonts w:ascii="Times New Roman" w:hAnsi="Times New Roman" w:cs="Times New Roman"/>
          <w:w w:val="110"/>
        </w:rPr>
        <w:t>mu</w:t>
      </w:r>
      <w:r w:rsidRPr="00DD2F4B">
        <w:rPr>
          <w:rFonts w:ascii="Times New Roman" w:hAnsi="Times New Roman" w:cs="Times New Roman"/>
          <w:spacing w:val="1"/>
          <w:w w:val="110"/>
        </w:rPr>
        <w:t xml:space="preserve"> </w:t>
      </w:r>
      <w:r w:rsidRPr="00DD2F4B">
        <w:rPr>
          <w:rFonts w:ascii="Times New Roman" w:hAnsi="Times New Roman" w:cs="Times New Roman"/>
          <w:w w:val="110"/>
        </w:rPr>
        <w:t>prostredníctvom</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elektronickej služby verejnej správy údaje o informačných technológiách verejnej správy na účely</w:t>
      </w:r>
      <w:r w:rsidRPr="00DD2F4B">
        <w:rPr>
          <w:rFonts w:ascii="Times New Roman" w:hAnsi="Times New Roman" w:cs="Times New Roman"/>
          <w:spacing w:val="1"/>
          <w:w w:val="110"/>
        </w:rPr>
        <w:t xml:space="preserve"> </w:t>
      </w:r>
      <w:r w:rsidRPr="00DD2F4B">
        <w:rPr>
          <w:rFonts w:ascii="Times New Roman" w:hAnsi="Times New Roman" w:cs="Times New Roman"/>
          <w:w w:val="110"/>
        </w:rPr>
        <w:t>štatistických</w:t>
      </w:r>
      <w:r w:rsidRPr="00DD2F4B">
        <w:rPr>
          <w:rFonts w:ascii="Times New Roman" w:hAnsi="Times New Roman" w:cs="Times New Roman"/>
          <w:spacing w:val="9"/>
          <w:w w:val="110"/>
        </w:rPr>
        <w:t xml:space="preserve"> </w:t>
      </w:r>
      <w:r w:rsidRPr="00DD2F4B">
        <w:rPr>
          <w:rFonts w:ascii="Times New Roman" w:hAnsi="Times New Roman" w:cs="Times New Roman"/>
          <w:w w:val="110"/>
        </w:rPr>
        <w:t>analýz.</w:t>
      </w:r>
    </w:p>
    <w:p w14:paraId="79E0ACB0"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3B4DE0DC"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9</w:t>
      </w:r>
    </w:p>
    <w:p w14:paraId="35B83AC1" w14:textId="77777777" w:rsidR="00136483" w:rsidRPr="00DD2F4B" w:rsidRDefault="00A56FCB" w:rsidP="00087A92">
      <w:pPr>
        <w:pStyle w:val="Odsekzoznamu"/>
        <w:numPr>
          <w:ilvl w:val="0"/>
          <w:numId w:val="70"/>
        </w:numPr>
        <w:tabs>
          <w:tab w:val="left" w:pos="641"/>
        </w:tabs>
        <w:spacing w:before="0" w:line="276" w:lineRule="auto"/>
        <w:ind w:right="0" w:hanging="309"/>
        <w:rPr>
          <w:rFonts w:ascii="Times New Roman" w:hAnsi="Times New Roman" w:cs="Times New Roman"/>
        </w:rPr>
      </w:pPr>
      <w:r w:rsidRPr="00DD2F4B">
        <w:rPr>
          <w:rFonts w:ascii="Times New Roman" w:hAnsi="Times New Roman" w:cs="Times New Roman"/>
          <w:w w:val="105"/>
        </w:rPr>
        <w:t>Orgán</w:t>
      </w:r>
      <w:r w:rsidRPr="00DD2F4B">
        <w:rPr>
          <w:rFonts w:ascii="Times New Roman" w:hAnsi="Times New Roman" w:cs="Times New Roman"/>
          <w:spacing w:val="23"/>
          <w:w w:val="105"/>
        </w:rPr>
        <w:t xml:space="preserve"> </w:t>
      </w:r>
      <w:r w:rsidRPr="00DD2F4B">
        <w:rPr>
          <w:rFonts w:ascii="Times New Roman" w:hAnsi="Times New Roman" w:cs="Times New Roman"/>
          <w:w w:val="105"/>
        </w:rPr>
        <w:t>vedenia</w:t>
      </w:r>
      <w:r w:rsidRPr="00DD2F4B">
        <w:rPr>
          <w:rFonts w:ascii="Times New Roman" w:hAnsi="Times New Roman" w:cs="Times New Roman"/>
          <w:spacing w:val="24"/>
          <w:w w:val="105"/>
        </w:rPr>
        <w:t xml:space="preserve"> </w:t>
      </w:r>
      <w:r w:rsidRPr="00DD2F4B">
        <w:rPr>
          <w:rFonts w:ascii="Times New Roman" w:hAnsi="Times New Roman" w:cs="Times New Roman"/>
          <w:w w:val="105"/>
        </w:rPr>
        <w:t>okrem</w:t>
      </w:r>
      <w:r w:rsidRPr="00DD2F4B">
        <w:rPr>
          <w:rFonts w:ascii="Times New Roman" w:hAnsi="Times New Roman" w:cs="Times New Roman"/>
          <w:spacing w:val="23"/>
          <w:w w:val="105"/>
        </w:rPr>
        <w:t xml:space="preserve"> </w:t>
      </w:r>
      <w:r w:rsidRPr="00DD2F4B">
        <w:rPr>
          <w:rFonts w:ascii="Times New Roman" w:hAnsi="Times New Roman" w:cs="Times New Roman"/>
          <w:w w:val="105"/>
        </w:rPr>
        <w:t>činností</w:t>
      </w:r>
      <w:r w:rsidRPr="00DD2F4B">
        <w:rPr>
          <w:rFonts w:ascii="Times New Roman" w:hAnsi="Times New Roman" w:cs="Times New Roman"/>
          <w:spacing w:val="24"/>
          <w:w w:val="105"/>
        </w:rPr>
        <w:t xml:space="preserve"> </w:t>
      </w:r>
      <w:r w:rsidRPr="00DD2F4B">
        <w:rPr>
          <w:rFonts w:ascii="Times New Roman" w:hAnsi="Times New Roman" w:cs="Times New Roman"/>
          <w:w w:val="105"/>
        </w:rPr>
        <w:t>podľa</w:t>
      </w:r>
      <w:r w:rsidRPr="00DD2F4B">
        <w:rPr>
          <w:rFonts w:ascii="Times New Roman" w:hAnsi="Times New Roman" w:cs="Times New Roman"/>
          <w:spacing w:val="24"/>
          <w:w w:val="105"/>
        </w:rPr>
        <w:t xml:space="preserve"> </w:t>
      </w:r>
      <w:r w:rsidRPr="00DD2F4B">
        <w:rPr>
          <w:rFonts w:ascii="Times New Roman" w:hAnsi="Times New Roman" w:cs="Times New Roman"/>
          <w:w w:val="105"/>
        </w:rPr>
        <w:t>§</w:t>
      </w:r>
      <w:r w:rsidRPr="00DD2F4B">
        <w:rPr>
          <w:rFonts w:ascii="Times New Roman" w:hAnsi="Times New Roman" w:cs="Times New Roman"/>
          <w:spacing w:val="26"/>
          <w:w w:val="105"/>
        </w:rPr>
        <w:t xml:space="preserve"> </w:t>
      </w:r>
      <w:r w:rsidRPr="00DD2F4B">
        <w:rPr>
          <w:rFonts w:ascii="Times New Roman" w:hAnsi="Times New Roman" w:cs="Times New Roman"/>
          <w:w w:val="105"/>
        </w:rPr>
        <w:t>8</w:t>
      </w:r>
    </w:p>
    <w:p w14:paraId="77B2C7FD" w14:textId="77777777" w:rsidR="00136483" w:rsidRPr="00DD2F4B" w:rsidRDefault="00A56FCB" w:rsidP="00087A92">
      <w:pPr>
        <w:pStyle w:val="Odsekzoznamu"/>
        <w:numPr>
          <w:ilvl w:val="0"/>
          <w:numId w:val="69"/>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vypracúva,</w:t>
      </w:r>
      <w:r w:rsidRPr="00DD2F4B">
        <w:rPr>
          <w:rFonts w:ascii="Times New Roman" w:hAnsi="Times New Roman" w:cs="Times New Roman"/>
          <w:spacing w:val="52"/>
          <w:w w:val="110"/>
        </w:rPr>
        <w:t xml:space="preserve"> </w:t>
      </w:r>
      <w:r w:rsidRPr="00DD2F4B">
        <w:rPr>
          <w:rFonts w:ascii="Times New Roman" w:hAnsi="Times New Roman" w:cs="Times New Roman"/>
          <w:w w:val="110"/>
        </w:rPr>
        <w:t>aktualizuje</w:t>
      </w:r>
      <w:r w:rsidRPr="00DD2F4B">
        <w:rPr>
          <w:rFonts w:ascii="Times New Roman" w:hAnsi="Times New Roman" w:cs="Times New Roman"/>
          <w:spacing w:val="52"/>
          <w:w w:val="110"/>
        </w:rPr>
        <w:t xml:space="preserve"> </w:t>
      </w:r>
      <w:r w:rsidRPr="00DD2F4B">
        <w:rPr>
          <w:rFonts w:ascii="Times New Roman" w:hAnsi="Times New Roman" w:cs="Times New Roman"/>
          <w:w w:val="110"/>
        </w:rPr>
        <w:t>a</w:t>
      </w:r>
      <w:r w:rsidRPr="00DD2F4B">
        <w:rPr>
          <w:rFonts w:ascii="Times New Roman" w:hAnsi="Times New Roman" w:cs="Times New Roman"/>
          <w:spacing w:val="-1"/>
          <w:w w:val="110"/>
        </w:rPr>
        <w:t xml:space="preserve"> </w:t>
      </w:r>
      <w:r w:rsidRPr="00DD2F4B">
        <w:rPr>
          <w:rFonts w:ascii="Times New Roman" w:hAnsi="Times New Roman" w:cs="Times New Roman"/>
          <w:w w:val="110"/>
        </w:rPr>
        <w:t>predkladá</w:t>
      </w:r>
      <w:r w:rsidRPr="00DD2F4B">
        <w:rPr>
          <w:rFonts w:ascii="Times New Roman" w:hAnsi="Times New Roman" w:cs="Times New Roman"/>
          <w:spacing w:val="52"/>
          <w:w w:val="110"/>
        </w:rPr>
        <w:t xml:space="preserve"> </w:t>
      </w:r>
      <w:r w:rsidRPr="00DD2F4B">
        <w:rPr>
          <w:rFonts w:ascii="Times New Roman" w:hAnsi="Times New Roman" w:cs="Times New Roman"/>
          <w:w w:val="110"/>
        </w:rPr>
        <w:t>vláde</w:t>
      </w:r>
      <w:r w:rsidRPr="00DD2F4B">
        <w:rPr>
          <w:rFonts w:ascii="Times New Roman" w:hAnsi="Times New Roman" w:cs="Times New Roman"/>
          <w:spacing w:val="52"/>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52"/>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52"/>
          <w:w w:val="110"/>
        </w:rPr>
        <w:t xml:space="preserve"> </w:t>
      </w:r>
      <w:r w:rsidRPr="00DD2F4B">
        <w:rPr>
          <w:rFonts w:ascii="Times New Roman" w:hAnsi="Times New Roman" w:cs="Times New Roman"/>
          <w:w w:val="110"/>
        </w:rPr>
        <w:t>(ďalej</w:t>
      </w:r>
      <w:r w:rsidRPr="00DD2F4B">
        <w:rPr>
          <w:rFonts w:ascii="Times New Roman" w:hAnsi="Times New Roman" w:cs="Times New Roman"/>
          <w:spacing w:val="52"/>
          <w:w w:val="110"/>
        </w:rPr>
        <w:t xml:space="preserve"> </w:t>
      </w:r>
      <w:r w:rsidRPr="00DD2F4B">
        <w:rPr>
          <w:rFonts w:ascii="Times New Roman" w:hAnsi="Times New Roman" w:cs="Times New Roman"/>
          <w:w w:val="110"/>
        </w:rPr>
        <w:t>len</w:t>
      </w:r>
      <w:r w:rsidRPr="00DD2F4B">
        <w:rPr>
          <w:rFonts w:ascii="Times New Roman" w:hAnsi="Times New Roman" w:cs="Times New Roman"/>
          <w:spacing w:val="52"/>
          <w:w w:val="110"/>
        </w:rPr>
        <w:t xml:space="preserve"> </w:t>
      </w:r>
      <w:r w:rsidRPr="00DD2F4B">
        <w:rPr>
          <w:rFonts w:ascii="Times New Roman" w:hAnsi="Times New Roman" w:cs="Times New Roman"/>
          <w:w w:val="110"/>
        </w:rPr>
        <w:t>„vláda“)</w:t>
      </w:r>
      <w:r w:rsidRPr="00DD2F4B">
        <w:rPr>
          <w:rFonts w:ascii="Times New Roman" w:hAnsi="Times New Roman" w:cs="Times New Roman"/>
          <w:spacing w:val="52"/>
          <w:w w:val="110"/>
        </w:rPr>
        <w:t xml:space="preserve"> </w:t>
      </w:r>
      <w:r w:rsidRPr="00DD2F4B">
        <w:rPr>
          <w:rFonts w:ascii="Times New Roman" w:hAnsi="Times New Roman" w:cs="Times New Roman"/>
          <w:w w:val="110"/>
        </w:rPr>
        <w:t>národnú</w:t>
      </w:r>
      <w:r w:rsidRPr="00DD2F4B">
        <w:rPr>
          <w:rFonts w:ascii="Times New Roman" w:hAnsi="Times New Roman" w:cs="Times New Roman"/>
          <w:spacing w:val="-52"/>
          <w:w w:val="110"/>
        </w:rPr>
        <w:t xml:space="preserve"> </w:t>
      </w:r>
      <w:r w:rsidRPr="00DD2F4B">
        <w:rPr>
          <w:rFonts w:ascii="Times New Roman" w:hAnsi="Times New Roman" w:cs="Times New Roman"/>
          <w:w w:val="110"/>
        </w:rPr>
        <w:t>koncepciu,</w:t>
      </w:r>
    </w:p>
    <w:p w14:paraId="20AF38DC" w14:textId="04C467D6" w:rsidR="00136483" w:rsidRPr="00DD2F4B" w:rsidRDefault="00A56FCB" w:rsidP="00087A92">
      <w:pPr>
        <w:pStyle w:val="Odsekzoznamu"/>
        <w:numPr>
          <w:ilvl w:val="0"/>
          <w:numId w:val="69"/>
        </w:numPr>
        <w:tabs>
          <w:tab w:val="left" w:pos="446"/>
        </w:tabs>
        <w:spacing w:before="0" w:line="276" w:lineRule="auto"/>
        <w:ind w:right="0"/>
        <w:rPr>
          <w:rFonts w:ascii="Times New Roman" w:hAnsi="Times New Roman" w:cs="Times New Roman"/>
        </w:rPr>
      </w:pPr>
      <w:r w:rsidRPr="00DD2F4B">
        <w:rPr>
          <w:rFonts w:ascii="Times New Roman" w:hAnsi="Times New Roman" w:cs="Times New Roman"/>
          <w:w w:val="110"/>
        </w:rPr>
        <w:t>usmerňuje</w:t>
      </w:r>
      <w:r w:rsidRPr="00DD2F4B">
        <w:rPr>
          <w:rFonts w:ascii="Times New Roman" w:hAnsi="Times New Roman" w:cs="Times New Roman"/>
          <w:spacing w:val="35"/>
          <w:w w:val="110"/>
        </w:rPr>
        <w:t xml:space="preserve"> </w:t>
      </w:r>
      <w:r w:rsidRPr="00DD2F4B">
        <w:rPr>
          <w:rFonts w:ascii="Times New Roman" w:hAnsi="Times New Roman" w:cs="Times New Roman"/>
          <w:w w:val="110"/>
        </w:rPr>
        <w:t>tvorbu</w:t>
      </w:r>
      <w:r w:rsidR="00D241F7">
        <w:rPr>
          <w:rFonts w:ascii="Times New Roman" w:hAnsi="Times New Roman" w:cs="Times New Roman"/>
          <w:w w:val="110"/>
        </w:rPr>
        <w:t xml:space="preserve"> </w:t>
      </w:r>
      <w:r w:rsidRPr="00DD2F4B">
        <w:rPr>
          <w:rFonts w:ascii="Times New Roman" w:hAnsi="Times New Roman" w:cs="Times New Roman"/>
          <w:w w:val="110"/>
        </w:rPr>
        <w:t>koncepcií</w:t>
      </w:r>
      <w:r w:rsidR="00D241F7">
        <w:rPr>
          <w:rFonts w:ascii="Times New Roman" w:hAnsi="Times New Roman" w:cs="Times New Roman"/>
          <w:w w:val="110"/>
        </w:rPr>
        <w:t xml:space="preserve"> </w:t>
      </w:r>
      <w:r w:rsidRPr="00DD2F4B">
        <w:rPr>
          <w:rFonts w:ascii="Times New Roman" w:hAnsi="Times New Roman" w:cs="Times New Roman"/>
          <w:w w:val="110"/>
        </w:rPr>
        <w:t>rozvoja</w:t>
      </w:r>
      <w:r w:rsidR="00D241F7">
        <w:rPr>
          <w:rFonts w:ascii="Times New Roman" w:hAnsi="Times New Roman" w:cs="Times New Roman"/>
          <w:w w:val="110"/>
        </w:rPr>
        <w:t xml:space="preserve"> </w:t>
      </w:r>
      <w:r w:rsidRPr="00DD2F4B">
        <w:rPr>
          <w:rFonts w:ascii="Times New Roman" w:hAnsi="Times New Roman" w:cs="Times New Roman"/>
          <w:w w:val="110"/>
        </w:rPr>
        <w:t>informačných</w:t>
      </w:r>
      <w:r w:rsidR="00D241F7">
        <w:rPr>
          <w:rFonts w:ascii="Times New Roman" w:hAnsi="Times New Roman" w:cs="Times New Roman"/>
          <w:w w:val="110"/>
        </w:rPr>
        <w:t xml:space="preserve"> </w:t>
      </w:r>
      <w:r w:rsidRPr="00DD2F4B">
        <w:rPr>
          <w:rFonts w:ascii="Times New Roman" w:hAnsi="Times New Roman" w:cs="Times New Roman"/>
          <w:w w:val="110"/>
        </w:rPr>
        <w:t>technológií</w:t>
      </w:r>
      <w:r w:rsidR="00D241F7">
        <w:rPr>
          <w:rFonts w:ascii="Times New Roman" w:hAnsi="Times New Roman" w:cs="Times New Roman"/>
          <w:w w:val="110"/>
        </w:rPr>
        <w:t xml:space="preserve"> </w:t>
      </w:r>
      <w:r w:rsidRPr="00DD2F4B">
        <w:rPr>
          <w:rFonts w:ascii="Times New Roman" w:hAnsi="Times New Roman" w:cs="Times New Roman"/>
          <w:w w:val="110"/>
        </w:rPr>
        <w:t>verejnej</w:t>
      </w:r>
      <w:r w:rsidR="00D241F7">
        <w:rPr>
          <w:rFonts w:ascii="Times New Roman" w:hAnsi="Times New Roman" w:cs="Times New Roman"/>
          <w:w w:val="110"/>
        </w:rPr>
        <w:t xml:space="preserve"> </w:t>
      </w:r>
      <w:r w:rsidRPr="00DD2F4B">
        <w:rPr>
          <w:rFonts w:ascii="Times New Roman" w:hAnsi="Times New Roman" w:cs="Times New Roman"/>
          <w:w w:val="110"/>
        </w:rPr>
        <w:t>správy</w:t>
      </w:r>
      <w:r w:rsidR="00D241F7">
        <w:rPr>
          <w:rFonts w:ascii="Times New Roman" w:hAnsi="Times New Roman" w:cs="Times New Roman"/>
          <w:w w:val="110"/>
        </w:rPr>
        <w:t xml:space="preserve"> </w:t>
      </w:r>
      <w:r w:rsidRPr="00DD2F4B">
        <w:rPr>
          <w:rFonts w:ascii="Times New Roman" w:hAnsi="Times New Roman" w:cs="Times New Roman"/>
          <w:w w:val="110"/>
        </w:rPr>
        <w:t>(ďalej</w:t>
      </w:r>
      <w:r w:rsidR="00D241F7">
        <w:rPr>
          <w:rFonts w:ascii="Times New Roman" w:hAnsi="Times New Roman" w:cs="Times New Roman"/>
          <w:w w:val="110"/>
        </w:rPr>
        <w:t xml:space="preserve"> </w:t>
      </w:r>
      <w:r w:rsidRPr="00DD2F4B">
        <w:rPr>
          <w:rFonts w:ascii="Times New Roman" w:hAnsi="Times New Roman" w:cs="Times New Roman"/>
          <w:w w:val="110"/>
        </w:rPr>
        <w:t>len</w:t>
      </w:r>
    </w:p>
    <w:p w14:paraId="7D2524D0" w14:textId="77777777" w:rsidR="00136483" w:rsidRPr="00DD2F4B" w:rsidRDefault="00A56FCB" w:rsidP="00087A92">
      <w:pPr>
        <w:pStyle w:val="Zkladntext"/>
        <w:spacing w:before="0" w:line="276" w:lineRule="auto"/>
        <w:ind w:left="445"/>
        <w:jc w:val="both"/>
        <w:rPr>
          <w:rFonts w:ascii="Times New Roman" w:hAnsi="Times New Roman" w:cs="Times New Roman"/>
          <w:sz w:val="22"/>
          <w:szCs w:val="22"/>
        </w:rPr>
      </w:pPr>
      <w:r w:rsidRPr="00DD2F4B">
        <w:rPr>
          <w:rFonts w:ascii="Times New Roman" w:hAnsi="Times New Roman" w:cs="Times New Roman"/>
          <w:w w:val="105"/>
          <w:sz w:val="22"/>
          <w:szCs w:val="22"/>
        </w:rPr>
        <w:t>„koncepcia</w:t>
      </w:r>
      <w:r w:rsidRPr="00DD2F4B">
        <w:rPr>
          <w:rFonts w:ascii="Times New Roman" w:hAnsi="Times New Roman" w:cs="Times New Roman"/>
          <w:spacing w:val="22"/>
          <w:w w:val="105"/>
          <w:sz w:val="22"/>
          <w:szCs w:val="22"/>
        </w:rPr>
        <w:t xml:space="preserve"> </w:t>
      </w:r>
      <w:r w:rsidRPr="00DD2F4B">
        <w:rPr>
          <w:rFonts w:ascii="Times New Roman" w:hAnsi="Times New Roman" w:cs="Times New Roman"/>
          <w:w w:val="105"/>
          <w:sz w:val="22"/>
          <w:szCs w:val="22"/>
        </w:rPr>
        <w:t>rozvoja“)</w:t>
      </w:r>
      <w:r w:rsidRPr="00DD2F4B">
        <w:rPr>
          <w:rFonts w:ascii="Times New Roman" w:hAnsi="Times New Roman" w:cs="Times New Roman"/>
          <w:spacing w:val="23"/>
          <w:w w:val="105"/>
          <w:sz w:val="22"/>
          <w:szCs w:val="22"/>
        </w:rPr>
        <w:t xml:space="preserve"> </w:t>
      </w:r>
      <w:r w:rsidRPr="00DD2F4B">
        <w:rPr>
          <w:rFonts w:ascii="Times New Roman" w:hAnsi="Times New Roman" w:cs="Times New Roman"/>
          <w:w w:val="105"/>
          <w:sz w:val="22"/>
          <w:szCs w:val="22"/>
        </w:rPr>
        <w:t>orgánom</w:t>
      </w:r>
      <w:r w:rsidRPr="00DD2F4B">
        <w:rPr>
          <w:rFonts w:ascii="Times New Roman" w:hAnsi="Times New Roman" w:cs="Times New Roman"/>
          <w:spacing w:val="22"/>
          <w:w w:val="105"/>
          <w:sz w:val="22"/>
          <w:szCs w:val="22"/>
        </w:rPr>
        <w:t xml:space="preserve"> </w:t>
      </w:r>
      <w:r w:rsidRPr="00DD2F4B">
        <w:rPr>
          <w:rFonts w:ascii="Times New Roman" w:hAnsi="Times New Roman" w:cs="Times New Roman"/>
          <w:w w:val="105"/>
          <w:sz w:val="22"/>
          <w:szCs w:val="22"/>
        </w:rPr>
        <w:t>riadenia,</w:t>
      </w:r>
    </w:p>
    <w:p w14:paraId="1502380D" w14:textId="77777777" w:rsidR="00136483" w:rsidRPr="00DD2F4B" w:rsidRDefault="00A56FCB" w:rsidP="00087A92">
      <w:pPr>
        <w:pStyle w:val="Odsekzoznamu"/>
        <w:numPr>
          <w:ilvl w:val="0"/>
          <w:numId w:val="69"/>
        </w:numPr>
        <w:tabs>
          <w:tab w:val="left" w:pos="446"/>
        </w:tabs>
        <w:spacing w:before="0" w:line="276" w:lineRule="auto"/>
        <w:ind w:right="0"/>
        <w:rPr>
          <w:rFonts w:ascii="Times New Roman" w:hAnsi="Times New Roman" w:cs="Times New Roman"/>
        </w:rPr>
      </w:pPr>
      <w:r w:rsidRPr="00DD2F4B">
        <w:rPr>
          <w:rFonts w:ascii="Times New Roman" w:hAnsi="Times New Roman" w:cs="Times New Roman"/>
          <w:w w:val="110"/>
        </w:rPr>
        <w:t>určuje</w:t>
      </w:r>
      <w:r w:rsidRPr="00DD2F4B">
        <w:rPr>
          <w:rFonts w:ascii="Times New Roman" w:hAnsi="Times New Roman" w:cs="Times New Roman"/>
          <w:spacing w:val="10"/>
          <w:w w:val="110"/>
        </w:rPr>
        <w:t xml:space="preserve"> </w:t>
      </w:r>
      <w:r w:rsidRPr="00DD2F4B">
        <w:rPr>
          <w:rFonts w:ascii="Times New Roman" w:hAnsi="Times New Roman" w:cs="Times New Roman"/>
          <w:w w:val="110"/>
        </w:rPr>
        <w:t>koncepciu</w:t>
      </w:r>
      <w:r w:rsidRPr="00DD2F4B">
        <w:rPr>
          <w:rFonts w:ascii="Times New Roman" w:hAnsi="Times New Roman" w:cs="Times New Roman"/>
          <w:spacing w:val="10"/>
          <w:w w:val="110"/>
        </w:rPr>
        <w:t xml:space="preserve"> </w:t>
      </w:r>
      <w:r w:rsidRPr="00DD2F4B">
        <w:rPr>
          <w:rFonts w:ascii="Times New Roman" w:hAnsi="Times New Roman" w:cs="Times New Roman"/>
          <w:w w:val="110"/>
        </w:rPr>
        <w:t>štátnej</w:t>
      </w:r>
      <w:r w:rsidRPr="00DD2F4B">
        <w:rPr>
          <w:rFonts w:ascii="Times New Roman" w:hAnsi="Times New Roman" w:cs="Times New Roman"/>
          <w:spacing w:val="11"/>
          <w:w w:val="110"/>
        </w:rPr>
        <w:t xml:space="preserve"> </w:t>
      </w:r>
      <w:r w:rsidRPr="00DD2F4B">
        <w:rPr>
          <w:rFonts w:ascii="Times New Roman" w:hAnsi="Times New Roman" w:cs="Times New Roman"/>
          <w:w w:val="110"/>
        </w:rPr>
        <w:t>politiky</w:t>
      </w:r>
      <w:r w:rsidRPr="00DD2F4B">
        <w:rPr>
          <w:rFonts w:ascii="Times New Roman" w:hAnsi="Times New Roman" w:cs="Times New Roman"/>
          <w:spacing w:val="10"/>
          <w:w w:val="110"/>
        </w:rPr>
        <w:t xml:space="preserve"> </w:t>
      </w:r>
      <w:r w:rsidRPr="00DD2F4B">
        <w:rPr>
          <w:rFonts w:ascii="Times New Roman" w:hAnsi="Times New Roman" w:cs="Times New Roman"/>
          <w:w w:val="110"/>
        </w:rPr>
        <w:t>jednotného</w:t>
      </w:r>
      <w:r w:rsidRPr="00DD2F4B">
        <w:rPr>
          <w:rFonts w:ascii="Times New Roman" w:hAnsi="Times New Roman" w:cs="Times New Roman"/>
          <w:spacing w:val="10"/>
          <w:w w:val="110"/>
        </w:rPr>
        <w:t xml:space="preserve"> </w:t>
      </w:r>
      <w:r w:rsidRPr="00DD2F4B">
        <w:rPr>
          <w:rFonts w:ascii="Times New Roman" w:hAnsi="Times New Roman" w:cs="Times New Roman"/>
          <w:w w:val="110"/>
        </w:rPr>
        <w:t>digitálneho</w:t>
      </w:r>
      <w:r w:rsidRPr="00DD2F4B">
        <w:rPr>
          <w:rFonts w:ascii="Times New Roman" w:hAnsi="Times New Roman" w:cs="Times New Roman"/>
          <w:spacing w:val="11"/>
          <w:w w:val="110"/>
        </w:rPr>
        <w:t xml:space="preserve"> </w:t>
      </w:r>
      <w:r w:rsidRPr="00DD2F4B">
        <w:rPr>
          <w:rFonts w:ascii="Times New Roman" w:hAnsi="Times New Roman" w:cs="Times New Roman"/>
          <w:w w:val="110"/>
        </w:rPr>
        <w:t>trhu,</w:t>
      </w:r>
    </w:p>
    <w:p w14:paraId="112D0133" w14:textId="77777777" w:rsidR="00136483" w:rsidRPr="00DD2F4B" w:rsidRDefault="00A56FCB" w:rsidP="00087A92">
      <w:pPr>
        <w:pStyle w:val="Odsekzoznamu"/>
        <w:numPr>
          <w:ilvl w:val="0"/>
          <w:numId w:val="69"/>
        </w:numPr>
        <w:tabs>
          <w:tab w:val="left" w:pos="446"/>
        </w:tabs>
        <w:spacing w:before="0" w:line="276" w:lineRule="auto"/>
        <w:ind w:right="0"/>
        <w:rPr>
          <w:rFonts w:ascii="Times New Roman" w:hAnsi="Times New Roman" w:cs="Times New Roman"/>
        </w:rPr>
      </w:pPr>
      <w:r w:rsidRPr="00DD2F4B">
        <w:rPr>
          <w:rFonts w:ascii="Times New Roman" w:hAnsi="Times New Roman" w:cs="Times New Roman"/>
          <w:w w:val="110"/>
        </w:rPr>
        <w:t>informuje</w:t>
      </w:r>
      <w:r w:rsidRPr="00DD2F4B">
        <w:rPr>
          <w:rFonts w:ascii="Times New Roman" w:hAnsi="Times New Roman" w:cs="Times New Roman"/>
          <w:spacing w:val="-5"/>
          <w:w w:val="110"/>
        </w:rPr>
        <w:t xml:space="preserve"> </w:t>
      </w:r>
      <w:r w:rsidRPr="00DD2F4B">
        <w:rPr>
          <w:rFonts w:ascii="Times New Roman" w:hAnsi="Times New Roman" w:cs="Times New Roman"/>
          <w:w w:val="110"/>
        </w:rPr>
        <w:t>vládu</w:t>
      </w:r>
      <w:r w:rsidRPr="00DD2F4B">
        <w:rPr>
          <w:rFonts w:ascii="Times New Roman" w:hAnsi="Times New Roman" w:cs="Times New Roman"/>
          <w:spacing w:val="-5"/>
          <w:w w:val="110"/>
        </w:rPr>
        <w:t xml:space="preserve"> </w:t>
      </w:r>
      <w:r w:rsidRPr="00DD2F4B">
        <w:rPr>
          <w:rFonts w:ascii="Times New Roman" w:hAnsi="Times New Roman" w:cs="Times New Roman"/>
          <w:w w:val="110"/>
        </w:rPr>
        <w:t>o</w:t>
      </w:r>
      <w:r w:rsidRPr="00DD2F4B">
        <w:rPr>
          <w:rFonts w:ascii="Times New Roman" w:hAnsi="Times New Roman" w:cs="Times New Roman"/>
          <w:spacing w:val="-3"/>
          <w:w w:val="110"/>
        </w:rPr>
        <w:t xml:space="preserve"> </w:t>
      </w:r>
      <w:r w:rsidRPr="00DD2F4B">
        <w:rPr>
          <w:rFonts w:ascii="Times New Roman" w:hAnsi="Times New Roman" w:cs="Times New Roman"/>
          <w:w w:val="110"/>
        </w:rPr>
        <w:t>stave</w:t>
      </w:r>
      <w:r w:rsidRPr="00DD2F4B">
        <w:rPr>
          <w:rFonts w:ascii="Times New Roman" w:hAnsi="Times New Roman" w:cs="Times New Roman"/>
          <w:spacing w:val="-5"/>
          <w:w w:val="110"/>
        </w:rPr>
        <w:t xml:space="preserve"> </w:t>
      </w:r>
      <w:r w:rsidRPr="00DD2F4B">
        <w:rPr>
          <w:rFonts w:ascii="Times New Roman" w:hAnsi="Times New Roman" w:cs="Times New Roman"/>
          <w:w w:val="110"/>
        </w:rPr>
        <w:t>a</w:t>
      </w:r>
      <w:r w:rsidRPr="00DD2F4B">
        <w:rPr>
          <w:rFonts w:ascii="Times New Roman" w:hAnsi="Times New Roman" w:cs="Times New Roman"/>
          <w:spacing w:val="-3"/>
          <w:w w:val="110"/>
        </w:rPr>
        <w:t xml:space="preserve"> </w:t>
      </w:r>
      <w:r w:rsidRPr="00DD2F4B">
        <w:rPr>
          <w:rFonts w:ascii="Times New Roman" w:hAnsi="Times New Roman" w:cs="Times New Roman"/>
          <w:w w:val="110"/>
        </w:rPr>
        <w:t>rozvoji</w:t>
      </w:r>
      <w:r w:rsidRPr="00DD2F4B">
        <w:rPr>
          <w:rFonts w:ascii="Times New Roman" w:hAnsi="Times New Roman" w:cs="Times New Roman"/>
          <w:spacing w:val="-5"/>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5"/>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5"/>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4"/>
          <w:w w:val="110"/>
        </w:rPr>
        <w:t xml:space="preserve"> </w:t>
      </w:r>
      <w:r w:rsidRPr="00DD2F4B">
        <w:rPr>
          <w:rFonts w:ascii="Times New Roman" w:hAnsi="Times New Roman" w:cs="Times New Roman"/>
          <w:w w:val="110"/>
        </w:rPr>
        <w:t>správy,</w:t>
      </w:r>
    </w:p>
    <w:p w14:paraId="0693B708" w14:textId="77777777" w:rsidR="00136483" w:rsidRPr="00DD2F4B" w:rsidRDefault="00A56FCB" w:rsidP="00087A92">
      <w:pPr>
        <w:pStyle w:val="Odsekzoznamu"/>
        <w:numPr>
          <w:ilvl w:val="0"/>
          <w:numId w:val="69"/>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koordinuje</w:t>
      </w:r>
      <w:r w:rsidRPr="00DD2F4B">
        <w:rPr>
          <w:rFonts w:ascii="Times New Roman" w:hAnsi="Times New Roman" w:cs="Times New Roman"/>
          <w:spacing w:val="1"/>
          <w:w w:val="110"/>
        </w:rPr>
        <w:t xml:space="preserve"> </w:t>
      </w:r>
      <w:r w:rsidRPr="00DD2F4B">
        <w:rPr>
          <w:rFonts w:ascii="Times New Roman" w:hAnsi="Times New Roman" w:cs="Times New Roman"/>
          <w:w w:val="110"/>
        </w:rPr>
        <w:t>budovanie</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vrátane</w:t>
      </w:r>
      <w:r w:rsidRPr="00DD2F4B">
        <w:rPr>
          <w:rFonts w:ascii="Times New Roman" w:hAnsi="Times New Roman" w:cs="Times New Roman"/>
          <w:spacing w:val="1"/>
          <w:w w:val="110"/>
        </w:rPr>
        <w:t xml:space="preserve"> </w:t>
      </w:r>
      <w:r w:rsidRPr="00DD2F4B">
        <w:rPr>
          <w:rFonts w:ascii="Times New Roman" w:hAnsi="Times New Roman" w:cs="Times New Roman"/>
          <w:w w:val="110"/>
        </w:rPr>
        <w:t>ich</w:t>
      </w:r>
      <w:r w:rsidRPr="00DD2F4B">
        <w:rPr>
          <w:rFonts w:ascii="Times New Roman" w:hAnsi="Times New Roman" w:cs="Times New Roman"/>
          <w:spacing w:val="1"/>
          <w:w w:val="110"/>
        </w:rPr>
        <w:t xml:space="preserve"> </w:t>
      </w:r>
      <w:r w:rsidRPr="00DD2F4B">
        <w:rPr>
          <w:rFonts w:ascii="Times New Roman" w:hAnsi="Times New Roman" w:cs="Times New Roman"/>
          <w:w w:val="110"/>
        </w:rPr>
        <w:t>uvádzania</w:t>
      </w:r>
      <w:r w:rsidRPr="00DD2F4B">
        <w:rPr>
          <w:rFonts w:ascii="Times New Roman" w:hAnsi="Times New Roman" w:cs="Times New Roman"/>
          <w:spacing w:val="1"/>
          <w:w w:val="110"/>
        </w:rPr>
        <w:t xml:space="preserve"> </w:t>
      </w:r>
      <w:r w:rsidRPr="00DD2F4B">
        <w:rPr>
          <w:rFonts w:ascii="Times New Roman" w:hAnsi="Times New Roman" w:cs="Times New Roman"/>
          <w:w w:val="110"/>
        </w:rPr>
        <w:t>do</w:t>
      </w:r>
      <w:r w:rsidRPr="00DD2F4B">
        <w:rPr>
          <w:rFonts w:ascii="Times New Roman" w:hAnsi="Times New Roman" w:cs="Times New Roman"/>
          <w:spacing w:val="1"/>
          <w:w w:val="110"/>
        </w:rPr>
        <w:t xml:space="preserve"> </w:t>
      </w:r>
      <w:r w:rsidRPr="00DD2F4B">
        <w:rPr>
          <w:rFonts w:ascii="Times New Roman" w:hAnsi="Times New Roman" w:cs="Times New Roman"/>
          <w:w w:val="110"/>
        </w:rPr>
        <w:t>prevádzky a rozhoduje o využívaní finančných zdrojov na ich budovanie a rozvoj v rozsahu</w:t>
      </w:r>
      <w:r w:rsidRPr="00DD2F4B">
        <w:rPr>
          <w:rFonts w:ascii="Times New Roman" w:hAnsi="Times New Roman" w:cs="Times New Roman"/>
          <w:spacing w:val="1"/>
          <w:w w:val="110"/>
        </w:rPr>
        <w:t xml:space="preserve"> </w:t>
      </w:r>
      <w:r w:rsidRPr="00DD2F4B">
        <w:rPr>
          <w:rFonts w:ascii="Times New Roman" w:hAnsi="Times New Roman" w:cs="Times New Roman"/>
          <w:w w:val="110"/>
        </w:rPr>
        <w:t>ustanovenom</w:t>
      </w:r>
      <w:r w:rsidRPr="00DD2F4B">
        <w:rPr>
          <w:rFonts w:ascii="Times New Roman" w:hAnsi="Times New Roman" w:cs="Times New Roman"/>
          <w:spacing w:val="8"/>
          <w:w w:val="110"/>
        </w:rPr>
        <w:t xml:space="preserve"> </w:t>
      </w:r>
      <w:r w:rsidRPr="00DD2F4B">
        <w:rPr>
          <w:rFonts w:ascii="Times New Roman" w:hAnsi="Times New Roman" w:cs="Times New Roman"/>
          <w:w w:val="110"/>
        </w:rPr>
        <w:t>zákonom,</w:t>
      </w:r>
    </w:p>
    <w:p w14:paraId="6BE1558A" w14:textId="77777777" w:rsidR="00136483" w:rsidRPr="00DD2F4B" w:rsidRDefault="00A56FCB" w:rsidP="00087A92">
      <w:pPr>
        <w:pStyle w:val="Odsekzoznamu"/>
        <w:numPr>
          <w:ilvl w:val="0"/>
          <w:numId w:val="69"/>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koordinuje</w:t>
      </w:r>
      <w:r w:rsidRPr="00DD2F4B">
        <w:rPr>
          <w:rFonts w:ascii="Times New Roman" w:hAnsi="Times New Roman" w:cs="Times New Roman"/>
          <w:spacing w:val="-4"/>
          <w:w w:val="110"/>
        </w:rPr>
        <w:t xml:space="preserve"> </w:t>
      </w:r>
      <w:r w:rsidRPr="00DD2F4B">
        <w:rPr>
          <w:rFonts w:ascii="Times New Roman" w:hAnsi="Times New Roman" w:cs="Times New Roman"/>
          <w:w w:val="110"/>
        </w:rPr>
        <w:t>tvorbu</w:t>
      </w:r>
      <w:r w:rsidRPr="00DD2F4B">
        <w:rPr>
          <w:rFonts w:ascii="Times New Roman" w:hAnsi="Times New Roman" w:cs="Times New Roman"/>
          <w:spacing w:val="-3"/>
          <w:w w:val="110"/>
        </w:rPr>
        <w:t xml:space="preserve"> </w:t>
      </w:r>
      <w:r w:rsidRPr="00DD2F4B">
        <w:rPr>
          <w:rFonts w:ascii="Times New Roman" w:hAnsi="Times New Roman" w:cs="Times New Roman"/>
          <w:w w:val="110"/>
        </w:rPr>
        <w:t>všeobecne</w:t>
      </w:r>
      <w:r w:rsidRPr="00DD2F4B">
        <w:rPr>
          <w:rFonts w:ascii="Times New Roman" w:hAnsi="Times New Roman" w:cs="Times New Roman"/>
          <w:spacing w:val="-4"/>
          <w:w w:val="110"/>
        </w:rPr>
        <w:t xml:space="preserve"> </w:t>
      </w:r>
      <w:r w:rsidRPr="00DD2F4B">
        <w:rPr>
          <w:rFonts w:ascii="Times New Roman" w:hAnsi="Times New Roman" w:cs="Times New Roman"/>
          <w:w w:val="110"/>
        </w:rPr>
        <w:t>záväzných</w:t>
      </w:r>
      <w:r w:rsidRPr="00DD2F4B">
        <w:rPr>
          <w:rFonts w:ascii="Times New Roman" w:hAnsi="Times New Roman" w:cs="Times New Roman"/>
          <w:spacing w:val="-3"/>
          <w:w w:val="110"/>
        </w:rPr>
        <w:t xml:space="preserve"> </w:t>
      </w:r>
      <w:r w:rsidRPr="00DD2F4B">
        <w:rPr>
          <w:rFonts w:ascii="Times New Roman" w:hAnsi="Times New Roman" w:cs="Times New Roman"/>
          <w:w w:val="110"/>
        </w:rPr>
        <w:t>právnych</w:t>
      </w:r>
      <w:r w:rsidRPr="00DD2F4B">
        <w:rPr>
          <w:rFonts w:ascii="Times New Roman" w:hAnsi="Times New Roman" w:cs="Times New Roman"/>
          <w:spacing w:val="-4"/>
          <w:w w:val="110"/>
        </w:rPr>
        <w:t xml:space="preserve"> </w:t>
      </w:r>
      <w:r w:rsidRPr="00DD2F4B">
        <w:rPr>
          <w:rFonts w:ascii="Times New Roman" w:hAnsi="Times New Roman" w:cs="Times New Roman"/>
          <w:w w:val="110"/>
        </w:rPr>
        <w:t>predpisov</w:t>
      </w:r>
      <w:r w:rsidRPr="00DD2F4B">
        <w:rPr>
          <w:rFonts w:ascii="Times New Roman" w:hAnsi="Times New Roman" w:cs="Times New Roman"/>
          <w:spacing w:val="-3"/>
          <w:w w:val="110"/>
        </w:rPr>
        <w:t xml:space="preserve"> </w:t>
      </w:r>
      <w:r w:rsidRPr="00DD2F4B">
        <w:rPr>
          <w:rFonts w:ascii="Times New Roman" w:hAnsi="Times New Roman" w:cs="Times New Roman"/>
          <w:w w:val="110"/>
        </w:rPr>
        <w:t>v</w:t>
      </w:r>
      <w:r w:rsidRPr="00DD2F4B">
        <w:rPr>
          <w:rFonts w:ascii="Times New Roman" w:hAnsi="Times New Roman" w:cs="Times New Roman"/>
          <w:spacing w:val="-8"/>
          <w:w w:val="110"/>
        </w:rPr>
        <w:t xml:space="preserve"> </w:t>
      </w:r>
      <w:r w:rsidRPr="00DD2F4B">
        <w:rPr>
          <w:rFonts w:ascii="Times New Roman" w:hAnsi="Times New Roman" w:cs="Times New Roman"/>
          <w:w w:val="110"/>
        </w:rPr>
        <w:t>oblasti</w:t>
      </w:r>
      <w:r w:rsidRPr="00DD2F4B">
        <w:rPr>
          <w:rFonts w:ascii="Times New Roman" w:hAnsi="Times New Roman" w:cs="Times New Roman"/>
          <w:spacing w:val="-4"/>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3"/>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53"/>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p>
    <w:p w14:paraId="3E9B92B5" w14:textId="77777777" w:rsidR="00136483" w:rsidRPr="00DD2F4B" w:rsidRDefault="00A56FCB" w:rsidP="00087A92">
      <w:pPr>
        <w:pStyle w:val="Odsekzoznamu"/>
        <w:numPr>
          <w:ilvl w:val="0"/>
          <w:numId w:val="69"/>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konzultuje</w:t>
      </w:r>
      <w:r w:rsidRPr="00DD2F4B">
        <w:rPr>
          <w:rFonts w:ascii="Times New Roman" w:hAnsi="Times New Roman" w:cs="Times New Roman"/>
          <w:spacing w:val="20"/>
          <w:w w:val="110"/>
        </w:rPr>
        <w:t xml:space="preserve"> </w:t>
      </w:r>
      <w:r w:rsidRPr="00DD2F4B">
        <w:rPr>
          <w:rFonts w:ascii="Times New Roman" w:hAnsi="Times New Roman" w:cs="Times New Roman"/>
          <w:w w:val="110"/>
        </w:rPr>
        <w:t>návrhy</w:t>
      </w:r>
      <w:r w:rsidRPr="00DD2F4B">
        <w:rPr>
          <w:rFonts w:ascii="Times New Roman" w:hAnsi="Times New Roman" w:cs="Times New Roman"/>
          <w:spacing w:val="21"/>
          <w:w w:val="110"/>
        </w:rPr>
        <w:t xml:space="preserve"> </w:t>
      </w:r>
      <w:r w:rsidRPr="00DD2F4B">
        <w:rPr>
          <w:rFonts w:ascii="Times New Roman" w:hAnsi="Times New Roman" w:cs="Times New Roman"/>
          <w:w w:val="110"/>
        </w:rPr>
        <w:t>dokumentov,</w:t>
      </w:r>
      <w:r w:rsidRPr="00DD2F4B">
        <w:rPr>
          <w:rFonts w:ascii="Times New Roman" w:hAnsi="Times New Roman" w:cs="Times New Roman"/>
          <w:spacing w:val="21"/>
          <w:w w:val="110"/>
        </w:rPr>
        <w:t xml:space="preserve"> </w:t>
      </w:r>
      <w:r w:rsidRPr="00DD2F4B">
        <w:rPr>
          <w:rFonts w:ascii="Times New Roman" w:hAnsi="Times New Roman" w:cs="Times New Roman"/>
          <w:w w:val="110"/>
        </w:rPr>
        <w:t>ktoré</w:t>
      </w:r>
      <w:r w:rsidRPr="00DD2F4B">
        <w:rPr>
          <w:rFonts w:ascii="Times New Roman" w:hAnsi="Times New Roman" w:cs="Times New Roman"/>
          <w:spacing w:val="21"/>
          <w:w w:val="110"/>
        </w:rPr>
        <w:t xml:space="preserve"> </w:t>
      </w:r>
      <w:r w:rsidRPr="00DD2F4B">
        <w:rPr>
          <w:rFonts w:ascii="Times New Roman" w:hAnsi="Times New Roman" w:cs="Times New Roman"/>
          <w:w w:val="110"/>
        </w:rPr>
        <w:t>majú</w:t>
      </w:r>
      <w:r w:rsidRPr="00DD2F4B">
        <w:rPr>
          <w:rFonts w:ascii="Times New Roman" w:hAnsi="Times New Roman" w:cs="Times New Roman"/>
          <w:spacing w:val="21"/>
          <w:w w:val="110"/>
        </w:rPr>
        <w:t xml:space="preserve"> </w:t>
      </w:r>
      <w:r w:rsidRPr="00DD2F4B">
        <w:rPr>
          <w:rFonts w:ascii="Times New Roman" w:hAnsi="Times New Roman" w:cs="Times New Roman"/>
          <w:w w:val="110"/>
        </w:rPr>
        <w:t>dosah</w:t>
      </w:r>
      <w:r w:rsidRPr="00DD2F4B">
        <w:rPr>
          <w:rFonts w:ascii="Times New Roman" w:hAnsi="Times New Roman" w:cs="Times New Roman"/>
          <w:spacing w:val="21"/>
          <w:w w:val="110"/>
        </w:rPr>
        <w:t xml:space="preserve"> </w:t>
      </w:r>
      <w:r w:rsidRPr="00DD2F4B">
        <w:rPr>
          <w:rFonts w:ascii="Times New Roman" w:hAnsi="Times New Roman" w:cs="Times New Roman"/>
          <w:w w:val="110"/>
        </w:rPr>
        <w:t>na</w:t>
      </w:r>
      <w:r w:rsidRPr="00DD2F4B">
        <w:rPr>
          <w:rFonts w:ascii="Times New Roman" w:hAnsi="Times New Roman" w:cs="Times New Roman"/>
          <w:spacing w:val="21"/>
          <w:w w:val="110"/>
        </w:rPr>
        <w:t xml:space="preserve"> </w:t>
      </w:r>
      <w:r w:rsidRPr="00DD2F4B">
        <w:rPr>
          <w:rFonts w:ascii="Times New Roman" w:hAnsi="Times New Roman" w:cs="Times New Roman"/>
          <w:w w:val="110"/>
        </w:rPr>
        <w:t>informačné</w:t>
      </w:r>
      <w:r w:rsidRPr="00DD2F4B">
        <w:rPr>
          <w:rFonts w:ascii="Times New Roman" w:hAnsi="Times New Roman" w:cs="Times New Roman"/>
          <w:spacing w:val="20"/>
          <w:w w:val="110"/>
        </w:rPr>
        <w:t xml:space="preserve"> </w:t>
      </w:r>
      <w:r w:rsidRPr="00DD2F4B">
        <w:rPr>
          <w:rFonts w:ascii="Times New Roman" w:hAnsi="Times New Roman" w:cs="Times New Roman"/>
          <w:w w:val="110"/>
        </w:rPr>
        <w:t>technológie</w:t>
      </w:r>
      <w:r w:rsidRPr="00DD2F4B">
        <w:rPr>
          <w:rFonts w:ascii="Times New Roman" w:hAnsi="Times New Roman" w:cs="Times New Roman"/>
          <w:spacing w:val="2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2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2"/>
          <w:w w:val="110"/>
        </w:rPr>
        <w:t xml:space="preserve"> </w:t>
      </w:r>
      <w:r w:rsidRPr="00DD2F4B">
        <w:rPr>
          <w:rFonts w:ascii="Times New Roman" w:hAnsi="Times New Roman" w:cs="Times New Roman"/>
          <w:w w:val="110"/>
        </w:rPr>
        <w:t>s</w:t>
      </w:r>
      <w:r w:rsidRPr="00DD2F4B">
        <w:rPr>
          <w:rFonts w:ascii="Times New Roman" w:hAnsi="Times New Roman" w:cs="Times New Roman"/>
          <w:spacing w:val="10"/>
          <w:w w:val="110"/>
        </w:rPr>
        <w:t xml:space="preserve"> </w:t>
      </w:r>
      <w:r w:rsidRPr="00DD2F4B">
        <w:rPr>
          <w:rFonts w:ascii="Times New Roman" w:hAnsi="Times New Roman" w:cs="Times New Roman"/>
          <w:w w:val="110"/>
        </w:rPr>
        <w:t>osobami</w:t>
      </w:r>
      <w:r w:rsidRPr="00DD2F4B">
        <w:rPr>
          <w:rFonts w:ascii="Times New Roman" w:hAnsi="Times New Roman" w:cs="Times New Roman"/>
          <w:spacing w:val="8"/>
          <w:w w:val="110"/>
        </w:rPr>
        <w:t xml:space="preserve"> </w:t>
      </w:r>
      <w:r w:rsidRPr="00DD2F4B">
        <w:rPr>
          <w:rFonts w:ascii="Times New Roman" w:hAnsi="Times New Roman" w:cs="Times New Roman"/>
          <w:w w:val="110"/>
        </w:rPr>
        <w:t>dotknutými</w:t>
      </w:r>
      <w:r w:rsidRPr="00DD2F4B">
        <w:rPr>
          <w:rFonts w:ascii="Times New Roman" w:hAnsi="Times New Roman" w:cs="Times New Roman"/>
          <w:spacing w:val="8"/>
          <w:w w:val="110"/>
        </w:rPr>
        <w:t xml:space="preserve"> </w:t>
      </w:r>
      <w:r w:rsidRPr="00DD2F4B">
        <w:rPr>
          <w:rFonts w:ascii="Times New Roman" w:hAnsi="Times New Roman" w:cs="Times New Roman"/>
          <w:w w:val="110"/>
        </w:rPr>
        <w:t>týmito</w:t>
      </w:r>
      <w:r w:rsidRPr="00DD2F4B">
        <w:rPr>
          <w:rFonts w:ascii="Times New Roman" w:hAnsi="Times New Roman" w:cs="Times New Roman"/>
          <w:spacing w:val="9"/>
          <w:w w:val="110"/>
        </w:rPr>
        <w:t xml:space="preserve"> </w:t>
      </w:r>
      <w:r w:rsidRPr="00DD2F4B">
        <w:rPr>
          <w:rFonts w:ascii="Times New Roman" w:hAnsi="Times New Roman" w:cs="Times New Roman"/>
          <w:w w:val="110"/>
        </w:rPr>
        <w:t>dokumentmi,</w:t>
      </w:r>
    </w:p>
    <w:p w14:paraId="71580217" w14:textId="6E3BAE78" w:rsidR="00136483" w:rsidRPr="00DD2F4B" w:rsidRDefault="00A56FCB" w:rsidP="00087A92">
      <w:pPr>
        <w:pStyle w:val="Odsekzoznamu"/>
        <w:numPr>
          <w:ilvl w:val="0"/>
          <w:numId w:val="69"/>
        </w:numPr>
        <w:tabs>
          <w:tab w:val="left" w:pos="446"/>
        </w:tabs>
        <w:spacing w:before="0" w:line="276" w:lineRule="auto"/>
        <w:rPr>
          <w:rFonts w:ascii="Times New Roman" w:hAnsi="Times New Roman" w:cs="Times New Roman"/>
        </w:rPr>
      </w:pPr>
      <w:del w:id="26" w:author="Autor">
        <w:r w:rsidRPr="00DD2F4B" w:rsidDel="00BC5B85">
          <w:rPr>
            <w:rFonts w:ascii="Times New Roman" w:hAnsi="Times New Roman" w:cs="Times New Roman"/>
            <w:w w:val="110"/>
          </w:rPr>
          <w:delText>určuje centrálnu architektúru budovania a rozvoja informačných technológií verejnej správy</w:delText>
        </w:r>
        <w:r w:rsidRPr="00DD2F4B" w:rsidDel="00BC5B85">
          <w:rPr>
            <w:rFonts w:ascii="Times New Roman" w:hAnsi="Times New Roman" w:cs="Times New Roman"/>
            <w:spacing w:val="1"/>
            <w:w w:val="110"/>
          </w:rPr>
          <w:delText xml:space="preserve"> </w:delText>
        </w:r>
        <w:r w:rsidRPr="00DD2F4B" w:rsidDel="00BC5B85">
          <w:rPr>
            <w:rFonts w:ascii="Times New Roman" w:hAnsi="Times New Roman" w:cs="Times New Roman"/>
            <w:w w:val="110"/>
          </w:rPr>
          <w:delText>(ďalej</w:delText>
        </w:r>
        <w:r w:rsidRPr="00DD2F4B" w:rsidDel="00BC5B85">
          <w:rPr>
            <w:rFonts w:ascii="Times New Roman" w:hAnsi="Times New Roman" w:cs="Times New Roman"/>
            <w:spacing w:val="1"/>
            <w:w w:val="110"/>
          </w:rPr>
          <w:delText xml:space="preserve"> </w:delText>
        </w:r>
        <w:r w:rsidRPr="00DD2F4B" w:rsidDel="00BC5B85">
          <w:rPr>
            <w:rFonts w:ascii="Times New Roman" w:hAnsi="Times New Roman" w:cs="Times New Roman"/>
            <w:w w:val="110"/>
          </w:rPr>
          <w:delText>len</w:delText>
        </w:r>
        <w:r w:rsidRPr="00DD2F4B" w:rsidDel="00BC5B85">
          <w:rPr>
            <w:rFonts w:ascii="Times New Roman" w:hAnsi="Times New Roman" w:cs="Times New Roman"/>
            <w:spacing w:val="1"/>
            <w:w w:val="110"/>
          </w:rPr>
          <w:delText xml:space="preserve"> </w:delText>
        </w:r>
        <w:r w:rsidRPr="00DD2F4B" w:rsidDel="00BC5B85">
          <w:rPr>
            <w:rFonts w:ascii="Times New Roman" w:hAnsi="Times New Roman" w:cs="Times New Roman"/>
            <w:w w:val="110"/>
          </w:rPr>
          <w:delText>„centrálna</w:delText>
        </w:r>
        <w:r w:rsidRPr="00DD2F4B" w:rsidDel="00BC5B85">
          <w:rPr>
            <w:rFonts w:ascii="Times New Roman" w:hAnsi="Times New Roman" w:cs="Times New Roman"/>
            <w:spacing w:val="1"/>
            <w:w w:val="110"/>
          </w:rPr>
          <w:delText xml:space="preserve"> </w:delText>
        </w:r>
        <w:r w:rsidRPr="00DD2F4B" w:rsidDel="00BC5B85">
          <w:rPr>
            <w:rFonts w:ascii="Times New Roman" w:hAnsi="Times New Roman" w:cs="Times New Roman"/>
            <w:w w:val="110"/>
          </w:rPr>
          <w:delText>architektúra“)</w:delText>
        </w:r>
        <w:r w:rsidRPr="00DD2F4B" w:rsidDel="00BC5B85">
          <w:rPr>
            <w:rFonts w:ascii="Times New Roman" w:hAnsi="Times New Roman" w:cs="Times New Roman"/>
            <w:spacing w:val="1"/>
            <w:w w:val="110"/>
          </w:rPr>
          <w:delText xml:space="preserve"> </w:delText>
        </w:r>
        <w:r w:rsidRPr="00DD2F4B" w:rsidDel="00BC5B85">
          <w:rPr>
            <w:rFonts w:ascii="Times New Roman" w:hAnsi="Times New Roman" w:cs="Times New Roman"/>
            <w:w w:val="110"/>
          </w:rPr>
          <w:delText>a referenčnú</w:delText>
        </w:r>
        <w:r w:rsidRPr="00DD2F4B" w:rsidDel="00BC5B85">
          <w:rPr>
            <w:rFonts w:ascii="Times New Roman" w:hAnsi="Times New Roman" w:cs="Times New Roman"/>
            <w:spacing w:val="1"/>
            <w:w w:val="110"/>
          </w:rPr>
          <w:delText xml:space="preserve"> </w:delText>
        </w:r>
        <w:r w:rsidRPr="00DD2F4B" w:rsidDel="00BC5B85">
          <w:rPr>
            <w:rFonts w:ascii="Times New Roman" w:hAnsi="Times New Roman" w:cs="Times New Roman"/>
            <w:w w:val="110"/>
          </w:rPr>
          <w:delText>architektúru</w:delText>
        </w:r>
        <w:r w:rsidRPr="00DD2F4B" w:rsidDel="00BC5B85">
          <w:rPr>
            <w:rFonts w:ascii="Times New Roman" w:hAnsi="Times New Roman" w:cs="Times New Roman"/>
            <w:spacing w:val="1"/>
            <w:w w:val="110"/>
          </w:rPr>
          <w:delText xml:space="preserve"> </w:delText>
        </w:r>
        <w:r w:rsidRPr="00DD2F4B" w:rsidDel="00BC5B85">
          <w:rPr>
            <w:rFonts w:ascii="Times New Roman" w:hAnsi="Times New Roman" w:cs="Times New Roman"/>
            <w:w w:val="110"/>
          </w:rPr>
          <w:delText xml:space="preserve">budovania </w:delText>
        </w:r>
        <w:r w:rsidRPr="00DD2F4B" w:rsidDel="00BC5B85">
          <w:rPr>
            <w:rFonts w:ascii="Times New Roman" w:hAnsi="Times New Roman" w:cs="Times New Roman"/>
            <w:spacing w:val="1"/>
            <w:w w:val="110"/>
          </w:rPr>
          <w:delText xml:space="preserve"> </w:delText>
        </w:r>
        <w:r w:rsidRPr="00DD2F4B" w:rsidDel="00BC5B85">
          <w:rPr>
            <w:rFonts w:ascii="Times New Roman" w:hAnsi="Times New Roman" w:cs="Times New Roman"/>
            <w:w w:val="110"/>
          </w:rPr>
          <w:delText>a rozvoja</w:delText>
        </w:r>
        <w:r w:rsidRPr="00DD2F4B" w:rsidDel="00BC5B85">
          <w:rPr>
            <w:rFonts w:ascii="Times New Roman" w:hAnsi="Times New Roman" w:cs="Times New Roman"/>
            <w:spacing w:val="1"/>
            <w:w w:val="110"/>
          </w:rPr>
          <w:delText xml:space="preserve"> </w:delText>
        </w:r>
        <w:r w:rsidRPr="00DD2F4B" w:rsidDel="00BC5B85">
          <w:rPr>
            <w:rFonts w:ascii="Times New Roman" w:hAnsi="Times New Roman" w:cs="Times New Roman"/>
            <w:w w:val="110"/>
          </w:rPr>
          <w:delText>informačných</w:delText>
        </w:r>
        <w:r w:rsidRPr="00DD2F4B" w:rsidDel="00BC5B85">
          <w:rPr>
            <w:rFonts w:ascii="Times New Roman" w:hAnsi="Times New Roman" w:cs="Times New Roman"/>
            <w:spacing w:val="5"/>
            <w:w w:val="110"/>
          </w:rPr>
          <w:delText xml:space="preserve"> </w:delText>
        </w:r>
        <w:r w:rsidRPr="00DD2F4B" w:rsidDel="00BC5B85">
          <w:rPr>
            <w:rFonts w:ascii="Times New Roman" w:hAnsi="Times New Roman" w:cs="Times New Roman"/>
            <w:w w:val="110"/>
          </w:rPr>
          <w:delText>technológií</w:delText>
        </w:r>
        <w:r w:rsidRPr="00DD2F4B" w:rsidDel="00BC5B85">
          <w:rPr>
            <w:rFonts w:ascii="Times New Roman" w:hAnsi="Times New Roman" w:cs="Times New Roman"/>
            <w:spacing w:val="6"/>
            <w:w w:val="110"/>
          </w:rPr>
          <w:delText xml:space="preserve"> </w:delText>
        </w:r>
        <w:r w:rsidRPr="00DD2F4B" w:rsidDel="00BC5B85">
          <w:rPr>
            <w:rFonts w:ascii="Times New Roman" w:hAnsi="Times New Roman" w:cs="Times New Roman"/>
            <w:w w:val="110"/>
          </w:rPr>
          <w:delText>verejnej</w:delText>
        </w:r>
        <w:r w:rsidRPr="00DD2F4B" w:rsidDel="00BC5B85">
          <w:rPr>
            <w:rFonts w:ascii="Times New Roman" w:hAnsi="Times New Roman" w:cs="Times New Roman"/>
            <w:spacing w:val="5"/>
            <w:w w:val="110"/>
          </w:rPr>
          <w:delText xml:space="preserve"> </w:delText>
        </w:r>
        <w:r w:rsidRPr="00DD2F4B" w:rsidDel="00BC5B85">
          <w:rPr>
            <w:rFonts w:ascii="Times New Roman" w:hAnsi="Times New Roman" w:cs="Times New Roman"/>
            <w:w w:val="110"/>
          </w:rPr>
          <w:delText>správy</w:delText>
        </w:r>
        <w:r w:rsidRPr="00DD2F4B" w:rsidDel="00BC5B85">
          <w:rPr>
            <w:rFonts w:ascii="Times New Roman" w:hAnsi="Times New Roman" w:cs="Times New Roman"/>
            <w:spacing w:val="6"/>
            <w:w w:val="110"/>
          </w:rPr>
          <w:delText xml:space="preserve"> </w:delText>
        </w:r>
        <w:r w:rsidRPr="00DD2F4B" w:rsidDel="00BC5B85">
          <w:rPr>
            <w:rFonts w:ascii="Times New Roman" w:hAnsi="Times New Roman" w:cs="Times New Roman"/>
            <w:w w:val="110"/>
          </w:rPr>
          <w:delText>(ďalej</w:delText>
        </w:r>
        <w:r w:rsidRPr="00DD2F4B" w:rsidDel="00BC5B85">
          <w:rPr>
            <w:rFonts w:ascii="Times New Roman" w:hAnsi="Times New Roman" w:cs="Times New Roman"/>
            <w:spacing w:val="6"/>
            <w:w w:val="110"/>
          </w:rPr>
          <w:delText xml:space="preserve"> </w:delText>
        </w:r>
        <w:r w:rsidRPr="00DD2F4B" w:rsidDel="00BC5B85">
          <w:rPr>
            <w:rFonts w:ascii="Times New Roman" w:hAnsi="Times New Roman" w:cs="Times New Roman"/>
            <w:w w:val="110"/>
          </w:rPr>
          <w:delText>len</w:delText>
        </w:r>
        <w:r w:rsidRPr="00DD2F4B" w:rsidDel="00BC5B85">
          <w:rPr>
            <w:rFonts w:ascii="Times New Roman" w:hAnsi="Times New Roman" w:cs="Times New Roman"/>
            <w:spacing w:val="5"/>
            <w:w w:val="110"/>
          </w:rPr>
          <w:delText xml:space="preserve"> </w:delText>
        </w:r>
        <w:r w:rsidRPr="00DD2F4B" w:rsidDel="00BC5B85">
          <w:rPr>
            <w:rFonts w:ascii="Times New Roman" w:hAnsi="Times New Roman" w:cs="Times New Roman"/>
            <w:w w:val="110"/>
          </w:rPr>
          <w:delText>„referenčná</w:delText>
        </w:r>
        <w:r w:rsidRPr="00DD2F4B" w:rsidDel="00BC5B85">
          <w:rPr>
            <w:rFonts w:ascii="Times New Roman" w:hAnsi="Times New Roman" w:cs="Times New Roman"/>
            <w:spacing w:val="6"/>
            <w:w w:val="110"/>
          </w:rPr>
          <w:delText xml:space="preserve"> </w:delText>
        </w:r>
        <w:r w:rsidRPr="00DD2F4B" w:rsidDel="00BC5B85">
          <w:rPr>
            <w:rFonts w:ascii="Times New Roman" w:hAnsi="Times New Roman" w:cs="Times New Roman"/>
            <w:w w:val="110"/>
          </w:rPr>
          <w:delText>architektúra“),</w:delText>
        </w:r>
      </w:del>
      <w:ins w:id="27" w:author="Autor">
        <w:r w:rsidR="00BC5B85" w:rsidRPr="00DD2F4B">
          <w:rPr>
            <w:rFonts w:ascii="Times New Roman" w:hAnsi="Times New Roman" w:cs="Times New Roman"/>
            <w:w w:val="110"/>
          </w:rPr>
          <w:br/>
        </w:r>
        <w:r w:rsidR="00BC5B85" w:rsidRPr="00DD2F4B">
          <w:rPr>
            <w:rFonts w:ascii="Times New Roman" w:hAnsi="Times New Roman" w:cs="Times New Roman"/>
          </w:rPr>
          <w:t>určuje centrálnu architektúru informačných technológií verejnej správy (ďalej len „centrálna architektúra“), ktorá pozostáva zo strategickej architektúry a z referenčnej architektúry,</w:t>
        </w:r>
      </w:ins>
    </w:p>
    <w:p w14:paraId="240B8942" w14:textId="385731CB" w:rsidR="00136483" w:rsidRPr="00DD2F4B" w:rsidRDefault="00A56FCB" w:rsidP="00087A92">
      <w:pPr>
        <w:pStyle w:val="Odsekzoznamu"/>
        <w:numPr>
          <w:ilvl w:val="0"/>
          <w:numId w:val="69"/>
        </w:numPr>
        <w:tabs>
          <w:tab w:val="left" w:pos="446"/>
        </w:tabs>
        <w:spacing w:before="0" w:line="276" w:lineRule="auto"/>
        <w:rPr>
          <w:rFonts w:ascii="Times New Roman" w:hAnsi="Times New Roman" w:cs="Times New Roman"/>
        </w:rPr>
      </w:pPr>
      <w:r w:rsidRPr="00DD2F4B">
        <w:rPr>
          <w:rFonts w:ascii="Times New Roman" w:hAnsi="Times New Roman" w:cs="Times New Roman"/>
          <w:w w:val="105"/>
        </w:rPr>
        <w:t>určuje kľúčové indikátory monitorovania pre jednotlivé úseky riadenia na účely monitorovania</w:t>
      </w:r>
      <w:r w:rsidRPr="00DD2F4B">
        <w:rPr>
          <w:rFonts w:ascii="Times New Roman" w:hAnsi="Times New Roman" w:cs="Times New Roman"/>
          <w:spacing w:val="1"/>
          <w:w w:val="105"/>
        </w:rPr>
        <w:t xml:space="preserve"> </w:t>
      </w:r>
      <w:r w:rsidRPr="00DD2F4B">
        <w:rPr>
          <w:rFonts w:ascii="Times New Roman" w:hAnsi="Times New Roman" w:cs="Times New Roman"/>
          <w:w w:val="105"/>
        </w:rPr>
        <w:t>výkonu</w:t>
      </w:r>
      <w:r w:rsidRPr="00DD2F4B">
        <w:rPr>
          <w:rFonts w:ascii="Times New Roman" w:hAnsi="Times New Roman" w:cs="Times New Roman"/>
          <w:spacing w:val="14"/>
          <w:w w:val="105"/>
        </w:rPr>
        <w:t xml:space="preserve"> </w:t>
      </w:r>
      <w:r w:rsidRPr="00DD2F4B">
        <w:rPr>
          <w:rFonts w:ascii="Times New Roman" w:hAnsi="Times New Roman" w:cs="Times New Roman"/>
          <w:w w:val="105"/>
        </w:rPr>
        <w:t>riadenia</w:t>
      </w:r>
      <w:r w:rsidRPr="00DD2F4B">
        <w:rPr>
          <w:rFonts w:ascii="Times New Roman" w:hAnsi="Times New Roman" w:cs="Times New Roman"/>
          <w:spacing w:val="15"/>
          <w:w w:val="105"/>
        </w:rPr>
        <w:t xml:space="preserve"> </w:t>
      </w:r>
      <w:r w:rsidRPr="00DD2F4B">
        <w:rPr>
          <w:rFonts w:ascii="Times New Roman" w:hAnsi="Times New Roman" w:cs="Times New Roman"/>
          <w:w w:val="105"/>
        </w:rPr>
        <w:t>v</w:t>
      </w:r>
      <w:r w:rsidRPr="00DD2F4B">
        <w:rPr>
          <w:rFonts w:ascii="Times New Roman" w:hAnsi="Times New Roman" w:cs="Times New Roman"/>
          <w:spacing w:val="17"/>
          <w:w w:val="105"/>
        </w:rPr>
        <w:t xml:space="preserve"> </w:t>
      </w:r>
      <w:r w:rsidRPr="00DD2F4B">
        <w:rPr>
          <w:rFonts w:ascii="Times New Roman" w:hAnsi="Times New Roman" w:cs="Times New Roman"/>
          <w:w w:val="105"/>
        </w:rPr>
        <w:t>správe</w:t>
      </w:r>
      <w:r w:rsidRPr="00DD2F4B">
        <w:rPr>
          <w:rFonts w:ascii="Times New Roman" w:hAnsi="Times New Roman" w:cs="Times New Roman"/>
          <w:spacing w:val="14"/>
          <w:w w:val="105"/>
        </w:rPr>
        <w:t xml:space="preserve"> </w:t>
      </w:r>
      <w:r w:rsidRPr="00DD2F4B">
        <w:rPr>
          <w:rFonts w:ascii="Times New Roman" w:hAnsi="Times New Roman" w:cs="Times New Roman"/>
          <w:w w:val="105"/>
        </w:rPr>
        <w:t>informačných</w:t>
      </w:r>
      <w:r w:rsidRPr="00DD2F4B">
        <w:rPr>
          <w:rFonts w:ascii="Times New Roman" w:hAnsi="Times New Roman" w:cs="Times New Roman"/>
          <w:spacing w:val="15"/>
          <w:w w:val="105"/>
        </w:rPr>
        <w:t xml:space="preserve"> </w:t>
      </w:r>
      <w:r w:rsidRPr="00DD2F4B">
        <w:rPr>
          <w:rFonts w:ascii="Times New Roman" w:hAnsi="Times New Roman" w:cs="Times New Roman"/>
          <w:w w:val="105"/>
        </w:rPr>
        <w:t>technológií</w:t>
      </w:r>
      <w:r w:rsidRPr="00DD2F4B">
        <w:rPr>
          <w:rFonts w:ascii="Times New Roman" w:hAnsi="Times New Roman" w:cs="Times New Roman"/>
          <w:spacing w:val="15"/>
          <w:w w:val="105"/>
        </w:rPr>
        <w:t xml:space="preserve"> </w:t>
      </w:r>
      <w:r w:rsidRPr="00DD2F4B">
        <w:rPr>
          <w:rFonts w:ascii="Times New Roman" w:hAnsi="Times New Roman" w:cs="Times New Roman"/>
          <w:w w:val="105"/>
        </w:rPr>
        <w:t>verejnej</w:t>
      </w:r>
      <w:r w:rsidRPr="00DD2F4B">
        <w:rPr>
          <w:rFonts w:ascii="Times New Roman" w:hAnsi="Times New Roman" w:cs="Times New Roman"/>
          <w:spacing w:val="14"/>
          <w:w w:val="105"/>
        </w:rPr>
        <w:t xml:space="preserve"> </w:t>
      </w:r>
      <w:r w:rsidRPr="00DD2F4B">
        <w:rPr>
          <w:rFonts w:ascii="Times New Roman" w:hAnsi="Times New Roman" w:cs="Times New Roman"/>
          <w:w w:val="105"/>
        </w:rPr>
        <w:t>správy,</w:t>
      </w:r>
      <w:r w:rsidR="008620B0" w:rsidRPr="00DD2F4B">
        <w:rPr>
          <w:rFonts w:ascii="Times New Roman" w:hAnsi="Times New Roman" w:cs="Times New Roman"/>
        </w:rPr>
        <w:t xml:space="preserve"> </w:t>
      </w:r>
    </w:p>
    <w:p w14:paraId="699D6631" w14:textId="136D3E48" w:rsidR="00136483" w:rsidRPr="00DD2F4B" w:rsidRDefault="00A56FCB" w:rsidP="00087A92">
      <w:pPr>
        <w:pStyle w:val="Odsekzoznamu"/>
        <w:numPr>
          <w:ilvl w:val="0"/>
          <w:numId w:val="69"/>
        </w:numPr>
        <w:tabs>
          <w:tab w:val="left" w:pos="446"/>
        </w:tabs>
        <w:spacing w:before="0" w:line="276" w:lineRule="auto"/>
        <w:ind w:right="0"/>
        <w:rPr>
          <w:rFonts w:ascii="Times New Roman" w:hAnsi="Times New Roman" w:cs="Times New Roman"/>
        </w:rPr>
      </w:pPr>
      <w:r w:rsidRPr="00DD2F4B">
        <w:rPr>
          <w:rFonts w:ascii="Times New Roman" w:hAnsi="Times New Roman" w:cs="Times New Roman"/>
          <w:w w:val="110"/>
        </w:rPr>
        <w:t>vydáva</w:t>
      </w:r>
      <w:r w:rsidRPr="00DD2F4B">
        <w:rPr>
          <w:rFonts w:ascii="Times New Roman" w:hAnsi="Times New Roman" w:cs="Times New Roman"/>
          <w:spacing w:val="-12"/>
          <w:w w:val="110"/>
        </w:rPr>
        <w:t xml:space="preserve"> </w:t>
      </w:r>
      <w:r w:rsidRPr="00DD2F4B">
        <w:rPr>
          <w:rFonts w:ascii="Times New Roman" w:hAnsi="Times New Roman" w:cs="Times New Roman"/>
          <w:w w:val="110"/>
        </w:rPr>
        <w:t>štandardy</w:t>
      </w:r>
      <w:r w:rsidRPr="00DD2F4B">
        <w:rPr>
          <w:rFonts w:ascii="Times New Roman" w:hAnsi="Times New Roman" w:cs="Times New Roman"/>
          <w:spacing w:val="-11"/>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výkladové</w:t>
      </w:r>
      <w:r w:rsidRPr="00DD2F4B">
        <w:rPr>
          <w:rFonts w:ascii="Times New Roman" w:hAnsi="Times New Roman" w:cs="Times New Roman"/>
          <w:spacing w:val="-11"/>
          <w:w w:val="110"/>
        </w:rPr>
        <w:t xml:space="preserve"> </w:t>
      </w:r>
      <w:r w:rsidRPr="00DD2F4B">
        <w:rPr>
          <w:rFonts w:ascii="Times New Roman" w:hAnsi="Times New Roman" w:cs="Times New Roman"/>
          <w:w w:val="110"/>
        </w:rPr>
        <w:t>stanoviská,</w:t>
      </w:r>
    </w:p>
    <w:p w14:paraId="284C3520" w14:textId="77777777" w:rsidR="003A4B35" w:rsidRPr="00DD2F4B" w:rsidRDefault="003A4B35" w:rsidP="00087A92">
      <w:pPr>
        <w:pStyle w:val="Odsekzoznamu"/>
        <w:numPr>
          <w:ilvl w:val="0"/>
          <w:numId w:val="69"/>
        </w:numPr>
        <w:tabs>
          <w:tab w:val="left" w:pos="446"/>
        </w:tabs>
        <w:spacing w:before="0" w:line="276" w:lineRule="auto"/>
        <w:rPr>
          <w:rFonts w:ascii="Times New Roman" w:hAnsi="Times New Roman" w:cs="Times New Roman"/>
        </w:rPr>
      </w:pPr>
      <w:r w:rsidRPr="00DD2F4B">
        <w:rPr>
          <w:rFonts w:ascii="Times New Roman" w:hAnsi="Times New Roman" w:cs="Times New Roman"/>
        </w:rPr>
        <w:t>vedie zoznam kľúčových parametrov pre riadenie prevádzky informačných technológií verejnej správy, ktorý obsahuje</w:t>
      </w:r>
    </w:p>
    <w:p w14:paraId="18326331" w14:textId="2F00FF9F" w:rsidR="003A4B35" w:rsidRPr="00DD2F4B" w:rsidRDefault="003A4B35" w:rsidP="00087A92">
      <w:pPr>
        <w:pStyle w:val="Odsekzoznamu"/>
        <w:numPr>
          <w:ilvl w:val="0"/>
          <w:numId w:val="81"/>
        </w:numPr>
        <w:tabs>
          <w:tab w:val="left" w:pos="446"/>
        </w:tabs>
        <w:spacing w:before="0" w:line="276" w:lineRule="auto"/>
        <w:rPr>
          <w:rFonts w:ascii="Times New Roman" w:hAnsi="Times New Roman" w:cs="Times New Roman"/>
        </w:rPr>
      </w:pPr>
      <w:r w:rsidRPr="00DD2F4B">
        <w:rPr>
          <w:rFonts w:ascii="Times New Roman" w:hAnsi="Times New Roman" w:cs="Times New Roman"/>
        </w:rPr>
        <w:t>elektronické slu</w:t>
      </w:r>
      <w:r w:rsidR="001974C8" w:rsidRPr="00DD2F4B">
        <w:rPr>
          <w:rFonts w:ascii="Times New Roman" w:hAnsi="Times New Roman" w:cs="Times New Roman"/>
        </w:rPr>
        <w:t xml:space="preserve">žby verejnej správy, ktoré </w:t>
      </w:r>
      <w:r w:rsidRPr="00DD2F4B">
        <w:rPr>
          <w:rFonts w:ascii="Times New Roman" w:hAnsi="Times New Roman" w:cs="Times New Roman"/>
        </w:rPr>
        <w:t>vyžadujú vysokú dostupnosť,</w:t>
      </w:r>
    </w:p>
    <w:p w14:paraId="68979C0A" w14:textId="77777777" w:rsidR="003A4B35" w:rsidRPr="00DD2F4B" w:rsidRDefault="003A4B35" w:rsidP="00087A92">
      <w:pPr>
        <w:pStyle w:val="Odsekzoznamu"/>
        <w:numPr>
          <w:ilvl w:val="0"/>
          <w:numId w:val="81"/>
        </w:numPr>
        <w:tabs>
          <w:tab w:val="left" w:pos="446"/>
        </w:tabs>
        <w:spacing w:before="0" w:line="276" w:lineRule="auto"/>
        <w:rPr>
          <w:rFonts w:ascii="Times New Roman" w:hAnsi="Times New Roman" w:cs="Times New Roman"/>
        </w:rPr>
      </w:pPr>
      <w:r w:rsidRPr="00DD2F4B">
        <w:rPr>
          <w:rFonts w:ascii="Times New Roman" w:hAnsi="Times New Roman" w:cs="Times New Roman"/>
        </w:rPr>
        <w:t>aktíva určené na spoločné využitie viacerými orgánmi riadenia,</w:t>
      </w:r>
    </w:p>
    <w:p w14:paraId="60FB0401" w14:textId="59CB5563" w:rsidR="003A4B35" w:rsidRPr="00DD2F4B" w:rsidRDefault="003A4B35" w:rsidP="00087A92">
      <w:pPr>
        <w:pStyle w:val="Odsekzoznamu"/>
        <w:numPr>
          <w:ilvl w:val="0"/>
          <w:numId w:val="81"/>
        </w:numPr>
        <w:tabs>
          <w:tab w:val="left" w:pos="446"/>
        </w:tabs>
        <w:spacing w:before="0" w:line="276" w:lineRule="auto"/>
        <w:rPr>
          <w:rFonts w:ascii="Times New Roman" w:hAnsi="Times New Roman" w:cs="Times New Roman"/>
        </w:rPr>
      </w:pPr>
      <w:r w:rsidRPr="00DD2F4B">
        <w:rPr>
          <w:rFonts w:ascii="Times New Roman" w:hAnsi="Times New Roman" w:cs="Times New Roman"/>
        </w:rPr>
        <w:t>údaje, monitorované na účely riadenia prevádzky, najmä riadenia kontinuity prevádzky,</w:t>
      </w:r>
    </w:p>
    <w:p w14:paraId="56664F00" w14:textId="77777777" w:rsidR="00136483" w:rsidRPr="00DD2F4B" w:rsidRDefault="00A56FCB" w:rsidP="00087A92">
      <w:pPr>
        <w:pStyle w:val="Odsekzoznamu"/>
        <w:numPr>
          <w:ilvl w:val="0"/>
          <w:numId w:val="69"/>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zverejňuje</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ústrednom</w:t>
      </w:r>
      <w:r w:rsidRPr="00DD2F4B">
        <w:rPr>
          <w:rFonts w:ascii="Times New Roman" w:hAnsi="Times New Roman" w:cs="Times New Roman"/>
          <w:spacing w:val="1"/>
          <w:w w:val="110"/>
        </w:rPr>
        <w:t xml:space="preserve"> </w:t>
      </w:r>
      <w:r w:rsidRPr="00DD2F4B">
        <w:rPr>
          <w:rFonts w:ascii="Times New Roman" w:hAnsi="Times New Roman" w:cs="Times New Roman"/>
          <w:w w:val="110"/>
        </w:rPr>
        <w:t>portáli</w:t>
      </w:r>
      <w:r w:rsidRPr="00DD2F4B">
        <w:rPr>
          <w:rFonts w:ascii="Times New Roman" w:hAnsi="Times New Roman" w:cs="Times New Roman"/>
          <w:spacing w:val="1"/>
          <w:w w:val="110"/>
        </w:rPr>
        <w:t xml:space="preserve"> </w:t>
      </w:r>
      <w:r w:rsidRPr="00DD2F4B">
        <w:rPr>
          <w:rFonts w:ascii="Times New Roman" w:hAnsi="Times New Roman" w:cs="Times New Roman"/>
          <w:w w:val="110"/>
        </w:rPr>
        <w:t>rozhodnutia,</w:t>
      </w:r>
      <w:r w:rsidRPr="00DD2F4B">
        <w:rPr>
          <w:rFonts w:ascii="Times New Roman" w:hAnsi="Times New Roman" w:cs="Times New Roman"/>
          <w:spacing w:val="1"/>
          <w:w w:val="110"/>
        </w:rPr>
        <w:t xml:space="preserve"> </w:t>
      </w:r>
      <w:r w:rsidRPr="00DD2F4B">
        <w:rPr>
          <w:rFonts w:ascii="Times New Roman" w:hAnsi="Times New Roman" w:cs="Times New Roman"/>
          <w:w w:val="110"/>
        </w:rPr>
        <w:t>iné</w:t>
      </w:r>
      <w:r w:rsidRPr="00DD2F4B">
        <w:rPr>
          <w:rFonts w:ascii="Times New Roman" w:hAnsi="Times New Roman" w:cs="Times New Roman"/>
          <w:spacing w:val="1"/>
          <w:w w:val="110"/>
        </w:rPr>
        <w:t xml:space="preserve"> </w:t>
      </w:r>
      <w:r w:rsidRPr="00DD2F4B">
        <w:rPr>
          <w:rFonts w:ascii="Times New Roman" w:hAnsi="Times New Roman" w:cs="Times New Roman"/>
          <w:w w:val="110"/>
        </w:rPr>
        <w:t>dokumenty</w:t>
      </w:r>
      <w:r w:rsidRPr="00DD2F4B">
        <w:rPr>
          <w:rFonts w:ascii="Times New Roman" w:hAnsi="Times New Roman" w:cs="Times New Roman"/>
          <w:spacing w:val="1"/>
          <w:w w:val="110"/>
        </w:rPr>
        <w:t xml:space="preserve"> </w:t>
      </w:r>
      <w:r w:rsidRPr="00DD2F4B">
        <w:rPr>
          <w:rFonts w:ascii="Times New Roman" w:hAnsi="Times New Roman" w:cs="Times New Roman"/>
          <w:w w:val="110"/>
        </w:rPr>
        <w:t>a informácie</w:t>
      </w:r>
      <w:r w:rsidRPr="00DD2F4B">
        <w:rPr>
          <w:rFonts w:ascii="Times New Roman" w:hAnsi="Times New Roman" w:cs="Times New Roman"/>
          <w:spacing w:val="1"/>
          <w:w w:val="110"/>
        </w:rPr>
        <w:t xml:space="preserve"> </w:t>
      </w:r>
      <w:r w:rsidRPr="00DD2F4B">
        <w:rPr>
          <w:rFonts w:ascii="Times New Roman" w:hAnsi="Times New Roman" w:cs="Times New Roman"/>
          <w:w w:val="110"/>
        </w:rPr>
        <w:t>týkajúce</w:t>
      </w:r>
      <w:r w:rsidRPr="00DD2F4B">
        <w:rPr>
          <w:rFonts w:ascii="Times New Roman" w:hAnsi="Times New Roman" w:cs="Times New Roman"/>
          <w:spacing w:val="1"/>
          <w:w w:val="110"/>
        </w:rPr>
        <w:t xml:space="preserve"> </w:t>
      </w:r>
      <w:r w:rsidRPr="00DD2F4B">
        <w:rPr>
          <w:rFonts w:ascii="Times New Roman" w:hAnsi="Times New Roman" w:cs="Times New Roman"/>
          <w:w w:val="110"/>
        </w:rPr>
        <w:t>sa</w:t>
      </w:r>
      <w:r w:rsidRPr="00DD2F4B">
        <w:rPr>
          <w:rFonts w:ascii="Times New Roman" w:hAnsi="Times New Roman" w:cs="Times New Roman"/>
          <w:spacing w:val="-52"/>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6"/>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7"/>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6"/>
          <w:w w:val="110"/>
        </w:rPr>
        <w:t xml:space="preserve"> </w:t>
      </w:r>
      <w:r w:rsidRPr="00DD2F4B">
        <w:rPr>
          <w:rFonts w:ascii="Times New Roman" w:hAnsi="Times New Roman" w:cs="Times New Roman"/>
          <w:w w:val="110"/>
        </w:rPr>
        <w:t>správy</w:t>
      </w:r>
      <w:r w:rsidRPr="00DD2F4B">
        <w:rPr>
          <w:rFonts w:ascii="Times New Roman" w:hAnsi="Times New Roman" w:cs="Times New Roman"/>
          <w:spacing w:val="7"/>
          <w:w w:val="110"/>
        </w:rPr>
        <w:t xml:space="preserve"> </w:t>
      </w:r>
      <w:r w:rsidRPr="00DD2F4B">
        <w:rPr>
          <w:rFonts w:ascii="Times New Roman" w:hAnsi="Times New Roman" w:cs="Times New Roman"/>
          <w:w w:val="110"/>
        </w:rPr>
        <w:t>a</w:t>
      </w:r>
      <w:r w:rsidRPr="00DD2F4B">
        <w:rPr>
          <w:rFonts w:ascii="Times New Roman" w:hAnsi="Times New Roman" w:cs="Times New Roman"/>
          <w:spacing w:val="8"/>
          <w:w w:val="110"/>
        </w:rPr>
        <w:t xml:space="preserve"> </w:t>
      </w:r>
      <w:r w:rsidRPr="00DD2F4B">
        <w:rPr>
          <w:rFonts w:ascii="Times New Roman" w:hAnsi="Times New Roman" w:cs="Times New Roman"/>
          <w:w w:val="110"/>
        </w:rPr>
        <w:t>informatizácie</w:t>
      </w:r>
      <w:r w:rsidRPr="00DD2F4B">
        <w:rPr>
          <w:rFonts w:ascii="Times New Roman" w:hAnsi="Times New Roman" w:cs="Times New Roman"/>
          <w:spacing w:val="7"/>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6"/>
          <w:w w:val="110"/>
        </w:rPr>
        <w:t xml:space="preserve"> </w:t>
      </w:r>
      <w:r w:rsidRPr="00DD2F4B">
        <w:rPr>
          <w:rFonts w:ascii="Times New Roman" w:hAnsi="Times New Roman" w:cs="Times New Roman"/>
          <w:w w:val="110"/>
        </w:rPr>
        <w:t>správy,</w:t>
      </w:r>
    </w:p>
    <w:p w14:paraId="2DF18DBD" w14:textId="77777777" w:rsidR="00136483" w:rsidRPr="00DD2F4B" w:rsidRDefault="00A56FCB" w:rsidP="00087A92">
      <w:pPr>
        <w:pStyle w:val="Odsekzoznamu"/>
        <w:numPr>
          <w:ilvl w:val="0"/>
          <w:numId w:val="69"/>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môže</w:t>
      </w:r>
      <w:r w:rsidRPr="00DD2F4B">
        <w:rPr>
          <w:rFonts w:ascii="Times New Roman" w:hAnsi="Times New Roman" w:cs="Times New Roman"/>
          <w:spacing w:val="1"/>
          <w:w w:val="110"/>
        </w:rPr>
        <w:t xml:space="preserve"> </w:t>
      </w:r>
      <w:r w:rsidRPr="00DD2F4B">
        <w:rPr>
          <w:rFonts w:ascii="Times New Roman" w:hAnsi="Times New Roman" w:cs="Times New Roman"/>
          <w:w w:val="110"/>
        </w:rPr>
        <w:t>pre</w:t>
      </w:r>
      <w:r w:rsidRPr="00DD2F4B">
        <w:rPr>
          <w:rFonts w:ascii="Times New Roman" w:hAnsi="Times New Roman" w:cs="Times New Roman"/>
          <w:spacing w:val="1"/>
          <w:w w:val="110"/>
        </w:rPr>
        <w:t xml:space="preserve"> </w:t>
      </w:r>
      <w:r w:rsidRPr="00DD2F4B">
        <w:rPr>
          <w:rFonts w:ascii="Times New Roman" w:hAnsi="Times New Roman" w:cs="Times New Roman"/>
          <w:w w:val="110"/>
        </w:rPr>
        <w:t>orgán</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zabezpečiť</w:t>
      </w:r>
      <w:r w:rsidRPr="00DD2F4B">
        <w:rPr>
          <w:rFonts w:ascii="Times New Roman" w:hAnsi="Times New Roman" w:cs="Times New Roman"/>
          <w:spacing w:val="1"/>
          <w:w w:val="110"/>
        </w:rPr>
        <w:t xml:space="preserve"> </w:t>
      </w:r>
      <w:r w:rsidRPr="00DD2F4B">
        <w:rPr>
          <w:rFonts w:ascii="Times New Roman" w:hAnsi="Times New Roman" w:cs="Times New Roman"/>
          <w:w w:val="110"/>
        </w:rPr>
        <w:t>prístup</w:t>
      </w:r>
      <w:r w:rsidRPr="00DD2F4B">
        <w:rPr>
          <w:rFonts w:ascii="Times New Roman" w:hAnsi="Times New Roman" w:cs="Times New Roman"/>
          <w:spacing w:val="1"/>
          <w:w w:val="110"/>
        </w:rPr>
        <w:t xml:space="preserve"> </w:t>
      </w:r>
      <w:r w:rsidRPr="00DD2F4B">
        <w:rPr>
          <w:rFonts w:ascii="Times New Roman" w:hAnsi="Times New Roman" w:cs="Times New Roman"/>
          <w:w w:val="110"/>
        </w:rPr>
        <w:t>k normám</w:t>
      </w:r>
      <w:r w:rsidRPr="00DD2F4B">
        <w:rPr>
          <w:rFonts w:ascii="Times New Roman" w:hAnsi="Times New Roman" w:cs="Times New Roman"/>
          <w:spacing w:val="1"/>
          <w:w w:val="110"/>
        </w:rPr>
        <w:t xml:space="preserve"> </w:t>
      </w:r>
      <w:r w:rsidRPr="00DD2F4B">
        <w:rPr>
          <w:rFonts w:ascii="Times New Roman" w:hAnsi="Times New Roman" w:cs="Times New Roman"/>
          <w:w w:val="110"/>
        </w:rPr>
        <w:t>a referenčným</w:t>
      </w:r>
      <w:r w:rsidRPr="00DD2F4B">
        <w:rPr>
          <w:rFonts w:ascii="Times New Roman" w:hAnsi="Times New Roman" w:cs="Times New Roman"/>
          <w:spacing w:val="1"/>
          <w:w w:val="110"/>
        </w:rPr>
        <w:t xml:space="preserve"> </w:t>
      </w:r>
      <w:r w:rsidRPr="00DD2F4B">
        <w:rPr>
          <w:rFonts w:ascii="Times New Roman" w:hAnsi="Times New Roman" w:cs="Times New Roman"/>
          <w:w w:val="110"/>
        </w:rPr>
        <w:t>rámcom,</w:t>
      </w:r>
      <w:r w:rsidRPr="00DD2F4B">
        <w:rPr>
          <w:rFonts w:ascii="Times New Roman" w:hAnsi="Times New Roman" w:cs="Times New Roman"/>
          <w:spacing w:val="1"/>
          <w:w w:val="110"/>
        </w:rPr>
        <w:t xml:space="preserve"> </w:t>
      </w:r>
      <w:r w:rsidRPr="00DD2F4B">
        <w:rPr>
          <w:rFonts w:ascii="Times New Roman" w:hAnsi="Times New Roman" w:cs="Times New Roman"/>
          <w:w w:val="110"/>
        </w:rPr>
        <w:t>ktoré</w:t>
      </w:r>
      <w:r w:rsidRPr="00DD2F4B">
        <w:rPr>
          <w:rFonts w:ascii="Times New Roman" w:hAnsi="Times New Roman" w:cs="Times New Roman"/>
          <w:spacing w:val="1"/>
          <w:w w:val="110"/>
        </w:rPr>
        <w:t xml:space="preserve"> </w:t>
      </w:r>
      <w:r w:rsidRPr="00DD2F4B">
        <w:rPr>
          <w:rFonts w:ascii="Times New Roman" w:hAnsi="Times New Roman" w:cs="Times New Roman"/>
          <w:w w:val="110"/>
        </w:rPr>
        <w:t>sú</w:t>
      </w:r>
      <w:r w:rsidRPr="00DD2F4B">
        <w:rPr>
          <w:rFonts w:ascii="Times New Roman" w:hAnsi="Times New Roman" w:cs="Times New Roman"/>
          <w:spacing w:val="1"/>
          <w:w w:val="110"/>
        </w:rPr>
        <w:t xml:space="preserve"> </w:t>
      </w:r>
      <w:r w:rsidRPr="00DD2F4B">
        <w:rPr>
          <w:rFonts w:ascii="Times New Roman" w:hAnsi="Times New Roman" w:cs="Times New Roman"/>
          <w:w w:val="110"/>
        </w:rPr>
        <w:t>využívané v správe informačných technológií verejnej správy, ak nie sú bežne dostupné; ak ide</w:t>
      </w:r>
      <w:r w:rsidRPr="00DD2F4B">
        <w:rPr>
          <w:rFonts w:ascii="Times New Roman" w:hAnsi="Times New Roman" w:cs="Times New Roman"/>
          <w:spacing w:val="1"/>
          <w:w w:val="110"/>
        </w:rPr>
        <w:t xml:space="preserve"> </w:t>
      </w:r>
      <w:r w:rsidRPr="00DD2F4B">
        <w:rPr>
          <w:rFonts w:ascii="Times New Roman" w:hAnsi="Times New Roman" w:cs="Times New Roman"/>
          <w:w w:val="110"/>
        </w:rPr>
        <w:t>o technické normy, ktorých poskytovanie upravuje osobitný predpis,</w:t>
      </w:r>
      <w:r w:rsidRPr="00DD2F4B">
        <w:rPr>
          <w:rFonts w:ascii="Times New Roman" w:hAnsi="Times New Roman" w:cs="Times New Roman"/>
          <w:w w:val="110"/>
          <w:position w:val="5"/>
        </w:rPr>
        <w:t>7</w:t>
      </w:r>
      <w:r w:rsidRPr="00DD2F4B">
        <w:rPr>
          <w:rFonts w:ascii="Times New Roman" w:hAnsi="Times New Roman" w:cs="Times New Roman"/>
          <w:w w:val="110"/>
        </w:rPr>
        <w:t>) prístup sa zabezpečuje</w:t>
      </w:r>
      <w:r w:rsidRPr="00DD2F4B">
        <w:rPr>
          <w:rFonts w:ascii="Times New Roman" w:hAnsi="Times New Roman" w:cs="Times New Roman"/>
          <w:spacing w:val="1"/>
          <w:w w:val="110"/>
        </w:rPr>
        <w:t xml:space="preserve"> </w:t>
      </w:r>
      <w:r w:rsidRPr="00DD2F4B">
        <w:rPr>
          <w:rFonts w:ascii="Times New Roman" w:hAnsi="Times New Roman" w:cs="Times New Roman"/>
          <w:w w:val="110"/>
        </w:rPr>
        <w:t>prostredníctvom</w:t>
      </w:r>
      <w:r w:rsidRPr="00DD2F4B">
        <w:rPr>
          <w:rFonts w:ascii="Times New Roman" w:hAnsi="Times New Roman" w:cs="Times New Roman"/>
          <w:spacing w:val="1"/>
          <w:w w:val="110"/>
        </w:rPr>
        <w:t xml:space="preserve"> </w:t>
      </w:r>
      <w:r w:rsidRPr="00DD2F4B">
        <w:rPr>
          <w:rFonts w:ascii="Times New Roman" w:hAnsi="Times New Roman" w:cs="Times New Roman"/>
          <w:w w:val="110"/>
        </w:rPr>
        <w:t>Úradu</w:t>
      </w:r>
      <w:r w:rsidRPr="00DD2F4B">
        <w:rPr>
          <w:rFonts w:ascii="Times New Roman" w:hAnsi="Times New Roman" w:cs="Times New Roman"/>
          <w:spacing w:val="1"/>
          <w:w w:val="110"/>
        </w:rPr>
        <w:t xml:space="preserve"> </w:t>
      </w:r>
      <w:r w:rsidRPr="00DD2F4B">
        <w:rPr>
          <w:rFonts w:ascii="Times New Roman" w:hAnsi="Times New Roman" w:cs="Times New Roman"/>
          <w:w w:val="110"/>
        </w:rPr>
        <w:t>pre</w:t>
      </w:r>
      <w:r w:rsidRPr="00DD2F4B">
        <w:rPr>
          <w:rFonts w:ascii="Times New Roman" w:hAnsi="Times New Roman" w:cs="Times New Roman"/>
          <w:spacing w:val="1"/>
          <w:w w:val="110"/>
        </w:rPr>
        <w:t xml:space="preserve"> </w:t>
      </w:r>
      <w:r w:rsidRPr="00DD2F4B">
        <w:rPr>
          <w:rFonts w:ascii="Times New Roman" w:hAnsi="Times New Roman" w:cs="Times New Roman"/>
          <w:w w:val="110"/>
        </w:rPr>
        <w:t>normalizáciu,</w:t>
      </w:r>
      <w:r w:rsidRPr="00DD2F4B">
        <w:rPr>
          <w:rFonts w:ascii="Times New Roman" w:hAnsi="Times New Roman" w:cs="Times New Roman"/>
          <w:spacing w:val="1"/>
          <w:w w:val="110"/>
        </w:rPr>
        <w:t xml:space="preserve"> </w:t>
      </w:r>
      <w:r w:rsidRPr="00DD2F4B">
        <w:rPr>
          <w:rFonts w:ascii="Times New Roman" w:hAnsi="Times New Roman" w:cs="Times New Roman"/>
          <w:w w:val="110"/>
        </w:rPr>
        <w:t>metrológiu</w:t>
      </w:r>
      <w:r w:rsidRPr="00DD2F4B">
        <w:rPr>
          <w:rFonts w:ascii="Times New Roman" w:hAnsi="Times New Roman" w:cs="Times New Roman"/>
          <w:spacing w:val="1"/>
          <w:w w:val="110"/>
        </w:rPr>
        <w:t xml:space="preserve"> </w:t>
      </w:r>
      <w:r w:rsidRPr="00DD2F4B">
        <w:rPr>
          <w:rFonts w:ascii="Times New Roman" w:hAnsi="Times New Roman" w:cs="Times New Roman"/>
          <w:w w:val="110"/>
        </w:rPr>
        <w:t>a skúšobníctvo</w:t>
      </w:r>
      <w:r w:rsidRPr="00DD2F4B">
        <w:rPr>
          <w:rFonts w:ascii="Times New Roman" w:hAnsi="Times New Roman" w:cs="Times New Roman"/>
          <w:spacing w:val="1"/>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1"/>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1"/>
          <w:w w:val="110"/>
        </w:rPr>
        <w:t xml:space="preserve"> </w:t>
      </w:r>
      <w:r w:rsidRPr="00DD2F4B">
        <w:rPr>
          <w:rFonts w:ascii="Times New Roman" w:hAnsi="Times New Roman" w:cs="Times New Roman"/>
          <w:w w:val="110"/>
        </w:rPr>
        <w:t>spôsobom</w:t>
      </w:r>
      <w:r w:rsidRPr="00DD2F4B">
        <w:rPr>
          <w:rFonts w:ascii="Times New Roman" w:hAnsi="Times New Roman" w:cs="Times New Roman"/>
          <w:spacing w:val="7"/>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za</w:t>
      </w:r>
      <w:r w:rsidRPr="00DD2F4B">
        <w:rPr>
          <w:rFonts w:ascii="Times New Roman" w:hAnsi="Times New Roman" w:cs="Times New Roman"/>
          <w:spacing w:val="7"/>
          <w:w w:val="110"/>
        </w:rPr>
        <w:t xml:space="preserve"> </w:t>
      </w:r>
      <w:r w:rsidRPr="00DD2F4B">
        <w:rPr>
          <w:rFonts w:ascii="Times New Roman" w:hAnsi="Times New Roman" w:cs="Times New Roman"/>
          <w:w w:val="110"/>
        </w:rPr>
        <w:t>podmienok</w:t>
      </w:r>
      <w:r w:rsidRPr="00DD2F4B">
        <w:rPr>
          <w:rFonts w:ascii="Times New Roman" w:hAnsi="Times New Roman" w:cs="Times New Roman"/>
          <w:spacing w:val="7"/>
          <w:w w:val="110"/>
        </w:rPr>
        <w:t xml:space="preserve"> </w:t>
      </w:r>
      <w:r w:rsidRPr="00DD2F4B">
        <w:rPr>
          <w:rFonts w:ascii="Times New Roman" w:hAnsi="Times New Roman" w:cs="Times New Roman"/>
          <w:w w:val="110"/>
        </w:rPr>
        <w:t>podľa</w:t>
      </w:r>
      <w:r w:rsidRPr="00DD2F4B">
        <w:rPr>
          <w:rFonts w:ascii="Times New Roman" w:hAnsi="Times New Roman" w:cs="Times New Roman"/>
          <w:spacing w:val="7"/>
          <w:w w:val="110"/>
        </w:rPr>
        <w:t xml:space="preserve"> </w:t>
      </w:r>
      <w:r w:rsidRPr="00DD2F4B">
        <w:rPr>
          <w:rFonts w:ascii="Times New Roman" w:hAnsi="Times New Roman" w:cs="Times New Roman"/>
          <w:w w:val="110"/>
        </w:rPr>
        <w:t>tohto</w:t>
      </w:r>
      <w:r w:rsidRPr="00DD2F4B">
        <w:rPr>
          <w:rFonts w:ascii="Times New Roman" w:hAnsi="Times New Roman" w:cs="Times New Roman"/>
          <w:spacing w:val="7"/>
          <w:w w:val="110"/>
        </w:rPr>
        <w:t xml:space="preserve"> </w:t>
      </w:r>
      <w:r w:rsidRPr="00DD2F4B">
        <w:rPr>
          <w:rFonts w:ascii="Times New Roman" w:hAnsi="Times New Roman" w:cs="Times New Roman"/>
          <w:w w:val="110"/>
        </w:rPr>
        <w:t>osobitného</w:t>
      </w:r>
      <w:r w:rsidRPr="00DD2F4B">
        <w:rPr>
          <w:rFonts w:ascii="Times New Roman" w:hAnsi="Times New Roman" w:cs="Times New Roman"/>
          <w:spacing w:val="7"/>
          <w:w w:val="110"/>
        </w:rPr>
        <w:t xml:space="preserve"> </w:t>
      </w:r>
      <w:r w:rsidRPr="00DD2F4B">
        <w:rPr>
          <w:rFonts w:ascii="Times New Roman" w:hAnsi="Times New Roman" w:cs="Times New Roman"/>
          <w:w w:val="110"/>
        </w:rPr>
        <w:t>predpisu,</w:t>
      </w:r>
    </w:p>
    <w:p w14:paraId="26D7643A" w14:textId="77777777" w:rsidR="00136483" w:rsidRPr="00DD2F4B" w:rsidRDefault="00A56FCB" w:rsidP="00087A92">
      <w:pPr>
        <w:pStyle w:val="Odsekzoznamu"/>
        <w:numPr>
          <w:ilvl w:val="0"/>
          <w:numId w:val="69"/>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zabezpečuje</w:t>
      </w:r>
      <w:r w:rsidRPr="00DD2F4B">
        <w:rPr>
          <w:rFonts w:ascii="Times New Roman" w:hAnsi="Times New Roman" w:cs="Times New Roman"/>
          <w:spacing w:val="1"/>
          <w:w w:val="110"/>
        </w:rPr>
        <w:t xml:space="preserve"> </w:t>
      </w:r>
      <w:r w:rsidRPr="00DD2F4B">
        <w:rPr>
          <w:rFonts w:ascii="Times New Roman" w:hAnsi="Times New Roman" w:cs="Times New Roman"/>
          <w:w w:val="110"/>
        </w:rPr>
        <w:t>zdieľanie</w:t>
      </w:r>
      <w:r w:rsidRPr="00DD2F4B">
        <w:rPr>
          <w:rFonts w:ascii="Times New Roman" w:hAnsi="Times New Roman" w:cs="Times New Roman"/>
          <w:spacing w:val="1"/>
          <w:w w:val="110"/>
        </w:rPr>
        <w:t xml:space="preserve"> </w:t>
      </w:r>
      <w:r w:rsidRPr="00DD2F4B">
        <w:rPr>
          <w:rFonts w:ascii="Times New Roman" w:hAnsi="Times New Roman" w:cs="Times New Roman"/>
          <w:w w:val="110"/>
        </w:rPr>
        <w:t>informácií</w:t>
      </w:r>
      <w:r w:rsidRPr="00DD2F4B">
        <w:rPr>
          <w:rFonts w:ascii="Times New Roman" w:hAnsi="Times New Roman" w:cs="Times New Roman"/>
          <w:spacing w:val="1"/>
          <w:w w:val="110"/>
        </w:rPr>
        <w:t xml:space="preserve"> </w:t>
      </w:r>
      <w:r w:rsidRPr="00DD2F4B">
        <w:rPr>
          <w:rFonts w:ascii="Times New Roman" w:hAnsi="Times New Roman" w:cs="Times New Roman"/>
          <w:w w:val="110"/>
        </w:rPr>
        <w:t>a skúseností</w:t>
      </w:r>
      <w:r w:rsidRPr="00DD2F4B">
        <w:rPr>
          <w:rFonts w:ascii="Times New Roman" w:hAnsi="Times New Roman" w:cs="Times New Roman"/>
          <w:spacing w:val="1"/>
          <w:w w:val="110"/>
        </w:rPr>
        <w:t xml:space="preserve"> </w:t>
      </w:r>
      <w:r w:rsidRPr="00DD2F4B">
        <w:rPr>
          <w:rFonts w:ascii="Times New Roman" w:hAnsi="Times New Roman" w:cs="Times New Roman"/>
          <w:w w:val="110"/>
        </w:rPr>
        <w:t>medzi</w:t>
      </w:r>
      <w:r w:rsidRPr="00DD2F4B">
        <w:rPr>
          <w:rFonts w:ascii="Times New Roman" w:hAnsi="Times New Roman" w:cs="Times New Roman"/>
          <w:spacing w:val="1"/>
          <w:w w:val="110"/>
        </w:rPr>
        <w:t xml:space="preserve"> </w:t>
      </w:r>
      <w:r w:rsidRPr="00DD2F4B">
        <w:rPr>
          <w:rFonts w:ascii="Times New Roman" w:hAnsi="Times New Roman" w:cs="Times New Roman"/>
          <w:w w:val="110"/>
        </w:rPr>
        <w:t>orgánmi</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prostredníctvom</w:t>
      </w:r>
      <w:r w:rsidRPr="00DD2F4B">
        <w:rPr>
          <w:rFonts w:ascii="Times New Roman" w:hAnsi="Times New Roman" w:cs="Times New Roman"/>
          <w:spacing w:val="1"/>
          <w:w w:val="110"/>
        </w:rPr>
        <w:t xml:space="preserve"> </w:t>
      </w:r>
      <w:r w:rsidRPr="00DD2F4B">
        <w:rPr>
          <w:rFonts w:ascii="Times New Roman" w:hAnsi="Times New Roman" w:cs="Times New Roman"/>
          <w:w w:val="110"/>
        </w:rPr>
        <w:t>centrálneho</w:t>
      </w:r>
      <w:r w:rsidRPr="00DD2F4B">
        <w:rPr>
          <w:rFonts w:ascii="Times New Roman" w:hAnsi="Times New Roman" w:cs="Times New Roman"/>
          <w:spacing w:val="8"/>
          <w:w w:val="110"/>
        </w:rPr>
        <w:t xml:space="preserve"> </w:t>
      </w:r>
      <w:r w:rsidRPr="00DD2F4B">
        <w:rPr>
          <w:rFonts w:ascii="Times New Roman" w:hAnsi="Times New Roman" w:cs="Times New Roman"/>
          <w:w w:val="110"/>
        </w:rPr>
        <w:t>metainformačného</w:t>
      </w:r>
      <w:r w:rsidRPr="00DD2F4B">
        <w:rPr>
          <w:rFonts w:ascii="Times New Roman" w:hAnsi="Times New Roman" w:cs="Times New Roman"/>
          <w:spacing w:val="9"/>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9"/>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9"/>
          <w:w w:val="110"/>
        </w:rPr>
        <w:t xml:space="preserve"> </w:t>
      </w:r>
      <w:r w:rsidRPr="00DD2F4B">
        <w:rPr>
          <w:rFonts w:ascii="Times New Roman" w:hAnsi="Times New Roman" w:cs="Times New Roman"/>
          <w:w w:val="110"/>
        </w:rPr>
        <w:t>správy,</w:t>
      </w:r>
    </w:p>
    <w:p w14:paraId="302CD35F" w14:textId="42588B00" w:rsidR="00136483" w:rsidRPr="00DD2F4B" w:rsidRDefault="00A56FCB" w:rsidP="00087A92">
      <w:pPr>
        <w:pStyle w:val="Odsekzoznamu"/>
        <w:numPr>
          <w:ilvl w:val="0"/>
          <w:numId w:val="69"/>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poskytuje</w:t>
      </w:r>
      <w:r w:rsidRPr="00DD2F4B">
        <w:rPr>
          <w:rFonts w:ascii="Times New Roman" w:hAnsi="Times New Roman" w:cs="Times New Roman"/>
          <w:spacing w:val="1"/>
          <w:w w:val="110"/>
        </w:rPr>
        <w:t xml:space="preserve"> </w:t>
      </w:r>
      <w:r w:rsidRPr="00DD2F4B">
        <w:rPr>
          <w:rFonts w:ascii="Times New Roman" w:hAnsi="Times New Roman" w:cs="Times New Roman"/>
          <w:w w:val="110"/>
        </w:rPr>
        <w:t>v centrálnom</w:t>
      </w:r>
      <w:r w:rsidRPr="00DD2F4B">
        <w:rPr>
          <w:rFonts w:ascii="Times New Roman" w:hAnsi="Times New Roman" w:cs="Times New Roman"/>
          <w:spacing w:val="1"/>
          <w:w w:val="110"/>
        </w:rPr>
        <w:t xml:space="preserve"> </w:t>
      </w:r>
      <w:r w:rsidRPr="00DD2F4B">
        <w:rPr>
          <w:rFonts w:ascii="Times New Roman" w:hAnsi="Times New Roman" w:cs="Times New Roman"/>
          <w:w w:val="110"/>
        </w:rPr>
        <w:t>metainformačnom</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systéme</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00D241F7">
        <w:rPr>
          <w:rFonts w:ascii="Times New Roman" w:hAnsi="Times New Roman" w:cs="Times New Roman"/>
          <w:w w:val="110"/>
        </w:rPr>
        <w:t xml:space="preserve"> </w:t>
      </w:r>
      <w:r w:rsidRPr="00DD2F4B">
        <w:rPr>
          <w:rFonts w:ascii="Times New Roman" w:hAnsi="Times New Roman" w:cs="Times New Roman"/>
          <w:w w:val="110"/>
        </w:rPr>
        <w:t>komunikačnú</w:t>
      </w:r>
      <w:r w:rsidR="00D241F7">
        <w:rPr>
          <w:rFonts w:ascii="Times New Roman" w:hAnsi="Times New Roman" w:cs="Times New Roman"/>
          <w:w w:val="110"/>
        </w:rPr>
        <w:t xml:space="preserve"> </w:t>
      </w:r>
      <w:r w:rsidRPr="00DD2F4B">
        <w:rPr>
          <w:rFonts w:ascii="Times New Roman" w:hAnsi="Times New Roman" w:cs="Times New Roman"/>
          <w:w w:val="110"/>
        </w:rPr>
        <w:t>platformu</w:t>
      </w:r>
      <w:r w:rsidRPr="00DD2F4B">
        <w:rPr>
          <w:rFonts w:ascii="Times New Roman" w:hAnsi="Times New Roman" w:cs="Times New Roman"/>
          <w:spacing w:val="-52"/>
          <w:w w:val="110"/>
        </w:rPr>
        <w:t xml:space="preserve"> </w:t>
      </w:r>
      <w:r w:rsidRPr="00DD2F4B">
        <w:rPr>
          <w:rFonts w:ascii="Times New Roman" w:hAnsi="Times New Roman" w:cs="Times New Roman"/>
          <w:w w:val="110"/>
        </w:rPr>
        <w:t>pre zadávanie podnetov k správe informačných technológií verejnej správy, službám 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 službám vo verejnom záujme a k verejným službám, vyhodnocuje tieto podnety a ich</w:t>
      </w:r>
      <w:r w:rsidRPr="00DD2F4B">
        <w:rPr>
          <w:rFonts w:ascii="Times New Roman" w:hAnsi="Times New Roman" w:cs="Times New Roman"/>
          <w:spacing w:val="1"/>
          <w:w w:val="110"/>
        </w:rPr>
        <w:t xml:space="preserve"> </w:t>
      </w:r>
      <w:r w:rsidRPr="00DD2F4B">
        <w:rPr>
          <w:rFonts w:ascii="Times New Roman" w:hAnsi="Times New Roman" w:cs="Times New Roman"/>
          <w:w w:val="110"/>
        </w:rPr>
        <w:t>inovačný</w:t>
      </w:r>
      <w:r w:rsidRPr="00DD2F4B">
        <w:rPr>
          <w:rFonts w:ascii="Times New Roman" w:hAnsi="Times New Roman" w:cs="Times New Roman"/>
          <w:spacing w:val="7"/>
          <w:w w:val="110"/>
        </w:rPr>
        <w:t xml:space="preserve"> </w:t>
      </w:r>
      <w:r w:rsidRPr="00DD2F4B">
        <w:rPr>
          <w:rFonts w:ascii="Times New Roman" w:hAnsi="Times New Roman" w:cs="Times New Roman"/>
          <w:w w:val="110"/>
        </w:rPr>
        <w:lastRenderedPageBreak/>
        <w:t>potenciál</w:t>
      </w:r>
      <w:r w:rsidRPr="00DD2F4B">
        <w:rPr>
          <w:rFonts w:ascii="Times New Roman" w:hAnsi="Times New Roman" w:cs="Times New Roman"/>
          <w:spacing w:val="7"/>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vedie</w:t>
      </w:r>
      <w:r w:rsidRPr="00DD2F4B">
        <w:rPr>
          <w:rFonts w:ascii="Times New Roman" w:hAnsi="Times New Roman" w:cs="Times New Roman"/>
          <w:spacing w:val="7"/>
          <w:w w:val="110"/>
        </w:rPr>
        <w:t xml:space="preserve"> </w:t>
      </w:r>
      <w:r w:rsidRPr="00DD2F4B">
        <w:rPr>
          <w:rFonts w:ascii="Times New Roman" w:hAnsi="Times New Roman" w:cs="Times New Roman"/>
          <w:w w:val="110"/>
        </w:rPr>
        <w:t>mapu</w:t>
      </w:r>
      <w:r w:rsidRPr="00DD2F4B">
        <w:rPr>
          <w:rFonts w:ascii="Times New Roman" w:hAnsi="Times New Roman" w:cs="Times New Roman"/>
          <w:spacing w:val="8"/>
          <w:w w:val="110"/>
        </w:rPr>
        <w:t xml:space="preserve"> </w:t>
      </w:r>
      <w:r w:rsidRPr="00DD2F4B">
        <w:rPr>
          <w:rFonts w:ascii="Times New Roman" w:hAnsi="Times New Roman" w:cs="Times New Roman"/>
          <w:w w:val="110"/>
        </w:rPr>
        <w:t>kritických</w:t>
      </w:r>
      <w:r w:rsidRPr="00DD2F4B">
        <w:rPr>
          <w:rFonts w:ascii="Times New Roman" w:hAnsi="Times New Roman" w:cs="Times New Roman"/>
          <w:spacing w:val="7"/>
          <w:w w:val="110"/>
        </w:rPr>
        <w:t xml:space="preserve"> </w:t>
      </w:r>
      <w:r w:rsidRPr="00DD2F4B">
        <w:rPr>
          <w:rFonts w:ascii="Times New Roman" w:hAnsi="Times New Roman" w:cs="Times New Roman"/>
          <w:w w:val="110"/>
        </w:rPr>
        <w:t>miest</w:t>
      </w:r>
      <w:r w:rsidRPr="00DD2F4B">
        <w:rPr>
          <w:rFonts w:ascii="Times New Roman" w:hAnsi="Times New Roman" w:cs="Times New Roman"/>
          <w:spacing w:val="7"/>
          <w:w w:val="110"/>
        </w:rPr>
        <w:t xml:space="preserve"> </w:t>
      </w:r>
      <w:r w:rsidRPr="00DD2F4B">
        <w:rPr>
          <w:rFonts w:ascii="Times New Roman" w:hAnsi="Times New Roman" w:cs="Times New Roman"/>
          <w:w w:val="110"/>
        </w:rPr>
        <w:t>integrovanej</w:t>
      </w:r>
      <w:r w:rsidRPr="00DD2F4B">
        <w:rPr>
          <w:rFonts w:ascii="Times New Roman" w:hAnsi="Times New Roman" w:cs="Times New Roman"/>
          <w:spacing w:val="8"/>
          <w:w w:val="110"/>
        </w:rPr>
        <w:t xml:space="preserve"> </w:t>
      </w:r>
      <w:r w:rsidRPr="00DD2F4B">
        <w:rPr>
          <w:rFonts w:ascii="Times New Roman" w:hAnsi="Times New Roman" w:cs="Times New Roman"/>
          <w:w w:val="110"/>
        </w:rPr>
        <w:t>infraštruktúry,</w:t>
      </w:r>
    </w:p>
    <w:p w14:paraId="42B5B63C" w14:textId="4F1D98A3" w:rsidR="00136483" w:rsidRPr="00DD2F4B" w:rsidRDefault="00A56FCB" w:rsidP="00087A92">
      <w:pPr>
        <w:pStyle w:val="Odsekzoznamu"/>
        <w:numPr>
          <w:ilvl w:val="0"/>
          <w:numId w:val="69"/>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 xml:space="preserve">zverejňuje dataset otvorených dát o podnetoch zadaných spôsobom podľa písmena </w:t>
      </w:r>
      <w:r w:rsidR="001974C8" w:rsidRPr="00DD2F4B">
        <w:rPr>
          <w:rFonts w:ascii="Times New Roman" w:hAnsi="Times New Roman" w:cs="Times New Roman"/>
          <w:w w:val="110"/>
        </w:rPr>
        <w:t>o</w:t>
      </w:r>
      <w:r w:rsidRPr="00DD2F4B">
        <w:rPr>
          <w:rFonts w:ascii="Times New Roman" w:hAnsi="Times New Roman" w:cs="Times New Roman"/>
          <w:w w:val="110"/>
        </w:rPr>
        <w:t>) vrátane</w:t>
      </w:r>
      <w:r w:rsidRPr="00DD2F4B">
        <w:rPr>
          <w:rFonts w:ascii="Times New Roman" w:hAnsi="Times New Roman" w:cs="Times New Roman"/>
          <w:spacing w:val="1"/>
          <w:w w:val="110"/>
        </w:rPr>
        <w:t xml:space="preserve"> </w:t>
      </w:r>
      <w:r w:rsidRPr="00DD2F4B">
        <w:rPr>
          <w:rFonts w:ascii="Times New Roman" w:hAnsi="Times New Roman" w:cs="Times New Roman"/>
          <w:w w:val="110"/>
        </w:rPr>
        <w:t>spôsobu</w:t>
      </w:r>
      <w:r w:rsidRPr="00DD2F4B">
        <w:rPr>
          <w:rFonts w:ascii="Times New Roman" w:hAnsi="Times New Roman" w:cs="Times New Roman"/>
          <w:spacing w:val="8"/>
          <w:w w:val="110"/>
        </w:rPr>
        <w:t xml:space="preserve"> </w:t>
      </w:r>
      <w:r w:rsidRPr="00DD2F4B">
        <w:rPr>
          <w:rFonts w:ascii="Times New Roman" w:hAnsi="Times New Roman" w:cs="Times New Roman"/>
          <w:w w:val="110"/>
        </w:rPr>
        <w:t>riešenia</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časovej</w:t>
      </w:r>
      <w:r w:rsidRPr="00DD2F4B">
        <w:rPr>
          <w:rFonts w:ascii="Times New Roman" w:hAnsi="Times New Roman" w:cs="Times New Roman"/>
          <w:spacing w:val="9"/>
          <w:w w:val="110"/>
        </w:rPr>
        <w:t xml:space="preserve"> </w:t>
      </w:r>
      <w:r w:rsidRPr="00DD2F4B">
        <w:rPr>
          <w:rFonts w:ascii="Times New Roman" w:hAnsi="Times New Roman" w:cs="Times New Roman"/>
          <w:w w:val="110"/>
        </w:rPr>
        <w:t>odozvy,</w:t>
      </w:r>
    </w:p>
    <w:p w14:paraId="501CE3A7" w14:textId="77777777" w:rsidR="00136483" w:rsidRPr="00DD2F4B" w:rsidRDefault="00A56FCB" w:rsidP="00087A92">
      <w:pPr>
        <w:pStyle w:val="Odsekzoznamu"/>
        <w:numPr>
          <w:ilvl w:val="0"/>
          <w:numId w:val="69"/>
        </w:numPr>
        <w:tabs>
          <w:tab w:val="left" w:pos="446"/>
        </w:tabs>
        <w:spacing w:before="0" w:line="276" w:lineRule="auto"/>
        <w:rPr>
          <w:rFonts w:ascii="Times New Roman" w:hAnsi="Times New Roman" w:cs="Times New Roman"/>
        </w:rPr>
      </w:pPr>
      <w:r w:rsidRPr="00DD2F4B">
        <w:rPr>
          <w:rFonts w:ascii="Times New Roman" w:hAnsi="Times New Roman" w:cs="Times New Roman"/>
          <w:w w:val="105"/>
        </w:rPr>
        <w:t>zabezpečuje</w:t>
      </w:r>
      <w:r w:rsidRPr="00DD2F4B">
        <w:rPr>
          <w:rFonts w:ascii="Times New Roman" w:hAnsi="Times New Roman" w:cs="Times New Roman"/>
          <w:spacing w:val="1"/>
          <w:w w:val="105"/>
        </w:rPr>
        <w:t xml:space="preserve"> </w:t>
      </w:r>
      <w:r w:rsidRPr="00DD2F4B">
        <w:rPr>
          <w:rFonts w:ascii="Times New Roman" w:hAnsi="Times New Roman" w:cs="Times New Roman"/>
          <w:w w:val="105"/>
        </w:rPr>
        <w:t>organizačné</w:t>
      </w:r>
      <w:r w:rsidRPr="00DD2F4B">
        <w:rPr>
          <w:rFonts w:ascii="Times New Roman" w:hAnsi="Times New Roman" w:cs="Times New Roman"/>
          <w:spacing w:val="1"/>
          <w:w w:val="105"/>
        </w:rPr>
        <w:t xml:space="preserve"> </w:t>
      </w:r>
      <w:r w:rsidRPr="00DD2F4B">
        <w:rPr>
          <w:rFonts w:ascii="Times New Roman" w:hAnsi="Times New Roman" w:cs="Times New Roman"/>
          <w:w w:val="105"/>
        </w:rPr>
        <w:t>predpoklady</w:t>
      </w:r>
      <w:r w:rsidRPr="00DD2F4B">
        <w:rPr>
          <w:rFonts w:ascii="Times New Roman" w:hAnsi="Times New Roman" w:cs="Times New Roman"/>
          <w:spacing w:val="1"/>
          <w:w w:val="105"/>
        </w:rPr>
        <w:t xml:space="preserve"> </w:t>
      </w:r>
      <w:r w:rsidRPr="00DD2F4B">
        <w:rPr>
          <w:rFonts w:ascii="Times New Roman" w:hAnsi="Times New Roman" w:cs="Times New Roman"/>
          <w:w w:val="105"/>
        </w:rPr>
        <w:t>na</w:t>
      </w:r>
      <w:r w:rsidRPr="00DD2F4B">
        <w:rPr>
          <w:rFonts w:ascii="Times New Roman" w:hAnsi="Times New Roman" w:cs="Times New Roman"/>
          <w:spacing w:val="1"/>
          <w:w w:val="105"/>
        </w:rPr>
        <w:t xml:space="preserve"> </w:t>
      </w:r>
      <w:r w:rsidRPr="00DD2F4B">
        <w:rPr>
          <w:rFonts w:ascii="Times New Roman" w:hAnsi="Times New Roman" w:cs="Times New Roman"/>
          <w:w w:val="105"/>
        </w:rPr>
        <w:t>zapojenie</w:t>
      </w:r>
      <w:r w:rsidRPr="00DD2F4B">
        <w:rPr>
          <w:rFonts w:ascii="Times New Roman" w:hAnsi="Times New Roman" w:cs="Times New Roman"/>
          <w:spacing w:val="1"/>
          <w:w w:val="105"/>
        </w:rPr>
        <w:t xml:space="preserve"> </w:t>
      </w:r>
      <w:r w:rsidRPr="00DD2F4B">
        <w:rPr>
          <w:rFonts w:ascii="Times New Roman" w:hAnsi="Times New Roman" w:cs="Times New Roman"/>
          <w:w w:val="105"/>
        </w:rPr>
        <w:t>zástupcov</w:t>
      </w:r>
      <w:r w:rsidRPr="00DD2F4B">
        <w:rPr>
          <w:rFonts w:ascii="Times New Roman" w:hAnsi="Times New Roman" w:cs="Times New Roman"/>
          <w:spacing w:val="1"/>
          <w:w w:val="105"/>
        </w:rPr>
        <w:t xml:space="preserve"> </w:t>
      </w:r>
      <w:r w:rsidRPr="00DD2F4B">
        <w:rPr>
          <w:rFonts w:ascii="Times New Roman" w:hAnsi="Times New Roman" w:cs="Times New Roman"/>
          <w:w w:val="105"/>
        </w:rPr>
        <w:t>odbornej</w:t>
      </w:r>
      <w:r w:rsidRPr="00DD2F4B">
        <w:rPr>
          <w:rFonts w:ascii="Times New Roman" w:hAnsi="Times New Roman" w:cs="Times New Roman"/>
          <w:spacing w:val="1"/>
          <w:w w:val="105"/>
        </w:rPr>
        <w:t xml:space="preserve"> </w:t>
      </w:r>
      <w:r w:rsidRPr="00DD2F4B">
        <w:rPr>
          <w:rFonts w:ascii="Times New Roman" w:hAnsi="Times New Roman" w:cs="Times New Roman"/>
          <w:w w:val="105"/>
        </w:rPr>
        <w:t>verejnosti</w:t>
      </w:r>
      <w:r w:rsidRPr="00DD2F4B">
        <w:rPr>
          <w:rFonts w:ascii="Times New Roman" w:hAnsi="Times New Roman" w:cs="Times New Roman"/>
          <w:spacing w:val="1"/>
          <w:w w:val="105"/>
        </w:rPr>
        <w:t xml:space="preserve"> </w:t>
      </w:r>
      <w:r w:rsidRPr="00DD2F4B">
        <w:rPr>
          <w:rFonts w:ascii="Times New Roman" w:hAnsi="Times New Roman" w:cs="Times New Roman"/>
          <w:w w:val="105"/>
        </w:rPr>
        <w:t>do</w:t>
      </w:r>
      <w:r w:rsidRPr="00DD2F4B">
        <w:rPr>
          <w:rFonts w:ascii="Times New Roman" w:hAnsi="Times New Roman" w:cs="Times New Roman"/>
          <w:spacing w:val="1"/>
          <w:w w:val="105"/>
        </w:rPr>
        <w:t xml:space="preserve"> </w:t>
      </w:r>
      <w:r w:rsidRPr="00DD2F4B">
        <w:rPr>
          <w:rFonts w:ascii="Times New Roman" w:hAnsi="Times New Roman" w:cs="Times New Roman"/>
          <w:w w:val="105"/>
        </w:rPr>
        <w:t>tvorby</w:t>
      </w:r>
      <w:r w:rsidRPr="00DD2F4B">
        <w:rPr>
          <w:rFonts w:ascii="Times New Roman" w:hAnsi="Times New Roman" w:cs="Times New Roman"/>
          <w:spacing w:val="1"/>
          <w:w w:val="105"/>
        </w:rPr>
        <w:t xml:space="preserve"> </w:t>
      </w:r>
      <w:r w:rsidRPr="00DD2F4B">
        <w:rPr>
          <w:rFonts w:ascii="Times New Roman" w:hAnsi="Times New Roman" w:cs="Times New Roman"/>
          <w:w w:val="105"/>
        </w:rPr>
        <w:t>pravidiel</w:t>
      </w:r>
      <w:r w:rsidRPr="00DD2F4B">
        <w:rPr>
          <w:rFonts w:ascii="Times New Roman" w:hAnsi="Times New Roman" w:cs="Times New Roman"/>
          <w:spacing w:val="31"/>
          <w:w w:val="105"/>
        </w:rPr>
        <w:t xml:space="preserve"> </w:t>
      </w:r>
      <w:r w:rsidRPr="00DD2F4B">
        <w:rPr>
          <w:rFonts w:ascii="Times New Roman" w:hAnsi="Times New Roman" w:cs="Times New Roman"/>
          <w:w w:val="105"/>
        </w:rPr>
        <w:t>v</w:t>
      </w:r>
      <w:r w:rsidRPr="00DD2F4B">
        <w:rPr>
          <w:rFonts w:ascii="Times New Roman" w:hAnsi="Times New Roman" w:cs="Times New Roman"/>
          <w:spacing w:val="33"/>
          <w:w w:val="105"/>
        </w:rPr>
        <w:t xml:space="preserve"> </w:t>
      </w:r>
      <w:r w:rsidRPr="00DD2F4B">
        <w:rPr>
          <w:rFonts w:ascii="Times New Roman" w:hAnsi="Times New Roman" w:cs="Times New Roman"/>
          <w:w w:val="105"/>
        </w:rPr>
        <w:t>správe</w:t>
      </w:r>
      <w:r w:rsidRPr="00DD2F4B">
        <w:rPr>
          <w:rFonts w:ascii="Times New Roman" w:hAnsi="Times New Roman" w:cs="Times New Roman"/>
          <w:spacing w:val="31"/>
          <w:w w:val="105"/>
        </w:rPr>
        <w:t xml:space="preserve"> </w:t>
      </w:r>
      <w:r w:rsidRPr="00DD2F4B">
        <w:rPr>
          <w:rFonts w:ascii="Times New Roman" w:hAnsi="Times New Roman" w:cs="Times New Roman"/>
          <w:w w:val="105"/>
        </w:rPr>
        <w:t>informačných</w:t>
      </w:r>
      <w:r w:rsidRPr="00DD2F4B">
        <w:rPr>
          <w:rFonts w:ascii="Times New Roman" w:hAnsi="Times New Roman" w:cs="Times New Roman"/>
          <w:spacing w:val="31"/>
          <w:w w:val="105"/>
        </w:rPr>
        <w:t xml:space="preserve"> </w:t>
      </w:r>
      <w:r w:rsidRPr="00DD2F4B">
        <w:rPr>
          <w:rFonts w:ascii="Times New Roman" w:hAnsi="Times New Roman" w:cs="Times New Roman"/>
          <w:w w:val="105"/>
        </w:rPr>
        <w:t>technológií</w:t>
      </w:r>
      <w:r w:rsidRPr="00DD2F4B">
        <w:rPr>
          <w:rFonts w:ascii="Times New Roman" w:hAnsi="Times New Roman" w:cs="Times New Roman"/>
          <w:spacing w:val="31"/>
          <w:w w:val="105"/>
        </w:rPr>
        <w:t xml:space="preserve"> </w:t>
      </w:r>
      <w:r w:rsidRPr="00DD2F4B">
        <w:rPr>
          <w:rFonts w:ascii="Times New Roman" w:hAnsi="Times New Roman" w:cs="Times New Roman"/>
          <w:w w:val="105"/>
        </w:rPr>
        <w:t>verejnej</w:t>
      </w:r>
      <w:r w:rsidRPr="00DD2F4B">
        <w:rPr>
          <w:rFonts w:ascii="Times New Roman" w:hAnsi="Times New Roman" w:cs="Times New Roman"/>
          <w:spacing w:val="31"/>
          <w:w w:val="105"/>
        </w:rPr>
        <w:t xml:space="preserve"> </w:t>
      </w:r>
      <w:r w:rsidRPr="00DD2F4B">
        <w:rPr>
          <w:rFonts w:ascii="Times New Roman" w:hAnsi="Times New Roman" w:cs="Times New Roman"/>
          <w:w w:val="105"/>
        </w:rPr>
        <w:t>správy</w:t>
      </w:r>
      <w:r w:rsidRPr="00DD2F4B">
        <w:rPr>
          <w:rFonts w:ascii="Times New Roman" w:hAnsi="Times New Roman" w:cs="Times New Roman"/>
          <w:spacing w:val="31"/>
          <w:w w:val="105"/>
        </w:rPr>
        <w:t xml:space="preserve"> </w:t>
      </w:r>
      <w:r w:rsidRPr="00DD2F4B">
        <w:rPr>
          <w:rFonts w:ascii="Times New Roman" w:hAnsi="Times New Roman" w:cs="Times New Roman"/>
          <w:w w:val="105"/>
        </w:rPr>
        <w:t>a</w:t>
      </w:r>
      <w:r w:rsidRPr="00DD2F4B">
        <w:rPr>
          <w:rFonts w:ascii="Times New Roman" w:hAnsi="Times New Roman" w:cs="Times New Roman"/>
          <w:spacing w:val="34"/>
          <w:w w:val="105"/>
        </w:rPr>
        <w:t xml:space="preserve"> </w:t>
      </w:r>
      <w:r w:rsidRPr="00DD2F4B">
        <w:rPr>
          <w:rFonts w:ascii="Times New Roman" w:hAnsi="Times New Roman" w:cs="Times New Roman"/>
          <w:w w:val="105"/>
        </w:rPr>
        <w:t>ich</w:t>
      </w:r>
      <w:r w:rsidRPr="00DD2F4B">
        <w:rPr>
          <w:rFonts w:ascii="Times New Roman" w:hAnsi="Times New Roman" w:cs="Times New Roman"/>
          <w:spacing w:val="31"/>
          <w:w w:val="105"/>
        </w:rPr>
        <w:t xml:space="preserve"> </w:t>
      </w:r>
      <w:r w:rsidRPr="00DD2F4B">
        <w:rPr>
          <w:rFonts w:ascii="Times New Roman" w:hAnsi="Times New Roman" w:cs="Times New Roman"/>
          <w:w w:val="105"/>
        </w:rPr>
        <w:t>účasť</w:t>
      </w:r>
      <w:r w:rsidRPr="00DD2F4B">
        <w:rPr>
          <w:rFonts w:ascii="Times New Roman" w:hAnsi="Times New Roman" w:cs="Times New Roman"/>
          <w:spacing w:val="31"/>
          <w:w w:val="105"/>
        </w:rPr>
        <w:t xml:space="preserve"> </w:t>
      </w:r>
      <w:r w:rsidRPr="00DD2F4B">
        <w:rPr>
          <w:rFonts w:ascii="Times New Roman" w:hAnsi="Times New Roman" w:cs="Times New Roman"/>
          <w:w w:val="105"/>
        </w:rPr>
        <w:t>na</w:t>
      </w:r>
      <w:r w:rsidRPr="00DD2F4B">
        <w:rPr>
          <w:rFonts w:ascii="Times New Roman" w:hAnsi="Times New Roman" w:cs="Times New Roman"/>
          <w:spacing w:val="31"/>
          <w:w w:val="105"/>
        </w:rPr>
        <w:t xml:space="preserve"> </w:t>
      </w:r>
      <w:r w:rsidRPr="00DD2F4B">
        <w:rPr>
          <w:rFonts w:ascii="Times New Roman" w:hAnsi="Times New Roman" w:cs="Times New Roman"/>
          <w:w w:val="105"/>
        </w:rPr>
        <w:t>ich</w:t>
      </w:r>
      <w:r w:rsidRPr="00DD2F4B">
        <w:rPr>
          <w:rFonts w:ascii="Times New Roman" w:hAnsi="Times New Roman" w:cs="Times New Roman"/>
          <w:spacing w:val="31"/>
          <w:w w:val="105"/>
        </w:rPr>
        <w:t xml:space="preserve"> </w:t>
      </w:r>
      <w:r w:rsidRPr="00DD2F4B">
        <w:rPr>
          <w:rFonts w:ascii="Times New Roman" w:hAnsi="Times New Roman" w:cs="Times New Roman"/>
          <w:w w:val="105"/>
        </w:rPr>
        <w:t>pripomienkovaní,</w:t>
      </w:r>
    </w:p>
    <w:p w14:paraId="7F565EEC" w14:textId="322F0721" w:rsidR="00136483" w:rsidRPr="00DD2F4B" w:rsidRDefault="00A56FCB" w:rsidP="00087A92">
      <w:pPr>
        <w:pStyle w:val="Odsekzoznamu"/>
        <w:numPr>
          <w:ilvl w:val="0"/>
          <w:numId w:val="69"/>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vydáva</w:t>
      </w:r>
      <w:r w:rsidR="00087A92">
        <w:rPr>
          <w:rFonts w:ascii="Times New Roman" w:hAnsi="Times New Roman" w:cs="Times New Roman"/>
          <w:w w:val="110"/>
        </w:rPr>
        <w:t xml:space="preserve"> </w:t>
      </w:r>
      <w:r w:rsidRPr="00DD2F4B">
        <w:rPr>
          <w:rFonts w:ascii="Times New Roman" w:hAnsi="Times New Roman" w:cs="Times New Roman"/>
          <w:w w:val="110"/>
        </w:rPr>
        <w:t>a</w:t>
      </w:r>
      <w:r w:rsidR="00087A92">
        <w:rPr>
          <w:rFonts w:ascii="Times New Roman" w:hAnsi="Times New Roman" w:cs="Times New Roman"/>
          <w:w w:val="110"/>
        </w:rPr>
        <w:t> </w:t>
      </w:r>
      <w:r w:rsidRPr="00DD2F4B">
        <w:rPr>
          <w:rFonts w:ascii="Times New Roman" w:hAnsi="Times New Roman" w:cs="Times New Roman"/>
          <w:w w:val="110"/>
        </w:rPr>
        <w:t>spravuje</w:t>
      </w:r>
      <w:r w:rsidR="00087A92">
        <w:rPr>
          <w:rFonts w:ascii="Times New Roman" w:hAnsi="Times New Roman" w:cs="Times New Roman"/>
          <w:w w:val="110"/>
        </w:rPr>
        <w:t xml:space="preserve"> </w:t>
      </w:r>
      <w:r w:rsidRPr="00DD2F4B">
        <w:rPr>
          <w:rFonts w:ascii="Times New Roman" w:hAnsi="Times New Roman" w:cs="Times New Roman"/>
          <w:w w:val="110"/>
        </w:rPr>
        <w:t>zoznam základných číselníkov, základný číselník životných situácií</w:t>
      </w:r>
      <w:r w:rsidRPr="00DD2F4B">
        <w:rPr>
          <w:rFonts w:ascii="Times New Roman" w:hAnsi="Times New Roman" w:cs="Times New Roman"/>
          <w:spacing w:val="1"/>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základný</w:t>
      </w:r>
      <w:r w:rsidRPr="00DD2F4B">
        <w:rPr>
          <w:rFonts w:ascii="Times New Roman" w:hAnsi="Times New Roman" w:cs="Times New Roman"/>
          <w:spacing w:val="7"/>
          <w:w w:val="110"/>
        </w:rPr>
        <w:t xml:space="preserve"> </w:t>
      </w:r>
      <w:r w:rsidRPr="00DD2F4B">
        <w:rPr>
          <w:rFonts w:ascii="Times New Roman" w:hAnsi="Times New Roman" w:cs="Times New Roman"/>
          <w:w w:val="110"/>
        </w:rPr>
        <w:t>číselník</w:t>
      </w:r>
      <w:r w:rsidRPr="00DD2F4B">
        <w:rPr>
          <w:rFonts w:ascii="Times New Roman" w:hAnsi="Times New Roman" w:cs="Times New Roman"/>
          <w:spacing w:val="8"/>
          <w:w w:val="110"/>
        </w:rPr>
        <w:t xml:space="preserve"> </w:t>
      </w:r>
      <w:r w:rsidRPr="00DD2F4B">
        <w:rPr>
          <w:rFonts w:ascii="Times New Roman" w:hAnsi="Times New Roman" w:cs="Times New Roman"/>
          <w:w w:val="110"/>
        </w:rPr>
        <w:t>úsekov</w:t>
      </w:r>
      <w:r w:rsidRPr="00DD2F4B">
        <w:rPr>
          <w:rFonts w:ascii="Times New Roman" w:hAnsi="Times New Roman" w:cs="Times New Roman"/>
          <w:spacing w:val="7"/>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r w:rsidRPr="00DD2F4B">
        <w:rPr>
          <w:rFonts w:ascii="Times New Roman" w:hAnsi="Times New Roman" w:cs="Times New Roman"/>
          <w:spacing w:val="7"/>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agend</w:t>
      </w:r>
      <w:r w:rsidRPr="00DD2F4B">
        <w:rPr>
          <w:rFonts w:ascii="Times New Roman" w:hAnsi="Times New Roman" w:cs="Times New Roman"/>
          <w:spacing w:val="7"/>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p>
    <w:p w14:paraId="2F847B19" w14:textId="1269A69B" w:rsidR="00136483" w:rsidRPr="00DD2F4B" w:rsidRDefault="002B5627" w:rsidP="00087A92">
      <w:pPr>
        <w:pStyle w:val="Odsekzoznamu"/>
        <w:numPr>
          <w:ilvl w:val="0"/>
          <w:numId w:val="69"/>
        </w:numPr>
        <w:tabs>
          <w:tab w:val="left" w:pos="446"/>
        </w:tabs>
        <w:spacing w:before="0" w:line="276" w:lineRule="auto"/>
        <w:rPr>
          <w:rFonts w:ascii="Times New Roman" w:hAnsi="Times New Roman" w:cs="Times New Roman"/>
        </w:rPr>
      </w:pPr>
      <w:r w:rsidRPr="00DD2F4B">
        <w:rPr>
          <w:rFonts w:ascii="Times New Roman" w:hAnsi="Times New Roman" w:cs="Times New Roman"/>
          <w:w w:val="105"/>
        </w:rPr>
        <w:t>určuje gestora základného číselníka okrem</w:t>
      </w:r>
      <w:r w:rsidR="00087A92">
        <w:rPr>
          <w:rFonts w:ascii="Times New Roman" w:hAnsi="Times New Roman" w:cs="Times New Roman"/>
          <w:w w:val="105"/>
        </w:rPr>
        <w:t xml:space="preserve"> </w:t>
      </w:r>
      <w:r w:rsidR="00A56FCB" w:rsidRPr="00DD2F4B">
        <w:rPr>
          <w:rFonts w:ascii="Times New Roman" w:hAnsi="Times New Roman" w:cs="Times New Roman"/>
          <w:w w:val="105"/>
        </w:rPr>
        <w:t>z</w:t>
      </w:r>
      <w:r w:rsidRPr="00DD2F4B">
        <w:rPr>
          <w:rFonts w:ascii="Times New Roman" w:hAnsi="Times New Roman" w:cs="Times New Roman"/>
          <w:w w:val="105"/>
        </w:rPr>
        <w:t xml:space="preserve">ákladného číselníka životných </w:t>
      </w:r>
      <w:r w:rsidR="00A56FCB" w:rsidRPr="00DD2F4B">
        <w:rPr>
          <w:rFonts w:ascii="Times New Roman" w:hAnsi="Times New Roman" w:cs="Times New Roman"/>
          <w:w w:val="105"/>
        </w:rPr>
        <w:t>situácií</w:t>
      </w:r>
      <w:r w:rsidR="00A56FCB" w:rsidRPr="00DD2F4B">
        <w:rPr>
          <w:rFonts w:ascii="Times New Roman" w:hAnsi="Times New Roman" w:cs="Times New Roman"/>
          <w:spacing w:val="-50"/>
          <w:w w:val="105"/>
        </w:rPr>
        <w:t xml:space="preserve"> </w:t>
      </w:r>
      <w:r w:rsidR="00A56FCB" w:rsidRPr="00DD2F4B">
        <w:rPr>
          <w:rFonts w:ascii="Times New Roman" w:hAnsi="Times New Roman" w:cs="Times New Roman"/>
          <w:w w:val="105"/>
        </w:rPr>
        <w:t>a</w:t>
      </w:r>
      <w:r w:rsidR="00087A92">
        <w:rPr>
          <w:rFonts w:ascii="Times New Roman" w:hAnsi="Times New Roman" w:cs="Times New Roman"/>
          <w:spacing w:val="26"/>
          <w:w w:val="105"/>
        </w:rPr>
        <w:t> </w:t>
      </w:r>
      <w:r w:rsidR="00A56FCB" w:rsidRPr="00DD2F4B">
        <w:rPr>
          <w:rFonts w:ascii="Times New Roman" w:hAnsi="Times New Roman" w:cs="Times New Roman"/>
          <w:w w:val="105"/>
        </w:rPr>
        <w:t>základného</w:t>
      </w:r>
      <w:r w:rsidR="00087A92">
        <w:rPr>
          <w:rFonts w:ascii="Times New Roman" w:hAnsi="Times New Roman" w:cs="Times New Roman"/>
          <w:w w:val="105"/>
        </w:rPr>
        <w:t xml:space="preserve"> </w:t>
      </w:r>
      <w:r w:rsidRPr="00DD2F4B">
        <w:rPr>
          <w:rFonts w:ascii="Times New Roman" w:hAnsi="Times New Roman" w:cs="Times New Roman"/>
          <w:w w:val="105"/>
        </w:rPr>
        <w:t xml:space="preserve">číselníka úsekov verejnej správy </w:t>
      </w:r>
      <w:r w:rsidR="00A56FCB" w:rsidRPr="00DD2F4B">
        <w:rPr>
          <w:rFonts w:ascii="Times New Roman" w:hAnsi="Times New Roman" w:cs="Times New Roman"/>
          <w:w w:val="105"/>
        </w:rPr>
        <w:t>a</w:t>
      </w:r>
      <w:r w:rsidR="00A56FCB" w:rsidRPr="00DD2F4B">
        <w:rPr>
          <w:rFonts w:ascii="Times New Roman" w:hAnsi="Times New Roman" w:cs="Times New Roman"/>
          <w:spacing w:val="27"/>
          <w:w w:val="105"/>
        </w:rPr>
        <w:t xml:space="preserve"> </w:t>
      </w:r>
      <w:r w:rsidR="00A56FCB" w:rsidRPr="00DD2F4B">
        <w:rPr>
          <w:rFonts w:ascii="Times New Roman" w:hAnsi="Times New Roman" w:cs="Times New Roman"/>
          <w:w w:val="105"/>
        </w:rPr>
        <w:t xml:space="preserve">agend </w:t>
      </w:r>
      <w:r w:rsidRPr="00DD2F4B">
        <w:rPr>
          <w:rFonts w:ascii="Times New Roman" w:hAnsi="Times New Roman" w:cs="Times New Roman"/>
          <w:w w:val="105"/>
        </w:rPr>
        <w:t>verejnej správy,</w:t>
      </w:r>
      <w:r w:rsidR="00A56FCB" w:rsidRPr="00DD2F4B">
        <w:rPr>
          <w:rFonts w:ascii="Times New Roman" w:hAnsi="Times New Roman" w:cs="Times New Roman"/>
          <w:spacing w:val="16"/>
          <w:w w:val="105"/>
        </w:rPr>
        <w:t xml:space="preserve"> </w:t>
      </w:r>
      <w:r w:rsidRPr="00DD2F4B">
        <w:rPr>
          <w:rFonts w:ascii="Times New Roman" w:hAnsi="Times New Roman" w:cs="Times New Roman"/>
          <w:w w:val="105"/>
        </w:rPr>
        <w:t xml:space="preserve">riadi, </w:t>
      </w:r>
      <w:r w:rsidR="00A56FCB" w:rsidRPr="00DD2F4B">
        <w:rPr>
          <w:rFonts w:ascii="Times New Roman" w:hAnsi="Times New Roman" w:cs="Times New Roman"/>
          <w:w w:val="105"/>
        </w:rPr>
        <w:t>koordinuje</w:t>
      </w:r>
      <w:r w:rsidR="00A56FCB" w:rsidRPr="00DD2F4B">
        <w:rPr>
          <w:rFonts w:ascii="Times New Roman" w:hAnsi="Times New Roman" w:cs="Times New Roman"/>
          <w:spacing w:val="-51"/>
          <w:w w:val="105"/>
        </w:rPr>
        <w:t xml:space="preserve"> </w:t>
      </w:r>
      <w:r w:rsidR="00A56FCB" w:rsidRPr="00DD2F4B">
        <w:rPr>
          <w:rFonts w:ascii="Times New Roman" w:hAnsi="Times New Roman" w:cs="Times New Roman"/>
          <w:w w:val="105"/>
        </w:rPr>
        <w:t>a usmerňuje</w:t>
      </w:r>
      <w:r w:rsidR="00A56FCB" w:rsidRPr="00DD2F4B">
        <w:rPr>
          <w:rFonts w:ascii="Times New Roman" w:hAnsi="Times New Roman" w:cs="Times New Roman"/>
          <w:spacing w:val="1"/>
          <w:w w:val="105"/>
        </w:rPr>
        <w:t xml:space="preserve"> </w:t>
      </w:r>
      <w:r w:rsidR="00A56FCB" w:rsidRPr="00DD2F4B">
        <w:rPr>
          <w:rFonts w:ascii="Times New Roman" w:hAnsi="Times New Roman" w:cs="Times New Roman"/>
          <w:w w:val="105"/>
        </w:rPr>
        <w:t>vydávanie,</w:t>
      </w:r>
      <w:r w:rsidR="00A56FCB" w:rsidRPr="00DD2F4B">
        <w:rPr>
          <w:rFonts w:ascii="Times New Roman" w:hAnsi="Times New Roman" w:cs="Times New Roman"/>
          <w:spacing w:val="1"/>
          <w:w w:val="105"/>
        </w:rPr>
        <w:t xml:space="preserve"> </w:t>
      </w:r>
      <w:r w:rsidR="00A56FCB" w:rsidRPr="00DD2F4B">
        <w:rPr>
          <w:rFonts w:ascii="Times New Roman" w:hAnsi="Times New Roman" w:cs="Times New Roman"/>
          <w:w w:val="105"/>
        </w:rPr>
        <w:t>zverejňovanie</w:t>
      </w:r>
      <w:r w:rsidR="00A56FCB" w:rsidRPr="00DD2F4B">
        <w:rPr>
          <w:rFonts w:ascii="Times New Roman" w:hAnsi="Times New Roman" w:cs="Times New Roman"/>
          <w:spacing w:val="1"/>
          <w:w w:val="105"/>
        </w:rPr>
        <w:t xml:space="preserve"> </w:t>
      </w:r>
      <w:r w:rsidR="00A56FCB" w:rsidRPr="00DD2F4B">
        <w:rPr>
          <w:rFonts w:ascii="Times New Roman" w:hAnsi="Times New Roman" w:cs="Times New Roman"/>
          <w:w w:val="105"/>
        </w:rPr>
        <w:t>a spravovanie</w:t>
      </w:r>
      <w:r w:rsidR="00A56FCB" w:rsidRPr="00DD2F4B">
        <w:rPr>
          <w:rFonts w:ascii="Times New Roman" w:hAnsi="Times New Roman" w:cs="Times New Roman"/>
          <w:spacing w:val="1"/>
          <w:w w:val="105"/>
        </w:rPr>
        <w:t xml:space="preserve"> </w:t>
      </w:r>
      <w:r w:rsidR="00A56FCB" w:rsidRPr="00DD2F4B">
        <w:rPr>
          <w:rFonts w:ascii="Times New Roman" w:hAnsi="Times New Roman" w:cs="Times New Roman"/>
          <w:w w:val="105"/>
        </w:rPr>
        <w:t>základných</w:t>
      </w:r>
      <w:r w:rsidR="00A56FCB" w:rsidRPr="00DD2F4B">
        <w:rPr>
          <w:rFonts w:ascii="Times New Roman" w:hAnsi="Times New Roman" w:cs="Times New Roman"/>
          <w:spacing w:val="1"/>
          <w:w w:val="105"/>
        </w:rPr>
        <w:t xml:space="preserve"> </w:t>
      </w:r>
      <w:r w:rsidR="00A56FCB" w:rsidRPr="00DD2F4B">
        <w:rPr>
          <w:rFonts w:ascii="Times New Roman" w:hAnsi="Times New Roman" w:cs="Times New Roman"/>
          <w:w w:val="105"/>
        </w:rPr>
        <w:t>číselníkov</w:t>
      </w:r>
      <w:r w:rsidR="00A56FCB" w:rsidRPr="00DD2F4B">
        <w:rPr>
          <w:rFonts w:ascii="Times New Roman" w:hAnsi="Times New Roman" w:cs="Times New Roman"/>
          <w:spacing w:val="1"/>
          <w:w w:val="105"/>
        </w:rPr>
        <w:t xml:space="preserve"> </w:t>
      </w:r>
      <w:r w:rsidR="00A56FCB" w:rsidRPr="00DD2F4B">
        <w:rPr>
          <w:rFonts w:ascii="Times New Roman" w:hAnsi="Times New Roman" w:cs="Times New Roman"/>
          <w:w w:val="105"/>
        </w:rPr>
        <w:t>a rozhoduje</w:t>
      </w:r>
      <w:r w:rsidR="00A56FCB" w:rsidRPr="00DD2F4B">
        <w:rPr>
          <w:rFonts w:ascii="Times New Roman" w:hAnsi="Times New Roman" w:cs="Times New Roman"/>
          <w:spacing w:val="1"/>
          <w:w w:val="105"/>
        </w:rPr>
        <w:t xml:space="preserve"> </w:t>
      </w:r>
      <w:r w:rsidR="00A56FCB" w:rsidRPr="00DD2F4B">
        <w:rPr>
          <w:rFonts w:ascii="Times New Roman" w:hAnsi="Times New Roman" w:cs="Times New Roman"/>
          <w:w w:val="105"/>
        </w:rPr>
        <w:t>spory</w:t>
      </w:r>
      <w:r w:rsidR="00A56FCB" w:rsidRPr="00DD2F4B">
        <w:rPr>
          <w:rFonts w:ascii="Times New Roman" w:hAnsi="Times New Roman" w:cs="Times New Roman"/>
          <w:spacing w:val="1"/>
          <w:w w:val="105"/>
        </w:rPr>
        <w:t xml:space="preserve"> </w:t>
      </w:r>
      <w:r w:rsidR="00A56FCB" w:rsidRPr="00DD2F4B">
        <w:rPr>
          <w:rFonts w:ascii="Times New Roman" w:hAnsi="Times New Roman" w:cs="Times New Roman"/>
          <w:w w:val="105"/>
        </w:rPr>
        <w:t>medzi</w:t>
      </w:r>
      <w:r w:rsidR="00A56FCB" w:rsidRPr="00DD2F4B">
        <w:rPr>
          <w:rFonts w:ascii="Times New Roman" w:hAnsi="Times New Roman" w:cs="Times New Roman"/>
          <w:spacing w:val="1"/>
          <w:w w:val="105"/>
        </w:rPr>
        <w:t xml:space="preserve"> </w:t>
      </w:r>
      <w:r w:rsidR="00A56FCB" w:rsidRPr="00DD2F4B">
        <w:rPr>
          <w:rFonts w:ascii="Times New Roman" w:hAnsi="Times New Roman" w:cs="Times New Roman"/>
          <w:w w:val="105"/>
        </w:rPr>
        <w:t>orgánmi</w:t>
      </w:r>
      <w:r w:rsidR="00A56FCB" w:rsidRPr="00DD2F4B">
        <w:rPr>
          <w:rFonts w:ascii="Times New Roman" w:hAnsi="Times New Roman" w:cs="Times New Roman"/>
          <w:spacing w:val="1"/>
          <w:w w:val="105"/>
        </w:rPr>
        <w:t xml:space="preserve"> </w:t>
      </w:r>
      <w:r w:rsidR="00A56FCB" w:rsidRPr="00DD2F4B">
        <w:rPr>
          <w:rFonts w:ascii="Times New Roman" w:hAnsi="Times New Roman" w:cs="Times New Roman"/>
          <w:w w:val="105"/>
        </w:rPr>
        <w:t>riadenia</w:t>
      </w:r>
      <w:r w:rsidR="00A56FCB" w:rsidRPr="00DD2F4B">
        <w:rPr>
          <w:rFonts w:ascii="Times New Roman" w:hAnsi="Times New Roman" w:cs="Times New Roman"/>
          <w:spacing w:val="1"/>
          <w:w w:val="105"/>
        </w:rPr>
        <w:t xml:space="preserve"> </w:t>
      </w:r>
      <w:r w:rsidR="00A56FCB" w:rsidRPr="00DD2F4B">
        <w:rPr>
          <w:rFonts w:ascii="Times New Roman" w:hAnsi="Times New Roman" w:cs="Times New Roman"/>
          <w:w w:val="105"/>
        </w:rPr>
        <w:t>týkajúce</w:t>
      </w:r>
      <w:r w:rsidR="00A56FCB" w:rsidRPr="00DD2F4B">
        <w:rPr>
          <w:rFonts w:ascii="Times New Roman" w:hAnsi="Times New Roman" w:cs="Times New Roman"/>
          <w:spacing w:val="1"/>
          <w:w w:val="105"/>
        </w:rPr>
        <w:t xml:space="preserve"> </w:t>
      </w:r>
      <w:r w:rsidR="00A56FCB" w:rsidRPr="00DD2F4B">
        <w:rPr>
          <w:rFonts w:ascii="Times New Roman" w:hAnsi="Times New Roman" w:cs="Times New Roman"/>
          <w:w w:val="105"/>
        </w:rPr>
        <w:t>sa</w:t>
      </w:r>
      <w:r w:rsidR="00087A92">
        <w:rPr>
          <w:rFonts w:ascii="Times New Roman" w:hAnsi="Times New Roman" w:cs="Times New Roman"/>
          <w:w w:val="105"/>
        </w:rPr>
        <w:t xml:space="preserve"> </w:t>
      </w:r>
      <w:r w:rsidR="00A56FCB" w:rsidRPr="00DD2F4B">
        <w:rPr>
          <w:rFonts w:ascii="Times New Roman" w:hAnsi="Times New Roman" w:cs="Times New Roman"/>
          <w:w w:val="105"/>
        </w:rPr>
        <w:t>vytvárania,</w:t>
      </w:r>
      <w:r w:rsidR="00087A92">
        <w:rPr>
          <w:rFonts w:ascii="Times New Roman" w:hAnsi="Times New Roman" w:cs="Times New Roman"/>
          <w:w w:val="105"/>
        </w:rPr>
        <w:t xml:space="preserve"> </w:t>
      </w:r>
      <w:r w:rsidR="00A56FCB" w:rsidRPr="00DD2F4B">
        <w:rPr>
          <w:rFonts w:ascii="Times New Roman" w:hAnsi="Times New Roman" w:cs="Times New Roman"/>
          <w:w w:val="105"/>
        </w:rPr>
        <w:t>zverejňovania</w:t>
      </w:r>
      <w:r w:rsidR="00087A92">
        <w:rPr>
          <w:rFonts w:ascii="Times New Roman" w:hAnsi="Times New Roman" w:cs="Times New Roman"/>
          <w:w w:val="105"/>
        </w:rPr>
        <w:t xml:space="preserve"> </w:t>
      </w:r>
      <w:r w:rsidR="00A56FCB" w:rsidRPr="00DD2F4B">
        <w:rPr>
          <w:rFonts w:ascii="Times New Roman" w:hAnsi="Times New Roman" w:cs="Times New Roman"/>
          <w:w w:val="105"/>
        </w:rPr>
        <w:t>alebo</w:t>
      </w:r>
      <w:r w:rsidR="00087A92">
        <w:rPr>
          <w:rFonts w:ascii="Times New Roman" w:hAnsi="Times New Roman" w:cs="Times New Roman"/>
          <w:w w:val="105"/>
        </w:rPr>
        <w:t xml:space="preserve"> </w:t>
      </w:r>
      <w:r w:rsidR="00A56FCB" w:rsidRPr="00DD2F4B">
        <w:rPr>
          <w:rFonts w:ascii="Times New Roman" w:hAnsi="Times New Roman" w:cs="Times New Roman"/>
          <w:w w:val="105"/>
        </w:rPr>
        <w:t>správy</w:t>
      </w:r>
      <w:r w:rsidR="00087A92">
        <w:rPr>
          <w:rFonts w:ascii="Times New Roman" w:hAnsi="Times New Roman" w:cs="Times New Roman"/>
          <w:w w:val="105"/>
        </w:rPr>
        <w:t xml:space="preserve"> </w:t>
      </w:r>
      <w:r w:rsidR="00A56FCB" w:rsidRPr="00DD2F4B">
        <w:rPr>
          <w:rFonts w:ascii="Times New Roman" w:hAnsi="Times New Roman" w:cs="Times New Roman"/>
          <w:w w:val="105"/>
        </w:rPr>
        <w:t>základných</w:t>
      </w:r>
      <w:r w:rsidR="00A56FCB" w:rsidRPr="00DD2F4B">
        <w:rPr>
          <w:rFonts w:ascii="Times New Roman" w:hAnsi="Times New Roman" w:cs="Times New Roman"/>
          <w:spacing w:val="1"/>
          <w:w w:val="105"/>
        </w:rPr>
        <w:t xml:space="preserve"> </w:t>
      </w:r>
      <w:r w:rsidR="00A56FCB" w:rsidRPr="00DD2F4B">
        <w:rPr>
          <w:rFonts w:ascii="Times New Roman" w:hAnsi="Times New Roman" w:cs="Times New Roman"/>
          <w:w w:val="105"/>
        </w:rPr>
        <w:t>číselníkov,</w:t>
      </w:r>
    </w:p>
    <w:p w14:paraId="45E66515" w14:textId="77777777" w:rsidR="00136483" w:rsidRPr="00DD2F4B" w:rsidRDefault="00A56FCB" w:rsidP="00087A92">
      <w:pPr>
        <w:pStyle w:val="Odsekzoznamu"/>
        <w:numPr>
          <w:ilvl w:val="0"/>
          <w:numId w:val="69"/>
        </w:numPr>
        <w:tabs>
          <w:tab w:val="left" w:pos="446"/>
        </w:tabs>
        <w:spacing w:before="0" w:line="276" w:lineRule="auto"/>
        <w:ind w:right="0"/>
        <w:rPr>
          <w:rFonts w:ascii="Times New Roman" w:hAnsi="Times New Roman" w:cs="Times New Roman"/>
        </w:rPr>
      </w:pPr>
      <w:r w:rsidRPr="00DD2F4B">
        <w:rPr>
          <w:rFonts w:ascii="Times New Roman" w:hAnsi="Times New Roman" w:cs="Times New Roman"/>
          <w:w w:val="105"/>
        </w:rPr>
        <w:t>kontroluje</w:t>
      </w:r>
      <w:r w:rsidRPr="00DD2F4B">
        <w:rPr>
          <w:rFonts w:ascii="Times New Roman" w:hAnsi="Times New Roman" w:cs="Times New Roman"/>
          <w:spacing w:val="34"/>
          <w:w w:val="105"/>
        </w:rPr>
        <w:t xml:space="preserve"> </w:t>
      </w:r>
      <w:r w:rsidRPr="00DD2F4B">
        <w:rPr>
          <w:rFonts w:ascii="Times New Roman" w:hAnsi="Times New Roman" w:cs="Times New Roman"/>
          <w:w w:val="105"/>
        </w:rPr>
        <w:t>dodržiavanie</w:t>
      </w:r>
      <w:r w:rsidRPr="00DD2F4B">
        <w:rPr>
          <w:rFonts w:ascii="Times New Roman" w:hAnsi="Times New Roman" w:cs="Times New Roman"/>
          <w:spacing w:val="34"/>
          <w:w w:val="105"/>
        </w:rPr>
        <w:t xml:space="preserve"> </w:t>
      </w:r>
      <w:r w:rsidRPr="00DD2F4B">
        <w:rPr>
          <w:rFonts w:ascii="Times New Roman" w:hAnsi="Times New Roman" w:cs="Times New Roman"/>
          <w:w w:val="105"/>
        </w:rPr>
        <w:t>povinností</w:t>
      </w:r>
      <w:r w:rsidRPr="00DD2F4B">
        <w:rPr>
          <w:rFonts w:ascii="Times New Roman" w:hAnsi="Times New Roman" w:cs="Times New Roman"/>
          <w:spacing w:val="35"/>
          <w:w w:val="105"/>
        </w:rPr>
        <w:t xml:space="preserve"> </w:t>
      </w:r>
      <w:r w:rsidRPr="00DD2F4B">
        <w:rPr>
          <w:rFonts w:ascii="Times New Roman" w:hAnsi="Times New Roman" w:cs="Times New Roman"/>
          <w:w w:val="105"/>
        </w:rPr>
        <w:t>orgánmi</w:t>
      </w:r>
      <w:r w:rsidRPr="00DD2F4B">
        <w:rPr>
          <w:rFonts w:ascii="Times New Roman" w:hAnsi="Times New Roman" w:cs="Times New Roman"/>
          <w:spacing w:val="34"/>
          <w:w w:val="105"/>
        </w:rPr>
        <w:t xml:space="preserve"> </w:t>
      </w:r>
      <w:r w:rsidRPr="00DD2F4B">
        <w:rPr>
          <w:rFonts w:ascii="Times New Roman" w:hAnsi="Times New Roman" w:cs="Times New Roman"/>
          <w:w w:val="105"/>
        </w:rPr>
        <w:t>riadenia</w:t>
      </w:r>
      <w:r w:rsidRPr="00DD2F4B">
        <w:rPr>
          <w:rFonts w:ascii="Times New Roman" w:hAnsi="Times New Roman" w:cs="Times New Roman"/>
          <w:spacing w:val="34"/>
          <w:w w:val="105"/>
        </w:rPr>
        <w:t xml:space="preserve"> </w:t>
      </w:r>
      <w:r w:rsidRPr="00DD2F4B">
        <w:rPr>
          <w:rFonts w:ascii="Times New Roman" w:hAnsi="Times New Roman" w:cs="Times New Roman"/>
          <w:w w:val="105"/>
        </w:rPr>
        <w:t>podľa</w:t>
      </w:r>
      <w:r w:rsidRPr="00DD2F4B">
        <w:rPr>
          <w:rFonts w:ascii="Times New Roman" w:hAnsi="Times New Roman" w:cs="Times New Roman"/>
          <w:spacing w:val="35"/>
          <w:w w:val="105"/>
        </w:rPr>
        <w:t xml:space="preserve"> </w:t>
      </w:r>
      <w:r w:rsidRPr="00DD2F4B">
        <w:rPr>
          <w:rFonts w:ascii="Times New Roman" w:hAnsi="Times New Roman" w:cs="Times New Roman"/>
          <w:w w:val="105"/>
        </w:rPr>
        <w:t>tohto</w:t>
      </w:r>
      <w:r w:rsidRPr="00DD2F4B">
        <w:rPr>
          <w:rFonts w:ascii="Times New Roman" w:hAnsi="Times New Roman" w:cs="Times New Roman"/>
          <w:spacing w:val="34"/>
          <w:w w:val="105"/>
        </w:rPr>
        <w:t xml:space="preserve"> </w:t>
      </w:r>
      <w:r w:rsidRPr="00DD2F4B">
        <w:rPr>
          <w:rFonts w:ascii="Times New Roman" w:hAnsi="Times New Roman" w:cs="Times New Roman"/>
          <w:w w:val="105"/>
        </w:rPr>
        <w:t>zákona,</w:t>
      </w:r>
    </w:p>
    <w:p w14:paraId="0792AA14" w14:textId="38D185B1" w:rsidR="00000224" w:rsidRPr="00DD2F4B" w:rsidRDefault="00A56FCB" w:rsidP="00087A92">
      <w:pPr>
        <w:pStyle w:val="Odsekzoznamu"/>
        <w:numPr>
          <w:ilvl w:val="0"/>
          <w:numId w:val="69"/>
        </w:numPr>
        <w:tabs>
          <w:tab w:val="left" w:pos="446"/>
        </w:tabs>
        <w:spacing w:before="0" w:line="276" w:lineRule="auto"/>
        <w:rPr>
          <w:rFonts w:ascii="Times New Roman" w:hAnsi="Times New Roman" w:cs="Times New Roman"/>
        </w:rPr>
      </w:pPr>
      <w:r w:rsidRPr="00DD2F4B">
        <w:rPr>
          <w:rFonts w:ascii="Times New Roman" w:hAnsi="Times New Roman" w:cs="Times New Roman"/>
          <w:w w:val="110"/>
        </w:rPr>
        <w:t>prijíma opatrenia na nápravu zistených nedostatkov a ukladá pokuty za porušenie povinností</w:t>
      </w:r>
      <w:r w:rsidRPr="00DD2F4B">
        <w:rPr>
          <w:rFonts w:ascii="Times New Roman" w:hAnsi="Times New Roman" w:cs="Times New Roman"/>
          <w:spacing w:val="1"/>
          <w:w w:val="110"/>
        </w:rPr>
        <w:t xml:space="preserve"> </w:t>
      </w:r>
      <w:r w:rsidRPr="00DD2F4B">
        <w:rPr>
          <w:rFonts w:ascii="Times New Roman" w:hAnsi="Times New Roman" w:cs="Times New Roman"/>
          <w:w w:val="110"/>
        </w:rPr>
        <w:t>ustanovených</w:t>
      </w:r>
      <w:r w:rsidRPr="00DD2F4B">
        <w:rPr>
          <w:rFonts w:ascii="Times New Roman" w:hAnsi="Times New Roman" w:cs="Times New Roman"/>
          <w:spacing w:val="8"/>
          <w:w w:val="110"/>
        </w:rPr>
        <w:t xml:space="preserve"> </w:t>
      </w:r>
      <w:r w:rsidRPr="00DD2F4B">
        <w:rPr>
          <w:rFonts w:ascii="Times New Roman" w:hAnsi="Times New Roman" w:cs="Times New Roman"/>
          <w:w w:val="110"/>
        </w:rPr>
        <w:t>týmto</w:t>
      </w:r>
      <w:r w:rsidRPr="00DD2F4B">
        <w:rPr>
          <w:rFonts w:ascii="Times New Roman" w:hAnsi="Times New Roman" w:cs="Times New Roman"/>
          <w:spacing w:val="9"/>
          <w:w w:val="110"/>
        </w:rPr>
        <w:t xml:space="preserve"> </w:t>
      </w:r>
      <w:r w:rsidRPr="00DD2F4B">
        <w:rPr>
          <w:rFonts w:ascii="Times New Roman" w:hAnsi="Times New Roman" w:cs="Times New Roman"/>
          <w:w w:val="110"/>
        </w:rPr>
        <w:t>zákonom</w:t>
      </w:r>
      <w:r w:rsidR="00000224" w:rsidRPr="00DD2F4B">
        <w:rPr>
          <w:rFonts w:ascii="Times New Roman" w:hAnsi="Times New Roman" w:cs="Times New Roman"/>
          <w:w w:val="110"/>
        </w:rPr>
        <w:t>,</w:t>
      </w:r>
    </w:p>
    <w:p w14:paraId="435A2B51" w14:textId="77777777" w:rsidR="00A959EA" w:rsidRPr="00DD2F4B" w:rsidRDefault="00000224" w:rsidP="00087A92">
      <w:pPr>
        <w:pStyle w:val="Odsekzoznamu"/>
        <w:numPr>
          <w:ilvl w:val="0"/>
          <w:numId w:val="69"/>
        </w:numPr>
        <w:tabs>
          <w:tab w:val="left" w:pos="446"/>
        </w:tabs>
        <w:spacing w:before="0" w:line="276" w:lineRule="auto"/>
        <w:rPr>
          <w:ins w:id="28" w:author="Autor"/>
          <w:rFonts w:ascii="Times New Roman" w:hAnsi="Times New Roman" w:cs="Times New Roman"/>
        </w:rPr>
      </w:pPr>
      <w:r w:rsidRPr="00DD2F4B">
        <w:rPr>
          <w:rFonts w:ascii="Times New Roman" w:hAnsi="Times New Roman" w:cs="Times New Roman"/>
          <w:w w:val="110"/>
        </w:rPr>
        <w:t>zabezpečuje poskytovanie služieb v oblasti informačných technológií verejnej správy pre orgán riadenia po dohode s ním, ak je to potrebné na účely dosahovania cieľov v správe informačných technológií verejnej správy podľa § 7 alebo pre potreby verejného obstarávateľa na účely spolupráce podľa osobitného predpisu;</w:t>
      </w:r>
      <w:r w:rsidRPr="00DD2F4B">
        <w:rPr>
          <w:rFonts w:ascii="Times New Roman" w:hAnsi="Times New Roman" w:cs="Times New Roman"/>
          <w:w w:val="110"/>
          <w:vertAlign w:val="superscript"/>
        </w:rPr>
        <w:t>6a)</w:t>
      </w:r>
      <w:r w:rsidRPr="00DD2F4B">
        <w:rPr>
          <w:rFonts w:ascii="Times New Roman" w:hAnsi="Times New Roman" w:cs="Times New Roman"/>
          <w:w w:val="110"/>
        </w:rPr>
        <w:t xml:space="preserve"> tieto služby môže zabezpečovať aj prostredníctvom právnickej osoby vo svojej zriaďovateľskej pôsobnosti alebo zakladateľskej pôsobnosti</w:t>
      </w:r>
    </w:p>
    <w:p w14:paraId="32C0C141" w14:textId="74D7BD68" w:rsidR="00136483" w:rsidRPr="00DD2F4B" w:rsidRDefault="00A959EA" w:rsidP="00087A92">
      <w:pPr>
        <w:pStyle w:val="Odsekzoznamu"/>
        <w:numPr>
          <w:ilvl w:val="0"/>
          <w:numId w:val="69"/>
        </w:numPr>
        <w:tabs>
          <w:tab w:val="left" w:pos="446"/>
        </w:tabs>
        <w:spacing w:before="0" w:line="276" w:lineRule="auto"/>
        <w:rPr>
          <w:rFonts w:ascii="Times New Roman" w:hAnsi="Times New Roman" w:cs="Times New Roman"/>
        </w:rPr>
      </w:pPr>
      <w:ins w:id="29" w:author="Autor">
        <w:r w:rsidRPr="00DD2F4B">
          <w:rPr>
            <w:rFonts w:ascii="Times New Roman" w:hAnsi="Times New Roman" w:cs="Times New Roman"/>
            <w:w w:val="110"/>
          </w:rPr>
          <w:t>koordinuje elektronizáciu agendy verejnej správy v rámci životnej situácie a usmerňuje medzirezortnú spoluprácu orgánov riadenia pri vytváraní, aktualizácii a poskytovaní elektronických služieb verejnej správy v rámci životnej situácie</w:t>
        </w:r>
      </w:ins>
      <w:r w:rsidR="00000224" w:rsidRPr="00DD2F4B">
        <w:rPr>
          <w:rFonts w:ascii="Times New Roman" w:hAnsi="Times New Roman" w:cs="Times New Roman"/>
          <w:w w:val="110"/>
        </w:rPr>
        <w:t>.</w:t>
      </w:r>
    </w:p>
    <w:p w14:paraId="61108AF4" w14:textId="12D66D21" w:rsidR="00BD14D4" w:rsidRPr="00DD2F4B" w:rsidRDefault="00D93E1E" w:rsidP="00087A92">
      <w:pPr>
        <w:pStyle w:val="Odsekzoznamu"/>
        <w:numPr>
          <w:ilvl w:val="0"/>
          <w:numId w:val="70"/>
        </w:numPr>
        <w:spacing w:before="0" w:line="276" w:lineRule="auto"/>
        <w:ind w:left="142" w:firstLine="190"/>
        <w:rPr>
          <w:rFonts w:ascii="Times New Roman" w:hAnsi="Times New Roman" w:cs="Times New Roman"/>
        </w:rPr>
      </w:pPr>
      <w:r w:rsidRPr="00DD2F4B">
        <w:rPr>
          <w:rFonts w:ascii="Times New Roman" w:hAnsi="Times New Roman" w:cs="Times New Roman"/>
        </w:rPr>
        <w:t xml:space="preserve">Zoznam kľúčových parametrov pre riadenie prevádzky informačných technológií verejnej správy vedie orgán vedenia v štruktúrovanej podobe a zmeny v ňom vykonáva podľa aktuálnej potreby. Návrh na vydanie a návrh na zmenu zoznamu podľa prvej vety orgán vedenia zverejňuje na pripomienkovanie orgánom riadenia a iným osobám spôsobom, akým sa zverejňujú návrhy všeobecne záväzných právnych predpisov. Zoznam podľa prvej vety </w:t>
      </w:r>
      <w:r w:rsidR="001974C8" w:rsidRPr="00DD2F4B">
        <w:rPr>
          <w:rFonts w:ascii="Times New Roman" w:hAnsi="Times New Roman" w:cs="Times New Roman"/>
        </w:rPr>
        <w:t xml:space="preserve">a jeho zmeny sa vydávajú </w:t>
      </w:r>
      <w:r w:rsidRPr="00DD2F4B">
        <w:rPr>
          <w:rFonts w:ascii="Times New Roman" w:hAnsi="Times New Roman" w:cs="Times New Roman"/>
        </w:rPr>
        <w:t>sprístupnením v centrálnom metainformačnom systéme ve</w:t>
      </w:r>
      <w:r w:rsidR="001974C8" w:rsidRPr="00DD2F4B">
        <w:rPr>
          <w:rFonts w:ascii="Times New Roman" w:hAnsi="Times New Roman" w:cs="Times New Roman"/>
        </w:rPr>
        <w:t>rejnej správy a orgán vedenia ich</w:t>
      </w:r>
      <w:r w:rsidRPr="00DD2F4B">
        <w:rPr>
          <w:rFonts w:ascii="Times New Roman" w:hAnsi="Times New Roman" w:cs="Times New Roman"/>
        </w:rPr>
        <w:t xml:space="preserve"> sprístupňuje aj na ústrednom portáli verejnej správy a na svojom webovom sídle. Zmeny v zozname podľa prvej vety sa vykonávajú tak, aby boli účinné najskôr tri mesiace odo dňa </w:t>
      </w:r>
      <w:r w:rsidR="001974C8" w:rsidRPr="00DD2F4B">
        <w:rPr>
          <w:rFonts w:ascii="Times New Roman" w:hAnsi="Times New Roman" w:cs="Times New Roman"/>
        </w:rPr>
        <w:t>vydania</w:t>
      </w:r>
      <w:r w:rsidRPr="00DD2F4B">
        <w:rPr>
          <w:rFonts w:ascii="Times New Roman" w:hAnsi="Times New Roman" w:cs="Times New Roman"/>
        </w:rPr>
        <w:t>, spravidla od prvého dňa nasledujúceho kalendárneho roka</w:t>
      </w:r>
      <w:r w:rsidR="00BD14D4" w:rsidRPr="00DD2F4B">
        <w:rPr>
          <w:rFonts w:ascii="Times New Roman" w:hAnsi="Times New Roman" w:cs="Times New Roman"/>
        </w:rPr>
        <w:t>.</w:t>
      </w:r>
    </w:p>
    <w:p w14:paraId="27C2A04C" w14:textId="3C82E3F9" w:rsidR="00136483" w:rsidRPr="00DD2F4B" w:rsidRDefault="00A56FCB" w:rsidP="00087A92">
      <w:pPr>
        <w:pStyle w:val="Odsekzoznamu"/>
        <w:numPr>
          <w:ilvl w:val="0"/>
          <w:numId w:val="70"/>
        </w:numPr>
        <w:tabs>
          <w:tab w:val="left" w:pos="710"/>
        </w:tabs>
        <w:spacing w:before="0" w:line="276" w:lineRule="auto"/>
        <w:ind w:left="105" w:firstLine="226"/>
        <w:rPr>
          <w:rFonts w:ascii="Times New Roman" w:hAnsi="Times New Roman" w:cs="Times New Roman"/>
        </w:rPr>
      </w:pPr>
      <w:r w:rsidRPr="00DD2F4B">
        <w:rPr>
          <w:rFonts w:ascii="Times New Roman" w:hAnsi="Times New Roman" w:cs="Times New Roman"/>
          <w:w w:val="105"/>
        </w:rPr>
        <w:t>Na</w:t>
      </w:r>
      <w:r w:rsidRPr="00DD2F4B">
        <w:rPr>
          <w:rFonts w:ascii="Times New Roman" w:hAnsi="Times New Roman" w:cs="Times New Roman"/>
          <w:spacing w:val="1"/>
          <w:w w:val="105"/>
        </w:rPr>
        <w:t xml:space="preserve"> </w:t>
      </w:r>
      <w:r w:rsidRPr="00DD2F4B">
        <w:rPr>
          <w:rFonts w:ascii="Times New Roman" w:hAnsi="Times New Roman" w:cs="Times New Roman"/>
          <w:w w:val="105"/>
        </w:rPr>
        <w:t>postup</w:t>
      </w:r>
      <w:r w:rsidRPr="00DD2F4B">
        <w:rPr>
          <w:rFonts w:ascii="Times New Roman" w:hAnsi="Times New Roman" w:cs="Times New Roman"/>
          <w:spacing w:val="1"/>
          <w:w w:val="105"/>
        </w:rPr>
        <w:t xml:space="preserve"> </w:t>
      </w:r>
      <w:r w:rsidRPr="00DD2F4B">
        <w:rPr>
          <w:rFonts w:ascii="Times New Roman" w:hAnsi="Times New Roman" w:cs="Times New Roman"/>
          <w:w w:val="105"/>
        </w:rPr>
        <w:t>pri</w:t>
      </w:r>
      <w:r w:rsidRPr="00DD2F4B">
        <w:rPr>
          <w:rFonts w:ascii="Times New Roman" w:hAnsi="Times New Roman" w:cs="Times New Roman"/>
          <w:spacing w:val="1"/>
          <w:w w:val="105"/>
        </w:rPr>
        <w:t xml:space="preserve"> </w:t>
      </w:r>
      <w:r w:rsidRPr="00DD2F4B">
        <w:rPr>
          <w:rFonts w:ascii="Times New Roman" w:hAnsi="Times New Roman" w:cs="Times New Roman"/>
          <w:w w:val="105"/>
        </w:rPr>
        <w:t>výkone</w:t>
      </w:r>
      <w:r w:rsidRPr="00DD2F4B">
        <w:rPr>
          <w:rFonts w:ascii="Times New Roman" w:hAnsi="Times New Roman" w:cs="Times New Roman"/>
          <w:spacing w:val="1"/>
          <w:w w:val="105"/>
        </w:rPr>
        <w:t xml:space="preserve"> </w:t>
      </w:r>
      <w:r w:rsidRPr="00DD2F4B">
        <w:rPr>
          <w:rFonts w:ascii="Times New Roman" w:hAnsi="Times New Roman" w:cs="Times New Roman"/>
          <w:w w:val="105"/>
        </w:rPr>
        <w:t>kontroly</w:t>
      </w:r>
      <w:r w:rsidRPr="00DD2F4B">
        <w:rPr>
          <w:rFonts w:ascii="Times New Roman" w:hAnsi="Times New Roman" w:cs="Times New Roman"/>
          <w:spacing w:val="1"/>
          <w:w w:val="105"/>
        </w:rPr>
        <w:t xml:space="preserve"> </w:t>
      </w:r>
      <w:r w:rsidRPr="00DD2F4B">
        <w:rPr>
          <w:rFonts w:ascii="Times New Roman" w:hAnsi="Times New Roman" w:cs="Times New Roman"/>
          <w:w w:val="105"/>
        </w:rPr>
        <w:t>podľa</w:t>
      </w:r>
      <w:r w:rsidRPr="00DD2F4B">
        <w:rPr>
          <w:rFonts w:ascii="Times New Roman" w:hAnsi="Times New Roman" w:cs="Times New Roman"/>
          <w:spacing w:val="1"/>
          <w:w w:val="105"/>
        </w:rPr>
        <w:t xml:space="preserve"> </w:t>
      </w:r>
      <w:r w:rsidRPr="00DD2F4B">
        <w:rPr>
          <w:rFonts w:ascii="Times New Roman" w:hAnsi="Times New Roman" w:cs="Times New Roman"/>
          <w:w w:val="105"/>
        </w:rPr>
        <w:t>odseku</w:t>
      </w:r>
      <w:r w:rsidRPr="00DD2F4B">
        <w:rPr>
          <w:rFonts w:ascii="Times New Roman" w:hAnsi="Times New Roman" w:cs="Times New Roman"/>
          <w:spacing w:val="1"/>
          <w:w w:val="105"/>
        </w:rPr>
        <w:t xml:space="preserve"> </w:t>
      </w:r>
      <w:r w:rsidRPr="00DD2F4B">
        <w:rPr>
          <w:rFonts w:ascii="Times New Roman" w:hAnsi="Times New Roman" w:cs="Times New Roman"/>
          <w:w w:val="105"/>
        </w:rPr>
        <w:t>1</w:t>
      </w:r>
      <w:r w:rsidRPr="00DD2F4B">
        <w:rPr>
          <w:rFonts w:ascii="Times New Roman" w:hAnsi="Times New Roman" w:cs="Times New Roman"/>
          <w:spacing w:val="1"/>
          <w:w w:val="105"/>
        </w:rPr>
        <w:t xml:space="preserve"> </w:t>
      </w:r>
      <w:r w:rsidRPr="00DD2F4B">
        <w:rPr>
          <w:rFonts w:ascii="Times New Roman" w:hAnsi="Times New Roman" w:cs="Times New Roman"/>
          <w:w w:val="105"/>
        </w:rPr>
        <w:t>písm.</w:t>
      </w:r>
      <w:r w:rsidR="00087A92">
        <w:rPr>
          <w:rFonts w:ascii="Times New Roman" w:hAnsi="Times New Roman" w:cs="Times New Roman"/>
          <w:w w:val="105"/>
        </w:rPr>
        <w:t xml:space="preserve"> </w:t>
      </w:r>
      <w:r w:rsidRPr="00DD2F4B">
        <w:rPr>
          <w:rFonts w:ascii="Times New Roman" w:hAnsi="Times New Roman" w:cs="Times New Roman"/>
          <w:w w:val="105"/>
        </w:rPr>
        <w:t>t)</w:t>
      </w:r>
      <w:r w:rsidR="00087A92">
        <w:rPr>
          <w:rFonts w:ascii="Times New Roman" w:hAnsi="Times New Roman" w:cs="Times New Roman"/>
          <w:w w:val="105"/>
        </w:rPr>
        <w:t xml:space="preserve"> </w:t>
      </w:r>
      <w:r w:rsidRPr="00DD2F4B">
        <w:rPr>
          <w:rFonts w:ascii="Times New Roman" w:hAnsi="Times New Roman" w:cs="Times New Roman"/>
          <w:w w:val="105"/>
        </w:rPr>
        <w:t>sa</w:t>
      </w:r>
      <w:r w:rsidR="00087A92">
        <w:rPr>
          <w:rFonts w:ascii="Times New Roman" w:hAnsi="Times New Roman" w:cs="Times New Roman"/>
          <w:w w:val="105"/>
        </w:rPr>
        <w:t xml:space="preserve"> </w:t>
      </w:r>
      <w:r w:rsidRPr="00DD2F4B">
        <w:rPr>
          <w:rFonts w:ascii="Times New Roman" w:hAnsi="Times New Roman" w:cs="Times New Roman"/>
          <w:w w:val="105"/>
        </w:rPr>
        <w:t>použijú</w:t>
      </w:r>
      <w:r w:rsidR="00087A92">
        <w:rPr>
          <w:rFonts w:ascii="Times New Roman" w:hAnsi="Times New Roman" w:cs="Times New Roman"/>
          <w:w w:val="105"/>
        </w:rPr>
        <w:t xml:space="preserve"> </w:t>
      </w:r>
      <w:r w:rsidRPr="00DD2F4B">
        <w:rPr>
          <w:rFonts w:ascii="Times New Roman" w:hAnsi="Times New Roman" w:cs="Times New Roman"/>
          <w:w w:val="105"/>
        </w:rPr>
        <w:t>základné</w:t>
      </w:r>
      <w:r w:rsidR="00087A92">
        <w:rPr>
          <w:rFonts w:ascii="Times New Roman" w:hAnsi="Times New Roman" w:cs="Times New Roman"/>
          <w:w w:val="105"/>
        </w:rPr>
        <w:t xml:space="preserve"> </w:t>
      </w:r>
      <w:r w:rsidRPr="00DD2F4B">
        <w:rPr>
          <w:rFonts w:ascii="Times New Roman" w:hAnsi="Times New Roman" w:cs="Times New Roman"/>
          <w:w w:val="105"/>
        </w:rPr>
        <w:t>pravidlá</w:t>
      </w:r>
      <w:r w:rsidRPr="00DD2F4B">
        <w:rPr>
          <w:rFonts w:ascii="Times New Roman" w:hAnsi="Times New Roman" w:cs="Times New Roman"/>
          <w:spacing w:val="1"/>
          <w:w w:val="105"/>
        </w:rPr>
        <w:t xml:space="preserve"> </w:t>
      </w:r>
      <w:r w:rsidRPr="00DD2F4B">
        <w:rPr>
          <w:rFonts w:ascii="Times New Roman" w:hAnsi="Times New Roman" w:cs="Times New Roman"/>
          <w:w w:val="105"/>
        </w:rPr>
        <w:t>kontrolnej</w:t>
      </w:r>
      <w:r w:rsidRPr="00DD2F4B">
        <w:rPr>
          <w:rFonts w:ascii="Times New Roman" w:hAnsi="Times New Roman" w:cs="Times New Roman"/>
          <w:spacing w:val="1"/>
          <w:w w:val="105"/>
        </w:rPr>
        <w:t xml:space="preserve"> </w:t>
      </w:r>
      <w:r w:rsidRPr="00DD2F4B">
        <w:rPr>
          <w:rFonts w:ascii="Times New Roman" w:hAnsi="Times New Roman" w:cs="Times New Roman"/>
          <w:w w:val="105"/>
        </w:rPr>
        <w:t>činnosti</w:t>
      </w:r>
      <w:r w:rsidRPr="00DD2F4B">
        <w:rPr>
          <w:rFonts w:ascii="Times New Roman" w:hAnsi="Times New Roman" w:cs="Times New Roman"/>
          <w:spacing w:val="1"/>
          <w:w w:val="105"/>
        </w:rPr>
        <w:t xml:space="preserve"> </w:t>
      </w:r>
      <w:r w:rsidRPr="00DD2F4B">
        <w:rPr>
          <w:rFonts w:ascii="Times New Roman" w:hAnsi="Times New Roman" w:cs="Times New Roman"/>
          <w:w w:val="105"/>
        </w:rPr>
        <w:t>v štátnej</w:t>
      </w:r>
      <w:r w:rsidRPr="00DD2F4B">
        <w:rPr>
          <w:rFonts w:ascii="Times New Roman" w:hAnsi="Times New Roman" w:cs="Times New Roman"/>
          <w:spacing w:val="1"/>
          <w:w w:val="105"/>
        </w:rPr>
        <w:t xml:space="preserve"> </w:t>
      </w:r>
      <w:r w:rsidRPr="00DD2F4B">
        <w:rPr>
          <w:rFonts w:ascii="Times New Roman" w:hAnsi="Times New Roman" w:cs="Times New Roman"/>
          <w:w w:val="105"/>
        </w:rPr>
        <w:t>správe.</w:t>
      </w:r>
      <w:r w:rsidRPr="00DD2F4B">
        <w:rPr>
          <w:rFonts w:ascii="Times New Roman" w:hAnsi="Times New Roman" w:cs="Times New Roman"/>
          <w:w w:val="105"/>
          <w:position w:val="5"/>
        </w:rPr>
        <w:t>9</w:t>
      </w:r>
      <w:r w:rsidRPr="00DD2F4B">
        <w:rPr>
          <w:rFonts w:ascii="Times New Roman" w:hAnsi="Times New Roman" w:cs="Times New Roman"/>
          <w:w w:val="105"/>
        </w:rPr>
        <w:t>)</w:t>
      </w:r>
      <w:r w:rsidRPr="00DD2F4B">
        <w:rPr>
          <w:rFonts w:ascii="Times New Roman" w:hAnsi="Times New Roman" w:cs="Times New Roman"/>
          <w:spacing w:val="1"/>
          <w:w w:val="105"/>
        </w:rPr>
        <w:t xml:space="preserve"> </w:t>
      </w:r>
      <w:r w:rsidRPr="00DD2F4B">
        <w:rPr>
          <w:rFonts w:ascii="Times New Roman" w:hAnsi="Times New Roman" w:cs="Times New Roman"/>
          <w:w w:val="105"/>
        </w:rPr>
        <w:t>Vykonávaním</w:t>
      </w:r>
      <w:r w:rsidRPr="00DD2F4B">
        <w:rPr>
          <w:rFonts w:ascii="Times New Roman" w:hAnsi="Times New Roman" w:cs="Times New Roman"/>
          <w:spacing w:val="1"/>
          <w:w w:val="105"/>
        </w:rPr>
        <w:t xml:space="preserve"> </w:t>
      </w:r>
      <w:r w:rsidRPr="00DD2F4B">
        <w:rPr>
          <w:rFonts w:ascii="Times New Roman" w:hAnsi="Times New Roman" w:cs="Times New Roman"/>
          <w:w w:val="105"/>
        </w:rPr>
        <w:t>niektorých</w:t>
      </w:r>
      <w:r w:rsidRPr="00DD2F4B">
        <w:rPr>
          <w:rFonts w:ascii="Times New Roman" w:hAnsi="Times New Roman" w:cs="Times New Roman"/>
          <w:spacing w:val="1"/>
          <w:w w:val="105"/>
        </w:rPr>
        <w:t xml:space="preserve"> </w:t>
      </w:r>
      <w:r w:rsidRPr="00DD2F4B">
        <w:rPr>
          <w:rFonts w:ascii="Times New Roman" w:hAnsi="Times New Roman" w:cs="Times New Roman"/>
          <w:w w:val="105"/>
        </w:rPr>
        <w:t>činností</w:t>
      </w:r>
      <w:r w:rsidRPr="00DD2F4B">
        <w:rPr>
          <w:rFonts w:ascii="Times New Roman" w:hAnsi="Times New Roman" w:cs="Times New Roman"/>
          <w:spacing w:val="1"/>
          <w:w w:val="105"/>
        </w:rPr>
        <w:t xml:space="preserve"> </w:t>
      </w:r>
      <w:r w:rsidRPr="00DD2F4B">
        <w:rPr>
          <w:rFonts w:ascii="Times New Roman" w:hAnsi="Times New Roman" w:cs="Times New Roman"/>
          <w:w w:val="105"/>
        </w:rPr>
        <w:t>pri</w:t>
      </w:r>
      <w:r w:rsidRPr="00DD2F4B">
        <w:rPr>
          <w:rFonts w:ascii="Times New Roman" w:hAnsi="Times New Roman" w:cs="Times New Roman"/>
          <w:spacing w:val="1"/>
          <w:w w:val="105"/>
        </w:rPr>
        <w:t xml:space="preserve"> </w:t>
      </w:r>
      <w:r w:rsidRPr="00DD2F4B">
        <w:rPr>
          <w:rFonts w:ascii="Times New Roman" w:hAnsi="Times New Roman" w:cs="Times New Roman"/>
          <w:w w:val="105"/>
        </w:rPr>
        <w:t>kontrole</w:t>
      </w:r>
      <w:r w:rsidRPr="00DD2F4B">
        <w:rPr>
          <w:rFonts w:ascii="Times New Roman" w:hAnsi="Times New Roman" w:cs="Times New Roman"/>
          <w:spacing w:val="1"/>
          <w:w w:val="105"/>
        </w:rPr>
        <w:t xml:space="preserve"> </w:t>
      </w:r>
      <w:r w:rsidRPr="00DD2F4B">
        <w:rPr>
          <w:rFonts w:ascii="Times New Roman" w:hAnsi="Times New Roman" w:cs="Times New Roman"/>
          <w:w w:val="105"/>
        </w:rPr>
        <w:t>dodržiavania</w:t>
      </w:r>
      <w:r w:rsidRPr="00DD2F4B">
        <w:rPr>
          <w:rFonts w:ascii="Times New Roman" w:hAnsi="Times New Roman" w:cs="Times New Roman"/>
          <w:spacing w:val="1"/>
          <w:w w:val="105"/>
        </w:rPr>
        <w:t xml:space="preserve"> </w:t>
      </w:r>
      <w:r w:rsidRPr="00DD2F4B">
        <w:rPr>
          <w:rFonts w:ascii="Times New Roman" w:hAnsi="Times New Roman" w:cs="Times New Roman"/>
          <w:w w:val="105"/>
        </w:rPr>
        <w:t>štandardov,</w:t>
      </w:r>
      <w:r w:rsidRPr="00DD2F4B">
        <w:rPr>
          <w:rFonts w:ascii="Times New Roman" w:hAnsi="Times New Roman" w:cs="Times New Roman"/>
          <w:spacing w:val="1"/>
          <w:w w:val="105"/>
        </w:rPr>
        <w:t xml:space="preserve"> </w:t>
      </w:r>
      <w:r w:rsidRPr="00DD2F4B">
        <w:rPr>
          <w:rFonts w:ascii="Times New Roman" w:hAnsi="Times New Roman" w:cs="Times New Roman"/>
          <w:w w:val="105"/>
        </w:rPr>
        <w:t>okrem</w:t>
      </w:r>
      <w:r w:rsidRPr="00DD2F4B">
        <w:rPr>
          <w:rFonts w:ascii="Times New Roman" w:hAnsi="Times New Roman" w:cs="Times New Roman"/>
          <w:spacing w:val="1"/>
          <w:w w:val="105"/>
        </w:rPr>
        <w:t xml:space="preserve"> </w:t>
      </w:r>
      <w:r w:rsidR="00087A92">
        <w:rPr>
          <w:rFonts w:ascii="Times New Roman" w:hAnsi="Times New Roman" w:cs="Times New Roman"/>
          <w:w w:val="105"/>
        </w:rPr>
        <w:t>kontroly</w:t>
      </w:r>
      <w:r w:rsidRPr="00DD2F4B">
        <w:rPr>
          <w:rFonts w:ascii="Times New Roman" w:hAnsi="Times New Roman" w:cs="Times New Roman"/>
          <w:spacing w:val="1"/>
          <w:w w:val="105"/>
        </w:rPr>
        <w:t xml:space="preserve"> </w:t>
      </w:r>
      <w:r w:rsidRPr="00DD2F4B">
        <w:rPr>
          <w:rFonts w:ascii="Times New Roman" w:hAnsi="Times New Roman" w:cs="Times New Roman"/>
          <w:w w:val="105"/>
        </w:rPr>
        <w:t>dodržiavania</w:t>
      </w:r>
      <w:r w:rsidR="00087A92">
        <w:rPr>
          <w:rFonts w:ascii="Times New Roman" w:hAnsi="Times New Roman" w:cs="Times New Roman"/>
          <w:w w:val="105"/>
        </w:rPr>
        <w:t xml:space="preserve"> </w:t>
      </w:r>
      <w:r w:rsidRPr="00DD2F4B">
        <w:rPr>
          <w:rFonts w:ascii="Times New Roman" w:hAnsi="Times New Roman" w:cs="Times New Roman"/>
          <w:w w:val="105"/>
        </w:rPr>
        <w:t>podmienok</w:t>
      </w:r>
      <w:r w:rsidR="00087A92">
        <w:rPr>
          <w:rFonts w:ascii="Times New Roman" w:hAnsi="Times New Roman" w:cs="Times New Roman"/>
          <w:w w:val="105"/>
        </w:rPr>
        <w:t xml:space="preserve"> </w:t>
      </w:r>
      <w:r w:rsidRPr="00DD2F4B">
        <w:rPr>
          <w:rFonts w:ascii="Times New Roman" w:hAnsi="Times New Roman" w:cs="Times New Roman"/>
          <w:w w:val="105"/>
        </w:rPr>
        <w:t>týkajúcich</w:t>
      </w:r>
      <w:r w:rsidR="00087A92">
        <w:rPr>
          <w:rFonts w:ascii="Times New Roman" w:hAnsi="Times New Roman" w:cs="Times New Roman"/>
          <w:w w:val="105"/>
        </w:rPr>
        <w:t xml:space="preserve"> </w:t>
      </w:r>
      <w:r w:rsidRPr="00DD2F4B">
        <w:rPr>
          <w:rFonts w:ascii="Times New Roman" w:hAnsi="Times New Roman" w:cs="Times New Roman"/>
          <w:w w:val="105"/>
        </w:rPr>
        <w:t>sa</w:t>
      </w:r>
      <w:r w:rsidR="00087A92">
        <w:rPr>
          <w:rFonts w:ascii="Times New Roman" w:hAnsi="Times New Roman" w:cs="Times New Roman"/>
          <w:w w:val="105"/>
        </w:rPr>
        <w:t xml:space="preserve"> </w:t>
      </w:r>
      <w:r w:rsidRPr="00DD2F4B">
        <w:rPr>
          <w:rFonts w:ascii="Times New Roman" w:hAnsi="Times New Roman" w:cs="Times New Roman"/>
          <w:w w:val="105"/>
        </w:rPr>
        <w:t>bezpečnosti,</w:t>
      </w:r>
      <w:r w:rsidR="00087A92">
        <w:rPr>
          <w:rFonts w:ascii="Times New Roman" w:hAnsi="Times New Roman" w:cs="Times New Roman"/>
          <w:w w:val="105"/>
        </w:rPr>
        <w:t xml:space="preserve"> </w:t>
      </w:r>
      <w:r w:rsidRPr="00DD2F4B">
        <w:rPr>
          <w:rFonts w:ascii="Times New Roman" w:hAnsi="Times New Roman" w:cs="Times New Roman"/>
          <w:w w:val="105"/>
        </w:rPr>
        <w:t>môže</w:t>
      </w:r>
      <w:r w:rsidR="00087A92">
        <w:rPr>
          <w:rFonts w:ascii="Times New Roman" w:hAnsi="Times New Roman" w:cs="Times New Roman"/>
          <w:w w:val="105"/>
        </w:rPr>
        <w:t xml:space="preserve"> </w:t>
      </w:r>
      <w:r w:rsidRPr="00DD2F4B">
        <w:rPr>
          <w:rFonts w:ascii="Times New Roman" w:hAnsi="Times New Roman" w:cs="Times New Roman"/>
          <w:w w:val="105"/>
        </w:rPr>
        <w:t>orgán</w:t>
      </w:r>
      <w:r w:rsidRPr="00DD2F4B">
        <w:rPr>
          <w:rFonts w:ascii="Times New Roman" w:hAnsi="Times New Roman" w:cs="Times New Roman"/>
          <w:spacing w:val="1"/>
          <w:w w:val="105"/>
        </w:rPr>
        <w:t xml:space="preserve"> </w:t>
      </w:r>
      <w:r w:rsidRPr="00DD2F4B">
        <w:rPr>
          <w:rFonts w:ascii="Times New Roman" w:hAnsi="Times New Roman" w:cs="Times New Roman"/>
          <w:w w:val="105"/>
        </w:rPr>
        <w:t>vedenia</w:t>
      </w:r>
      <w:r w:rsidRPr="00DD2F4B">
        <w:rPr>
          <w:rFonts w:ascii="Times New Roman" w:hAnsi="Times New Roman" w:cs="Times New Roman"/>
          <w:spacing w:val="41"/>
          <w:w w:val="105"/>
        </w:rPr>
        <w:t xml:space="preserve"> </w:t>
      </w:r>
      <w:r w:rsidRPr="00DD2F4B">
        <w:rPr>
          <w:rFonts w:ascii="Times New Roman" w:hAnsi="Times New Roman" w:cs="Times New Roman"/>
          <w:w w:val="105"/>
        </w:rPr>
        <w:t>poveriť</w:t>
      </w:r>
      <w:r w:rsidRPr="00DD2F4B">
        <w:rPr>
          <w:rFonts w:ascii="Times New Roman" w:hAnsi="Times New Roman" w:cs="Times New Roman"/>
          <w:spacing w:val="41"/>
          <w:w w:val="105"/>
        </w:rPr>
        <w:t xml:space="preserve"> </w:t>
      </w:r>
      <w:r w:rsidRPr="00DD2F4B">
        <w:rPr>
          <w:rFonts w:ascii="Times New Roman" w:hAnsi="Times New Roman" w:cs="Times New Roman"/>
          <w:w w:val="105"/>
        </w:rPr>
        <w:t>inú</w:t>
      </w:r>
      <w:r w:rsidRPr="00DD2F4B">
        <w:rPr>
          <w:rFonts w:ascii="Times New Roman" w:hAnsi="Times New Roman" w:cs="Times New Roman"/>
          <w:spacing w:val="41"/>
          <w:w w:val="105"/>
        </w:rPr>
        <w:t xml:space="preserve"> </w:t>
      </w:r>
      <w:r w:rsidRPr="00DD2F4B">
        <w:rPr>
          <w:rFonts w:ascii="Times New Roman" w:hAnsi="Times New Roman" w:cs="Times New Roman"/>
          <w:w w:val="105"/>
        </w:rPr>
        <w:t>osobu,</w:t>
      </w:r>
      <w:r w:rsidRPr="00DD2F4B">
        <w:rPr>
          <w:rFonts w:ascii="Times New Roman" w:hAnsi="Times New Roman" w:cs="Times New Roman"/>
          <w:spacing w:val="41"/>
          <w:w w:val="105"/>
        </w:rPr>
        <w:t xml:space="preserve"> </w:t>
      </w:r>
      <w:r w:rsidRPr="00DD2F4B">
        <w:rPr>
          <w:rFonts w:ascii="Times New Roman" w:hAnsi="Times New Roman" w:cs="Times New Roman"/>
          <w:w w:val="105"/>
        </w:rPr>
        <w:t>pričom</w:t>
      </w:r>
      <w:r w:rsidRPr="00DD2F4B">
        <w:rPr>
          <w:rFonts w:ascii="Times New Roman" w:hAnsi="Times New Roman" w:cs="Times New Roman"/>
          <w:spacing w:val="41"/>
          <w:w w:val="105"/>
        </w:rPr>
        <w:t xml:space="preserve"> </w:t>
      </w:r>
      <w:r w:rsidRPr="00DD2F4B">
        <w:rPr>
          <w:rFonts w:ascii="Times New Roman" w:hAnsi="Times New Roman" w:cs="Times New Roman"/>
          <w:w w:val="105"/>
        </w:rPr>
        <w:t>rozsah</w:t>
      </w:r>
      <w:r w:rsidRPr="00DD2F4B">
        <w:rPr>
          <w:rFonts w:ascii="Times New Roman" w:hAnsi="Times New Roman" w:cs="Times New Roman"/>
          <w:spacing w:val="42"/>
          <w:w w:val="105"/>
        </w:rPr>
        <w:t xml:space="preserve"> </w:t>
      </w:r>
      <w:r w:rsidRPr="00DD2F4B">
        <w:rPr>
          <w:rFonts w:ascii="Times New Roman" w:hAnsi="Times New Roman" w:cs="Times New Roman"/>
          <w:w w:val="105"/>
        </w:rPr>
        <w:t>týchto</w:t>
      </w:r>
      <w:r w:rsidRPr="00DD2F4B">
        <w:rPr>
          <w:rFonts w:ascii="Times New Roman" w:hAnsi="Times New Roman" w:cs="Times New Roman"/>
          <w:spacing w:val="41"/>
          <w:w w:val="105"/>
        </w:rPr>
        <w:t xml:space="preserve"> </w:t>
      </w:r>
      <w:r w:rsidRPr="00DD2F4B">
        <w:rPr>
          <w:rFonts w:ascii="Times New Roman" w:hAnsi="Times New Roman" w:cs="Times New Roman"/>
          <w:w w:val="105"/>
        </w:rPr>
        <w:t>činností</w:t>
      </w:r>
      <w:r w:rsidRPr="00DD2F4B">
        <w:rPr>
          <w:rFonts w:ascii="Times New Roman" w:hAnsi="Times New Roman" w:cs="Times New Roman"/>
          <w:spacing w:val="41"/>
          <w:w w:val="105"/>
        </w:rPr>
        <w:t xml:space="preserve"> </w:t>
      </w:r>
      <w:r w:rsidRPr="00DD2F4B">
        <w:rPr>
          <w:rFonts w:ascii="Times New Roman" w:hAnsi="Times New Roman" w:cs="Times New Roman"/>
          <w:w w:val="105"/>
        </w:rPr>
        <w:t>orgán</w:t>
      </w:r>
      <w:r w:rsidRPr="00DD2F4B">
        <w:rPr>
          <w:rFonts w:ascii="Times New Roman" w:hAnsi="Times New Roman" w:cs="Times New Roman"/>
          <w:spacing w:val="41"/>
          <w:w w:val="105"/>
        </w:rPr>
        <w:t xml:space="preserve"> </w:t>
      </w:r>
      <w:r w:rsidRPr="00DD2F4B">
        <w:rPr>
          <w:rFonts w:ascii="Times New Roman" w:hAnsi="Times New Roman" w:cs="Times New Roman"/>
          <w:w w:val="105"/>
        </w:rPr>
        <w:t>vedenia</w:t>
      </w:r>
      <w:r w:rsidRPr="00DD2F4B">
        <w:rPr>
          <w:rFonts w:ascii="Times New Roman" w:hAnsi="Times New Roman" w:cs="Times New Roman"/>
          <w:spacing w:val="41"/>
          <w:w w:val="105"/>
        </w:rPr>
        <w:t xml:space="preserve"> </w:t>
      </w:r>
      <w:r w:rsidRPr="00DD2F4B">
        <w:rPr>
          <w:rFonts w:ascii="Times New Roman" w:hAnsi="Times New Roman" w:cs="Times New Roman"/>
          <w:w w:val="105"/>
        </w:rPr>
        <w:t>určí</w:t>
      </w:r>
      <w:r w:rsidRPr="00DD2F4B">
        <w:rPr>
          <w:rFonts w:ascii="Times New Roman" w:hAnsi="Times New Roman" w:cs="Times New Roman"/>
          <w:spacing w:val="41"/>
          <w:w w:val="105"/>
        </w:rPr>
        <w:t xml:space="preserve"> </w:t>
      </w:r>
      <w:r w:rsidRPr="00DD2F4B">
        <w:rPr>
          <w:rFonts w:ascii="Times New Roman" w:hAnsi="Times New Roman" w:cs="Times New Roman"/>
          <w:w w:val="105"/>
        </w:rPr>
        <w:t>v</w:t>
      </w:r>
      <w:r w:rsidRPr="00DD2F4B">
        <w:rPr>
          <w:rFonts w:ascii="Times New Roman" w:hAnsi="Times New Roman" w:cs="Times New Roman"/>
          <w:spacing w:val="26"/>
          <w:w w:val="105"/>
        </w:rPr>
        <w:t xml:space="preserve"> </w:t>
      </w:r>
      <w:r w:rsidRPr="00DD2F4B">
        <w:rPr>
          <w:rFonts w:ascii="Times New Roman" w:hAnsi="Times New Roman" w:cs="Times New Roman"/>
          <w:w w:val="105"/>
        </w:rPr>
        <w:t>poverení</w:t>
      </w:r>
      <w:r w:rsidRPr="00DD2F4B">
        <w:rPr>
          <w:rFonts w:ascii="Times New Roman" w:hAnsi="Times New Roman" w:cs="Times New Roman"/>
          <w:spacing w:val="41"/>
          <w:w w:val="105"/>
        </w:rPr>
        <w:t xml:space="preserve"> </w:t>
      </w:r>
      <w:r w:rsidRPr="00DD2F4B">
        <w:rPr>
          <w:rFonts w:ascii="Times New Roman" w:hAnsi="Times New Roman" w:cs="Times New Roman"/>
          <w:w w:val="105"/>
        </w:rPr>
        <w:t>v</w:t>
      </w:r>
      <w:r w:rsidRPr="00DD2F4B">
        <w:rPr>
          <w:rFonts w:ascii="Times New Roman" w:hAnsi="Times New Roman" w:cs="Times New Roman"/>
          <w:spacing w:val="26"/>
          <w:w w:val="105"/>
        </w:rPr>
        <w:t xml:space="preserve"> </w:t>
      </w:r>
      <w:r w:rsidRPr="00DD2F4B">
        <w:rPr>
          <w:rFonts w:ascii="Times New Roman" w:hAnsi="Times New Roman" w:cs="Times New Roman"/>
          <w:w w:val="105"/>
        </w:rPr>
        <w:t>rozsahu</w:t>
      </w:r>
      <w:r w:rsidRPr="00DD2F4B">
        <w:rPr>
          <w:rFonts w:ascii="Times New Roman" w:hAnsi="Times New Roman" w:cs="Times New Roman"/>
          <w:spacing w:val="-50"/>
          <w:w w:val="105"/>
        </w:rPr>
        <w:t xml:space="preserve"> </w:t>
      </w:r>
      <w:r w:rsidRPr="00DD2F4B">
        <w:rPr>
          <w:rFonts w:ascii="Times New Roman" w:hAnsi="Times New Roman" w:cs="Times New Roman"/>
          <w:w w:val="105"/>
        </w:rPr>
        <w:t>svojej</w:t>
      </w:r>
      <w:r w:rsidRPr="00DD2F4B">
        <w:rPr>
          <w:rFonts w:ascii="Times New Roman" w:hAnsi="Times New Roman" w:cs="Times New Roman"/>
          <w:spacing w:val="12"/>
          <w:w w:val="105"/>
        </w:rPr>
        <w:t xml:space="preserve"> </w:t>
      </w:r>
      <w:r w:rsidRPr="00DD2F4B">
        <w:rPr>
          <w:rFonts w:ascii="Times New Roman" w:hAnsi="Times New Roman" w:cs="Times New Roman"/>
          <w:w w:val="105"/>
        </w:rPr>
        <w:t>pôsobnosti.</w:t>
      </w:r>
    </w:p>
    <w:p w14:paraId="708C5A99" w14:textId="1CF4C2A2" w:rsidR="00136483" w:rsidRPr="00DD2F4B" w:rsidRDefault="00A56FCB" w:rsidP="00087A92">
      <w:pPr>
        <w:pStyle w:val="Odsekzoznamu"/>
        <w:numPr>
          <w:ilvl w:val="0"/>
          <w:numId w:val="70"/>
        </w:numPr>
        <w:tabs>
          <w:tab w:val="left" w:pos="719"/>
        </w:tabs>
        <w:spacing w:before="0" w:line="276" w:lineRule="auto"/>
        <w:ind w:left="105" w:firstLine="226"/>
        <w:rPr>
          <w:rFonts w:ascii="Times New Roman" w:hAnsi="Times New Roman" w:cs="Times New Roman"/>
        </w:rPr>
      </w:pPr>
      <w:r w:rsidRPr="00DD2F4B">
        <w:rPr>
          <w:rFonts w:ascii="Times New Roman" w:hAnsi="Times New Roman" w:cs="Times New Roman"/>
          <w:w w:val="110"/>
        </w:rPr>
        <w:t>Postupom</w:t>
      </w:r>
      <w:r w:rsidRPr="00DD2F4B">
        <w:rPr>
          <w:rFonts w:ascii="Times New Roman" w:hAnsi="Times New Roman" w:cs="Times New Roman"/>
          <w:spacing w:val="1"/>
          <w:w w:val="110"/>
        </w:rPr>
        <w:t xml:space="preserve"> </w:t>
      </w:r>
      <w:r w:rsidRPr="00DD2F4B">
        <w:rPr>
          <w:rFonts w:ascii="Times New Roman" w:hAnsi="Times New Roman" w:cs="Times New Roman"/>
          <w:w w:val="110"/>
        </w:rPr>
        <w:t>podľa</w:t>
      </w:r>
      <w:r w:rsidRPr="00DD2F4B">
        <w:rPr>
          <w:rFonts w:ascii="Times New Roman" w:hAnsi="Times New Roman" w:cs="Times New Roman"/>
          <w:spacing w:val="1"/>
          <w:w w:val="110"/>
        </w:rPr>
        <w:t xml:space="preserve"> </w:t>
      </w:r>
      <w:r w:rsidR="00604477" w:rsidRPr="00DD2F4B">
        <w:rPr>
          <w:rFonts w:ascii="Times New Roman" w:hAnsi="Times New Roman" w:cs="Times New Roman"/>
          <w:spacing w:val="1"/>
          <w:w w:val="110"/>
        </w:rPr>
        <w:t>odseku 3</w:t>
      </w:r>
      <w:r w:rsidRPr="00DD2F4B">
        <w:rPr>
          <w:rFonts w:ascii="Times New Roman" w:hAnsi="Times New Roman" w:cs="Times New Roman"/>
          <w:spacing w:val="1"/>
          <w:w w:val="110"/>
        </w:rPr>
        <w:t xml:space="preserve"> </w:t>
      </w:r>
      <w:r w:rsidRPr="00DD2F4B">
        <w:rPr>
          <w:rFonts w:ascii="Times New Roman" w:hAnsi="Times New Roman" w:cs="Times New Roman"/>
          <w:w w:val="110"/>
        </w:rPr>
        <w:t>nie</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dotknutý</w:t>
      </w:r>
      <w:r w:rsidRPr="00DD2F4B">
        <w:rPr>
          <w:rFonts w:ascii="Times New Roman" w:hAnsi="Times New Roman" w:cs="Times New Roman"/>
          <w:spacing w:val="1"/>
          <w:w w:val="110"/>
        </w:rPr>
        <w:t xml:space="preserve"> </w:t>
      </w:r>
      <w:r w:rsidRPr="00DD2F4B">
        <w:rPr>
          <w:rFonts w:ascii="Times New Roman" w:hAnsi="Times New Roman" w:cs="Times New Roman"/>
          <w:w w:val="110"/>
        </w:rPr>
        <w:t>výkon</w:t>
      </w:r>
      <w:r w:rsidRPr="00DD2F4B">
        <w:rPr>
          <w:rFonts w:ascii="Times New Roman" w:hAnsi="Times New Roman" w:cs="Times New Roman"/>
          <w:spacing w:val="1"/>
          <w:w w:val="110"/>
        </w:rPr>
        <w:t xml:space="preserve"> </w:t>
      </w:r>
      <w:r w:rsidRPr="00DD2F4B">
        <w:rPr>
          <w:rFonts w:ascii="Times New Roman" w:hAnsi="Times New Roman" w:cs="Times New Roman"/>
          <w:w w:val="110"/>
        </w:rPr>
        <w:t>kontroly</w:t>
      </w:r>
      <w:r w:rsidRPr="00DD2F4B">
        <w:rPr>
          <w:rFonts w:ascii="Times New Roman" w:hAnsi="Times New Roman" w:cs="Times New Roman"/>
          <w:spacing w:val="1"/>
          <w:w w:val="110"/>
        </w:rPr>
        <w:t xml:space="preserve"> </w:t>
      </w:r>
      <w:r w:rsidRPr="00DD2F4B">
        <w:rPr>
          <w:rFonts w:ascii="Times New Roman" w:hAnsi="Times New Roman" w:cs="Times New Roman"/>
          <w:w w:val="110"/>
        </w:rPr>
        <w:t>a auditu</w:t>
      </w:r>
      <w:r w:rsidRPr="00DD2F4B">
        <w:rPr>
          <w:rFonts w:ascii="Times New Roman" w:hAnsi="Times New Roman" w:cs="Times New Roman"/>
          <w:spacing w:val="1"/>
          <w:w w:val="110"/>
        </w:rPr>
        <w:t xml:space="preserve"> </w:t>
      </w:r>
      <w:r w:rsidRPr="00DD2F4B">
        <w:rPr>
          <w:rFonts w:ascii="Times New Roman" w:hAnsi="Times New Roman" w:cs="Times New Roman"/>
          <w:w w:val="110"/>
        </w:rPr>
        <w:t>podľa</w:t>
      </w:r>
      <w:r w:rsidRPr="00DD2F4B">
        <w:rPr>
          <w:rFonts w:ascii="Times New Roman" w:hAnsi="Times New Roman" w:cs="Times New Roman"/>
          <w:spacing w:val="1"/>
          <w:w w:val="110"/>
        </w:rPr>
        <w:t xml:space="preserve"> </w:t>
      </w:r>
      <w:r w:rsidRPr="00DD2F4B">
        <w:rPr>
          <w:rFonts w:ascii="Times New Roman" w:hAnsi="Times New Roman" w:cs="Times New Roman"/>
          <w:w w:val="110"/>
        </w:rPr>
        <w:t>osobitného</w:t>
      </w:r>
      <w:r w:rsidRPr="00DD2F4B">
        <w:rPr>
          <w:rFonts w:ascii="Times New Roman" w:hAnsi="Times New Roman" w:cs="Times New Roman"/>
          <w:spacing w:val="1"/>
          <w:w w:val="110"/>
        </w:rPr>
        <w:t xml:space="preserve"> </w:t>
      </w:r>
      <w:r w:rsidRPr="00DD2F4B">
        <w:rPr>
          <w:rFonts w:ascii="Times New Roman" w:hAnsi="Times New Roman" w:cs="Times New Roman"/>
          <w:w w:val="110"/>
        </w:rPr>
        <w:t>predpisu.</w:t>
      </w:r>
      <w:r w:rsidRPr="00DD2F4B">
        <w:rPr>
          <w:rFonts w:ascii="Times New Roman" w:hAnsi="Times New Roman" w:cs="Times New Roman"/>
          <w:w w:val="110"/>
          <w:position w:val="5"/>
        </w:rPr>
        <w:t>10</w:t>
      </w:r>
      <w:r w:rsidRPr="00DD2F4B">
        <w:rPr>
          <w:rFonts w:ascii="Times New Roman" w:hAnsi="Times New Roman" w:cs="Times New Roman"/>
          <w:w w:val="110"/>
        </w:rPr>
        <w:t>)</w:t>
      </w:r>
    </w:p>
    <w:p w14:paraId="537C9B5D"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6E611B52"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10</w:t>
      </w:r>
    </w:p>
    <w:p w14:paraId="1E61FF25"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Národná</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koncepcia</w:t>
      </w:r>
    </w:p>
    <w:p w14:paraId="3085E6B7" w14:textId="700570FC" w:rsidR="00136483" w:rsidRPr="00DD2F4B" w:rsidRDefault="00A56FCB" w:rsidP="00087A92">
      <w:pPr>
        <w:pStyle w:val="Odsekzoznamu"/>
        <w:numPr>
          <w:ilvl w:val="0"/>
          <w:numId w:val="68"/>
        </w:numPr>
        <w:tabs>
          <w:tab w:val="left" w:pos="641"/>
        </w:tabs>
        <w:spacing w:before="0" w:line="276" w:lineRule="auto"/>
        <w:ind w:firstLine="226"/>
        <w:rPr>
          <w:rFonts w:ascii="Times New Roman" w:hAnsi="Times New Roman" w:cs="Times New Roman"/>
        </w:rPr>
      </w:pPr>
      <w:r w:rsidRPr="00DD2F4B">
        <w:rPr>
          <w:rFonts w:ascii="Times New Roman" w:hAnsi="Times New Roman" w:cs="Times New Roman"/>
          <w:w w:val="110"/>
        </w:rPr>
        <w:t>Národná</w:t>
      </w:r>
      <w:r w:rsidRPr="00DD2F4B">
        <w:rPr>
          <w:rFonts w:ascii="Times New Roman" w:hAnsi="Times New Roman" w:cs="Times New Roman"/>
          <w:spacing w:val="-4"/>
          <w:w w:val="110"/>
        </w:rPr>
        <w:t xml:space="preserve"> </w:t>
      </w:r>
      <w:r w:rsidRPr="00DD2F4B">
        <w:rPr>
          <w:rFonts w:ascii="Times New Roman" w:hAnsi="Times New Roman" w:cs="Times New Roman"/>
          <w:w w:val="110"/>
        </w:rPr>
        <w:t>koncepcia</w:t>
      </w:r>
      <w:r w:rsidRPr="00DD2F4B">
        <w:rPr>
          <w:rFonts w:ascii="Times New Roman" w:hAnsi="Times New Roman" w:cs="Times New Roman"/>
          <w:spacing w:val="-4"/>
          <w:w w:val="110"/>
        </w:rPr>
        <w:t xml:space="preserve"> </w:t>
      </w:r>
      <w:r w:rsidRPr="00DD2F4B">
        <w:rPr>
          <w:rFonts w:ascii="Times New Roman" w:hAnsi="Times New Roman" w:cs="Times New Roman"/>
          <w:w w:val="110"/>
        </w:rPr>
        <w:t>je</w:t>
      </w:r>
      <w:r w:rsidRPr="00DD2F4B">
        <w:rPr>
          <w:rFonts w:ascii="Times New Roman" w:hAnsi="Times New Roman" w:cs="Times New Roman"/>
          <w:spacing w:val="-4"/>
          <w:w w:val="110"/>
        </w:rPr>
        <w:t xml:space="preserve"> </w:t>
      </w:r>
      <w:r w:rsidRPr="00DD2F4B">
        <w:rPr>
          <w:rFonts w:ascii="Times New Roman" w:hAnsi="Times New Roman" w:cs="Times New Roman"/>
          <w:w w:val="110"/>
        </w:rPr>
        <w:t>súbor</w:t>
      </w:r>
      <w:r w:rsidRPr="00DD2F4B">
        <w:rPr>
          <w:rFonts w:ascii="Times New Roman" w:hAnsi="Times New Roman" w:cs="Times New Roman"/>
          <w:spacing w:val="-4"/>
          <w:w w:val="110"/>
        </w:rPr>
        <w:t xml:space="preserve"> </w:t>
      </w:r>
      <w:r w:rsidRPr="00DD2F4B">
        <w:rPr>
          <w:rFonts w:ascii="Times New Roman" w:hAnsi="Times New Roman" w:cs="Times New Roman"/>
          <w:w w:val="110"/>
        </w:rPr>
        <w:t>strategických</w:t>
      </w:r>
      <w:r w:rsidRPr="00DD2F4B">
        <w:rPr>
          <w:rFonts w:ascii="Times New Roman" w:hAnsi="Times New Roman" w:cs="Times New Roman"/>
          <w:spacing w:val="-4"/>
          <w:w w:val="110"/>
        </w:rPr>
        <w:t xml:space="preserve"> </w:t>
      </w:r>
      <w:r w:rsidRPr="00DD2F4B">
        <w:rPr>
          <w:rFonts w:ascii="Times New Roman" w:hAnsi="Times New Roman" w:cs="Times New Roman"/>
          <w:w w:val="110"/>
        </w:rPr>
        <w:t>cieľov,</w:t>
      </w:r>
      <w:r w:rsidRPr="00DD2F4B">
        <w:rPr>
          <w:rFonts w:ascii="Times New Roman" w:hAnsi="Times New Roman" w:cs="Times New Roman"/>
          <w:spacing w:val="-4"/>
          <w:w w:val="110"/>
        </w:rPr>
        <w:t xml:space="preserve"> </w:t>
      </w:r>
      <w:r w:rsidRPr="00DD2F4B">
        <w:rPr>
          <w:rFonts w:ascii="Times New Roman" w:hAnsi="Times New Roman" w:cs="Times New Roman"/>
          <w:w w:val="110"/>
        </w:rPr>
        <w:t>priorít,</w:t>
      </w:r>
      <w:r w:rsidRPr="00DD2F4B">
        <w:rPr>
          <w:rFonts w:ascii="Times New Roman" w:hAnsi="Times New Roman" w:cs="Times New Roman"/>
          <w:spacing w:val="-4"/>
          <w:w w:val="110"/>
        </w:rPr>
        <w:t xml:space="preserve"> </w:t>
      </w:r>
      <w:r w:rsidRPr="00DD2F4B">
        <w:rPr>
          <w:rFonts w:ascii="Times New Roman" w:hAnsi="Times New Roman" w:cs="Times New Roman"/>
          <w:w w:val="110"/>
        </w:rPr>
        <w:t>opatrení,</w:t>
      </w:r>
      <w:r w:rsidRPr="00DD2F4B">
        <w:rPr>
          <w:rFonts w:ascii="Times New Roman" w:hAnsi="Times New Roman" w:cs="Times New Roman"/>
          <w:spacing w:val="-4"/>
          <w:w w:val="110"/>
        </w:rPr>
        <w:t xml:space="preserve"> </w:t>
      </w:r>
      <w:r w:rsidRPr="00DD2F4B">
        <w:rPr>
          <w:rFonts w:ascii="Times New Roman" w:hAnsi="Times New Roman" w:cs="Times New Roman"/>
          <w:w w:val="110"/>
        </w:rPr>
        <w:t>programov,</w:t>
      </w:r>
      <w:r w:rsidRPr="00DD2F4B">
        <w:rPr>
          <w:rFonts w:ascii="Times New Roman" w:hAnsi="Times New Roman" w:cs="Times New Roman"/>
          <w:spacing w:val="-4"/>
          <w:w w:val="110"/>
        </w:rPr>
        <w:t xml:space="preserve"> </w:t>
      </w:r>
      <w:r w:rsidRPr="00DD2F4B">
        <w:rPr>
          <w:rFonts w:ascii="Times New Roman" w:hAnsi="Times New Roman" w:cs="Times New Roman"/>
          <w:w w:val="110"/>
        </w:rPr>
        <w:t>organizačných,</w:t>
      </w:r>
      <w:r w:rsidRPr="00DD2F4B">
        <w:rPr>
          <w:rFonts w:ascii="Times New Roman" w:hAnsi="Times New Roman" w:cs="Times New Roman"/>
          <w:spacing w:val="-53"/>
          <w:w w:val="110"/>
        </w:rPr>
        <w:t xml:space="preserve"> </w:t>
      </w:r>
      <w:r w:rsidRPr="00DD2F4B">
        <w:rPr>
          <w:rFonts w:ascii="Times New Roman" w:hAnsi="Times New Roman" w:cs="Times New Roman"/>
          <w:w w:val="110"/>
        </w:rPr>
        <w:t>technických a technologických nástrojov, ktorých účelom je na celoštátnej úrovni určiť centrálnu</w:t>
      </w:r>
      <w:r w:rsidRPr="00DD2F4B">
        <w:rPr>
          <w:rFonts w:ascii="Times New Roman" w:hAnsi="Times New Roman" w:cs="Times New Roman"/>
          <w:spacing w:val="1"/>
          <w:w w:val="110"/>
        </w:rPr>
        <w:t xml:space="preserve"> </w:t>
      </w:r>
      <w:r w:rsidRPr="00DD2F4B">
        <w:rPr>
          <w:rFonts w:ascii="Times New Roman" w:hAnsi="Times New Roman" w:cs="Times New Roman"/>
          <w:w w:val="110"/>
        </w:rPr>
        <w:t>architektúru</w:t>
      </w:r>
      <w:del w:id="30" w:author="Autor">
        <w:r w:rsidRPr="00DD2F4B" w:rsidDel="00BC5B85">
          <w:rPr>
            <w:rFonts w:ascii="Times New Roman" w:hAnsi="Times New Roman" w:cs="Times New Roman"/>
            <w:w w:val="110"/>
          </w:rPr>
          <w:delText>,</w:delText>
        </w:r>
        <w:r w:rsidRPr="00DD2F4B" w:rsidDel="00BC5B85">
          <w:rPr>
            <w:rFonts w:ascii="Times New Roman" w:hAnsi="Times New Roman" w:cs="Times New Roman"/>
            <w:spacing w:val="1"/>
            <w:w w:val="110"/>
          </w:rPr>
          <w:delText xml:space="preserve"> </w:delText>
        </w:r>
        <w:r w:rsidRPr="00DD2F4B" w:rsidDel="00BC5B85">
          <w:rPr>
            <w:rFonts w:ascii="Times New Roman" w:hAnsi="Times New Roman" w:cs="Times New Roman"/>
            <w:w w:val="110"/>
          </w:rPr>
          <w:delText>referenčnú</w:delText>
        </w:r>
        <w:r w:rsidRPr="00DD2F4B" w:rsidDel="00BC5B85">
          <w:rPr>
            <w:rFonts w:ascii="Times New Roman" w:hAnsi="Times New Roman" w:cs="Times New Roman"/>
            <w:spacing w:val="1"/>
            <w:w w:val="110"/>
          </w:rPr>
          <w:delText xml:space="preserve"> </w:delText>
        </w:r>
        <w:r w:rsidRPr="00DD2F4B" w:rsidDel="00BC5B85">
          <w:rPr>
            <w:rFonts w:ascii="Times New Roman" w:hAnsi="Times New Roman" w:cs="Times New Roman"/>
            <w:w w:val="110"/>
          </w:rPr>
          <w:delText>architektúru</w:delText>
        </w:r>
      </w:del>
      <w:r w:rsidRPr="00DD2F4B">
        <w:rPr>
          <w:rFonts w:ascii="Times New Roman" w:hAnsi="Times New Roman" w:cs="Times New Roman"/>
          <w:spacing w:val="1"/>
          <w:w w:val="110"/>
        </w:rPr>
        <w:t xml:space="preserve"> </w:t>
      </w:r>
      <w:r w:rsidRPr="00DD2F4B">
        <w:rPr>
          <w:rFonts w:ascii="Times New Roman" w:hAnsi="Times New Roman" w:cs="Times New Roman"/>
          <w:w w:val="110"/>
        </w:rPr>
        <w:t>a definovať</w:t>
      </w:r>
      <w:r w:rsidRPr="00DD2F4B">
        <w:rPr>
          <w:rFonts w:ascii="Times New Roman" w:hAnsi="Times New Roman" w:cs="Times New Roman"/>
          <w:spacing w:val="1"/>
          <w:w w:val="110"/>
        </w:rPr>
        <w:t xml:space="preserve"> </w:t>
      </w:r>
      <w:r w:rsidRPr="00DD2F4B">
        <w:rPr>
          <w:rFonts w:ascii="Times New Roman" w:hAnsi="Times New Roman" w:cs="Times New Roman"/>
          <w:w w:val="110"/>
        </w:rPr>
        <w:t>politiku,</w:t>
      </w:r>
      <w:r w:rsidRPr="00DD2F4B">
        <w:rPr>
          <w:rFonts w:ascii="Times New Roman" w:hAnsi="Times New Roman" w:cs="Times New Roman"/>
          <w:spacing w:val="1"/>
          <w:w w:val="110"/>
        </w:rPr>
        <w:t xml:space="preserve"> </w:t>
      </w:r>
      <w:r w:rsidRPr="00DD2F4B">
        <w:rPr>
          <w:rFonts w:ascii="Times New Roman" w:hAnsi="Times New Roman" w:cs="Times New Roman"/>
          <w:w w:val="110"/>
        </w:rPr>
        <w:t>regulačné</w:t>
      </w:r>
      <w:r w:rsidRPr="00DD2F4B">
        <w:rPr>
          <w:rFonts w:ascii="Times New Roman" w:hAnsi="Times New Roman" w:cs="Times New Roman"/>
          <w:spacing w:val="1"/>
          <w:w w:val="110"/>
        </w:rPr>
        <w:t xml:space="preserve"> </w:t>
      </w:r>
      <w:r w:rsidRPr="00DD2F4B">
        <w:rPr>
          <w:rFonts w:ascii="Times New Roman" w:hAnsi="Times New Roman" w:cs="Times New Roman"/>
          <w:w w:val="110"/>
        </w:rPr>
        <w:t>a iné</w:t>
      </w:r>
      <w:r w:rsidRPr="00DD2F4B">
        <w:rPr>
          <w:rFonts w:ascii="Times New Roman" w:hAnsi="Times New Roman" w:cs="Times New Roman"/>
          <w:spacing w:val="1"/>
          <w:w w:val="110"/>
        </w:rPr>
        <w:t xml:space="preserve"> </w:t>
      </w:r>
      <w:r w:rsidRPr="00DD2F4B">
        <w:rPr>
          <w:rFonts w:ascii="Times New Roman" w:hAnsi="Times New Roman" w:cs="Times New Roman"/>
          <w:w w:val="110"/>
        </w:rPr>
        <w:t>nástroje</w:t>
      </w:r>
      <w:r w:rsidR="00087A92">
        <w:rPr>
          <w:rFonts w:ascii="Times New Roman" w:hAnsi="Times New Roman" w:cs="Times New Roman"/>
          <w:w w:val="110"/>
        </w:rPr>
        <w:t xml:space="preserve"> </w:t>
      </w:r>
      <w:r w:rsidRPr="00DD2F4B">
        <w:rPr>
          <w:rFonts w:ascii="Times New Roman" w:hAnsi="Times New Roman" w:cs="Times New Roman"/>
          <w:w w:val="110"/>
        </w:rPr>
        <w:t>a konkrétny</w:t>
      </w:r>
      <w:r w:rsidRPr="00DD2F4B">
        <w:rPr>
          <w:rFonts w:ascii="Times New Roman" w:hAnsi="Times New Roman" w:cs="Times New Roman"/>
          <w:spacing w:val="-52"/>
          <w:w w:val="110"/>
        </w:rPr>
        <w:t xml:space="preserve"> </w:t>
      </w:r>
      <w:r w:rsidRPr="00DD2F4B">
        <w:rPr>
          <w:rFonts w:ascii="Times New Roman" w:hAnsi="Times New Roman" w:cs="Times New Roman"/>
          <w:w w:val="110"/>
        </w:rPr>
        <w:t>plán</w:t>
      </w:r>
      <w:r w:rsidRPr="00DD2F4B">
        <w:rPr>
          <w:rFonts w:ascii="Times New Roman" w:hAnsi="Times New Roman" w:cs="Times New Roman"/>
          <w:spacing w:val="1"/>
          <w:w w:val="110"/>
        </w:rPr>
        <w:t xml:space="preserve"> </w:t>
      </w:r>
      <w:r w:rsidRPr="00DD2F4B">
        <w:rPr>
          <w:rFonts w:ascii="Times New Roman" w:hAnsi="Times New Roman" w:cs="Times New Roman"/>
          <w:w w:val="110"/>
        </w:rPr>
        <w:t>úloh</w:t>
      </w:r>
      <w:r w:rsidRPr="00DD2F4B">
        <w:rPr>
          <w:rFonts w:ascii="Times New Roman" w:hAnsi="Times New Roman" w:cs="Times New Roman"/>
          <w:spacing w:val="1"/>
          <w:w w:val="110"/>
        </w:rPr>
        <w:t xml:space="preserve"> </w:t>
      </w:r>
      <w:r w:rsidRPr="00DD2F4B">
        <w:rPr>
          <w:rFonts w:ascii="Times New Roman" w:hAnsi="Times New Roman" w:cs="Times New Roman"/>
          <w:w w:val="110"/>
        </w:rPr>
        <w:t>a zdrojov</w:t>
      </w:r>
      <w:r w:rsidRPr="00DD2F4B">
        <w:rPr>
          <w:rFonts w:ascii="Times New Roman" w:hAnsi="Times New Roman" w:cs="Times New Roman"/>
          <w:spacing w:val="1"/>
          <w:w w:val="110"/>
        </w:rPr>
        <w:t xml:space="preserve"> </w:t>
      </w:r>
      <w:r w:rsidRPr="00DD2F4B">
        <w:rPr>
          <w:rFonts w:ascii="Times New Roman" w:hAnsi="Times New Roman" w:cs="Times New Roman"/>
          <w:w w:val="110"/>
        </w:rPr>
        <w:t>s cieľom</w:t>
      </w:r>
      <w:r w:rsidRPr="00DD2F4B">
        <w:rPr>
          <w:rFonts w:ascii="Times New Roman" w:hAnsi="Times New Roman" w:cs="Times New Roman"/>
          <w:spacing w:val="1"/>
          <w:w w:val="110"/>
        </w:rPr>
        <w:t xml:space="preserve"> </w:t>
      </w:r>
      <w:r w:rsidRPr="00DD2F4B">
        <w:rPr>
          <w:rFonts w:ascii="Times New Roman" w:hAnsi="Times New Roman" w:cs="Times New Roman"/>
          <w:w w:val="110"/>
        </w:rPr>
        <w:t>budovania</w:t>
      </w:r>
      <w:r w:rsidRPr="00DD2F4B">
        <w:rPr>
          <w:rFonts w:ascii="Times New Roman" w:hAnsi="Times New Roman" w:cs="Times New Roman"/>
          <w:spacing w:val="1"/>
          <w:w w:val="110"/>
        </w:rPr>
        <w:t xml:space="preserve"> </w:t>
      </w:r>
      <w:r w:rsidRPr="00DD2F4B">
        <w:rPr>
          <w:rFonts w:ascii="Times New Roman" w:hAnsi="Times New Roman" w:cs="Times New Roman"/>
          <w:w w:val="110"/>
        </w:rPr>
        <w:t>riadnej</w:t>
      </w:r>
      <w:r w:rsidRPr="00DD2F4B">
        <w:rPr>
          <w:rFonts w:ascii="Times New Roman" w:hAnsi="Times New Roman" w:cs="Times New Roman"/>
          <w:spacing w:val="1"/>
          <w:w w:val="110"/>
        </w:rPr>
        <w:t xml:space="preserve"> </w:t>
      </w:r>
      <w:r w:rsidRPr="00DD2F4B">
        <w:rPr>
          <w:rFonts w:ascii="Times New Roman" w:hAnsi="Times New Roman" w:cs="Times New Roman"/>
          <w:w w:val="110"/>
        </w:rPr>
        <w:t>a efektívnej</w:t>
      </w:r>
      <w:r w:rsidRPr="00DD2F4B">
        <w:rPr>
          <w:rFonts w:ascii="Times New Roman" w:hAnsi="Times New Roman" w:cs="Times New Roman"/>
          <w:spacing w:val="1"/>
          <w:w w:val="110"/>
        </w:rPr>
        <w:t xml:space="preserve"> </w:t>
      </w:r>
      <w:r w:rsidRPr="00DD2F4B">
        <w:rPr>
          <w:rFonts w:ascii="Times New Roman" w:hAnsi="Times New Roman" w:cs="Times New Roman"/>
          <w:w w:val="110"/>
        </w:rPr>
        <w:t>úrovne</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informatizácie</w:t>
      </w:r>
      <w:r w:rsidRPr="00DD2F4B">
        <w:rPr>
          <w:rFonts w:ascii="Times New Roman" w:hAnsi="Times New Roman" w:cs="Times New Roman"/>
          <w:spacing w:val="1"/>
          <w:w w:val="110"/>
        </w:rPr>
        <w:t xml:space="preserve"> </w:t>
      </w:r>
      <w:r w:rsidRPr="00DD2F4B">
        <w:rPr>
          <w:rFonts w:ascii="Times New Roman" w:hAnsi="Times New Roman" w:cs="Times New Roman"/>
          <w:w w:val="110"/>
        </w:rPr>
        <w:t>vo</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správe.</w:t>
      </w:r>
    </w:p>
    <w:p w14:paraId="62F8808F" w14:textId="77777777" w:rsidR="00604477" w:rsidRPr="00DD2F4B" w:rsidRDefault="00A56FCB" w:rsidP="00087A92">
      <w:pPr>
        <w:pStyle w:val="Odsekzoznamu"/>
        <w:numPr>
          <w:ilvl w:val="0"/>
          <w:numId w:val="68"/>
        </w:numPr>
        <w:tabs>
          <w:tab w:val="left" w:pos="641"/>
        </w:tabs>
        <w:spacing w:before="0" w:line="276" w:lineRule="auto"/>
        <w:ind w:left="640" w:right="0"/>
        <w:rPr>
          <w:rFonts w:ascii="Times New Roman" w:hAnsi="Times New Roman" w:cs="Times New Roman"/>
        </w:rPr>
      </w:pPr>
      <w:r w:rsidRPr="00DD2F4B">
        <w:rPr>
          <w:rFonts w:ascii="Times New Roman" w:hAnsi="Times New Roman" w:cs="Times New Roman"/>
          <w:w w:val="110"/>
        </w:rPr>
        <w:t>Národnú</w:t>
      </w:r>
      <w:r w:rsidRPr="00DD2F4B">
        <w:rPr>
          <w:rFonts w:ascii="Times New Roman" w:hAnsi="Times New Roman" w:cs="Times New Roman"/>
          <w:spacing w:val="-2"/>
          <w:w w:val="110"/>
        </w:rPr>
        <w:t xml:space="preserve"> </w:t>
      </w:r>
      <w:r w:rsidRPr="00DD2F4B">
        <w:rPr>
          <w:rFonts w:ascii="Times New Roman" w:hAnsi="Times New Roman" w:cs="Times New Roman"/>
          <w:w w:val="110"/>
        </w:rPr>
        <w:t>koncepciu</w:t>
      </w:r>
      <w:r w:rsidRPr="00DD2F4B">
        <w:rPr>
          <w:rFonts w:ascii="Times New Roman" w:hAnsi="Times New Roman" w:cs="Times New Roman"/>
          <w:spacing w:val="-2"/>
          <w:w w:val="110"/>
        </w:rPr>
        <w:t xml:space="preserve"> </w:t>
      </w:r>
      <w:r w:rsidRPr="00DD2F4B">
        <w:rPr>
          <w:rFonts w:ascii="Times New Roman" w:hAnsi="Times New Roman" w:cs="Times New Roman"/>
          <w:w w:val="110"/>
        </w:rPr>
        <w:t>schvaľuje</w:t>
      </w:r>
      <w:r w:rsidRPr="00DD2F4B">
        <w:rPr>
          <w:rFonts w:ascii="Times New Roman" w:hAnsi="Times New Roman" w:cs="Times New Roman"/>
          <w:spacing w:val="-2"/>
          <w:w w:val="110"/>
        </w:rPr>
        <w:t xml:space="preserve"> </w:t>
      </w:r>
      <w:r w:rsidRPr="00DD2F4B">
        <w:rPr>
          <w:rFonts w:ascii="Times New Roman" w:hAnsi="Times New Roman" w:cs="Times New Roman"/>
          <w:w w:val="110"/>
        </w:rPr>
        <w:t>vláda</w:t>
      </w:r>
      <w:r w:rsidRPr="00DD2F4B">
        <w:rPr>
          <w:rFonts w:ascii="Times New Roman" w:hAnsi="Times New Roman" w:cs="Times New Roman"/>
          <w:spacing w:val="-2"/>
          <w:w w:val="110"/>
        </w:rPr>
        <w:t xml:space="preserve"> </w:t>
      </w:r>
      <w:r w:rsidRPr="00DD2F4B">
        <w:rPr>
          <w:rFonts w:ascii="Times New Roman" w:hAnsi="Times New Roman" w:cs="Times New Roman"/>
          <w:w w:val="110"/>
        </w:rPr>
        <w:t>na</w:t>
      </w:r>
      <w:r w:rsidRPr="00DD2F4B">
        <w:rPr>
          <w:rFonts w:ascii="Times New Roman" w:hAnsi="Times New Roman" w:cs="Times New Roman"/>
          <w:spacing w:val="-2"/>
          <w:w w:val="110"/>
        </w:rPr>
        <w:t xml:space="preserve"> </w:t>
      </w:r>
      <w:r w:rsidRPr="00DD2F4B">
        <w:rPr>
          <w:rFonts w:ascii="Times New Roman" w:hAnsi="Times New Roman" w:cs="Times New Roman"/>
          <w:w w:val="110"/>
        </w:rPr>
        <w:t>návrh</w:t>
      </w:r>
      <w:r w:rsidRPr="00DD2F4B">
        <w:rPr>
          <w:rFonts w:ascii="Times New Roman" w:hAnsi="Times New Roman" w:cs="Times New Roman"/>
          <w:spacing w:val="-2"/>
          <w:w w:val="110"/>
        </w:rPr>
        <w:t xml:space="preserve"> </w:t>
      </w:r>
      <w:r w:rsidRPr="00DD2F4B">
        <w:rPr>
          <w:rFonts w:ascii="Times New Roman" w:hAnsi="Times New Roman" w:cs="Times New Roman"/>
          <w:w w:val="110"/>
        </w:rPr>
        <w:t>orgánu</w:t>
      </w:r>
      <w:r w:rsidRPr="00DD2F4B">
        <w:rPr>
          <w:rFonts w:ascii="Times New Roman" w:hAnsi="Times New Roman" w:cs="Times New Roman"/>
          <w:spacing w:val="-1"/>
          <w:w w:val="110"/>
        </w:rPr>
        <w:t xml:space="preserve"> </w:t>
      </w:r>
      <w:r w:rsidRPr="00DD2F4B">
        <w:rPr>
          <w:rFonts w:ascii="Times New Roman" w:hAnsi="Times New Roman" w:cs="Times New Roman"/>
          <w:w w:val="110"/>
        </w:rPr>
        <w:t>vedenia</w:t>
      </w:r>
      <w:r w:rsidR="00604477" w:rsidRPr="00DD2F4B">
        <w:rPr>
          <w:rFonts w:ascii="Times New Roman" w:hAnsi="Times New Roman" w:cs="Times New Roman"/>
          <w:w w:val="110"/>
        </w:rPr>
        <w:t xml:space="preserve"> </w:t>
      </w:r>
    </w:p>
    <w:p w14:paraId="285F6034" w14:textId="77777777" w:rsidR="00604477" w:rsidRPr="00DD2F4B" w:rsidRDefault="00604477" w:rsidP="00087A92">
      <w:pPr>
        <w:pStyle w:val="Odsekzoznamu"/>
        <w:tabs>
          <w:tab w:val="left" w:pos="641"/>
        </w:tabs>
        <w:spacing w:before="0" w:line="276" w:lineRule="auto"/>
        <w:ind w:left="640" w:right="0" w:firstLine="0"/>
        <w:rPr>
          <w:rFonts w:ascii="Times New Roman" w:hAnsi="Times New Roman" w:cs="Times New Roman"/>
          <w:w w:val="110"/>
        </w:rPr>
      </w:pPr>
    </w:p>
    <w:p w14:paraId="4BF1C107" w14:textId="77777777" w:rsidR="00604477" w:rsidRPr="00DD2F4B" w:rsidRDefault="00604477" w:rsidP="00087A92">
      <w:pPr>
        <w:pStyle w:val="Zkladntext"/>
        <w:spacing w:before="0" w:line="276" w:lineRule="auto"/>
        <w:ind w:left="105" w:right="16"/>
        <w:jc w:val="center"/>
        <w:rPr>
          <w:rFonts w:ascii="Times New Roman" w:hAnsi="Times New Roman" w:cs="Times New Roman"/>
          <w:b/>
          <w:sz w:val="22"/>
          <w:szCs w:val="22"/>
        </w:rPr>
      </w:pPr>
      <w:r w:rsidRPr="00DD2F4B">
        <w:rPr>
          <w:rFonts w:ascii="Times New Roman" w:hAnsi="Times New Roman" w:cs="Times New Roman"/>
          <w:b/>
          <w:w w:val="95"/>
          <w:sz w:val="22"/>
          <w:szCs w:val="22"/>
        </w:rPr>
        <w:t>R</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i</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a</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d</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i</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77"/>
          <w:sz w:val="22"/>
          <w:szCs w:val="22"/>
        </w:rPr>
        <w:t xml:space="preserve"> </w:t>
      </w:r>
      <w:r w:rsidRPr="00DD2F4B">
        <w:rPr>
          <w:rFonts w:ascii="Times New Roman" w:hAnsi="Times New Roman" w:cs="Times New Roman"/>
          <w:b/>
          <w:w w:val="95"/>
          <w:sz w:val="22"/>
          <w:szCs w:val="22"/>
        </w:rPr>
        <w:t>v</w:t>
      </w:r>
      <w:r w:rsidRPr="00DD2F4B">
        <w:rPr>
          <w:rFonts w:ascii="Times New Roman" w:hAnsi="Times New Roman" w:cs="Times New Roman"/>
          <w:b/>
          <w:spacing w:val="75"/>
          <w:sz w:val="22"/>
          <w:szCs w:val="22"/>
        </w:rPr>
        <w:t xml:space="preserve"> </w:t>
      </w:r>
      <w:r w:rsidRPr="00DD2F4B">
        <w:rPr>
          <w:rFonts w:ascii="Times New Roman" w:hAnsi="Times New Roman" w:cs="Times New Roman"/>
          <w:b/>
          <w:w w:val="95"/>
          <w:sz w:val="22"/>
          <w:szCs w:val="22"/>
        </w:rPr>
        <w:t>s</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p</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r</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á</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v</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77"/>
          <w:sz w:val="22"/>
          <w:szCs w:val="22"/>
        </w:rPr>
        <w:t xml:space="preserve"> </w:t>
      </w:r>
      <w:r w:rsidRPr="00DD2F4B">
        <w:rPr>
          <w:rFonts w:ascii="Times New Roman" w:hAnsi="Times New Roman" w:cs="Times New Roman"/>
          <w:b/>
          <w:w w:val="95"/>
          <w:sz w:val="22"/>
          <w:szCs w:val="22"/>
        </w:rPr>
        <w:t>i</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f</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o</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r</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m</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a</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č</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ý</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c</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h</w:t>
      </w:r>
      <w:r w:rsidRPr="00DD2F4B">
        <w:rPr>
          <w:rFonts w:ascii="Times New Roman" w:hAnsi="Times New Roman" w:cs="Times New Roman"/>
          <w:b/>
          <w:spacing w:val="77"/>
          <w:sz w:val="22"/>
          <w:szCs w:val="22"/>
        </w:rPr>
        <w:t xml:space="preserve"> </w:t>
      </w:r>
      <w:r w:rsidRPr="00DD2F4B">
        <w:rPr>
          <w:rFonts w:ascii="Times New Roman" w:hAnsi="Times New Roman" w:cs="Times New Roman"/>
          <w:b/>
          <w:w w:val="95"/>
          <w:sz w:val="22"/>
          <w:szCs w:val="22"/>
        </w:rPr>
        <w:t>t</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c</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h</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o</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l</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ó</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g</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i</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í</w:t>
      </w:r>
      <w:r w:rsidRPr="00DD2F4B">
        <w:rPr>
          <w:rFonts w:ascii="Times New Roman" w:hAnsi="Times New Roman" w:cs="Times New Roman"/>
          <w:b/>
          <w:spacing w:val="77"/>
          <w:sz w:val="22"/>
          <w:szCs w:val="22"/>
        </w:rPr>
        <w:t xml:space="preserve"> </w:t>
      </w:r>
      <w:r w:rsidRPr="00DD2F4B">
        <w:rPr>
          <w:rFonts w:ascii="Times New Roman" w:hAnsi="Times New Roman" w:cs="Times New Roman"/>
          <w:b/>
          <w:w w:val="95"/>
          <w:sz w:val="22"/>
          <w:szCs w:val="22"/>
        </w:rPr>
        <w:t>v</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r</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j</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j</w:t>
      </w:r>
      <w:r w:rsidRPr="00DD2F4B">
        <w:rPr>
          <w:rFonts w:ascii="Times New Roman" w:hAnsi="Times New Roman" w:cs="Times New Roman"/>
          <w:b/>
          <w:spacing w:val="77"/>
          <w:sz w:val="22"/>
          <w:szCs w:val="22"/>
        </w:rPr>
        <w:t xml:space="preserve"> </w:t>
      </w:r>
      <w:r w:rsidRPr="00DD2F4B">
        <w:rPr>
          <w:rFonts w:ascii="Times New Roman" w:hAnsi="Times New Roman" w:cs="Times New Roman"/>
          <w:b/>
          <w:w w:val="95"/>
          <w:sz w:val="22"/>
          <w:szCs w:val="22"/>
        </w:rPr>
        <w:t>s</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p</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r</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á</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v</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y</w:t>
      </w:r>
    </w:p>
    <w:p w14:paraId="14871059" w14:textId="77777777" w:rsidR="00604477" w:rsidRPr="00DD2F4B" w:rsidRDefault="00604477" w:rsidP="00087A92">
      <w:pPr>
        <w:pStyle w:val="Zkladntext"/>
        <w:spacing w:before="0" w:line="276" w:lineRule="auto"/>
        <w:ind w:left="0"/>
        <w:rPr>
          <w:rFonts w:ascii="Times New Roman" w:hAnsi="Times New Roman" w:cs="Times New Roman"/>
          <w:b/>
          <w:sz w:val="22"/>
          <w:szCs w:val="22"/>
        </w:rPr>
      </w:pPr>
    </w:p>
    <w:p w14:paraId="1C8AE1E7" w14:textId="77777777" w:rsidR="00604477" w:rsidRPr="00DD2F4B" w:rsidRDefault="00604477"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11</w:t>
      </w:r>
    </w:p>
    <w:p w14:paraId="17091DE8" w14:textId="77777777" w:rsidR="00604477" w:rsidRPr="00DD2F4B" w:rsidRDefault="00604477"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Základné</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ustanovenia</w:t>
      </w:r>
    </w:p>
    <w:p w14:paraId="53CD0F98" w14:textId="678FD7CC" w:rsidR="00604477" w:rsidRPr="00DD2F4B" w:rsidRDefault="00604477" w:rsidP="00087A92">
      <w:pPr>
        <w:pStyle w:val="Odsekzoznamu"/>
        <w:numPr>
          <w:ilvl w:val="0"/>
          <w:numId w:val="67"/>
        </w:numPr>
        <w:tabs>
          <w:tab w:val="left" w:pos="646"/>
        </w:tabs>
        <w:spacing w:before="0" w:line="276" w:lineRule="auto"/>
        <w:ind w:firstLine="226"/>
        <w:rPr>
          <w:rFonts w:ascii="Times New Roman" w:hAnsi="Times New Roman" w:cs="Times New Roman"/>
        </w:rPr>
      </w:pPr>
      <w:r w:rsidRPr="00DD2F4B">
        <w:rPr>
          <w:rFonts w:ascii="Times New Roman" w:hAnsi="Times New Roman" w:cs="Times New Roman"/>
          <w:w w:val="110"/>
        </w:rPr>
        <w:t>Riadenie v správe informačných technológií verejnej správy je činnosť orgánu riadenia, ktorej</w:t>
      </w:r>
      <w:r w:rsidRPr="00DD2F4B">
        <w:rPr>
          <w:rFonts w:ascii="Times New Roman" w:hAnsi="Times New Roman" w:cs="Times New Roman"/>
          <w:spacing w:val="1"/>
          <w:w w:val="110"/>
        </w:rPr>
        <w:t xml:space="preserve"> </w:t>
      </w:r>
      <w:r w:rsidRPr="00DD2F4B">
        <w:rPr>
          <w:rFonts w:ascii="Times New Roman" w:hAnsi="Times New Roman" w:cs="Times New Roman"/>
          <w:w w:val="110"/>
        </w:rPr>
        <w:t>účelom</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trvalo</w:t>
      </w:r>
      <w:r w:rsidRPr="00DD2F4B">
        <w:rPr>
          <w:rFonts w:ascii="Times New Roman" w:hAnsi="Times New Roman" w:cs="Times New Roman"/>
          <w:spacing w:val="1"/>
          <w:w w:val="110"/>
        </w:rPr>
        <w:t xml:space="preserve"> </w:t>
      </w:r>
      <w:r w:rsidRPr="00DD2F4B">
        <w:rPr>
          <w:rFonts w:ascii="Times New Roman" w:hAnsi="Times New Roman" w:cs="Times New Roman"/>
          <w:w w:val="110"/>
        </w:rPr>
        <w:t>zabezpečiť</w:t>
      </w:r>
      <w:r w:rsidRPr="00DD2F4B">
        <w:rPr>
          <w:rFonts w:ascii="Times New Roman" w:hAnsi="Times New Roman" w:cs="Times New Roman"/>
          <w:spacing w:val="1"/>
          <w:w w:val="110"/>
        </w:rPr>
        <w:t xml:space="preserve"> </w:t>
      </w:r>
      <w:r w:rsidRPr="00DD2F4B">
        <w:rPr>
          <w:rFonts w:ascii="Times New Roman" w:hAnsi="Times New Roman" w:cs="Times New Roman"/>
          <w:w w:val="110"/>
        </w:rPr>
        <w:t>a zlepšovať</w:t>
      </w:r>
      <w:r w:rsidRPr="00DD2F4B">
        <w:rPr>
          <w:rFonts w:ascii="Times New Roman" w:hAnsi="Times New Roman" w:cs="Times New Roman"/>
          <w:spacing w:val="1"/>
          <w:w w:val="110"/>
        </w:rPr>
        <w:t xml:space="preserve"> </w:t>
      </w:r>
      <w:r w:rsidRPr="00DD2F4B">
        <w:rPr>
          <w:rFonts w:ascii="Times New Roman" w:hAnsi="Times New Roman" w:cs="Times New Roman"/>
          <w:w w:val="110"/>
        </w:rPr>
        <w:t>podmienky</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elektronický</w:t>
      </w:r>
      <w:r w:rsidRPr="00DD2F4B">
        <w:rPr>
          <w:rFonts w:ascii="Times New Roman" w:hAnsi="Times New Roman" w:cs="Times New Roman"/>
          <w:spacing w:val="1"/>
          <w:w w:val="110"/>
        </w:rPr>
        <w:t xml:space="preserve"> </w:t>
      </w:r>
      <w:r w:rsidRPr="00DD2F4B">
        <w:rPr>
          <w:rFonts w:ascii="Times New Roman" w:hAnsi="Times New Roman" w:cs="Times New Roman"/>
          <w:w w:val="110"/>
        </w:rPr>
        <w:t>výkon</w:t>
      </w:r>
      <w:r w:rsidRPr="00DD2F4B">
        <w:rPr>
          <w:rFonts w:ascii="Times New Roman" w:hAnsi="Times New Roman" w:cs="Times New Roman"/>
          <w:spacing w:val="1"/>
          <w:w w:val="110"/>
        </w:rPr>
        <w:t xml:space="preserve"> </w:t>
      </w:r>
      <w:r w:rsidRPr="00DD2F4B">
        <w:rPr>
          <w:rFonts w:ascii="Times New Roman" w:hAnsi="Times New Roman" w:cs="Times New Roman"/>
          <w:w w:val="110"/>
        </w:rPr>
        <w:t>pôsobnosti</w:t>
      </w:r>
      <w:r w:rsidRPr="00DD2F4B">
        <w:rPr>
          <w:rFonts w:ascii="Times New Roman" w:hAnsi="Times New Roman" w:cs="Times New Roman"/>
          <w:spacing w:val="1"/>
          <w:w w:val="110"/>
        </w:rPr>
        <w:t xml:space="preserve"> </w:t>
      </w:r>
      <w:r w:rsidRPr="00DD2F4B">
        <w:rPr>
          <w:rFonts w:ascii="Times New Roman" w:hAnsi="Times New Roman" w:cs="Times New Roman"/>
          <w:w w:val="110"/>
        </w:rPr>
        <w:t>orgánu</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4"/>
          <w:w w:val="110"/>
        </w:rPr>
        <w:t xml:space="preserve"> </w:t>
      </w:r>
      <w:r w:rsidRPr="00DD2F4B">
        <w:rPr>
          <w:rFonts w:ascii="Times New Roman" w:hAnsi="Times New Roman" w:cs="Times New Roman"/>
          <w:w w:val="110"/>
        </w:rPr>
        <w:t>podľa</w:t>
      </w:r>
      <w:r w:rsidR="00087A92">
        <w:rPr>
          <w:rFonts w:ascii="Times New Roman" w:hAnsi="Times New Roman" w:cs="Times New Roman"/>
          <w:w w:val="110"/>
        </w:rPr>
        <w:t xml:space="preserve"> </w:t>
      </w:r>
      <w:r w:rsidRPr="00DD2F4B">
        <w:rPr>
          <w:rFonts w:ascii="Times New Roman" w:hAnsi="Times New Roman" w:cs="Times New Roman"/>
          <w:w w:val="110"/>
        </w:rPr>
        <w:t>osobitných</w:t>
      </w:r>
      <w:r w:rsidR="00087A92">
        <w:rPr>
          <w:rFonts w:ascii="Times New Roman" w:hAnsi="Times New Roman" w:cs="Times New Roman"/>
          <w:w w:val="110"/>
        </w:rPr>
        <w:t xml:space="preserve"> </w:t>
      </w:r>
      <w:r w:rsidRPr="00DD2F4B">
        <w:rPr>
          <w:rFonts w:ascii="Times New Roman" w:hAnsi="Times New Roman" w:cs="Times New Roman"/>
          <w:w w:val="110"/>
        </w:rPr>
        <w:t>predpisov</w:t>
      </w:r>
      <w:r w:rsidR="00087A92">
        <w:rPr>
          <w:rFonts w:ascii="Times New Roman" w:hAnsi="Times New Roman" w:cs="Times New Roman"/>
          <w:w w:val="110"/>
        </w:rPr>
        <w:t xml:space="preserve"> </w:t>
      </w:r>
      <w:r w:rsidRPr="00DD2F4B">
        <w:rPr>
          <w:rFonts w:ascii="Times New Roman" w:hAnsi="Times New Roman" w:cs="Times New Roman"/>
          <w:w w:val="110"/>
        </w:rPr>
        <w:t>a</w:t>
      </w:r>
      <w:r w:rsidR="00087A92">
        <w:rPr>
          <w:rFonts w:ascii="Times New Roman" w:hAnsi="Times New Roman" w:cs="Times New Roman"/>
          <w:spacing w:val="3"/>
          <w:w w:val="110"/>
        </w:rPr>
        <w:t> </w:t>
      </w:r>
      <w:r w:rsidRPr="00DD2F4B">
        <w:rPr>
          <w:rFonts w:ascii="Times New Roman" w:hAnsi="Times New Roman" w:cs="Times New Roman"/>
          <w:w w:val="110"/>
        </w:rPr>
        <w:t>rozvíjať</w:t>
      </w:r>
      <w:r w:rsidR="00087A92">
        <w:rPr>
          <w:rFonts w:ascii="Times New Roman" w:hAnsi="Times New Roman" w:cs="Times New Roman"/>
          <w:w w:val="110"/>
        </w:rPr>
        <w:t xml:space="preserve"> </w:t>
      </w:r>
      <w:r w:rsidRPr="00DD2F4B">
        <w:rPr>
          <w:rFonts w:ascii="Times New Roman" w:hAnsi="Times New Roman" w:cs="Times New Roman"/>
          <w:w w:val="110"/>
        </w:rPr>
        <w:t>informačné</w:t>
      </w:r>
      <w:r w:rsidR="00087A92">
        <w:rPr>
          <w:rFonts w:ascii="Times New Roman" w:hAnsi="Times New Roman" w:cs="Times New Roman"/>
          <w:w w:val="110"/>
        </w:rPr>
        <w:t xml:space="preserve"> </w:t>
      </w:r>
      <w:r w:rsidRPr="00DD2F4B">
        <w:rPr>
          <w:rFonts w:ascii="Times New Roman" w:hAnsi="Times New Roman" w:cs="Times New Roman"/>
          <w:w w:val="110"/>
        </w:rPr>
        <w:t>technológie,</w:t>
      </w:r>
      <w:r w:rsidR="00087A92">
        <w:rPr>
          <w:rFonts w:ascii="Times New Roman" w:hAnsi="Times New Roman" w:cs="Times New Roman"/>
          <w:w w:val="110"/>
        </w:rPr>
        <w:t xml:space="preserve"> </w:t>
      </w:r>
      <w:r w:rsidR="002B5627" w:rsidRPr="00DD2F4B">
        <w:rPr>
          <w:rFonts w:ascii="Times New Roman" w:hAnsi="Times New Roman" w:cs="Times New Roman"/>
          <w:w w:val="110"/>
        </w:rPr>
        <w:t>ktorých</w:t>
      </w:r>
      <w:r w:rsidRPr="00DD2F4B">
        <w:rPr>
          <w:rFonts w:ascii="Times New Roman" w:hAnsi="Times New Roman" w:cs="Times New Roman"/>
          <w:spacing w:val="14"/>
          <w:w w:val="110"/>
        </w:rPr>
        <w:t xml:space="preserve"> </w:t>
      </w:r>
      <w:r w:rsidR="002B5627" w:rsidRPr="00DD2F4B">
        <w:rPr>
          <w:rFonts w:ascii="Times New Roman" w:hAnsi="Times New Roman" w:cs="Times New Roman"/>
          <w:w w:val="110"/>
        </w:rPr>
        <w:t>je</w:t>
      </w:r>
      <w:r w:rsidRPr="00DD2F4B">
        <w:rPr>
          <w:rFonts w:ascii="Times New Roman" w:hAnsi="Times New Roman" w:cs="Times New Roman"/>
          <w:spacing w:val="14"/>
          <w:w w:val="110"/>
        </w:rPr>
        <w:t xml:space="preserve"> </w:t>
      </w:r>
      <w:r w:rsidRPr="00DD2F4B">
        <w:rPr>
          <w:rFonts w:ascii="Times New Roman" w:hAnsi="Times New Roman" w:cs="Times New Roman"/>
          <w:w w:val="110"/>
        </w:rPr>
        <w:t>správcom,</w:t>
      </w:r>
      <w:r w:rsidRPr="00DD2F4B">
        <w:rPr>
          <w:rFonts w:ascii="Times New Roman" w:hAnsi="Times New Roman" w:cs="Times New Roman"/>
          <w:spacing w:val="-53"/>
          <w:w w:val="110"/>
        </w:rPr>
        <w:t xml:space="preserve"> </w:t>
      </w:r>
      <w:r w:rsidRPr="00DD2F4B">
        <w:rPr>
          <w:rFonts w:ascii="Times New Roman" w:hAnsi="Times New Roman" w:cs="Times New Roman"/>
          <w:w w:val="110"/>
        </w:rPr>
        <w:t>v</w:t>
      </w:r>
      <w:r w:rsidRPr="00DD2F4B">
        <w:rPr>
          <w:rFonts w:ascii="Times New Roman" w:hAnsi="Times New Roman" w:cs="Times New Roman"/>
          <w:spacing w:val="-10"/>
          <w:w w:val="110"/>
        </w:rPr>
        <w:t xml:space="preserve"> </w:t>
      </w:r>
      <w:r w:rsidRPr="00DD2F4B">
        <w:rPr>
          <w:rFonts w:ascii="Times New Roman" w:hAnsi="Times New Roman" w:cs="Times New Roman"/>
          <w:w w:val="110"/>
        </w:rPr>
        <w:lastRenderedPageBreak/>
        <w:t>súlade</w:t>
      </w:r>
      <w:r w:rsidRPr="00DD2F4B">
        <w:rPr>
          <w:rFonts w:ascii="Times New Roman" w:hAnsi="Times New Roman" w:cs="Times New Roman"/>
          <w:spacing w:val="-12"/>
          <w:w w:val="110"/>
        </w:rPr>
        <w:t xml:space="preserve"> </w:t>
      </w:r>
      <w:r w:rsidRPr="00DD2F4B">
        <w:rPr>
          <w:rFonts w:ascii="Times New Roman" w:hAnsi="Times New Roman" w:cs="Times New Roman"/>
          <w:w w:val="110"/>
        </w:rPr>
        <w:t>s</w:t>
      </w:r>
      <w:r w:rsidRPr="00DD2F4B">
        <w:rPr>
          <w:rFonts w:ascii="Times New Roman" w:hAnsi="Times New Roman" w:cs="Times New Roman"/>
          <w:spacing w:val="-10"/>
          <w:w w:val="110"/>
        </w:rPr>
        <w:t xml:space="preserve"> </w:t>
      </w:r>
      <w:r w:rsidRPr="00DD2F4B">
        <w:rPr>
          <w:rFonts w:ascii="Times New Roman" w:hAnsi="Times New Roman" w:cs="Times New Roman"/>
          <w:w w:val="110"/>
        </w:rPr>
        <w:t>týmto</w:t>
      </w:r>
      <w:r w:rsidRPr="00DD2F4B">
        <w:rPr>
          <w:rFonts w:ascii="Times New Roman" w:hAnsi="Times New Roman" w:cs="Times New Roman"/>
          <w:spacing w:val="-11"/>
          <w:w w:val="110"/>
        </w:rPr>
        <w:t xml:space="preserve"> </w:t>
      </w:r>
      <w:r w:rsidRPr="00DD2F4B">
        <w:rPr>
          <w:rFonts w:ascii="Times New Roman" w:hAnsi="Times New Roman" w:cs="Times New Roman"/>
          <w:w w:val="110"/>
        </w:rPr>
        <w:t>zákonom,</w:t>
      </w:r>
      <w:r w:rsidRPr="00DD2F4B">
        <w:rPr>
          <w:rFonts w:ascii="Times New Roman" w:hAnsi="Times New Roman" w:cs="Times New Roman"/>
          <w:spacing w:val="-11"/>
          <w:w w:val="110"/>
        </w:rPr>
        <w:t xml:space="preserve"> </w:t>
      </w:r>
      <w:r w:rsidRPr="00DD2F4B">
        <w:rPr>
          <w:rFonts w:ascii="Times New Roman" w:hAnsi="Times New Roman" w:cs="Times New Roman"/>
          <w:w w:val="110"/>
        </w:rPr>
        <w:t>všeobecne</w:t>
      </w:r>
      <w:r w:rsidRPr="00DD2F4B">
        <w:rPr>
          <w:rFonts w:ascii="Times New Roman" w:hAnsi="Times New Roman" w:cs="Times New Roman"/>
          <w:spacing w:val="-11"/>
          <w:w w:val="110"/>
        </w:rPr>
        <w:t xml:space="preserve"> </w:t>
      </w:r>
      <w:r w:rsidRPr="00DD2F4B">
        <w:rPr>
          <w:rFonts w:ascii="Times New Roman" w:hAnsi="Times New Roman" w:cs="Times New Roman"/>
          <w:w w:val="110"/>
        </w:rPr>
        <w:t>záväznými</w:t>
      </w:r>
      <w:r w:rsidRPr="00DD2F4B">
        <w:rPr>
          <w:rFonts w:ascii="Times New Roman" w:hAnsi="Times New Roman" w:cs="Times New Roman"/>
          <w:spacing w:val="-12"/>
          <w:w w:val="110"/>
        </w:rPr>
        <w:t xml:space="preserve"> </w:t>
      </w:r>
      <w:r w:rsidRPr="00DD2F4B">
        <w:rPr>
          <w:rFonts w:ascii="Times New Roman" w:hAnsi="Times New Roman" w:cs="Times New Roman"/>
          <w:w w:val="110"/>
        </w:rPr>
        <w:t>právnymi</w:t>
      </w:r>
      <w:r w:rsidRPr="00DD2F4B">
        <w:rPr>
          <w:rFonts w:ascii="Times New Roman" w:hAnsi="Times New Roman" w:cs="Times New Roman"/>
          <w:spacing w:val="-11"/>
          <w:w w:val="110"/>
        </w:rPr>
        <w:t xml:space="preserve"> </w:t>
      </w:r>
      <w:r w:rsidRPr="00DD2F4B">
        <w:rPr>
          <w:rFonts w:ascii="Times New Roman" w:hAnsi="Times New Roman" w:cs="Times New Roman"/>
          <w:w w:val="110"/>
        </w:rPr>
        <w:t>predpismi</w:t>
      </w:r>
      <w:r w:rsidRPr="00DD2F4B">
        <w:rPr>
          <w:rFonts w:ascii="Times New Roman" w:hAnsi="Times New Roman" w:cs="Times New Roman"/>
          <w:spacing w:val="-11"/>
          <w:w w:val="110"/>
        </w:rPr>
        <w:t xml:space="preserve"> </w:t>
      </w:r>
      <w:r w:rsidRPr="00DD2F4B">
        <w:rPr>
          <w:rFonts w:ascii="Times New Roman" w:hAnsi="Times New Roman" w:cs="Times New Roman"/>
          <w:w w:val="110"/>
        </w:rPr>
        <w:t>vydanými</w:t>
      </w:r>
      <w:r w:rsidRPr="00DD2F4B">
        <w:rPr>
          <w:rFonts w:ascii="Times New Roman" w:hAnsi="Times New Roman" w:cs="Times New Roman"/>
          <w:spacing w:val="-11"/>
          <w:w w:val="110"/>
        </w:rPr>
        <w:t xml:space="preserve"> </w:t>
      </w:r>
      <w:r w:rsidRPr="00DD2F4B">
        <w:rPr>
          <w:rFonts w:ascii="Times New Roman" w:hAnsi="Times New Roman" w:cs="Times New Roman"/>
          <w:w w:val="110"/>
        </w:rPr>
        <w:t>na</w:t>
      </w:r>
      <w:r w:rsidRPr="00DD2F4B">
        <w:rPr>
          <w:rFonts w:ascii="Times New Roman" w:hAnsi="Times New Roman" w:cs="Times New Roman"/>
          <w:spacing w:val="-12"/>
          <w:w w:val="110"/>
        </w:rPr>
        <w:t xml:space="preserve"> </w:t>
      </w:r>
      <w:r w:rsidRPr="00DD2F4B">
        <w:rPr>
          <w:rFonts w:ascii="Times New Roman" w:hAnsi="Times New Roman" w:cs="Times New Roman"/>
          <w:w w:val="110"/>
        </w:rPr>
        <w:t>jeho</w:t>
      </w:r>
      <w:r w:rsidRPr="00DD2F4B">
        <w:rPr>
          <w:rFonts w:ascii="Times New Roman" w:hAnsi="Times New Roman" w:cs="Times New Roman"/>
          <w:spacing w:val="-11"/>
          <w:w w:val="110"/>
        </w:rPr>
        <w:t xml:space="preserve"> </w:t>
      </w:r>
      <w:r w:rsidRPr="00DD2F4B">
        <w:rPr>
          <w:rFonts w:ascii="Times New Roman" w:hAnsi="Times New Roman" w:cs="Times New Roman"/>
          <w:w w:val="110"/>
        </w:rPr>
        <w:t>vykonanie,</w:t>
      </w:r>
      <w:r w:rsidRPr="00DD2F4B">
        <w:rPr>
          <w:rFonts w:ascii="Times New Roman" w:hAnsi="Times New Roman" w:cs="Times New Roman"/>
          <w:spacing w:val="-52"/>
          <w:w w:val="110"/>
        </w:rPr>
        <w:t xml:space="preserve"> </w:t>
      </w:r>
      <w:r w:rsidRPr="00DD2F4B">
        <w:rPr>
          <w:rFonts w:ascii="Times New Roman" w:hAnsi="Times New Roman" w:cs="Times New Roman"/>
          <w:w w:val="110"/>
        </w:rPr>
        <w:t>štandardmi</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11"/>
          <w:w w:val="110"/>
        </w:rPr>
        <w:t xml:space="preserve"> </w:t>
      </w:r>
      <w:r w:rsidRPr="00DD2F4B">
        <w:rPr>
          <w:rFonts w:ascii="Times New Roman" w:hAnsi="Times New Roman" w:cs="Times New Roman"/>
          <w:w w:val="110"/>
        </w:rPr>
        <w:t>národnou</w:t>
      </w:r>
      <w:r w:rsidRPr="00DD2F4B">
        <w:rPr>
          <w:rFonts w:ascii="Times New Roman" w:hAnsi="Times New Roman" w:cs="Times New Roman"/>
          <w:spacing w:val="8"/>
          <w:w w:val="110"/>
        </w:rPr>
        <w:t xml:space="preserve"> </w:t>
      </w:r>
      <w:r w:rsidRPr="00DD2F4B">
        <w:rPr>
          <w:rFonts w:ascii="Times New Roman" w:hAnsi="Times New Roman" w:cs="Times New Roman"/>
          <w:w w:val="110"/>
        </w:rPr>
        <w:t>koncepciou.</w:t>
      </w:r>
    </w:p>
    <w:p w14:paraId="7CDC0A8A" w14:textId="77777777" w:rsidR="00604477" w:rsidRPr="00DD2F4B" w:rsidRDefault="00604477" w:rsidP="00087A92">
      <w:pPr>
        <w:pStyle w:val="Odsekzoznamu"/>
        <w:numPr>
          <w:ilvl w:val="0"/>
          <w:numId w:val="67"/>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10"/>
        </w:rPr>
        <w:t>Za</w:t>
      </w:r>
      <w:r w:rsidRPr="00DD2F4B">
        <w:rPr>
          <w:rFonts w:ascii="Times New Roman" w:hAnsi="Times New Roman" w:cs="Times New Roman"/>
          <w:spacing w:val="-9"/>
          <w:w w:val="110"/>
        </w:rPr>
        <w:t xml:space="preserve"> </w:t>
      </w:r>
      <w:r w:rsidRPr="00DD2F4B">
        <w:rPr>
          <w:rFonts w:ascii="Times New Roman" w:hAnsi="Times New Roman" w:cs="Times New Roman"/>
          <w:w w:val="110"/>
        </w:rPr>
        <w:t>vytváranie,</w:t>
      </w:r>
      <w:r w:rsidRPr="00DD2F4B">
        <w:rPr>
          <w:rFonts w:ascii="Times New Roman" w:hAnsi="Times New Roman" w:cs="Times New Roman"/>
          <w:spacing w:val="-9"/>
          <w:w w:val="110"/>
        </w:rPr>
        <w:t xml:space="preserve"> </w:t>
      </w:r>
      <w:r w:rsidRPr="00DD2F4B">
        <w:rPr>
          <w:rFonts w:ascii="Times New Roman" w:hAnsi="Times New Roman" w:cs="Times New Roman"/>
          <w:w w:val="110"/>
        </w:rPr>
        <w:t>správu</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8"/>
          <w:w w:val="110"/>
        </w:rPr>
        <w:t xml:space="preserve"> </w:t>
      </w:r>
      <w:r w:rsidRPr="00DD2F4B">
        <w:rPr>
          <w:rFonts w:ascii="Times New Roman" w:hAnsi="Times New Roman" w:cs="Times New Roman"/>
          <w:w w:val="110"/>
        </w:rPr>
        <w:t>rozvoj</w:t>
      </w:r>
      <w:r w:rsidRPr="00DD2F4B">
        <w:rPr>
          <w:rFonts w:ascii="Times New Roman" w:hAnsi="Times New Roman" w:cs="Times New Roman"/>
          <w:spacing w:val="-9"/>
          <w:w w:val="110"/>
        </w:rPr>
        <w:t xml:space="preserve"> </w:t>
      </w:r>
      <w:r w:rsidRPr="00DD2F4B">
        <w:rPr>
          <w:rFonts w:ascii="Times New Roman" w:hAnsi="Times New Roman" w:cs="Times New Roman"/>
          <w:w w:val="110"/>
        </w:rPr>
        <w:t>informačnej</w:t>
      </w:r>
      <w:r w:rsidRPr="00DD2F4B">
        <w:rPr>
          <w:rFonts w:ascii="Times New Roman" w:hAnsi="Times New Roman" w:cs="Times New Roman"/>
          <w:spacing w:val="-9"/>
          <w:w w:val="110"/>
        </w:rPr>
        <w:t xml:space="preserve"> </w:t>
      </w:r>
      <w:r w:rsidRPr="00DD2F4B">
        <w:rPr>
          <w:rFonts w:ascii="Times New Roman" w:hAnsi="Times New Roman" w:cs="Times New Roman"/>
          <w:w w:val="110"/>
        </w:rPr>
        <w:t>technológie</w:t>
      </w:r>
      <w:r w:rsidRPr="00DD2F4B">
        <w:rPr>
          <w:rFonts w:ascii="Times New Roman" w:hAnsi="Times New Roman" w:cs="Times New Roman"/>
          <w:spacing w:val="-8"/>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9"/>
          <w:w w:val="110"/>
        </w:rPr>
        <w:t xml:space="preserve"> </w:t>
      </w:r>
      <w:r w:rsidRPr="00DD2F4B">
        <w:rPr>
          <w:rFonts w:ascii="Times New Roman" w:hAnsi="Times New Roman" w:cs="Times New Roman"/>
          <w:w w:val="110"/>
        </w:rPr>
        <w:t>správy</w:t>
      </w:r>
      <w:r w:rsidRPr="00DD2F4B">
        <w:rPr>
          <w:rFonts w:ascii="Times New Roman" w:hAnsi="Times New Roman" w:cs="Times New Roman"/>
          <w:spacing w:val="-9"/>
          <w:w w:val="110"/>
        </w:rPr>
        <w:t xml:space="preserve"> </w:t>
      </w:r>
      <w:r w:rsidRPr="00DD2F4B">
        <w:rPr>
          <w:rFonts w:ascii="Times New Roman" w:hAnsi="Times New Roman" w:cs="Times New Roman"/>
          <w:w w:val="110"/>
        </w:rPr>
        <w:t>zodpovedá</w:t>
      </w:r>
      <w:r w:rsidRPr="00DD2F4B">
        <w:rPr>
          <w:rFonts w:ascii="Times New Roman" w:hAnsi="Times New Roman" w:cs="Times New Roman"/>
          <w:spacing w:val="-9"/>
          <w:w w:val="110"/>
        </w:rPr>
        <w:t xml:space="preserve"> </w:t>
      </w:r>
      <w:r w:rsidRPr="00DD2F4B">
        <w:rPr>
          <w:rFonts w:ascii="Times New Roman" w:hAnsi="Times New Roman" w:cs="Times New Roman"/>
          <w:w w:val="110"/>
        </w:rPr>
        <w:t>správca.</w:t>
      </w:r>
    </w:p>
    <w:p w14:paraId="208D458C" w14:textId="77777777" w:rsidR="00604477" w:rsidRPr="00DD2F4B" w:rsidRDefault="00604477" w:rsidP="00087A92">
      <w:pPr>
        <w:pStyle w:val="Odsekzoznamu"/>
        <w:numPr>
          <w:ilvl w:val="0"/>
          <w:numId w:val="67"/>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10"/>
        </w:rPr>
        <w:t>Informačnú</w:t>
      </w:r>
      <w:r w:rsidRPr="00DD2F4B">
        <w:rPr>
          <w:rFonts w:ascii="Times New Roman" w:hAnsi="Times New Roman" w:cs="Times New Roman"/>
          <w:spacing w:val="-12"/>
          <w:w w:val="110"/>
        </w:rPr>
        <w:t xml:space="preserve"> </w:t>
      </w:r>
      <w:r w:rsidRPr="00DD2F4B">
        <w:rPr>
          <w:rFonts w:ascii="Times New Roman" w:hAnsi="Times New Roman" w:cs="Times New Roman"/>
          <w:w w:val="110"/>
        </w:rPr>
        <w:t>činnosť</w:t>
      </w:r>
      <w:r w:rsidRPr="00DD2F4B">
        <w:rPr>
          <w:rFonts w:ascii="Times New Roman" w:hAnsi="Times New Roman" w:cs="Times New Roman"/>
          <w:spacing w:val="-11"/>
          <w:w w:val="110"/>
        </w:rPr>
        <w:t xml:space="preserve"> </w:t>
      </w:r>
      <w:r w:rsidRPr="00DD2F4B">
        <w:rPr>
          <w:rFonts w:ascii="Times New Roman" w:hAnsi="Times New Roman" w:cs="Times New Roman"/>
          <w:w w:val="110"/>
        </w:rPr>
        <w:t>vykonáva</w:t>
      </w:r>
      <w:r w:rsidRPr="00DD2F4B">
        <w:rPr>
          <w:rFonts w:ascii="Times New Roman" w:hAnsi="Times New Roman" w:cs="Times New Roman"/>
          <w:spacing w:val="-12"/>
          <w:w w:val="110"/>
        </w:rPr>
        <w:t xml:space="preserve"> </w:t>
      </w:r>
      <w:r w:rsidRPr="00DD2F4B">
        <w:rPr>
          <w:rFonts w:ascii="Times New Roman" w:hAnsi="Times New Roman" w:cs="Times New Roman"/>
          <w:w w:val="110"/>
        </w:rPr>
        <w:t>správca</w:t>
      </w:r>
      <w:r w:rsidRPr="00DD2F4B">
        <w:rPr>
          <w:rFonts w:ascii="Times New Roman" w:hAnsi="Times New Roman" w:cs="Times New Roman"/>
          <w:spacing w:val="-11"/>
          <w:w w:val="110"/>
        </w:rPr>
        <w:t xml:space="preserve"> </w:t>
      </w:r>
      <w:r w:rsidRPr="00DD2F4B">
        <w:rPr>
          <w:rFonts w:ascii="Times New Roman" w:hAnsi="Times New Roman" w:cs="Times New Roman"/>
          <w:w w:val="110"/>
        </w:rPr>
        <w:t>alebo</w:t>
      </w:r>
      <w:r w:rsidRPr="00DD2F4B">
        <w:rPr>
          <w:rFonts w:ascii="Times New Roman" w:hAnsi="Times New Roman" w:cs="Times New Roman"/>
          <w:spacing w:val="-11"/>
          <w:w w:val="110"/>
        </w:rPr>
        <w:t xml:space="preserve"> </w:t>
      </w:r>
      <w:r w:rsidRPr="00DD2F4B">
        <w:rPr>
          <w:rFonts w:ascii="Times New Roman" w:hAnsi="Times New Roman" w:cs="Times New Roman"/>
          <w:w w:val="110"/>
        </w:rPr>
        <w:t>prevádzkovateľ.</w:t>
      </w:r>
    </w:p>
    <w:p w14:paraId="66B1D79C" w14:textId="4C84E706" w:rsidR="00604477" w:rsidRPr="00DD2F4B" w:rsidRDefault="00604477" w:rsidP="00087A92">
      <w:pPr>
        <w:pStyle w:val="Odsekzoznamu"/>
        <w:numPr>
          <w:ilvl w:val="0"/>
          <w:numId w:val="67"/>
        </w:numPr>
        <w:tabs>
          <w:tab w:val="left" w:pos="648"/>
        </w:tabs>
        <w:spacing w:before="0" w:line="276" w:lineRule="auto"/>
        <w:ind w:left="142" w:firstLine="179"/>
        <w:rPr>
          <w:rFonts w:ascii="Times New Roman" w:hAnsi="Times New Roman" w:cs="Times New Roman"/>
        </w:rPr>
      </w:pPr>
      <w:r w:rsidRPr="00DD2F4B">
        <w:rPr>
          <w:rFonts w:ascii="Times New Roman" w:hAnsi="Times New Roman" w:cs="Times New Roman"/>
          <w:w w:val="110"/>
        </w:rPr>
        <w:t>Orgán riadenia plní povinnosti podľa § 1</w:t>
      </w:r>
      <w:del w:id="31" w:author="Autor">
        <w:r w:rsidRPr="00DD2F4B" w:rsidDel="005A405E">
          <w:rPr>
            <w:rFonts w:ascii="Times New Roman" w:hAnsi="Times New Roman" w:cs="Times New Roman"/>
            <w:w w:val="110"/>
          </w:rPr>
          <w:delText>4</w:delText>
        </w:r>
      </w:del>
      <w:ins w:id="32" w:author="Autor">
        <w:r w:rsidR="005A405E" w:rsidRPr="00DD2F4B">
          <w:rPr>
            <w:rFonts w:ascii="Times New Roman" w:hAnsi="Times New Roman" w:cs="Times New Roman"/>
            <w:w w:val="110"/>
          </w:rPr>
          <w:t>3a</w:t>
        </w:r>
      </w:ins>
      <w:r w:rsidRPr="00DD2F4B">
        <w:rPr>
          <w:rFonts w:ascii="Times New Roman" w:hAnsi="Times New Roman" w:cs="Times New Roman"/>
          <w:w w:val="110"/>
        </w:rPr>
        <w:t xml:space="preserve"> až 23 ods. 1 a 2 v rozsahu a spôsobom v závislosti</w:t>
      </w:r>
      <w:r w:rsidRPr="00DD2F4B">
        <w:rPr>
          <w:rFonts w:ascii="Times New Roman" w:hAnsi="Times New Roman" w:cs="Times New Roman"/>
          <w:spacing w:val="1"/>
          <w:w w:val="110"/>
        </w:rPr>
        <w:t xml:space="preserve"> </w:t>
      </w:r>
      <w:r w:rsidRPr="00DD2F4B">
        <w:rPr>
          <w:rFonts w:ascii="Times New Roman" w:hAnsi="Times New Roman" w:cs="Times New Roman"/>
          <w:w w:val="110"/>
        </w:rPr>
        <w:t>od</w:t>
      </w:r>
      <w:r w:rsidRPr="00DD2F4B">
        <w:rPr>
          <w:rFonts w:ascii="Times New Roman" w:hAnsi="Times New Roman" w:cs="Times New Roman"/>
          <w:spacing w:val="47"/>
          <w:w w:val="110"/>
        </w:rPr>
        <w:t xml:space="preserve"> </w:t>
      </w:r>
      <w:r w:rsidRPr="00DD2F4B">
        <w:rPr>
          <w:rFonts w:ascii="Times New Roman" w:hAnsi="Times New Roman" w:cs="Times New Roman"/>
          <w:w w:val="110"/>
        </w:rPr>
        <w:t xml:space="preserve">klasifikácie </w:t>
      </w:r>
      <w:r w:rsidR="00D84592" w:rsidRPr="00DD2F4B">
        <w:rPr>
          <w:rFonts w:ascii="Times New Roman" w:hAnsi="Times New Roman" w:cs="Times New Roman"/>
          <w:w w:val="110"/>
        </w:rPr>
        <w:t>informácií</w:t>
      </w:r>
      <w:r w:rsidRPr="00DD2F4B">
        <w:rPr>
          <w:rFonts w:ascii="Times New Roman" w:hAnsi="Times New Roman" w:cs="Times New Roman"/>
          <w:spacing w:val="46"/>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 xml:space="preserve">kategorizácie </w:t>
      </w:r>
      <w:r w:rsidR="00D84592" w:rsidRPr="00DD2F4B">
        <w:rPr>
          <w:rFonts w:ascii="Times New Roman" w:hAnsi="Times New Roman" w:cs="Times New Roman"/>
          <w:w w:val="110"/>
        </w:rPr>
        <w:t>sietí</w:t>
      </w:r>
      <w:r w:rsidRPr="00DD2F4B">
        <w:rPr>
          <w:rFonts w:ascii="Times New Roman" w:hAnsi="Times New Roman" w:cs="Times New Roman"/>
          <w:spacing w:val="45"/>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00D84592" w:rsidRPr="00DD2F4B">
        <w:rPr>
          <w:rFonts w:ascii="Times New Roman" w:hAnsi="Times New Roman" w:cs="Times New Roman"/>
          <w:w w:val="110"/>
        </w:rPr>
        <w:t>informačných</w:t>
      </w:r>
      <w:r w:rsidRPr="00DD2F4B">
        <w:rPr>
          <w:rFonts w:ascii="Times New Roman" w:hAnsi="Times New Roman" w:cs="Times New Roman"/>
          <w:spacing w:val="46"/>
          <w:w w:val="110"/>
        </w:rPr>
        <w:t xml:space="preserve"> </w:t>
      </w:r>
      <w:r w:rsidR="00D84592" w:rsidRPr="00DD2F4B">
        <w:rPr>
          <w:rFonts w:ascii="Times New Roman" w:hAnsi="Times New Roman" w:cs="Times New Roman"/>
          <w:w w:val="110"/>
        </w:rPr>
        <w:t>systémov,</w:t>
      </w:r>
      <w:r w:rsidRPr="00DD2F4B">
        <w:rPr>
          <w:rFonts w:ascii="Times New Roman" w:hAnsi="Times New Roman" w:cs="Times New Roman"/>
          <w:spacing w:val="46"/>
          <w:w w:val="110"/>
        </w:rPr>
        <w:t xml:space="preserve"> </w:t>
      </w:r>
      <w:r w:rsidR="00D241F7">
        <w:rPr>
          <w:rFonts w:ascii="Times New Roman" w:hAnsi="Times New Roman" w:cs="Times New Roman"/>
          <w:w w:val="110"/>
        </w:rPr>
        <w:t>ktorých</w:t>
      </w:r>
      <w:r w:rsidRPr="00DD2F4B">
        <w:rPr>
          <w:rFonts w:ascii="Times New Roman" w:hAnsi="Times New Roman" w:cs="Times New Roman"/>
          <w:spacing w:val="45"/>
          <w:w w:val="110"/>
        </w:rPr>
        <w:t xml:space="preserve"> </w:t>
      </w:r>
      <w:r w:rsidRPr="00DD2F4B">
        <w:rPr>
          <w:rFonts w:ascii="Times New Roman" w:hAnsi="Times New Roman" w:cs="Times New Roman"/>
          <w:w w:val="110"/>
        </w:rPr>
        <w:t>sa týkajú</w:t>
      </w:r>
      <w:r w:rsidR="00087A92">
        <w:rPr>
          <w:rFonts w:ascii="Times New Roman" w:hAnsi="Times New Roman" w:cs="Times New Roman"/>
          <w:spacing w:val="-53"/>
          <w:w w:val="110"/>
        </w:rPr>
        <w:t xml:space="preserve"> </w:t>
      </w:r>
      <w:r w:rsidRPr="00DD2F4B">
        <w:rPr>
          <w:rFonts w:ascii="Times New Roman" w:hAnsi="Times New Roman" w:cs="Times New Roman"/>
          <w:w w:val="110"/>
        </w:rPr>
        <w:t>a ktorých je správcom, a ak ide o povinnosti vzťahujúce sa na informačné technológie 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projekt, zmenovú požiadavku v projekte, zmenovú požiadavku v prevádzke</w:t>
      </w:r>
      <w:r w:rsidRPr="00DD2F4B" w:rsidDel="00BD14D4">
        <w:rPr>
          <w:rFonts w:ascii="Times New Roman" w:hAnsi="Times New Roman" w:cs="Times New Roman"/>
          <w:w w:val="110"/>
        </w:rPr>
        <w:t xml:space="preserve"> </w:t>
      </w:r>
      <w:r w:rsidRPr="00DD2F4B">
        <w:rPr>
          <w:rFonts w:ascii="Times New Roman" w:hAnsi="Times New Roman" w:cs="Times New Roman"/>
          <w:w w:val="110"/>
        </w:rPr>
        <w:t>a servisnú</w:t>
      </w:r>
      <w:r w:rsidRPr="00DD2F4B">
        <w:rPr>
          <w:rFonts w:ascii="Times New Roman" w:hAnsi="Times New Roman" w:cs="Times New Roman"/>
          <w:spacing w:val="1"/>
          <w:w w:val="110"/>
        </w:rPr>
        <w:t xml:space="preserve"> </w:t>
      </w:r>
      <w:r w:rsidRPr="00DD2F4B">
        <w:rPr>
          <w:rFonts w:ascii="Times New Roman" w:hAnsi="Times New Roman" w:cs="Times New Roman"/>
          <w:w w:val="110"/>
        </w:rPr>
        <w:t>požiadavku,</w:t>
      </w:r>
      <w:r w:rsidRPr="00DD2F4B">
        <w:rPr>
          <w:rFonts w:ascii="Times New Roman" w:hAnsi="Times New Roman" w:cs="Times New Roman"/>
          <w:spacing w:val="1"/>
          <w:w w:val="110"/>
        </w:rPr>
        <w:t xml:space="preserve"> </w:t>
      </w:r>
      <w:r w:rsidRPr="00DD2F4B">
        <w:rPr>
          <w:rFonts w:ascii="Times New Roman" w:hAnsi="Times New Roman" w:cs="Times New Roman"/>
          <w:w w:val="110"/>
        </w:rPr>
        <w:t>aj</w:t>
      </w:r>
      <w:r w:rsidRPr="00DD2F4B">
        <w:rPr>
          <w:rFonts w:ascii="Times New Roman" w:hAnsi="Times New Roman" w:cs="Times New Roman"/>
          <w:spacing w:val="1"/>
          <w:w w:val="110"/>
        </w:rPr>
        <w:t xml:space="preserve"> </w:t>
      </w:r>
      <w:r w:rsidRPr="00DD2F4B">
        <w:rPr>
          <w:rFonts w:ascii="Times New Roman" w:hAnsi="Times New Roman" w:cs="Times New Roman"/>
          <w:w w:val="110"/>
        </w:rPr>
        <w:t>v závislosti</w:t>
      </w:r>
      <w:r w:rsidRPr="00DD2F4B">
        <w:rPr>
          <w:rFonts w:ascii="Times New Roman" w:hAnsi="Times New Roman" w:cs="Times New Roman"/>
          <w:spacing w:val="1"/>
          <w:w w:val="110"/>
        </w:rPr>
        <w:t xml:space="preserve"> </w:t>
      </w:r>
      <w:r w:rsidRPr="00DD2F4B">
        <w:rPr>
          <w:rFonts w:ascii="Times New Roman" w:hAnsi="Times New Roman" w:cs="Times New Roman"/>
          <w:w w:val="110"/>
        </w:rPr>
        <w:t>od</w:t>
      </w:r>
      <w:r w:rsidRPr="00DD2F4B">
        <w:rPr>
          <w:rFonts w:ascii="Times New Roman" w:hAnsi="Times New Roman" w:cs="Times New Roman"/>
          <w:spacing w:val="1"/>
          <w:w w:val="110"/>
        </w:rPr>
        <w:t xml:space="preserve"> </w:t>
      </w:r>
      <w:r w:rsidRPr="00DD2F4B">
        <w:rPr>
          <w:rFonts w:ascii="Times New Roman" w:hAnsi="Times New Roman" w:cs="Times New Roman"/>
          <w:w w:val="110"/>
        </w:rPr>
        <w:t>ich</w:t>
      </w:r>
      <w:r w:rsidRPr="00DD2F4B">
        <w:rPr>
          <w:rFonts w:ascii="Times New Roman" w:hAnsi="Times New Roman" w:cs="Times New Roman"/>
          <w:spacing w:val="1"/>
          <w:w w:val="110"/>
        </w:rPr>
        <w:t xml:space="preserve"> </w:t>
      </w:r>
      <w:r w:rsidRPr="00DD2F4B">
        <w:rPr>
          <w:rFonts w:ascii="Times New Roman" w:hAnsi="Times New Roman" w:cs="Times New Roman"/>
          <w:w w:val="110"/>
        </w:rPr>
        <w:t>veľkosti</w:t>
      </w:r>
      <w:del w:id="33" w:author="Autor">
        <w:r w:rsidRPr="00DD2F4B" w:rsidDel="00DB7CCE">
          <w:rPr>
            <w:rFonts w:ascii="Times New Roman" w:hAnsi="Times New Roman" w:cs="Times New Roman"/>
            <w:w w:val="110"/>
          </w:rPr>
          <w:delText>.</w:delText>
        </w:r>
      </w:del>
      <w:ins w:id="34" w:author="Autor">
        <w:r w:rsidR="00DB7CCE" w:rsidRPr="00DD2F4B">
          <w:rPr>
            <w:rFonts w:ascii="Times New Roman" w:hAnsi="Times New Roman" w:cs="Times New Roman"/>
            <w:w w:val="110"/>
          </w:rPr>
          <w:t xml:space="preserve">, </w:t>
        </w:r>
        <w:r w:rsidR="00D646ED">
          <w:rPr>
            <w:rFonts w:ascii="Times New Roman" w:hAnsi="Times New Roman" w:cs="Times New Roman"/>
            <w:w w:val="110"/>
          </w:rPr>
          <w:t xml:space="preserve">v </w:t>
        </w:r>
        <w:r w:rsidR="00DB7CCE" w:rsidRPr="00DD2F4B">
          <w:rPr>
            <w:rFonts w:ascii="Times New Roman" w:hAnsi="Times New Roman" w:cs="Times New Roman"/>
            <w:w w:val="110"/>
          </w:rPr>
          <w:t>rozsahu poskytovaných služieb alebo od spôsobu financovania.</w:t>
        </w:r>
      </w:ins>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účely</w:t>
      </w:r>
      <w:r w:rsidRPr="00DD2F4B">
        <w:rPr>
          <w:rFonts w:ascii="Times New Roman" w:hAnsi="Times New Roman" w:cs="Times New Roman"/>
          <w:spacing w:val="-52"/>
          <w:w w:val="110"/>
        </w:rPr>
        <w:t xml:space="preserve"> </w:t>
      </w:r>
      <w:r w:rsidRPr="00DD2F4B">
        <w:rPr>
          <w:rFonts w:ascii="Times New Roman" w:hAnsi="Times New Roman" w:cs="Times New Roman"/>
          <w:w w:val="110"/>
        </w:rPr>
        <w:t>klasifikácie</w:t>
      </w:r>
      <w:r w:rsidRPr="00DD2F4B">
        <w:rPr>
          <w:rFonts w:ascii="Times New Roman" w:hAnsi="Times New Roman" w:cs="Times New Roman"/>
          <w:spacing w:val="1"/>
          <w:w w:val="110"/>
        </w:rPr>
        <w:t xml:space="preserve"> </w:t>
      </w:r>
      <w:r w:rsidRPr="00DD2F4B">
        <w:rPr>
          <w:rFonts w:ascii="Times New Roman" w:hAnsi="Times New Roman" w:cs="Times New Roman"/>
          <w:w w:val="110"/>
        </w:rPr>
        <w:t>informácií</w:t>
      </w:r>
      <w:r w:rsidRPr="00DD2F4B">
        <w:rPr>
          <w:rFonts w:ascii="Times New Roman" w:hAnsi="Times New Roman" w:cs="Times New Roman"/>
          <w:spacing w:val="1"/>
          <w:w w:val="110"/>
        </w:rPr>
        <w:t xml:space="preserve"> </w:t>
      </w:r>
      <w:r w:rsidRPr="00DD2F4B">
        <w:rPr>
          <w:rFonts w:ascii="Times New Roman" w:hAnsi="Times New Roman" w:cs="Times New Roman"/>
          <w:w w:val="110"/>
        </w:rPr>
        <w:t>a kategorizácie</w:t>
      </w:r>
      <w:r w:rsidRPr="00DD2F4B">
        <w:rPr>
          <w:rFonts w:ascii="Times New Roman" w:hAnsi="Times New Roman" w:cs="Times New Roman"/>
          <w:spacing w:val="1"/>
          <w:w w:val="110"/>
        </w:rPr>
        <w:t xml:space="preserve"> </w:t>
      </w:r>
      <w:r w:rsidRPr="00DD2F4B">
        <w:rPr>
          <w:rFonts w:ascii="Times New Roman" w:hAnsi="Times New Roman" w:cs="Times New Roman"/>
          <w:w w:val="110"/>
        </w:rPr>
        <w:t>sietí</w:t>
      </w:r>
      <w:r w:rsidRPr="00DD2F4B">
        <w:rPr>
          <w:rFonts w:ascii="Times New Roman" w:hAnsi="Times New Roman" w:cs="Times New Roman"/>
          <w:spacing w:val="1"/>
          <w:w w:val="110"/>
        </w:rPr>
        <w:t xml:space="preserve"> </w:t>
      </w:r>
      <w:r w:rsidRPr="00DD2F4B">
        <w:rPr>
          <w:rFonts w:ascii="Times New Roman" w:hAnsi="Times New Roman" w:cs="Times New Roman"/>
          <w:w w:val="110"/>
        </w:rPr>
        <w:t>a 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systémov</w:t>
      </w:r>
      <w:r w:rsidRPr="00DD2F4B">
        <w:rPr>
          <w:rFonts w:ascii="Times New Roman" w:hAnsi="Times New Roman" w:cs="Times New Roman"/>
          <w:spacing w:val="1"/>
          <w:w w:val="110"/>
        </w:rPr>
        <w:t xml:space="preserve"> </w:t>
      </w:r>
      <w:r w:rsidRPr="00DD2F4B">
        <w:rPr>
          <w:rFonts w:ascii="Times New Roman" w:hAnsi="Times New Roman" w:cs="Times New Roman"/>
          <w:w w:val="110"/>
        </w:rPr>
        <w:t>sa</w:t>
      </w:r>
      <w:r w:rsidRPr="00DD2F4B">
        <w:rPr>
          <w:rFonts w:ascii="Times New Roman" w:hAnsi="Times New Roman" w:cs="Times New Roman"/>
          <w:spacing w:val="1"/>
          <w:w w:val="110"/>
        </w:rPr>
        <w:t xml:space="preserve"> </w:t>
      </w:r>
      <w:r w:rsidRPr="00DD2F4B">
        <w:rPr>
          <w:rFonts w:ascii="Times New Roman" w:hAnsi="Times New Roman" w:cs="Times New Roman"/>
          <w:w w:val="110"/>
        </w:rPr>
        <w:t>použijú</w:t>
      </w:r>
      <w:r w:rsidRPr="00DD2F4B">
        <w:rPr>
          <w:rFonts w:ascii="Times New Roman" w:hAnsi="Times New Roman" w:cs="Times New Roman"/>
          <w:spacing w:val="1"/>
          <w:w w:val="110"/>
        </w:rPr>
        <w:t xml:space="preserve"> </w:t>
      </w:r>
      <w:r w:rsidRPr="00DD2F4B">
        <w:rPr>
          <w:rFonts w:ascii="Times New Roman" w:hAnsi="Times New Roman" w:cs="Times New Roman"/>
          <w:w w:val="110"/>
        </w:rPr>
        <w:t>ustanovenia</w:t>
      </w:r>
      <w:r w:rsidRPr="00DD2F4B">
        <w:rPr>
          <w:rFonts w:ascii="Times New Roman" w:hAnsi="Times New Roman" w:cs="Times New Roman"/>
          <w:spacing w:val="1"/>
          <w:w w:val="110"/>
        </w:rPr>
        <w:t xml:space="preserve"> </w:t>
      </w:r>
      <w:r w:rsidRPr="00DD2F4B">
        <w:rPr>
          <w:rFonts w:ascii="Times New Roman" w:hAnsi="Times New Roman" w:cs="Times New Roman"/>
          <w:w w:val="110"/>
        </w:rPr>
        <w:t>osobitného</w:t>
      </w:r>
      <w:r w:rsidRPr="00DD2F4B">
        <w:rPr>
          <w:rFonts w:ascii="Times New Roman" w:hAnsi="Times New Roman" w:cs="Times New Roman"/>
          <w:spacing w:val="8"/>
          <w:w w:val="110"/>
        </w:rPr>
        <w:t xml:space="preserve"> </w:t>
      </w:r>
      <w:r w:rsidRPr="00DD2F4B">
        <w:rPr>
          <w:rFonts w:ascii="Times New Roman" w:hAnsi="Times New Roman" w:cs="Times New Roman"/>
          <w:w w:val="110"/>
        </w:rPr>
        <w:t>predpisu.</w:t>
      </w:r>
      <w:r w:rsidRPr="00DD2F4B">
        <w:rPr>
          <w:rFonts w:ascii="Times New Roman" w:hAnsi="Times New Roman" w:cs="Times New Roman"/>
          <w:w w:val="110"/>
          <w:position w:val="5"/>
        </w:rPr>
        <w:t>11</w:t>
      </w:r>
      <w:r w:rsidRPr="00DD2F4B">
        <w:rPr>
          <w:rFonts w:ascii="Times New Roman" w:hAnsi="Times New Roman" w:cs="Times New Roman"/>
          <w:w w:val="110"/>
        </w:rPr>
        <w:t>)</w:t>
      </w:r>
    </w:p>
    <w:p w14:paraId="4FA96E03" w14:textId="773E1A55" w:rsidR="00604477" w:rsidRPr="00DD2F4B" w:rsidRDefault="00604477" w:rsidP="00087A92">
      <w:pPr>
        <w:pStyle w:val="Odsekzoznamu"/>
        <w:numPr>
          <w:ilvl w:val="0"/>
          <w:numId w:val="67"/>
        </w:numPr>
        <w:tabs>
          <w:tab w:val="left" w:pos="672"/>
        </w:tabs>
        <w:spacing w:before="0" w:line="276" w:lineRule="auto"/>
        <w:ind w:firstLine="226"/>
        <w:rPr>
          <w:rFonts w:ascii="Times New Roman" w:hAnsi="Times New Roman" w:cs="Times New Roman"/>
        </w:rPr>
      </w:pPr>
      <w:r w:rsidRPr="00DD2F4B">
        <w:rPr>
          <w:rFonts w:ascii="Times New Roman" w:hAnsi="Times New Roman" w:cs="Times New Roman"/>
          <w:w w:val="110"/>
        </w:rPr>
        <w:t>Pri</w:t>
      </w:r>
      <w:r w:rsidRPr="00DD2F4B">
        <w:rPr>
          <w:rFonts w:ascii="Times New Roman" w:hAnsi="Times New Roman" w:cs="Times New Roman"/>
          <w:spacing w:val="28"/>
          <w:w w:val="110"/>
        </w:rPr>
        <w:t xml:space="preserve"> </w:t>
      </w:r>
      <w:r w:rsidRPr="00DD2F4B">
        <w:rPr>
          <w:rFonts w:ascii="Times New Roman" w:hAnsi="Times New Roman" w:cs="Times New Roman"/>
          <w:w w:val="110"/>
        </w:rPr>
        <w:t>vypracúvaní</w:t>
      </w:r>
      <w:r w:rsidRPr="00DD2F4B">
        <w:rPr>
          <w:rFonts w:ascii="Times New Roman" w:hAnsi="Times New Roman" w:cs="Times New Roman"/>
          <w:spacing w:val="29"/>
          <w:w w:val="110"/>
        </w:rPr>
        <w:t xml:space="preserve"> </w:t>
      </w:r>
      <w:r w:rsidRPr="00DD2F4B">
        <w:rPr>
          <w:rFonts w:ascii="Times New Roman" w:hAnsi="Times New Roman" w:cs="Times New Roman"/>
          <w:w w:val="110"/>
        </w:rPr>
        <w:t>vnútorných</w:t>
      </w:r>
      <w:r w:rsidRPr="00DD2F4B">
        <w:rPr>
          <w:rFonts w:ascii="Times New Roman" w:hAnsi="Times New Roman" w:cs="Times New Roman"/>
          <w:spacing w:val="29"/>
          <w:w w:val="110"/>
        </w:rPr>
        <w:t xml:space="preserve"> </w:t>
      </w:r>
      <w:r w:rsidRPr="00DD2F4B">
        <w:rPr>
          <w:rFonts w:ascii="Times New Roman" w:hAnsi="Times New Roman" w:cs="Times New Roman"/>
          <w:w w:val="110"/>
        </w:rPr>
        <w:t>predpisov</w:t>
      </w:r>
      <w:r w:rsidRPr="00DD2F4B">
        <w:rPr>
          <w:rFonts w:ascii="Times New Roman" w:hAnsi="Times New Roman" w:cs="Times New Roman"/>
          <w:spacing w:val="29"/>
          <w:w w:val="110"/>
        </w:rPr>
        <w:t xml:space="preserve"> </w:t>
      </w:r>
      <w:r w:rsidRPr="00DD2F4B">
        <w:rPr>
          <w:rFonts w:ascii="Times New Roman" w:hAnsi="Times New Roman" w:cs="Times New Roman"/>
          <w:w w:val="110"/>
        </w:rPr>
        <w:t>na</w:t>
      </w:r>
      <w:r w:rsidRPr="00DD2F4B">
        <w:rPr>
          <w:rFonts w:ascii="Times New Roman" w:hAnsi="Times New Roman" w:cs="Times New Roman"/>
          <w:spacing w:val="29"/>
          <w:w w:val="110"/>
        </w:rPr>
        <w:t xml:space="preserve"> </w:t>
      </w:r>
      <w:r w:rsidRPr="00DD2F4B">
        <w:rPr>
          <w:rFonts w:ascii="Times New Roman" w:hAnsi="Times New Roman" w:cs="Times New Roman"/>
          <w:w w:val="110"/>
        </w:rPr>
        <w:t>účely</w:t>
      </w:r>
      <w:r w:rsidRPr="00DD2F4B">
        <w:rPr>
          <w:rFonts w:ascii="Times New Roman" w:hAnsi="Times New Roman" w:cs="Times New Roman"/>
          <w:spacing w:val="29"/>
          <w:w w:val="110"/>
        </w:rPr>
        <w:t xml:space="preserve"> </w:t>
      </w:r>
      <w:r w:rsidRPr="00DD2F4B">
        <w:rPr>
          <w:rFonts w:ascii="Times New Roman" w:hAnsi="Times New Roman" w:cs="Times New Roman"/>
          <w:w w:val="110"/>
        </w:rPr>
        <w:t>podľa</w:t>
      </w:r>
      <w:r w:rsidRPr="00DD2F4B">
        <w:rPr>
          <w:rFonts w:ascii="Times New Roman" w:hAnsi="Times New Roman" w:cs="Times New Roman"/>
          <w:spacing w:val="29"/>
          <w:w w:val="110"/>
        </w:rPr>
        <w:t xml:space="preserve"> </w:t>
      </w:r>
      <w:r w:rsidRPr="00DD2F4B">
        <w:rPr>
          <w:rFonts w:ascii="Times New Roman" w:hAnsi="Times New Roman" w:cs="Times New Roman"/>
          <w:w w:val="110"/>
        </w:rPr>
        <w:t>§</w:t>
      </w:r>
      <w:r w:rsidRPr="00DD2F4B">
        <w:rPr>
          <w:rFonts w:ascii="Times New Roman" w:hAnsi="Times New Roman" w:cs="Times New Roman"/>
          <w:spacing w:val="3"/>
          <w:w w:val="110"/>
        </w:rPr>
        <w:t xml:space="preserve"> </w:t>
      </w:r>
      <w:r w:rsidRPr="00DD2F4B">
        <w:rPr>
          <w:rFonts w:ascii="Times New Roman" w:hAnsi="Times New Roman" w:cs="Times New Roman"/>
          <w:w w:val="110"/>
        </w:rPr>
        <w:t>1</w:t>
      </w:r>
      <w:del w:id="35" w:author="Autor">
        <w:r w:rsidRPr="00DD2F4B" w:rsidDel="005A405E">
          <w:rPr>
            <w:rFonts w:ascii="Times New Roman" w:hAnsi="Times New Roman" w:cs="Times New Roman"/>
            <w:w w:val="110"/>
          </w:rPr>
          <w:delText>4</w:delText>
        </w:r>
      </w:del>
      <w:ins w:id="36" w:author="Autor">
        <w:r w:rsidR="005A405E" w:rsidRPr="00DD2F4B">
          <w:rPr>
            <w:rFonts w:ascii="Times New Roman" w:hAnsi="Times New Roman" w:cs="Times New Roman"/>
            <w:w w:val="110"/>
          </w:rPr>
          <w:t>3a</w:t>
        </w:r>
      </w:ins>
      <w:r w:rsidRPr="00DD2F4B">
        <w:rPr>
          <w:rFonts w:ascii="Times New Roman" w:hAnsi="Times New Roman" w:cs="Times New Roman"/>
          <w:spacing w:val="29"/>
          <w:w w:val="110"/>
        </w:rPr>
        <w:t xml:space="preserve"> </w:t>
      </w:r>
      <w:r w:rsidRPr="00DD2F4B">
        <w:rPr>
          <w:rFonts w:ascii="Times New Roman" w:hAnsi="Times New Roman" w:cs="Times New Roman"/>
          <w:w w:val="110"/>
        </w:rPr>
        <w:t>až</w:t>
      </w:r>
      <w:r w:rsidRPr="00DD2F4B">
        <w:rPr>
          <w:rFonts w:ascii="Times New Roman" w:hAnsi="Times New Roman" w:cs="Times New Roman"/>
          <w:spacing w:val="29"/>
          <w:w w:val="110"/>
        </w:rPr>
        <w:t xml:space="preserve"> </w:t>
      </w:r>
      <w:r w:rsidRPr="00DD2F4B">
        <w:rPr>
          <w:rFonts w:ascii="Times New Roman" w:hAnsi="Times New Roman" w:cs="Times New Roman"/>
          <w:w w:val="110"/>
        </w:rPr>
        <w:t>17</w:t>
      </w:r>
      <w:r w:rsidRPr="00DD2F4B">
        <w:rPr>
          <w:rFonts w:ascii="Times New Roman" w:hAnsi="Times New Roman" w:cs="Times New Roman"/>
          <w:spacing w:val="28"/>
          <w:w w:val="110"/>
        </w:rPr>
        <w:t xml:space="preserve"> </w:t>
      </w:r>
      <w:r w:rsidRPr="00DD2F4B">
        <w:rPr>
          <w:rFonts w:ascii="Times New Roman" w:hAnsi="Times New Roman" w:cs="Times New Roman"/>
          <w:w w:val="110"/>
        </w:rPr>
        <w:t>a</w:t>
      </w:r>
      <w:r w:rsidRPr="00DD2F4B">
        <w:rPr>
          <w:rFonts w:ascii="Times New Roman" w:hAnsi="Times New Roman" w:cs="Times New Roman"/>
          <w:spacing w:val="4"/>
          <w:w w:val="110"/>
        </w:rPr>
        <w:t xml:space="preserve"> </w:t>
      </w:r>
      <w:r w:rsidRPr="00DD2F4B">
        <w:rPr>
          <w:rFonts w:ascii="Times New Roman" w:hAnsi="Times New Roman" w:cs="Times New Roman"/>
          <w:w w:val="110"/>
        </w:rPr>
        <w:t>pri</w:t>
      </w:r>
      <w:r w:rsidRPr="00DD2F4B">
        <w:rPr>
          <w:rFonts w:ascii="Times New Roman" w:hAnsi="Times New Roman" w:cs="Times New Roman"/>
          <w:spacing w:val="29"/>
          <w:w w:val="110"/>
        </w:rPr>
        <w:t xml:space="preserve"> </w:t>
      </w:r>
      <w:r w:rsidRPr="00DD2F4B">
        <w:rPr>
          <w:rFonts w:ascii="Times New Roman" w:hAnsi="Times New Roman" w:cs="Times New Roman"/>
          <w:w w:val="110"/>
        </w:rPr>
        <w:t>riadení</w:t>
      </w:r>
      <w:r w:rsidRPr="00DD2F4B">
        <w:rPr>
          <w:rFonts w:ascii="Times New Roman" w:hAnsi="Times New Roman" w:cs="Times New Roman"/>
          <w:spacing w:val="28"/>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52"/>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7"/>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7"/>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7"/>
          <w:w w:val="110"/>
        </w:rPr>
        <w:t xml:space="preserve"> </w:t>
      </w:r>
      <w:r w:rsidRPr="00DD2F4B">
        <w:rPr>
          <w:rFonts w:ascii="Times New Roman" w:hAnsi="Times New Roman" w:cs="Times New Roman"/>
          <w:w w:val="110"/>
        </w:rPr>
        <w:t>správy</w:t>
      </w:r>
      <w:r w:rsidRPr="00DD2F4B">
        <w:rPr>
          <w:rFonts w:ascii="Times New Roman" w:hAnsi="Times New Roman" w:cs="Times New Roman"/>
          <w:spacing w:val="7"/>
          <w:w w:val="110"/>
        </w:rPr>
        <w:t xml:space="preserve"> </w:t>
      </w:r>
      <w:r w:rsidRPr="00DD2F4B">
        <w:rPr>
          <w:rFonts w:ascii="Times New Roman" w:hAnsi="Times New Roman" w:cs="Times New Roman"/>
          <w:w w:val="110"/>
        </w:rPr>
        <w:t>vychádza</w:t>
      </w:r>
      <w:r w:rsidRPr="00DD2F4B">
        <w:rPr>
          <w:rFonts w:ascii="Times New Roman" w:hAnsi="Times New Roman" w:cs="Times New Roman"/>
          <w:spacing w:val="7"/>
          <w:w w:val="110"/>
        </w:rPr>
        <w:t xml:space="preserve"> </w:t>
      </w:r>
      <w:r w:rsidRPr="00DD2F4B">
        <w:rPr>
          <w:rFonts w:ascii="Times New Roman" w:hAnsi="Times New Roman" w:cs="Times New Roman"/>
          <w:w w:val="110"/>
        </w:rPr>
        <w:t>orgán</w:t>
      </w:r>
      <w:r w:rsidRPr="00DD2F4B">
        <w:rPr>
          <w:rFonts w:ascii="Times New Roman" w:hAnsi="Times New Roman" w:cs="Times New Roman"/>
          <w:spacing w:val="7"/>
          <w:w w:val="110"/>
        </w:rPr>
        <w:t xml:space="preserve"> </w:t>
      </w:r>
      <w:r w:rsidRPr="00DD2F4B">
        <w:rPr>
          <w:rFonts w:ascii="Times New Roman" w:hAnsi="Times New Roman" w:cs="Times New Roman"/>
          <w:w w:val="110"/>
        </w:rPr>
        <w:t>riadenia</w:t>
      </w:r>
    </w:p>
    <w:p w14:paraId="31EE49F9" w14:textId="77777777" w:rsidR="00604477" w:rsidRPr="00DD2F4B" w:rsidRDefault="00604477" w:rsidP="00087A92">
      <w:pPr>
        <w:pStyle w:val="Odsekzoznamu"/>
        <w:numPr>
          <w:ilvl w:val="0"/>
          <w:numId w:val="66"/>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zo</w:t>
      </w:r>
      <w:r w:rsidRPr="00DD2F4B">
        <w:rPr>
          <w:rFonts w:ascii="Times New Roman" w:hAnsi="Times New Roman" w:cs="Times New Roman"/>
          <w:spacing w:val="27"/>
          <w:w w:val="110"/>
        </w:rPr>
        <w:t xml:space="preserve"> </w:t>
      </w:r>
      <w:r w:rsidRPr="00DD2F4B">
        <w:rPr>
          <w:rFonts w:ascii="Times New Roman" w:hAnsi="Times New Roman" w:cs="Times New Roman"/>
          <w:w w:val="110"/>
        </w:rPr>
        <w:t>všeobecne</w:t>
      </w:r>
      <w:r w:rsidRPr="00DD2F4B">
        <w:rPr>
          <w:rFonts w:ascii="Times New Roman" w:hAnsi="Times New Roman" w:cs="Times New Roman"/>
          <w:spacing w:val="28"/>
          <w:w w:val="110"/>
        </w:rPr>
        <w:t xml:space="preserve"> </w:t>
      </w:r>
      <w:r w:rsidRPr="00DD2F4B">
        <w:rPr>
          <w:rFonts w:ascii="Times New Roman" w:hAnsi="Times New Roman" w:cs="Times New Roman"/>
          <w:w w:val="110"/>
        </w:rPr>
        <w:t>akceptovaných</w:t>
      </w:r>
      <w:r w:rsidRPr="00DD2F4B">
        <w:rPr>
          <w:rFonts w:ascii="Times New Roman" w:hAnsi="Times New Roman" w:cs="Times New Roman"/>
          <w:spacing w:val="28"/>
          <w:w w:val="110"/>
        </w:rPr>
        <w:t xml:space="preserve"> </w:t>
      </w:r>
      <w:r w:rsidRPr="00DD2F4B">
        <w:rPr>
          <w:rFonts w:ascii="Times New Roman" w:hAnsi="Times New Roman" w:cs="Times New Roman"/>
          <w:w w:val="110"/>
        </w:rPr>
        <w:t>štandardov</w:t>
      </w:r>
      <w:r w:rsidRPr="00DD2F4B">
        <w:rPr>
          <w:rFonts w:ascii="Times New Roman" w:hAnsi="Times New Roman" w:cs="Times New Roman"/>
          <w:spacing w:val="28"/>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28"/>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28"/>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28"/>
          <w:w w:val="110"/>
        </w:rPr>
        <w:t xml:space="preserve"> </w:t>
      </w:r>
      <w:r w:rsidRPr="00DD2F4B">
        <w:rPr>
          <w:rFonts w:ascii="Times New Roman" w:hAnsi="Times New Roman" w:cs="Times New Roman"/>
          <w:w w:val="110"/>
        </w:rPr>
        <w:t>ktoré</w:t>
      </w:r>
      <w:r w:rsidRPr="00DD2F4B">
        <w:rPr>
          <w:rFonts w:ascii="Times New Roman" w:hAnsi="Times New Roman" w:cs="Times New Roman"/>
          <w:spacing w:val="28"/>
          <w:w w:val="110"/>
        </w:rPr>
        <w:t xml:space="preserve"> </w:t>
      </w:r>
      <w:r w:rsidRPr="00DD2F4B">
        <w:rPr>
          <w:rFonts w:ascii="Times New Roman" w:hAnsi="Times New Roman" w:cs="Times New Roman"/>
          <w:w w:val="110"/>
        </w:rPr>
        <w:t>vychádzajú</w:t>
      </w:r>
      <w:r w:rsidRPr="00DD2F4B">
        <w:rPr>
          <w:rFonts w:ascii="Times New Roman" w:hAnsi="Times New Roman" w:cs="Times New Roman"/>
          <w:spacing w:val="-52"/>
          <w:w w:val="110"/>
        </w:rPr>
        <w:t xml:space="preserve"> </w:t>
      </w:r>
      <w:r w:rsidRPr="00DD2F4B">
        <w:rPr>
          <w:rFonts w:ascii="Times New Roman" w:hAnsi="Times New Roman" w:cs="Times New Roman"/>
          <w:w w:val="110"/>
        </w:rPr>
        <w:t>z</w:t>
      </w:r>
      <w:r w:rsidRPr="00DD2F4B">
        <w:rPr>
          <w:rFonts w:ascii="Times New Roman" w:hAnsi="Times New Roman" w:cs="Times New Roman"/>
          <w:spacing w:val="11"/>
          <w:w w:val="110"/>
        </w:rPr>
        <w:t xml:space="preserve"> </w:t>
      </w:r>
      <w:r w:rsidRPr="00DD2F4B">
        <w:rPr>
          <w:rFonts w:ascii="Times New Roman" w:hAnsi="Times New Roman" w:cs="Times New Roman"/>
          <w:w w:val="110"/>
        </w:rPr>
        <w:t>uznaných</w:t>
      </w:r>
      <w:r w:rsidRPr="00DD2F4B">
        <w:rPr>
          <w:rFonts w:ascii="Times New Roman" w:hAnsi="Times New Roman" w:cs="Times New Roman"/>
          <w:spacing w:val="9"/>
          <w:w w:val="110"/>
        </w:rPr>
        <w:t xml:space="preserve"> </w:t>
      </w:r>
      <w:r w:rsidRPr="00DD2F4B">
        <w:rPr>
          <w:rFonts w:ascii="Times New Roman" w:hAnsi="Times New Roman" w:cs="Times New Roman"/>
          <w:w w:val="110"/>
        </w:rPr>
        <w:t>technických</w:t>
      </w:r>
      <w:r w:rsidRPr="00DD2F4B">
        <w:rPr>
          <w:rFonts w:ascii="Times New Roman" w:hAnsi="Times New Roman" w:cs="Times New Roman"/>
          <w:spacing w:val="9"/>
          <w:w w:val="110"/>
        </w:rPr>
        <w:t xml:space="preserve"> </w:t>
      </w:r>
      <w:r w:rsidRPr="00DD2F4B">
        <w:rPr>
          <w:rFonts w:ascii="Times New Roman" w:hAnsi="Times New Roman" w:cs="Times New Roman"/>
          <w:w w:val="110"/>
        </w:rPr>
        <w:t>noriem,</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p>
    <w:p w14:paraId="1D98A9FB" w14:textId="77777777" w:rsidR="00604477" w:rsidRPr="00DD2F4B" w:rsidRDefault="00604477" w:rsidP="00087A92">
      <w:pPr>
        <w:pStyle w:val="Odsekzoznamu"/>
        <w:numPr>
          <w:ilvl w:val="0"/>
          <w:numId w:val="66"/>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w:t>
      </w:r>
      <w:r w:rsidRPr="00DD2F4B">
        <w:rPr>
          <w:rFonts w:ascii="Times New Roman" w:hAnsi="Times New Roman" w:cs="Times New Roman"/>
          <w:spacing w:val="-3"/>
          <w:w w:val="110"/>
        </w:rPr>
        <w:t xml:space="preserve"> </w:t>
      </w:r>
      <w:r w:rsidRPr="00DD2F4B">
        <w:rPr>
          <w:rFonts w:ascii="Times New Roman" w:hAnsi="Times New Roman" w:cs="Times New Roman"/>
          <w:w w:val="110"/>
        </w:rPr>
        <w:t>metodických</w:t>
      </w:r>
      <w:r w:rsidRPr="00DD2F4B">
        <w:rPr>
          <w:rFonts w:ascii="Times New Roman" w:hAnsi="Times New Roman" w:cs="Times New Roman"/>
          <w:spacing w:val="-4"/>
          <w:w w:val="110"/>
        </w:rPr>
        <w:t xml:space="preserve"> </w:t>
      </w:r>
      <w:r w:rsidRPr="00DD2F4B">
        <w:rPr>
          <w:rFonts w:ascii="Times New Roman" w:hAnsi="Times New Roman" w:cs="Times New Roman"/>
          <w:w w:val="110"/>
        </w:rPr>
        <w:t>usmernení</w:t>
      </w:r>
      <w:r w:rsidRPr="00DD2F4B">
        <w:rPr>
          <w:rFonts w:ascii="Times New Roman" w:hAnsi="Times New Roman" w:cs="Times New Roman"/>
          <w:spacing w:val="-4"/>
          <w:w w:val="110"/>
        </w:rPr>
        <w:t xml:space="preserve"> </w:t>
      </w:r>
      <w:r w:rsidRPr="00DD2F4B">
        <w:rPr>
          <w:rFonts w:ascii="Times New Roman" w:hAnsi="Times New Roman" w:cs="Times New Roman"/>
          <w:w w:val="110"/>
        </w:rPr>
        <w:t>orgánu</w:t>
      </w:r>
      <w:r w:rsidRPr="00DD2F4B">
        <w:rPr>
          <w:rFonts w:ascii="Times New Roman" w:hAnsi="Times New Roman" w:cs="Times New Roman"/>
          <w:spacing w:val="-4"/>
          <w:w w:val="110"/>
        </w:rPr>
        <w:t xml:space="preserve"> </w:t>
      </w:r>
      <w:r w:rsidRPr="00DD2F4B">
        <w:rPr>
          <w:rFonts w:ascii="Times New Roman" w:hAnsi="Times New Roman" w:cs="Times New Roman"/>
          <w:w w:val="110"/>
        </w:rPr>
        <w:t>vedenia.</w:t>
      </w:r>
    </w:p>
    <w:p w14:paraId="04BDB178" w14:textId="5BBC175B" w:rsidR="00604477" w:rsidRPr="00DD2F4B" w:rsidRDefault="00604477" w:rsidP="00087A92">
      <w:pPr>
        <w:pStyle w:val="Odsekzoznamu"/>
        <w:numPr>
          <w:ilvl w:val="0"/>
          <w:numId w:val="67"/>
        </w:numPr>
        <w:tabs>
          <w:tab w:val="left" w:pos="648"/>
        </w:tabs>
        <w:spacing w:before="0" w:line="276" w:lineRule="auto"/>
        <w:ind w:firstLine="226"/>
        <w:rPr>
          <w:rFonts w:ascii="Times New Roman" w:hAnsi="Times New Roman" w:cs="Times New Roman"/>
        </w:rPr>
      </w:pPr>
      <w:r w:rsidRPr="00DD2F4B">
        <w:rPr>
          <w:rFonts w:ascii="Times New Roman" w:hAnsi="Times New Roman" w:cs="Times New Roman"/>
          <w:w w:val="110"/>
        </w:rPr>
        <w:t>Projekt</w:t>
      </w:r>
      <w:r w:rsidRPr="00DD2F4B">
        <w:rPr>
          <w:rFonts w:ascii="Times New Roman" w:hAnsi="Times New Roman" w:cs="Times New Roman"/>
          <w:spacing w:val="-5"/>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4"/>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5"/>
          <w:w w:val="110"/>
        </w:rPr>
        <w:t xml:space="preserve"> </w:t>
      </w:r>
      <w:r w:rsidR="003B51DC" w:rsidRPr="00DD2F4B">
        <w:rPr>
          <w:rFonts w:ascii="Times New Roman" w:hAnsi="Times New Roman" w:cs="Times New Roman"/>
          <w:spacing w:val="-5"/>
          <w:w w:val="110"/>
        </w:rPr>
        <w:t>verejnej správy a zmenová požiadavka v</w:t>
      </w:r>
      <w:r w:rsidR="000C65CE" w:rsidRPr="00DD2F4B">
        <w:rPr>
          <w:rFonts w:ascii="Times New Roman" w:hAnsi="Times New Roman" w:cs="Times New Roman"/>
          <w:spacing w:val="-5"/>
          <w:w w:val="110"/>
        </w:rPr>
        <w:t> </w:t>
      </w:r>
      <w:r w:rsidR="003B51DC" w:rsidRPr="00DD2F4B">
        <w:rPr>
          <w:rFonts w:ascii="Times New Roman" w:hAnsi="Times New Roman" w:cs="Times New Roman"/>
          <w:spacing w:val="-5"/>
          <w:w w:val="110"/>
        </w:rPr>
        <w:t>projekte</w:t>
      </w:r>
      <w:r w:rsidR="000C65CE" w:rsidRPr="00DD2F4B">
        <w:rPr>
          <w:rFonts w:ascii="Times New Roman" w:hAnsi="Times New Roman" w:cs="Times New Roman"/>
          <w:spacing w:val="-5"/>
          <w:w w:val="110"/>
        </w:rPr>
        <w:t xml:space="preserve"> </w:t>
      </w:r>
      <w:r w:rsidRPr="00DD2F4B">
        <w:rPr>
          <w:rFonts w:ascii="Times New Roman" w:hAnsi="Times New Roman" w:cs="Times New Roman"/>
          <w:w w:val="110"/>
        </w:rPr>
        <w:t>sa na účely tohto zákona považujú za veľké, ak ich celková cena alebo lehota dodania presahuje</w:t>
      </w:r>
      <w:r w:rsidRPr="00DD2F4B">
        <w:rPr>
          <w:rFonts w:ascii="Times New Roman" w:hAnsi="Times New Roman" w:cs="Times New Roman"/>
          <w:spacing w:val="1"/>
          <w:w w:val="110"/>
        </w:rPr>
        <w:t xml:space="preserve"> </w:t>
      </w:r>
      <w:r w:rsidRPr="00DD2F4B">
        <w:rPr>
          <w:rFonts w:ascii="Times New Roman" w:hAnsi="Times New Roman" w:cs="Times New Roman"/>
          <w:w w:val="110"/>
        </w:rPr>
        <w:t>cenu</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lehotu</w:t>
      </w:r>
      <w:r w:rsidRPr="00DD2F4B">
        <w:rPr>
          <w:rFonts w:ascii="Times New Roman" w:hAnsi="Times New Roman" w:cs="Times New Roman"/>
          <w:spacing w:val="1"/>
          <w:w w:val="110"/>
        </w:rPr>
        <w:t xml:space="preserve"> </w:t>
      </w:r>
      <w:r w:rsidRPr="00DD2F4B">
        <w:rPr>
          <w:rFonts w:ascii="Times New Roman" w:hAnsi="Times New Roman" w:cs="Times New Roman"/>
          <w:w w:val="110"/>
        </w:rPr>
        <w:t>dodania</w:t>
      </w:r>
      <w:r w:rsidRPr="00DD2F4B">
        <w:rPr>
          <w:rFonts w:ascii="Times New Roman" w:hAnsi="Times New Roman" w:cs="Times New Roman"/>
          <w:spacing w:val="1"/>
          <w:w w:val="110"/>
        </w:rPr>
        <w:t xml:space="preserve"> </w:t>
      </w:r>
      <w:r w:rsidRPr="00DD2F4B">
        <w:rPr>
          <w:rFonts w:ascii="Times New Roman" w:hAnsi="Times New Roman" w:cs="Times New Roman"/>
          <w:w w:val="110"/>
        </w:rPr>
        <w:t>ustanovenú</w:t>
      </w:r>
      <w:r w:rsidRPr="00DD2F4B">
        <w:rPr>
          <w:rFonts w:ascii="Times New Roman" w:hAnsi="Times New Roman" w:cs="Times New Roman"/>
          <w:spacing w:val="1"/>
          <w:w w:val="110"/>
        </w:rPr>
        <w:t xml:space="preserve"> </w:t>
      </w:r>
      <w:r w:rsidRPr="00DD2F4B">
        <w:rPr>
          <w:rFonts w:ascii="Times New Roman" w:hAnsi="Times New Roman" w:cs="Times New Roman"/>
          <w:w w:val="110"/>
        </w:rPr>
        <w:t>všeobecne</w:t>
      </w:r>
      <w:r w:rsidRPr="00DD2F4B">
        <w:rPr>
          <w:rFonts w:ascii="Times New Roman" w:hAnsi="Times New Roman" w:cs="Times New Roman"/>
          <w:spacing w:val="1"/>
          <w:w w:val="110"/>
        </w:rPr>
        <w:t xml:space="preserve"> </w:t>
      </w:r>
      <w:r w:rsidRPr="00DD2F4B">
        <w:rPr>
          <w:rFonts w:ascii="Times New Roman" w:hAnsi="Times New Roman" w:cs="Times New Roman"/>
          <w:w w:val="110"/>
        </w:rPr>
        <w:t>záväzným</w:t>
      </w:r>
      <w:r w:rsidRPr="00DD2F4B">
        <w:rPr>
          <w:rFonts w:ascii="Times New Roman" w:hAnsi="Times New Roman" w:cs="Times New Roman"/>
          <w:spacing w:val="1"/>
          <w:w w:val="110"/>
        </w:rPr>
        <w:t xml:space="preserve"> </w:t>
      </w:r>
      <w:r w:rsidRPr="00DD2F4B">
        <w:rPr>
          <w:rFonts w:ascii="Times New Roman" w:hAnsi="Times New Roman" w:cs="Times New Roman"/>
          <w:w w:val="110"/>
        </w:rPr>
        <w:t>právnym</w:t>
      </w:r>
      <w:r w:rsidRPr="00DD2F4B">
        <w:rPr>
          <w:rFonts w:ascii="Times New Roman" w:hAnsi="Times New Roman" w:cs="Times New Roman"/>
          <w:spacing w:val="1"/>
          <w:w w:val="110"/>
        </w:rPr>
        <w:t xml:space="preserve"> </w:t>
      </w:r>
      <w:r w:rsidRPr="00DD2F4B">
        <w:rPr>
          <w:rFonts w:ascii="Times New Roman" w:hAnsi="Times New Roman" w:cs="Times New Roman"/>
          <w:w w:val="110"/>
        </w:rPr>
        <w:t>predpisom,</w:t>
      </w:r>
      <w:r w:rsidRPr="00DD2F4B">
        <w:rPr>
          <w:rFonts w:ascii="Times New Roman" w:hAnsi="Times New Roman" w:cs="Times New Roman"/>
          <w:spacing w:val="1"/>
          <w:w w:val="110"/>
        </w:rPr>
        <w:t xml:space="preserve"> </w:t>
      </w:r>
      <w:r w:rsidRPr="00DD2F4B">
        <w:rPr>
          <w:rFonts w:ascii="Times New Roman" w:hAnsi="Times New Roman" w:cs="Times New Roman"/>
          <w:w w:val="110"/>
        </w:rPr>
        <w:t>ktorý</w:t>
      </w:r>
      <w:r w:rsidRPr="00DD2F4B">
        <w:rPr>
          <w:rFonts w:ascii="Times New Roman" w:hAnsi="Times New Roman" w:cs="Times New Roman"/>
          <w:spacing w:val="1"/>
          <w:w w:val="110"/>
        </w:rPr>
        <w:t xml:space="preserve"> </w:t>
      </w:r>
      <w:r w:rsidRPr="00DD2F4B">
        <w:rPr>
          <w:rFonts w:ascii="Times New Roman" w:hAnsi="Times New Roman" w:cs="Times New Roman"/>
          <w:w w:val="110"/>
        </w:rPr>
        <w:t>vydá</w:t>
      </w:r>
      <w:r w:rsidRPr="00DD2F4B">
        <w:rPr>
          <w:rFonts w:ascii="Times New Roman" w:hAnsi="Times New Roman" w:cs="Times New Roman"/>
          <w:spacing w:val="-52"/>
          <w:w w:val="110"/>
        </w:rPr>
        <w:t xml:space="preserve"> </w:t>
      </w:r>
      <w:r w:rsidRPr="00DD2F4B">
        <w:rPr>
          <w:rFonts w:ascii="Times New Roman" w:hAnsi="Times New Roman" w:cs="Times New Roman"/>
          <w:w w:val="110"/>
        </w:rPr>
        <w:t>ministerstvo</w:t>
      </w:r>
      <w:r w:rsidRPr="00DD2F4B">
        <w:rPr>
          <w:rFonts w:ascii="Times New Roman" w:hAnsi="Times New Roman" w:cs="Times New Roman"/>
          <w:spacing w:val="8"/>
          <w:w w:val="110"/>
        </w:rPr>
        <w:t xml:space="preserve"> </w:t>
      </w:r>
      <w:r w:rsidRPr="00DD2F4B">
        <w:rPr>
          <w:rFonts w:ascii="Times New Roman" w:hAnsi="Times New Roman" w:cs="Times New Roman"/>
          <w:w w:val="110"/>
        </w:rPr>
        <w:t>investícií.</w:t>
      </w:r>
    </w:p>
    <w:p w14:paraId="7C4DED4E" w14:textId="2873CAF5" w:rsidR="00604477" w:rsidRPr="00DD2F4B" w:rsidRDefault="003B51DC" w:rsidP="00087A92">
      <w:pPr>
        <w:pStyle w:val="Odsekzoznamu"/>
        <w:numPr>
          <w:ilvl w:val="0"/>
          <w:numId w:val="67"/>
        </w:numPr>
        <w:tabs>
          <w:tab w:val="left" w:pos="789"/>
        </w:tabs>
        <w:spacing w:before="0" w:line="276" w:lineRule="auto"/>
        <w:ind w:firstLine="321"/>
        <w:rPr>
          <w:rFonts w:ascii="Times New Roman" w:hAnsi="Times New Roman" w:cs="Times New Roman"/>
        </w:rPr>
      </w:pPr>
      <w:r w:rsidRPr="00DD2F4B">
        <w:rPr>
          <w:rFonts w:ascii="Times New Roman" w:hAnsi="Times New Roman" w:cs="Times New Roman"/>
        </w:rPr>
        <w:t xml:space="preserve">Právny vzťah, ktorého predmetom je činnosť potrebná na zabezpečenie prevádzky informačnej technológie verejnej správy, riešenia servisných požiadaviek, alebo činnosť spočívajúca v riešení zmenových požiadaviek v prevádzke vrátane úpravy, rozvoja, opravy informačnej technológie verejnej správy alebo odstránenia prevádzkového incidentu na informačnej technológii verejnej správy (ďalej len „zmluva v prevádzke“) sa na účely tohto zákona považuje za veľký, ak celková cena presahuje cenu ustanovenú všeobecne záväzným právnym predpisom, ktorý vydá ministerstvo investícií. Celková cena na účely podľa prvej vety </w:t>
      </w:r>
      <w:r w:rsidR="001974C8" w:rsidRPr="00DD2F4B">
        <w:rPr>
          <w:rFonts w:ascii="Times New Roman" w:hAnsi="Times New Roman" w:cs="Times New Roman"/>
        </w:rPr>
        <w:t>sa určuje</w:t>
      </w:r>
      <w:r w:rsidRPr="00DD2F4B">
        <w:rPr>
          <w:rFonts w:ascii="Times New Roman" w:hAnsi="Times New Roman" w:cs="Times New Roman"/>
        </w:rPr>
        <w:t xml:space="preserve"> aj ako súčet opakovaných finančných plnení alebo najvyššia dojednaná hodnota všetkých plnení zo zmluvy v prevádzke, alebo ako jednorazové plnenie zo zmluvy v prevádzke. Ak je uzatvorených viac zmlúv v prevádzke, na účely celkovej ceny sa posudzujú spoločne.</w:t>
      </w:r>
    </w:p>
    <w:p w14:paraId="5495C9B0" w14:textId="33C27C15" w:rsidR="00604477" w:rsidRPr="00DD2F4B" w:rsidRDefault="00604477" w:rsidP="00087A92">
      <w:pPr>
        <w:pStyle w:val="Odsekzoznamu"/>
        <w:numPr>
          <w:ilvl w:val="0"/>
          <w:numId w:val="67"/>
        </w:numPr>
        <w:tabs>
          <w:tab w:val="left" w:pos="789"/>
        </w:tabs>
        <w:spacing w:before="0" w:line="276" w:lineRule="auto"/>
        <w:ind w:firstLine="226"/>
        <w:rPr>
          <w:rFonts w:ascii="Times New Roman" w:hAnsi="Times New Roman" w:cs="Times New Roman"/>
        </w:rPr>
      </w:pPr>
      <w:r w:rsidRPr="00DD2F4B">
        <w:rPr>
          <w:rFonts w:ascii="Times New Roman" w:hAnsi="Times New Roman" w:cs="Times New Roman"/>
          <w:w w:val="110"/>
        </w:rPr>
        <w:t>Ak sa</w:t>
      </w:r>
      <w:r w:rsidR="00D84592" w:rsidRPr="00DD2F4B">
        <w:rPr>
          <w:rFonts w:ascii="Times New Roman" w:hAnsi="Times New Roman" w:cs="Times New Roman"/>
          <w:w w:val="110"/>
        </w:rPr>
        <w:t xml:space="preserve"> </w:t>
      </w:r>
      <w:r w:rsidRPr="00DD2F4B">
        <w:rPr>
          <w:rFonts w:ascii="Times New Roman" w:hAnsi="Times New Roman" w:cs="Times New Roman"/>
          <w:w w:val="110"/>
        </w:rPr>
        <w:t>v</w:t>
      </w:r>
      <w:r w:rsidRPr="00DD2F4B">
        <w:rPr>
          <w:rFonts w:ascii="Times New Roman" w:hAnsi="Times New Roman" w:cs="Times New Roman"/>
          <w:spacing w:val="7"/>
          <w:w w:val="110"/>
        </w:rPr>
        <w:t xml:space="preserve"> </w:t>
      </w:r>
      <w:r w:rsidRPr="00DD2F4B">
        <w:rPr>
          <w:rFonts w:ascii="Times New Roman" w:hAnsi="Times New Roman" w:cs="Times New Roman"/>
          <w:w w:val="110"/>
        </w:rPr>
        <w:t xml:space="preserve">tomto </w:t>
      </w:r>
      <w:r w:rsidR="00D84592" w:rsidRPr="00DD2F4B">
        <w:rPr>
          <w:rFonts w:ascii="Times New Roman" w:hAnsi="Times New Roman" w:cs="Times New Roman"/>
          <w:w w:val="110"/>
        </w:rPr>
        <w:t xml:space="preserve">zákone </w:t>
      </w:r>
      <w:r w:rsidRPr="00DD2F4B">
        <w:rPr>
          <w:rFonts w:ascii="Times New Roman" w:hAnsi="Times New Roman" w:cs="Times New Roman"/>
          <w:w w:val="110"/>
        </w:rPr>
        <w:t>ustanovuje povinnosť sprístupniť</w:t>
      </w:r>
      <w:r w:rsidR="00D84592" w:rsidRPr="00DD2F4B">
        <w:rPr>
          <w:rFonts w:ascii="Times New Roman" w:hAnsi="Times New Roman" w:cs="Times New Roman"/>
          <w:w w:val="110"/>
        </w:rPr>
        <w:t xml:space="preserve"> </w:t>
      </w:r>
      <w:r w:rsidRPr="00DD2F4B">
        <w:rPr>
          <w:rFonts w:ascii="Times New Roman" w:hAnsi="Times New Roman" w:cs="Times New Roman"/>
          <w:w w:val="110"/>
        </w:rPr>
        <w:t>informácie</w:t>
      </w:r>
      <w:r w:rsidR="00D84592" w:rsidRPr="00DD2F4B">
        <w:rPr>
          <w:rFonts w:ascii="Times New Roman" w:hAnsi="Times New Roman" w:cs="Times New Roman"/>
          <w:w w:val="110"/>
        </w:rPr>
        <w:t xml:space="preserve"> </w:t>
      </w:r>
      <w:r w:rsidRPr="00DD2F4B">
        <w:rPr>
          <w:rFonts w:ascii="Times New Roman" w:hAnsi="Times New Roman" w:cs="Times New Roman"/>
          <w:w w:val="110"/>
        </w:rPr>
        <w:t>alebo</w:t>
      </w:r>
      <w:r w:rsidRPr="00DD2F4B">
        <w:rPr>
          <w:rFonts w:ascii="Times New Roman" w:hAnsi="Times New Roman" w:cs="Times New Roman"/>
          <w:spacing w:val="35"/>
          <w:w w:val="110"/>
        </w:rPr>
        <w:t xml:space="preserve"> </w:t>
      </w:r>
      <w:r w:rsidRPr="00DD2F4B">
        <w:rPr>
          <w:rFonts w:ascii="Times New Roman" w:hAnsi="Times New Roman" w:cs="Times New Roman"/>
          <w:w w:val="110"/>
        </w:rPr>
        <w:t>údaje</w:t>
      </w:r>
      <w:r w:rsidRPr="00DD2F4B">
        <w:rPr>
          <w:rFonts w:ascii="Times New Roman" w:hAnsi="Times New Roman" w:cs="Times New Roman"/>
          <w:spacing w:val="-53"/>
          <w:w w:val="110"/>
        </w:rPr>
        <w:t xml:space="preserve"> </w:t>
      </w:r>
      <w:r w:rsidRPr="00DD2F4B">
        <w:rPr>
          <w:rFonts w:ascii="Times New Roman" w:hAnsi="Times New Roman" w:cs="Times New Roman"/>
          <w:w w:val="110"/>
        </w:rPr>
        <w:t>a neustanovuje sa konkrétny spôsob alebo miesto sprístupnenia, rozumie sa tým sprístupnenie</w:t>
      </w:r>
      <w:r w:rsidRPr="00DD2F4B">
        <w:rPr>
          <w:rFonts w:ascii="Times New Roman" w:hAnsi="Times New Roman" w:cs="Times New Roman"/>
          <w:spacing w:val="1"/>
          <w:w w:val="110"/>
        </w:rPr>
        <w:t xml:space="preserve"> </w:t>
      </w:r>
      <w:r w:rsidRPr="00DD2F4B">
        <w:rPr>
          <w:rFonts w:ascii="Times New Roman" w:hAnsi="Times New Roman" w:cs="Times New Roman"/>
          <w:w w:val="110"/>
        </w:rPr>
        <w:t>najmenej</w:t>
      </w:r>
      <w:r w:rsidRPr="00DD2F4B">
        <w:rPr>
          <w:rFonts w:ascii="Times New Roman" w:hAnsi="Times New Roman" w:cs="Times New Roman"/>
          <w:spacing w:val="8"/>
          <w:w w:val="110"/>
        </w:rPr>
        <w:t xml:space="preserve"> </w:t>
      </w:r>
      <w:r w:rsidRPr="00DD2F4B">
        <w:rPr>
          <w:rFonts w:ascii="Times New Roman" w:hAnsi="Times New Roman" w:cs="Times New Roman"/>
          <w:w w:val="110"/>
        </w:rPr>
        <w:t>na</w:t>
      </w:r>
      <w:r w:rsidRPr="00DD2F4B">
        <w:rPr>
          <w:rFonts w:ascii="Times New Roman" w:hAnsi="Times New Roman" w:cs="Times New Roman"/>
          <w:spacing w:val="9"/>
          <w:w w:val="110"/>
        </w:rPr>
        <w:t xml:space="preserve"> </w:t>
      </w:r>
      <w:r w:rsidRPr="00DD2F4B">
        <w:rPr>
          <w:rFonts w:ascii="Times New Roman" w:hAnsi="Times New Roman" w:cs="Times New Roman"/>
          <w:w w:val="110"/>
        </w:rPr>
        <w:t>webovom</w:t>
      </w:r>
      <w:r w:rsidRPr="00DD2F4B">
        <w:rPr>
          <w:rFonts w:ascii="Times New Roman" w:hAnsi="Times New Roman" w:cs="Times New Roman"/>
          <w:spacing w:val="9"/>
          <w:w w:val="110"/>
        </w:rPr>
        <w:t xml:space="preserve"> </w:t>
      </w:r>
      <w:r w:rsidRPr="00DD2F4B">
        <w:rPr>
          <w:rFonts w:ascii="Times New Roman" w:hAnsi="Times New Roman" w:cs="Times New Roman"/>
          <w:w w:val="110"/>
        </w:rPr>
        <w:t>sídle.</w:t>
      </w:r>
    </w:p>
    <w:p w14:paraId="116744A0" w14:textId="77777777" w:rsidR="00604477" w:rsidRPr="00DD2F4B" w:rsidRDefault="00604477" w:rsidP="00087A92">
      <w:pPr>
        <w:pStyle w:val="Odsekzoznamu"/>
        <w:numPr>
          <w:ilvl w:val="0"/>
          <w:numId w:val="67"/>
        </w:numPr>
        <w:tabs>
          <w:tab w:val="left" w:pos="663"/>
        </w:tabs>
        <w:spacing w:before="0" w:line="276" w:lineRule="auto"/>
        <w:ind w:firstLine="226"/>
        <w:rPr>
          <w:rFonts w:ascii="Times New Roman" w:hAnsi="Times New Roman" w:cs="Times New Roman"/>
        </w:rPr>
      </w:pPr>
      <w:r w:rsidRPr="00DD2F4B">
        <w:rPr>
          <w:rFonts w:ascii="Times New Roman" w:hAnsi="Times New Roman" w:cs="Times New Roman"/>
          <w:w w:val="105"/>
        </w:rPr>
        <w:t>Ak</w:t>
      </w:r>
      <w:r w:rsidRPr="00DD2F4B">
        <w:rPr>
          <w:rFonts w:ascii="Times New Roman" w:hAnsi="Times New Roman" w:cs="Times New Roman"/>
          <w:spacing w:val="1"/>
          <w:w w:val="105"/>
        </w:rPr>
        <w:t xml:space="preserve"> </w:t>
      </w:r>
      <w:r w:rsidRPr="00DD2F4B">
        <w:rPr>
          <w:rFonts w:ascii="Times New Roman" w:hAnsi="Times New Roman" w:cs="Times New Roman"/>
          <w:w w:val="105"/>
        </w:rPr>
        <w:t>sa</w:t>
      </w:r>
      <w:r w:rsidRPr="00DD2F4B">
        <w:rPr>
          <w:rFonts w:ascii="Times New Roman" w:hAnsi="Times New Roman" w:cs="Times New Roman"/>
          <w:spacing w:val="1"/>
          <w:w w:val="105"/>
        </w:rPr>
        <w:t xml:space="preserve"> </w:t>
      </w:r>
      <w:r w:rsidRPr="00DD2F4B">
        <w:rPr>
          <w:rFonts w:ascii="Times New Roman" w:hAnsi="Times New Roman" w:cs="Times New Roman"/>
          <w:w w:val="105"/>
        </w:rPr>
        <w:t>v tomto</w:t>
      </w:r>
      <w:r w:rsidRPr="00DD2F4B">
        <w:rPr>
          <w:rFonts w:ascii="Times New Roman" w:hAnsi="Times New Roman" w:cs="Times New Roman"/>
          <w:spacing w:val="1"/>
          <w:w w:val="105"/>
        </w:rPr>
        <w:t xml:space="preserve"> </w:t>
      </w:r>
      <w:r w:rsidRPr="00DD2F4B">
        <w:rPr>
          <w:rFonts w:ascii="Times New Roman" w:hAnsi="Times New Roman" w:cs="Times New Roman"/>
          <w:w w:val="105"/>
        </w:rPr>
        <w:t>zákone</w:t>
      </w:r>
      <w:r w:rsidRPr="00DD2F4B">
        <w:rPr>
          <w:rFonts w:ascii="Times New Roman" w:hAnsi="Times New Roman" w:cs="Times New Roman"/>
          <w:spacing w:val="1"/>
          <w:w w:val="105"/>
        </w:rPr>
        <w:t xml:space="preserve"> </w:t>
      </w:r>
      <w:r w:rsidRPr="00DD2F4B">
        <w:rPr>
          <w:rFonts w:ascii="Times New Roman" w:hAnsi="Times New Roman" w:cs="Times New Roman"/>
          <w:w w:val="105"/>
        </w:rPr>
        <w:t>ustanovuje</w:t>
      </w:r>
      <w:r w:rsidRPr="00DD2F4B">
        <w:rPr>
          <w:rFonts w:ascii="Times New Roman" w:hAnsi="Times New Roman" w:cs="Times New Roman"/>
          <w:spacing w:val="1"/>
          <w:w w:val="105"/>
        </w:rPr>
        <w:t xml:space="preserve"> </w:t>
      </w:r>
      <w:r w:rsidRPr="00DD2F4B">
        <w:rPr>
          <w:rFonts w:ascii="Times New Roman" w:hAnsi="Times New Roman" w:cs="Times New Roman"/>
          <w:w w:val="105"/>
        </w:rPr>
        <w:t>povinnosť</w:t>
      </w:r>
      <w:r w:rsidRPr="00DD2F4B">
        <w:rPr>
          <w:rFonts w:ascii="Times New Roman" w:hAnsi="Times New Roman" w:cs="Times New Roman"/>
          <w:spacing w:val="1"/>
          <w:w w:val="105"/>
        </w:rPr>
        <w:t xml:space="preserve"> </w:t>
      </w:r>
      <w:r w:rsidRPr="00DD2F4B">
        <w:rPr>
          <w:rFonts w:ascii="Times New Roman" w:hAnsi="Times New Roman" w:cs="Times New Roman"/>
          <w:w w:val="105"/>
        </w:rPr>
        <w:t>vypracovať</w:t>
      </w:r>
      <w:r w:rsidRPr="00DD2F4B">
        <w:rPr>
          <w:rFonts w:ascii="Times New Roman" w:hAnsi="Times New Roman" w:cs="Times New Roman"/>
          <w:spacing w:val="1"/>
          <w:w w:val="105"/>
        </w:rPr>
        <w:t xml:space="preserve"> </w:t>
      </w:r>
      <w:r w:rsidRPr="00DD2F4B">
        <w:rPr>
          <w:rFonts w:ascii="Times New Roman" w:hAnsi="Times New Roman" w:cs="Times New Roman"/>
          <w:w w:val="105"/>
        </w:rPr>
        <w:t>vnútorný</w:t>
      </w:r>
      <w:r w:rsidRPr="00DD2F4B">
        <w:rPr>
          <w:rFonts w:ascii="Times New Roman" w:hAnsi="Times New Roman" w:cs="Times New Roman"/>
          <w:spacing w:val="1"/>
          <w:w w:val="105"/>
        </w:rPr>
        <w:t xml:space="preserve"> </w:t>
      </w:r>
      <w:r w:rsidRPr="00DD2F4B">
        <w:rPr>
          <w:rFonts w:ascii="Times New Roman" w:hAnsi="Times New Roman" w:cs="Times New Roman"/>
          <w:w w:val="105"/>
        </w:rPr>
        <w:t>predpis,</w:t>
      </w:r>
      <w:r w:rsidRPr="00DD2F4B">
        <w:rPr>
          <w:rFonts w:ascii="Times New Roman" w:hAnsi="Times New Roman" w:cs="Times New Roman"/>
          <w:spacing w:val="1"/>
          <w:w w:val="105"/>
        </w:rPr>
        <w:t xml:space="preserve"> </w:t>
      </w:r>
      <w:r w:rsidRPr="00DD2F4B">
        <w:rPr>
          <w:rFonts w:ascii="Times New Roman" w:hAnsi="Times New Roman" w:cs="Times New Roman"/>
          <w:w w:val="105"/>
        </w:rPr>
        <w:t>orgán</w:t>
      </w:r>
      <w:r w:rsidRPr="00DD2F4B">
        <w:rPr>
          <w:rFonts w:ascii="Times New Roman" w:hAnsi="Times New Roman" w:cs="Times New Roman"/>
          <w:spacing w:val="1"/>
          <w:w w:val="105"/>
        </w:rPr>
        <w:t xml:space="preserve"> </w:t>
      </w:r>
      <w:r w:rsidRPr="00DD2F4B">
        <w:rPr>
          <w:rFonts w:ascii="Times New Roman" w:hAnsi="Times New Roman" w:cs="Times New Roman"/>
          <w:w w:val="105"/>
        </w:rPr>
        <w:t>riadenia</w:t>
      </w:r>
      <w:r w:rsidRPr="00DD2F4B">
        <w:rPr>
          <w:rFonts w:ascii="Times New Roman" w:hAnsi="Times New Roman" w:cs="Times New Roman"/>
          <w:spacing w:val="1"/>
          <w:w w:val="105"/>
        </w:rPr>
        <w:t xml:space="preserve"> </w:t>
      </w:r>
      <w:r w:rsidRPr="00DD2F4B">
        <w:rPr>
          <w:rFonts w:ascii="Times New Roman" w:hAnsi="Times New Roman" w:cs="Times New Roman"/>
          <w:w w:val="105"/>
        </w:rPr>
        <w:t>je</w:t>
      </w:r>
      <w:r w:rsidRPr="00DD2F4B">
        <w:rPr>
          <w:rFonts w:ascii="Times New Roman" w:hAnsi="Times New Roman" w:cs="Times New Roman"/>
          <w:spacing w:val="-50"/>
          <w:w w:val="105"/>
        </w:rPr>
        <w:t xml:space="preserve"> </w:t>
      </w:r>
      <w:r w:rsidRPr="00DD2F4B">
        <w:rPr>
          <w:rFonts w:ascii="Times New Roman" w:hAnsi="Times New Roman" w:cs="Times New Roman"/>
          <w:w w:val="105"/>
        </w:rPr>
        <w:t>povinný</w:t>
      </w:r>
      <w:r w:rsidRPr="00DD2F4B">
        <w:rPr>
          <w:rFonts w:ascii="Times New Roman" w:hAnsi="Times New Roman" w:cs="Times New Roman"/>
          <w:spacing w:val="16"/>
          <w:w w:val="105"/>
        </w:rPr>
        <w:t xml:space="preserve"> </w:t>
      </w:r>
      <w:r w:rsidRPr="00DD2F4B">
        <w:rPr>
          <w:rFonts w:ascii="Times New Roman" w:hAnsi="Times New Roman" w:cs="Times New Roman"/>
          <w:w w:val="105"/>
        </w:rPr>
        <w:t>vydať</w:t>
      </w:r>
      <w:r w:rsidRPr="00DD2F4B">
        <w:rPr>
          <w:rFonts w:ascii="Times New Roman" w:hAnsi="Times New Roman" w:cs="Times New Roman"/>
          <w:spacing w:val="16"/>
          <w:w w:val="105"/>
        </w:rPr>
        <w:t xml:space="preserve"> </w:t>
      </w:r>
      <w:r w:rsidRPr="00DD2F4B">
        <w:rPr>
          <w:rFonts w:ascii="Times New Roman" w:hAnsi="Times New Roman" w:cs="Times New Roman"/>
          <w:w w:val="105"/>
        </w:rPr>
        <w:t>najmenej</w:t>
      </w:r>
      <w:r w:rsidRPr="00DD2F4B">
        <w:rPr>
          <w:rFonts w:ascii="Times New Roman" w:hAnsi="Times New Roman" w:cs="Times New Roman"/>
          <w:spacing w:val="16"/>
          <w:w w:val="105"/>
        </w:rPr>
        <w:t xml:space="preserve"> </w:t>
      </w:r>
      <w:r w:rsidRPr="00DD2F4B">
        <w:rPr>
          <w:rFonts w:ascii="Times New Roman" w:hAnsi="Times New Roman" w:cs="Times New Roman"/>
          <w:w w:val="105"/>
        </w:rPr>
        <w:t>jeden</w:t>
      </w:r>
      <w:r w:rsidRPr="00DD2F4B">
        <w:rPr>
          <w:rFonts w:ascii="Times New Roman" w:hAnsi="Times New Roman" w:cs="Times New Roman"/>
          <w:spacing w:val="17"/>
          <w:w w:val="105"/>
        </w:rPr>
        <w:t xml:space="preserve"> </w:t>
      </w:r>
      <w:r w:rsidRPr="00DD2F4B">
        <w:rPr>
          <w:rFonts w:ascii="Times New Roman" w:hAnsi="Times New Roman" w:cs="Times New Roman"/>
          <w:w w:val="105"/>
        </w:rPr>
        <w:t>vnútorný</w:t>
      </w:r>
      <w:r w:rsidRPr="00DD2F4B">
        <w:rPr>
          <w:rFonts w:ascii="Times New Roman" w:hAnsi="Times New Roman" w:cs="Times New Roman"/>
          <w:spacing w:val="16"/>
          <w:w w:val="105"/>
        </w:rPr>
        <w:t xml:space="preserve"> </w:t>
      </w:r>
      <w:r w:rsidRPr="00DD2F4B">
        <w:rPr>
          <w:rFonts w:ascii="Times New Roman" w:hAnsi="Times New Roman" w:cs="Times New Roman"/>
          <w:w w:val="105"/>
        </w:rPr>
        <w:t>predpis</w:t>
      </w:r>
      <w:r w:rsidRPr="00DD2F4B">
        <w:rPr>
          <w:rFonts w:ascii="Times New Roman" w:hAnsi="Times New Roman" w:cs="Times New Roman"/>
          <w:spacing w:val="16"/>
          <w:w w:val="105"/>
        </w:rPr>
        <w:t xml:space="preserve"> </w:t>
      </w:r>
      <w:r w:rsidRPr="00DD2F4B">
        <w:rPr>
          <w:rFonts w:ascii="Times New Roman" w:hAnsi="Times New Roman" w:cs="Times New Roman"/>
          <w:w w:val="105"/>
        </w:rPr>
        <w:t>pokrývajúci</w:t>
      </w:r>
      <w:r w:rsidRPr="00DD2F4B">
        <w:rPr>
          <w:rFonts w:ascii="Times New Roman" w:hAnsi="Times New Roman" w:cs="Times New Roman"/>
          <w:spacing w:val="16"/>
          <w:w w:val="105"/>
        </w:rPr>
        <w:t xml:space="preserve"> </w:t>
      </w:r>
      <w:r w:rsidRPr="00DD2F4B">
        <w:rPr>
          <w:rFonts w:ascii="Times New Roman" w:hAnsi="Times New Roman" w:cs="Times New Roman"/>
          <w:w w:val="105"/>
        </w:rPr>
        <w:t>všetky</w:t>
      </w:r>
      <w:r w:rsidRPr="00DD2F4B">
        <w:rPr>
          <w:rFonts w:ascii="Times New Roman" w:hAnsi="Times New Roman" w:cs="Times New Roman"/>
          <w:spacing w:val="17"/>
          <w:w w:val="105"/>
        </w:rPr>
        <w:t xml:space="preserve"> </w:t>
      </w:r>
      <w:r w:rsidRPr="00DD2F4B">
        <w:rPr>
          <w:rFonts w:ascii="Times New Roman" w:hAnsi="Times New Roman" w:cs="Times New Roman"/>
          <w:w w:val="105"/>
        </w:rPr>
        <w:t>takéto</w:t>
      </w:r>
      <w:r w:rsidRPr="00DD2F4B">
        <w:rPr>
          <w:rFonts w:ascii="Times New Roman" w:hAnsi="Times New Roman" w:cs="Times New Roman"/>
          <w:spacing w:val="16"/>
          <w:w w:val="105"/>
        </w:rPr>
        <w:t xml:space="preserve"> </w:t>
      </w:r>
      <w:r w:rsidRPr="00DD2F4B">
        <w:rPr>
          <w:rFonts w:ascii="Times New Roman" w:hAnsi="Times New Roman" w:cs="Times New Roman"/>
          <w:w w:val="105"/>
        </w:rPr>
        <w:t>prípady.</w:t>
      </w:r>
    </w:p>
    <w:p w14:paraId="3DFC7488" w14:textId="450E6CBB" w:rsidR="00604477" w:rsidRPr="00DD2F4B" w:rsidRDefault="00604477" w:rsidP="00087A92">
      <w:pPr>
        <w:pStyle w:val="Odsekzoznamu"/>
        <w:tabs>
          <w:tab w:val="left" w:pos="641"/>
        </w:tabs>
        <w:spacing w:before="0" w:line="276" w:lineRule="auto"/>
        <w:ind w:left="640" w:right="0" w:firstLine="0"/>
        <w:rPr>
          <w:rFonts w:ascii="Times New Roman" w:hAnsi="Times New Roman" w:cs="Times New Roman"/>
          <w:w w:val="110"/>
        </w:rPr>
      </w:pPr>
    </w:p>
    <w:p w14:paraId="7E9930AA" w14:textId="77777777" w:rsidR="00604477" w:rsidRPr="00DD2F4B" w:rsidRDefault="00604477"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12</w:t>
      </w:r>
    </w:p>
    <w:p w14:paraId="55ECE1B8" w14:textId="77777777" w:rsidR="00604477" w:rsidRPr="00DD2F4B" w:rsidRDefault="00604477" w:rsidP="00087A92">
      <w:pPr>
        <w:pStyle w:val="Odsekzoznamu"/>
        <w:numPr>
          <w:ilvl w:val="0"/>
          <w:numId w:val="65"/>
        </w:numPr>
        <w:tabs>
          <w:tab w:val="left" w:pos="641"/>
        </w:tabs>
        <w:spacing w:before="0" w:line="276" w:lineRule="auto"/>
        <w:ind w:right="0" w:hanging="309"/>
        <w:rPr>
          <w:rFonts w:ascii="Times New Roman" w:hAnsi="Times New Roman" w:cs="Times New Roman"/>
        </w:rPr>
      </w:pPr>
      <w:r w:rsidRPr="00DD2F4B">
        <w:rPr>
          <w:rFonts w:ascii="Times New Roman" w:hAnsi="Times New Roman" w:cs="Times New Roman"/>
          <w:w w:val="110"/>
        </w:rPr>
        <w:t>Orgán</w:t>
      </w:r>
      <w:r w:rsidRPr="00DD2F4B">
        <w:rPr>
          <w:rFonts w:ascii="Times New Roman" w:hAnsi="Times New Roman" w:cs="Times New Roman"/>
          <w:spacing w:val="-6"/>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6"/>
          <w:w w:val="110"/>
        </w:rPr>
        <w:t xml:space="preserve"> </w:t>
      </w:r>
      <w:r w:rsidRPr="00DD2F4B">
        <w:rPr>
          <w:rFonts w:ascii="Times New Roman" w:hAnsi="Times New Roman" w:cs="Times New Roman"/>
          <w:w w:val="110"/>
        </w:rPr>
        <w:t>je</w:t>
      </w:r>
      <w:r w:rsidRPr="00DD2F4B">
        <w:rPr>
          <w:rFonts w:ascii="Times New Roman" w:hAnsi="Times New Roman" w:cs="Times New Roman"/>
          <w:spacing w:val="-5"/>
          <w:w w:val="110"/>
        </w:rPr>
        <w:t xml:space="preserve"> </w:t>
      </w:r>
      <w:r w:rsidRPr="00DD2F4B">
        <w:rPr>
          <w:rFonts w:ascii="Times New Roman" w:hAnsi="Times New Roman" w:cs="Times New Roman"/>
          <w:w w:val="110"/>
        </w:rPr>
        <w:t>povinný</w:t>
      </w:r>
    </w:p>
    <w:p w14:paraId="7B9C2256" w14:textId="77777777" w:rsidR="00604477" w:rsidRPr="00DD2F4B" w:rsidRDefault="00604477" w:rsidP="00087A92">
      <w:pPr>
        <w:pStyle w:val="Odsekzoznamu"/>
        <w:numPr>
          <w:ilvl w:val="0"/>
          <w:numId w:val="64"/>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zabezpečovať</w:t>
      </w:r>
      <w:r w:rsidRPr="00DD2F4B">
        <w:rPr>
          <w:rFonts w:ascii="Times New Roman" w:hAnsi="Times New Roman" w:cs="Times New Roman"/>
          <w:spacing w:val="1"/>
          <w:w w:val="110"/>
        </w:rPr>
        <w:t xml:space="preserve"> </w:t>
      </w:r>
      <w:r w:rsidRPr="00DD2F4B">
        <w:rPr>
          <w:rFonts w:ascii="Times New Roman" w:hAnsi="Times New Roman" w:cs="Times New Roman"/>
          <w:w w:val="110"/>
        </w:rPr>
        <w:t>plynulú,</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bezpečnú</w:t>
      </w:r>
      <w:r w:rsidRPr="00DD2F4B">
        <w:rPr>
          <w:rFonts w:ascii="Times New Roman" w:hAnsi="Times New Roman" w:cs="Times New Roman"/>
          <w:spacing w:val="1"/>
          <w:w w:val="110"/>
        </w:rPr>
        <w:t xml:space="preserve"> </w:t>
      </w:r>
      <w:r w:rsidRPr="00DD2F4B">
        <w:rPr>
          <w:rFonts w:ascii="Times New Roman" w:hAnsi="Times New Roman" w:cs="Times New Roman"/>
          <w:w w:val="110"/>
        </w:rPr>
        <w:t>a spoľahlivú</w:t>
      </w:r>
      <w:r w:rsidRPr="00DD2F4B">
        <w:rPr>
          <w:rFonts w:ascii="Times New Roman" w:hAnsi="Times New Roman" w:cs="Times New Roman"/>
          <w:spacing w:val="1"/>
          <w:w w:val="110"/>
        </w:rPr>
        <w:t xml:space="preserve"> </w:t>
      </w:r>
      <w:r w:rsidRPr="00DD2F4B">
        <w:rPr>
          <w:rFonts w:ascii="Times New Roman" w:hAnsi="Times New Roman" w:cs="Times New Roman"/>
          <w:w w:val="110"/>
        </w:rPr>
        <w:t>prevádzku</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48"/>
          <w:w w:val="110"/>
        </w:rPr>
        <w:t xml:space="preserve"> </w:t>
      </w:r>
      <w:r w:rsidRPr="00DD2F4B">
        <w:rPr>
          <w:rFonts w:ascii="Times New Roman" w:hAnsi="Times New Roman" w:cs="Times New Roman"/>
          <w:w w:val="110"/>
        </w:rPr>
        <w:t>ktorých</w:t>
      </w:r>
      <w:r w:rsidRPr="00DD2F4B">
        <w:rPr>
          <w:rFonts w:ascii="Times New Roman" w:hAnsi="Times New Roman" w:cs="Times New Roman"/>
          <w:spacing w:val="48"/>
          <w:w w:val="110"/>
        </w:rPr>
        <w:t xml:space="preserve"> </w:t>
      </w:r>
      <w:r w:rsidRPr="00DD2F4B">
        <w:rPr>
          <w:rFonts w:ascii="Times New Roman" w:hAnsi="Times New Roman" w:cs="Times New Roman"/>
          <w:w w:val="110"/>
        </w:rPr>
        <w:t>je</w:t>
      </w:r>
      <w:r w:rsidRPr="00DD2F4B">
        <w:rPr>
          <w:rFonts w:ascii="Times New Roman" w:hAnsi="Times New Roman" w:cs="Times New Roman"/>
          <w:spacing w:val="48"/>
          <w:w w:val="110"/>
        </w:rPr>
        <w:t xml:space="preserve"> </w:t>
      </w:r>
      <w:r w:rsidRPr="00DD2F4B">
        <w:rPr>
          <w:rFonts w:ascii="Times New Roman" w:hAnsi="Times New Roman" w:cs="Times New Roman"/>
          <w:w w:val="110"/>
        </w:rPr>
        <w:t>správcom,</w:t>
      </w:r>
      <w:r w:rsidRPr="00DD2F4B">
        <w:rPr>
          <w:rFonts w:ascii="Times New Roman" w:hAnsi="Times New Roman" w:cs="Times New Roman"/>
          <w:spacing w:val="48"/>
          <w:w w:val="110"/>
        </w:rPr>
        <w:t xml:space="preserve"> </w:t>
      </w:r>
      <w:r w:rsidRPr="00DD2F4B">
        <w:rPr>
          <w:rFonts w:ascii="Times New Roman" w:hAnsi="Times New Roman" w:cs="Times New Roman"/>
          <w:w w:val="110"/>
        </w:rPr>
        <w:t>vrátane</w:t>
      </w:r>
      <w:r w:rsidRPr="00DD2F4B">
        <w:rPr>
          <w:rFonts w:ascii="Times New Roman" w:hAnsi="Times New Roman" w:cs="Times New Roman"/>
          <w:spacing w:val="48"/>
          <w:w w:val="110"/>
        </w:rPr>
        <w:t xml:space="preserve"> </w:t>
      </w:r>
      <w:r w:rsidRPr="00DD2F4B">
        <w:rPr>
          <w:rFonts w:ascii="Times New Roman" w:hAnsi="Times New Roman" w:cs="Times New Roman"/>
          <w:w w:val="110"/>
        </w:rPr>
        <w:t>organizačného,</w:t>
      </w:r>
      <w:r w:rsidRPr="00DD2F4B">
        <w:rPr>
          <w:rFonts w:ascii="Times New Roman" w:hAnsi="Times New Roman" w:cs="Times New Roman"/>
          <w:spacing w:val="49"/>
          <w:w w:val="110"/>
        </w:rPr>
        <w:t xml:space="preserve"> </w:t>
      </w:r>
      <w:r w:rsidRPr="00DD2F4B">
        <w:rPr>
          <w:rFonts w:ascii="Times New Roman" w:hAnsi="Times New Roman" w:cs="Times New Roman"/>
          <w:w w:val="110"/>
        </w:rPr>
        <w:t>odborného</w:t>
      </w:r>
      <w:r w:rsidRPr="00DD2F4B">
        <w:rPr>
          <w:rFonts w:ascii="Times New Roman" w:hAnsi="Times New Roman" w:cs="Times New Roman"/>
          <w:spacing w:val="48"/>
          <w:w w:val="110"/>
        </w:rPr>
        <w:t xml:space="preserve"> </w:t>
      </w:r>
      <w:r w:rsidRPr="00DD2F4B">
        <w:rPr>
          <w:rFonts w:ascii="Times New Roman" w:hAnsi="Times New Roman" w:cs="Times New Roman"/>
          <w:w w:val="110"/>
        </w:rPr>
        <w:t>a</w:t>
      </w:r>
      <w:r w:rsidRPr="00DD2F4B">
        <w:rPr>
          <w:rFonts w:ascii="Times New Roman" w:hAnsi="Times New Roman" w:cs="Times New Roman"/>
          <w:spacing w:val="6"/>
          <w:w w:val="110"/>
        </w:rPr>
        <w:t xml:space="preserve"> </w:t>
      </w:r>
      <w:r w:rsidRPr="00DD2F4B">
        <w:rPr>
          <w:rFonts w:ascii="Times New Roman" w:hAnsi="Times New Roman" w:cs="Times New Roman"/>
          <w:w w:val="110"/>
        </w:rPr>
        <w:t>technického</w:t>
      </w:r>
      <w:r w:rsidRPr="00DD2F4B">
        <w:rPr>
          <w:rFonts w:ascii="Times New Roman" w:hAnsi="Times New Roman" w:cs="Times New Roman"/>
          <w:spacing w:val="48"/>
          <w:w w:val="110"/>
        </w:rPr>
        <w:t xml:space="preserve"> </w:t>
      </w:r>
      <w:r w:rsidRPr="00DD2F4B">
        <w:rPr>
          <w:rFonts w:ascii="Times New Roman" w:hAnsi="Times New Roman" w:cs="Times New Roman"/>
          <w:w w:val="110"/>
        </w:rPr>
        <w:t>zabezpečenia</w:t>
      </w:r>
      <w:r w:rsidRPr="00DD2F4B">
        <w:rPr>
          <w:rFonts w:ascii="Times New Roman" w:hAnsi="Times New Roman" w:cs="Times New Roman"/>
          <w:spacing w:val="-52"/>
          <w:w w:val="110"/>
        </w:rPr>
        <w:t xml:space="preserve"> </w:t>
      </w:r>
      <w:r w:rsidRPr="00DD2F4B">
        <w:rPr>
          <w:rFonts w:ascii="Times New Roman" w:hAnsi="Times New Roman" w:cs="Times New Roman"/>
          <w:w w:val="110"/>
        </w:rPr>
        <w:t>a zabezpečenia proti zneužitiu, a to v súlade s týmto zákonom, všeobecne záväznými právnymi</w:t>
      </w:r>
      <w:r w:rsidRPr="00DD2F4B">
        <w:rPr>
          <w:rFonts w:ascii="Times New Roman" w:hAnsi="Times New Roman" w:cs="Times New Roman"/>
          <w:spacing w:val="1"/>
          <w:w w:val="110"/>
        </w:rPr>
        <w:t xml:space="preserve"> </w:t>
      </w:r>
      <w:r w:rsidRPr="00DD2F4B">
        <w:rPr>
          <w:rFonts w:ascii="Times New Roman" w:hAnsi="Times New Roman" w:cs="Times New Roman"/>
          <w:w w:val="110"/>
        </w:rPr>
        <w:t>predpismi</w:t>
      </w:r>
      <w:r w:rsidRPr="00DD2F4B">
        <w:rPr>
          <w:rFonts w:ascii="Times New Roman" w:hAnsi="Times New Roman" w:cs="Times New Roman"/>
          <w:spacing w:val="6"/>
          <w:w w:val="110"/>
        </w:rPr>
        <w:t xml:space="preserve"> </w:t>
      </w:r>
      <w:r w:rsidRPr="00DD2F4B">
        <w:rPr>
          <w:rFonts w:ascii="Times New Roman" w:hAnsi="Times New Roman" w:cs="Times New Roman"/>
          <w:w w:val="110"/>
        </w:rPr>
        <w:t>vydanými</w:t>
      </w:r>
      <w:r w:rsidRPr="00DD2F4B">
        <w:rPr>
          <w:rFonts w:ascii="Times New Roman" w:hAnsi="Times New Roman" w:cs="Times New Roman"/>
          <w:spacing w:val="6"/>
          <w:w w:val="110"/>
        </w:rPr>
        <w:t xml:space="preserve"> </w:t>
      </w:r>
      <w:r w:rsidRPr="00DD2F4B">
        <w:rPr>
          <w:rFonts w:ascii="Times New Roman" w:hAnsi="Times New Roman" w:cs="Times New Roman"/>
          <w:w w:val="110"/>
        </w:rPr>
        <w:t>na</w:t>
      </w:r>
      <w:r w:rsidRPr="00DD2F4B">
        <w:rPr>
          <w:rFonts w:ascii="Times New Roman" w:hAnsi="Times New Roman" w:cs="Times New Roman"/>
          <w:spacing w:val="6"/>
          <w:w w:val="110"/>
        </w:rPr>
        <w:t xml:space="preserve"> </w:t>
      </w:r>
      <w:r w:rsidRPr="00DD2F4B">
        <w:rPr>
          <w:rFonts w:ascii="Times New Roman" w:hAnsi="Times New Roman" w:cs="Times New Roman"/>
          <w:w w:val="110"/>
        </w:rPr>
        <w:t>jeho</w:t>
      </w:r>
      <w:r w:rsidRPr="00DD2F4B">
        <w:rPr>
          <w:rFonts w:ascii="Times New Roman" w:hAnsi="Times New Roman" w:cs="Times New Roman"/>
          <w:spacing w:val="7"/>
          <w:w w:val="110"/>
        </w:rPr>
        <w:t xml:space="preserve"> </w:t>
      </w:r>
      <w:r w:rsidRPr="00DD2F4B">
        <w:rPr>
          <w:rFonts w:ascii="Times New Roman" w:hAnsi="Times New Roman" w:cs="Times New Roman"/>
          <w:w w:val="110"/>
        </w:rPr>
        <w:t>vykonanie,</w:t>
      </w:r>
      <w:r w:rsidRPr="00DD2F4B">
        <w:rPr>
          <w:rFonts w:ascii="Times New Roman" w:hAnsi="Times New Roman" w:cs="Times New Roman"/>
          <w:spacing w:val="6"/>
          <w:w w:val="110"/>
        </w:rPr>
        <w:t xml:space="preserve"> </w:t>
      </w:r>
      <w:r w:rsidRPr="00DD2F4B">
        <w:rPr>
          <w:rFonts w:ascii="Times New Roman" w:hAnsi="Times New Roman" w:cs="Times New Roman"/>
          <w:w w:val="110"/>
        </w:rPr>
        <w:t>štandardmi</w:t>
      </w:r>
      <w:r w:rsidRPr="00DD2F4B">
        <w:rPr>
          <w:rFonts w:ascii="Times New Roman" w:hAnsi="Times New Roman" w:cs="Times New Roman"/>
          <w:spacing w:val="6"/>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národnou</w:t>
      </w:r>
      <w:r w:rsidRPr="00DD2F4B">
        <w:rPr>
          <w:rFonts w:ascii="Times New Roman" w:hAnsi="Times New Roman" w:cs="Times New Roman"/>
          <w:spacing w:val="6"/>
          <w:w w:val="110"/>
        </w:rPr>
        <w:t xml:space="preserve"> </w:t>
      </w:r>
      <w:r w:rsidRPr="00DD2F4B">
        <w:rPr>
          <w:rFonts w:ascii="Times New Roman" w:hAnsi="Times New Roman" w:cs="Times New Roman"/>
          <w:w w:val="110"/>
        </w:rPr>
        <w:t>koncepciou,</w:t>
      </w:r>
    </w:p>
    <w:p w14:paraId="2FDE3CEC" w14:textId="25EFD6B1" w:rsidR="00604477" w:rsidRPr="00DD2F4B" w:rsidRDefault="00604477" w:rsidP="00087A92">
      <w:pPr>
        <w:pStyle w:val="Odsekzoznamu"/>
        <w:numPr>
          <w:ilvl w:val="0"/>
          <w:numId w:val="64"/>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prostredníctvom</w:t>
      </w:r>
      <w:r w:rsidRPr="00DD2F4B">
        <w:rPr>
          <w:rFonts w:ascii="Times New Roman" w:hAnsi="Times New Roman" w:cs="Times New Roman"/>
          <w:spacing w:val="1"/>
          <w:w w:val="110"/>
        </w:rPr>
        <w:t xml:space="preserve"> </w:t>
      </w:r>
      <w:r w:rsidRPr="00DD2F4B">
        <w:rPr>
          <w:rFonts w:ascii="Times New Roman" w:hAnsi="Times New Roman" w:cs="Times New Roman"/>
          <w:w w:val="110"/>
        </w:rPr>
        <w:t>centrálneho</w:t>
      </w:r>
      <w:r w:rsidRPr="00DD2F4B">
        <w:rPr>
          <w:rFonts w:ascii="Times New Roman" w:hAnsi="Times New Roman" w:cs="Times New Roman"/>
          <w:spacing w:val="1"/>
          <w:w w:val="110"/>
        </w:rPr>
        <w:t xml:space="preserve"> </w:t>
      </w:r>
      <w:r w:rsidRPr="00DD2F4B">
        <w:rPr>
          <w:rFonts w:ascii="Times New Roman" w:hAnsi="Times New Roman" w:cs="Times New Roman"/>
          <w:w w:val="110"/>
        </w:rPr>
        <w:t>metainformačného</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bezodkladne</w:t>
      </w:r>
      <w:r w:rsidRPr="00DD2F4B">
        <w:rPr>
          <w:rFonts w:ascii="Times New Roman" w:hAnsi="Times New Roman" w:cs="Times New Roman"/>
          <w:spacing w:val="1"/>
          <w:w w:val="110"/>
        </w:rPr>
        <w:t xml:space="preserve"> </w:t>
      </w:r>
      <w:r w:rsidRPr="00DD2F4B">
        <w:rPr>
          <w:rFonts w:ascii="Times New Roman" w:hAnsi="Times New Roman" w:cs="Times New Roman"/>
          <w:w w:val="110"/>
        </w:rPr>
        <w:t>sprístupňovať</w:t>
      </w:r>
      <w:r w:rsidRPr="00DD2F4B">
        <w:rPr>
          <w:rFonts w:ascii="Times New Roman" w:hAnsi="Times New Roman" w:cs="Times New Roman"/>
          <w:spacing w:val="31"/>
          <w:w w:val="110"/>
        </w:rPr>
        <w:t xml:space="preserve"> </w:t>
      </w:r>
      <w:ins w:id="37" w:author="Autor">
        <w:r w:rsidR="00DB7CCE" w:rsidRPr="00DD2F4B">
          <w:rPr>
            <w:rFonts w:ascii="Times New Roman" w:hAnsi="Times New Roman" w:cs="Times New Roman"/>
            <w:spacing w:val="31"/>
            <w:w w:val="110"/>
          </w:rPr>
          <w:t xml:space="preserve">a aktualizovať </w:t>
        </w:r>
      </w:ins>
      <w:r w:rsidRPr="00DD2F4B">
        <w:rPr>
          <w:rFonts w:ascii="Times New Roman" w:hAnsi="Times New Roman" w:cs="Times New Roman"/>
          <w:w w:val="110"/>
        </w:rPr>
        <w:t>informácie</w:t>
      </w:r>
      <w:r w:rsidRPr="00DD2F4B">
        <w:rPr>
          <w:rFonts w:ascii="Times New Roman" w:hAnsi="Times New Roman" w:cs="Times New Roman"/>
          <w:spacing w:val="32"/>
          <w:w w:val="110"/>
        </w:rPr>
        <w:t xml:space="preserve"> </w:t>
      </w:r>
      <w:r w:rsidRPr="00DD2F4B">
        <w:rPr>
          <w:rFonts w:ascii="Times New Roman" w:hAnsi="Times New Roman" w:cs="Times New Roman"/>
          <w:w w:val="110"/>
        </w:rPr>
        <w:t>o</w:t>
      </w:r>
      <w:r w:rsidRPr="00DD2F4B">
        <w:rPr>
          <w:rFonts w:ascii="Times New Roman" w:hAnsi="Times New Roman" w:cs="Times New Roman"/>
          <w:spacing w:val="4"/>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32"/>
          <w:w w:val="110"/>
        </w:rPr>
        <w:t xml:space="preserve"> </w:t>
      </w:r>
      <w:r w:rsidRPr="00DD2F4B">
        <w:rPr>
          <w:rFonts w:ascii="Times New Roman" w:hAnsi="Times New Roman" w:cs="Times New Roman"/>
          <w:w w:val="110"/>
        </w:rPr>
        <w:t>technológiách</w:t>
      </w:r>
      <w:r w:rsidRPr="00DD2F4B">
        <w:rPr>
          <w:rFonts w:ascii="Times New Roman" w:hAnsi="Times New Roman" w:cs="Times New Roman"/>
          <w:spacing w:val="32"/>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32"/>
          <w:w w:val="110"/>
        </w:rPr>
        <w:t xml:space="preserve"> </w:t>
      </w:r>
      <w:r w:rsidRPr="00DD2F4B">
        <w:rPr>
          <w:rFonts w:ascii="Times New Roman" w:hAnsi="Times New Roman" w:cs="Times New Roman"/>
          <w:w w:val="110"/>
        </w:rPr>
        <w:t>správy,</w:t>
      </w:r>
      <w:r w:rsidRPr="00DD2F4B">
        <w:rPr>
          <w:rFonts w:ascii="Times New Roman" w:hAnsi="Times New Roman" w:cs="Times New Roman"/>
          <w:spacing w:val="32"/>
          <w:w w:val="110"/>
        </w:rPr>
        <w:t xml:space="preserve"> </w:t>
      </w:r>
      <w:r w:rsidRPr="00DD2F4B">
        <w:rPr>
          <w:rFonts w:ascii="Times New Roman" w:hAnsi="Times New Roman" w:cs="Times New Roman"/>
          <w:w w:val="110"/>
        </w:rPr>
        <w:t>ktorých</w:t>
      </w:r>
      <w:r w:rsidRPr="00DD2F4B">
        <w:rPr>
          <w:rFonts w:ascii="Times New Roman" w:hAnsi="Times New Roman" w:cs="Times New Roman"/>
          <w:spacing w:val="31"/>
          <w:w w:val="110"/>
        </w:rPr>
        <w:t xml:space="preserve"> </w:t>
      </w:r>
      <w:r w:rsidRPr="00DD2F4B">
        <w:rPr>
          <w:rFonts w:ascii="Times New Roman" w:hAnsi="Times New Roman" w:cs="Times New Roman"/>
          <w:w w:val="110"/>
        </w:rPr>
        <w:t>je</w:t>
      </w:r>
      <w:r w:rsidRPr="00DD2F4B">
        <w:rPr>
          <w:rFonts w:ascii="Times New Roman" w:hAnsi="Times New Roman" w:cs="Times New Roman"/>
          <w:spacing w:val="32"/>
          <w:w w:val="110"/>
        </w:rPr>
        <w:t xml:space="preserve"> </w:t>
      </w:r>
      <w:r w:rsidRPr="00DD2F4B">
        <w:rPr>
          <w:rFonts w:ascii="Times New Roman" w:hAnsi="Times New Roman" w:cs="Times New Roman"/>
          <w:w w:val="110"/>
        </w:rPr>
        <w:t>správcom,</w:t>
      </w:r>
      <w:r w:rsidRPr="00DD2F4B">
        <w:rPr>
          <w:rFonts w:ascii="Times New Roman" w:hAnsi="Times New Roman" w:cs="Times New Roman"/>
          <w:spacing w:val="-52"/>
          <w:w w:val="110"/>
        </w:rPr>
        <w:t xml:space="preserve"> </w:t>
      </w:r>
      <w:r w:rsidRPr="00DD2F4B">
        <w:rPr>
          <w:rFonts w:ascii="Times New Roman" w:hAnsi="Times New Roman" w:cs="Times New Roman"/>
          <w:w w:val="110"/>
        </w:rPr>
        <w:t>a o poskytovaných elektronických službách verejnej správy, ako aj o elektronických službách</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r w:rsidRPr="00DD2F4B">
        <w:rPr>
          <w:rFonts w:ascii="Times New Roman" w:hAnsi="Times New Roman" w:cs="Times New Roman"/>
          <w:spacing w:val="8"/>
          <w:w w:val="110"/>
        </w:rPr>
        <w:t xml:space="preserve"> </w:t>
      </w:r>
      <w:r w:rsidRPr="00DD2F4B">
        <w:rPr>
          <w:rFonts w:ascii="Times New Roman" w:hAnsi="Times New Roman" w:cs="Times New Roman"/>
          <w:w w:val="110"/>
        </w:rPr>
        <w:t>ktoré</w:t>
      </w:r>
      <w:r w:rsidRPr="00DD2F4B">
        <w:rPr>
          <w:rFonts w:ascii="Times New Roman" w:hAnsi="Times New Roman" w:cs="Times New Roman"/>
          <w:spacing w:val="9"/>
          <w:w w:val="110"/>
        </w:rPr>
        <w:t xml:space="preserve"> </w:t>
      </w:r>
      <w:r w:rsidRPr="00DD2F4B">
        <w:rPr>
          <w:rFonts w:ascii="Times New Roman" w:hAnsi="Times New Roman" w:cs="Times New Roman"/>
          <w:w w:val="110"/>
        </w:rPr>
        <w:t>plánuje</w:t>
      </w:r>
      <w:r w:rsidRPr="00DD2F4B">
        <w:rPr>
          <w:rFonts w:ascii="Times New Roman" w:hAnsi="Times New Roman" w:cs="Times New Roman"/>
          <w:spacing w:val="8"/>
          <w:w w:val="110"/>
        </w:rPr>
        <w:t xml:space="preserve"> </w:t>
      </w:r>
      <w:r w:rsidRPr="00DD2F4B">
        <w:rPr>
          <w:rFonts w:ascii="Times New Roman" w:hAnsi="Times New Roman" w:cs="Times New Roman"/>
          <w:w w:val="110"/>
        </w:rPr>
        <w:t>poskytovať</w:t>
      </w:r>
      <w:ins w:id="38" w:author="Autor">
        <w:r w:rsidR="00DB7CCE" w:rsidRPr="00DD2F4B">
          <w:rPr>
            <w:rFonts w:ascii="Times New Roman" w:hAnsi="Times New Roman" w:cs="Times New Roman"/>
            <w:w w:val="110"/>
          </w:rPr>
          <w:t>; informácie sa v rozsahu sprístupnenom orgánom riadenia použijú aj na účely využívania elektronickej služby a elektronickú komunikáciu s orgánom riadenia prostredníctvom ústredného portálu</w:t>
        </w:r>
        <w:r w:rsidR="00DA546C" w:rsidRPr="00DD2F4B">
          <w:rPr>
            <w:rFonts w:ascii="Times New Roman" w:hAnsi="Times New Roman" w:cs="Times New Roman"/>
            <w:w w:val="110"/>
          </w:rPr>
          <w:t>,</w:t>
        </w:r>
        <w:r w:rsidR="00DB7CCE" w:rsidRPr="00DD2F4B">
          <w:rPr>
            <w:rFonts w:ascii="Times New Roman" w:hAnsi="Times New Roman" w:cs="Times New Roman"/>
            <w:w w:val="110"/>
            <w:vertAlign w:val="superscript"/>
          </w:rPr>
          <w:t>11a</w:t>
        </w:r>
        <w:r w:rsidR="00DB7CCE" w:rsidRPr="00DD2F4B">
          <w:rPr>
            <w:rFonts w:ascii="Times New Roman" w:hAnsi="Times New Roman" w:cs="Times New Roman"/>
            <w:w w:val="110"/>
          </w:rPr>
          <w:t>)</w:t>
        </w:r>
      </w:ins>
      <w:del w:id="39" w:author="Autor">
        <w:r w:rsidRPr="00DD2F4B" w:rsidDel="00DB7CCE">
          <w:rPr>
            <w:rFonts w:ascii="Times New Roman" w:hAnsi="Times New Roman" w:cs="Times New Roman"/>
            <w:w w:val="110"/>
          </w:rPr>
          <w:delText>,</w:delText>
        </w:r>
      </w:del>
    </w:p>
    <w:p w14:paraId="7BD3F0FD" w14:textId="23C924FB" w:rsidR="00604477" w:rsidRPr="00DD2F4B" w:rsidRDefault="00604477" w:rsidP="00087A92">
      <w:pPr>
        <w:pStyle w:val="Odsekzoznamu"/>
        <w:numPr>
          <w:ilvl w:val="0"/>
          <w:numId w:val="64"/>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administratívne</w:t>
      </w:r>
      <w:r w:rsidRPr="00DD2F4B">
        <w:rPr>
          <w:rFonts w:ascii="Times New Roman" w:hAnsi="Times New Roman" w:cs="Times New Roman"/>
          <w:spacing w:val="52"/>
          <w:w w:val="110"/>
        </w:rPr>
        <w:t xml:space="preserve"> </w:t>
      </w:r>
      <w:r w:rsidRPr="00DD2F4B">
        <w:rPr>
          <w:rFonts w:ascii="Times New Roman" w:hAnsi="Times New Roman" w:cs="Times New Roman"/>
          <w:w w:val="110"/>
        </w:rPr>
        <w:t>spravovať</w:t>
      </w:r>
      <w:r w:rsidRPr="00DD2F4B">
        <w:rPr>
          <w:rFonts w:ascii="Times New Roman" w:hAnsi="Times New Roman" w:cs="Times New Roman"/>
          <w:spacing w:val="52"/>
          <w:w w:val="110"/>
        </w:rPr>
        <w:t xml:space="preserve"> </w:t>
      </w:r>
      <w:r w:rsidRPr="00DD2F4B">
        <w:rPr>
          <w:rFonts w:ascii="Times New Roman" w:hAnsi="Times New Roman" w:cs="Times New Roman"/>
          <w:w w:val="110"/>
        </w:rPr>
        <w:t>príslušné</w:t>
      </w:r>
      <w:r w:rsidRPr="00DD2F4B">
        <w:rPr>
          <w:rFonts w:ascii="Times New Roman" w:hAnsi="Times New Roman" w:cs="Times New Roman"/>
          <w:spacing w:val="52"/>
          <w:w w:val="110"/>
        </w:rPr>
        <w:t xml:space="preserve"> </w:t>
      </w:r>
      <w:r w:rsidRPr="00DD2F4B">
        <w:rPr>
          <w:rFonts w:ascii="Times New Roman" w:hAnsi="Times New Roman" w:cs="Times New Roman"/>
          <w:w w:val="110"/>
        </w:rPr>
        <w:t>číselníky</w:t>
      </w:r>
      <w:r w:rsidRPr="00DD2F4B">
        <w:rPr>
          <w:rFonts w:ascii="Times New Roman" w:hAnsi="Times New Roman" w:cs="Times New Roman"/>
          <w:spacing w:val="52"/>
          <w:w w:val="110"/>
        </w:rPr>
        <w:t xml:space="preserve"> </w:t>
      </w:r>
      <w:r w:rsidRPr="00DD2F4B">
        <w:rPr>
          <w:rFonts w:ascii="Times New Roman" w:hAnsi="Times New Roman" w:cs="Times New Roman"/>
          <w:w w:val="110"/>
        </w:rPr>
        <w:t>a</w:t>
      </w:r>
      <w:r w:rsidRPr="00DD2F4B">
        <w:rPr>
          <w:rFonts w:ascii="Times New Roman" w:hAnsi="Times New Roman" w:cs="Times New Roman"/>
          <w:spacing w:val="3"/>
          <w:w w:val="110"/>
        </w:rPr>
        <w:t xml:space="preserve"> </w:t>
      </w:r>
      <w:r w:rsidRPr="00DD2F4B">
        <w:rPr>
          <w:rFonts w:ascii="Times New Roman" w:hAnsi="Times New Roman" w:cs="Times New Roman"/>
          <w:w w:val="110"/>
        </w:rPr>
        <w:t>zabezpečiť</w:t>
      </w:r>
      <w:r w:rsidRPr="00DD2F4B">
        <w:rPr>
          <w:rFonts w:ascii="Times New Roman" w:hAnsi="Times New Roman" w:cs="Times New Roman"/>
          <w:spacing w:val="53"/>
          <w:w w:val="110"/>
        </w:rPr>
        <w:t xml:space="preserve"> </w:t>
      </w:r>
      <w:r w:rsidRPr="00DD2F4B">
        <w:rPr>
          <w:rFonts w:ascii="Times New Roman" w:hAnsi="Times New Roman" w:cs="Times New Roman"/>
          <w:w w:val="110"/>
        </w:rPr>
        <w:t>ich</w:t>
      </w:r>
      <w:r w:rsidRPr="00DD2F4B">
        <w:rPr>
          <w:rFonts w:ascii="Times New Roman" w:hAnsi="Times New Roman" w:cs="Times New Roman"/>
          <w:spacing w:val="52"/>
          <w:w w:val="110"/>
        </w:rPr>
        <w:t xml:space="preserve"> </w:t>
      </w:r>
      <w:r w:rsidRPr="00DD2F4B">
        <w:rPr>
          <w:rFonts w:ascii="Times New Roman" w:hAnsi="Times New Roman" w:cs="Times New Roman"/>
          <w:w w:val="110"/>
        </w:rPr>
        <w:t>zverejnenie</w:t>
      </w:r>
      <w:r w:rsidRPr="00DD2F4B">
        <w:rPr>
          <w:rFonts w:ascii="Times New Roman" w:hAnsi="Times New Roman" w:cs="Times New Roman"/>
          <w:spacing w:val="52"/>
          <w:w w:val="110"/>
        </w:rPr>
        <w:t xml:space="preserve"> </w:t>
      </w:r>
      <w:r w:rsidRPr="00DD2F4B">
        <w:rPr>
          <w:rFonts w:ascii="Times New Roman" w:hAnsi="Times New Roman" w:cs="Times New Roman"/>
          <w:w w:val="110"/>
        </w:rPr>
        <w:t>podľa</w:t>
      </w:r>
      <w:r w:rsidRPr="00DD2F4B">
        <w:rPr>
          <w:rFonts w:ascii="Times New Roman" w:hAnsi="Times New Roman" w:cs="Times New Roman"/>
          <w:spacing w:val="52"/>
          <w:w w:val="110"/>
        </w:rPr>
        <w:t xml:space="preserve"> </w:t>
      </w:r>
      <w:r w:rsidRPr="00DD2F4B">
        <w:rPr>
          <w:rFonts w:ascii="Times New Roman" w:hAnsi="Times New Roman" w:cs="Times New Roman"/>
          <w:w w:val="110"/>
        </w:rPr>
        <w:t>osobitného</w:t>
      </w:r>
      <w:r w:rsidRPr="00DD2F4B">
        <w:rPr>
          <w:rFonts w:ascii="Times New Roman" w:hAnsi="Times New Roman" w:cs="Times New Roman"/>
        </w:rPr>
        <w:t xml:space="preserve"> </w:t>
      </w:r>
      <w:r w:rsidRPr="00DD2F4B">
        <w:rPr>
          <w:rFonts w:ascii="Times New Roman" w:hAnsi="Times New Roman" w:cs="Times New Roman"/>
          <w:w w:val="110"/>
        </w:rPr>
        <w:t>predpisu,12)</w:t>
      </w:r>
    </w:p>
    <w:p w14:paraId="22A9E4F1"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7EC969B5" w14:textId="77777777" w:rsidR="00136483" w:rsidRPr="00DD2F4B" w:rsidRDefault="00A56FCB" w:rsidP="00087A92">
      <w:pPr>
        <w:pStyle w:val="Odsekzoznamu"/>
        <w:numPr>
          <w:ilvl w:val="0"/>
          <w:numId w:val="64"/>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05"/>
        </w:rPr>
        <w:t>používať</w:t>
      </w:r>
      <w:r w:rsidRPr="00DD2F4B">
        <w:rPr>
          <w:rFonts w:ascii="Times New Roman" w:hAnsi="Times New Roman" w:cs="Times New Roman"/>
          <w:spacing w:val="36"/>
          <w:w w:val="105"/>
        </w:rPr>
        <w:t xml:space="preserve"> </w:t>
      </w:r>
      <w:r w:rsidRPr="00DD2F4B">
        <w:rPr>
          <w:rFonts w:ascii="Times New Roman" w:hAnsi="Times New Roman" w:cs="Times New Roman"/>
          <w:w w:val="105"/>
        </w:rPr>
        <w:t>v</w:t>
      </w:r>
      <w:r w:rsidRPr="00DD2F4B">
        <w:rPr>
          <w:rFonts w:ascii="Times New Roman" w:hAnsi="Times New Roman" w:cs="Times New Roman"/>
          <w:spacing w:val="39"/>
          <w:w w:val="105"/>
        </w:rPr>
        <w:t xml:space="preserve"> </w:t>
      </w:r>
      <w:r w:rsidRPr="00DD2F4B">
        <w:rPr>
          <w:rFonts w:ascii="Times New Roman" w:hAnsi="Times New Roman" w:cs="Times New Roman"/>
          <w:w w:val="105"/>
        </w:rPr>
        <w:t>informačnej</w:t>
      </w:r>
      <w:r w:rsidRPr="00DD2F4B">
        <w:rPr>
          <w:rFonts w:ascii="Times New Roman" w:hAnsi="Times New Roman" w:cs="Times New Roman"/>
          <w:spacing w:val="36"/>
          <w:w w:val="105"/>
        </w:rPr>
        <w:t xml:space="preserve"> </w:t>
      </w:r>
      <w:r w:rsidRPr="00DD2F4B">
        <w:rPr>
          <w:rFonts w:ascii="Times New Roman" w:hAnsi="Times New Roman" w:cs="Times New Roman"/>
          <w:w w:val="105"/>
        </w:rPr>
        <w:t>činnosti</w:t>
      </w:r>
      <w:r w:rsidRPr="00DD2F4B">
        <w:rPr>
          <w:rFonts w:ascii="Times New Roman" w:hAnsi="Times New Roman" w:cs="Times New Roman"/>
          <w:spacing w:val="36"/>
          <w:w w:val="105"/>
        </w:rPr>
        <w:t xml:space="preserve"> </w:t>
      </w:r>
      <w:r w:rsidRPr="00DD2F4B">
        <w:rPr>
          <w:rFonts w:ascii="Times New Roman" w:hAnsi="Times New Roman" w:cs="Times New Roman"/>
          <w:w w:val="105"/>
        </w:rPr>
        <w:t>základné</w:t>
      </w:r>
      <w:r w:rsidRPr="00DD2F4B">
        <w:rPr>
          <w:rFonts w:ascii="Times New Roman" w:hAnsi="Times New Roman" w:cs="Times New Roman"/>
          <w:spacing w:val="36"/>
          <w:w w:val="105"/>
        </w:rPr>
        <w:t xml:space="preserve"> </w:t>
      </w:r>
      <w:r w:rsidRPr="00DD2F4B">
        <w:rPr>
          <w:rFonts w:ascii="Times New Roman" w:hAnsi="Times New Roman" w:cs="Times New Roman"/>
          <w:w w:val="105"/>
        </w:rPr>
        <w:t>číselníky,</w:t>
      </w:r>
    </w:p>
    <w:p w14:paraId="0FE93EAA" w14:textId="77777777" w:rsidR="00136483" w:rsidRPr="00DD2F4B" w:rsidRDefault="00A56FCB" w:rsidP="00087A92">
      <w:pPr>
        <w:pStyle w:val="Odsekzoznamu"/>
        <w:numPr>
          <w:ilvl w:val="0"/>
          <w:numId w:val="64"/>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sprístupňovať</w:t>
      </w:r>
      <w:r w:rsidRPr="00DD2F4B">
        <w:rPr>
          <w:rFonts w:ascii="Times New Roman" w:hAnsi="Times New Roman" w:cs="Times New Roman"/>
          <w:spacing w:val="51"/>
          <w:w w:val="110"/>
        </w:rPr>
        <w:t xml:space="preserve"> </w:t>
      </w:r>
      <w:r w:rsidRPr="00DD2F4B">
        <w:rPr>
          <w:rFonts w:ascii="Times New Roman" w:hAnsi="Times New Roman" w:cs="Times New Roman"/>
          <w:w w:val="110"/>
        </w:rPr>
        <w:t>verejnosti</w:t>
      </w:r>
      <w:r w:rsidRPr="00DD2F4B">
        <w:rPr>
          <w:rFonts w:ascii="Times New Roman" w:hAnsi="Times New Roman" w:cs="Times New Roman"/>
          <w:spacing w:val="50"/>
          <w:w w:val="110"/>
        </w:rPr>
        <w:t xml:space="preserve"> </w:t>
      </w:r>
      <w:r w:rsidRPr="00DD2F4B">
        <w:rPr>
          <w:rFonts w:ascii="Times New Roman" w:hAnsi="Times New Roman" w:cs="Times New Roman"/>
          <w:w w:val="110"/>
        </w:rPr>
        <w:t>údaje</w:t>
      </w:r>
      <w:r w:rsidRPr="00DD2F4B">
        <w:rPr>
          <w:rFonts w:ascii="Times New Roman" w:hAnsi="Times New Roman" w:cs="Times New Roman"/>
          <w:spacing w:val="50"/>
          <w:w w:val="110"/>
        </w:rPr>
        <w:t xml:space="preserve"> </w:t>
      </w:r>
      <w:r w:rsidRPr="00DD2F4B">
        <w:rPr>
          <w:rFonts w:ascii="Times New Roman" w:hAnsi="Times New Roman" w:cs="Times New Roman"/>
          <w:w w:val="110"/>
        </w:rPr>
        <w:t>z</w:t>
      </w:r>
      <w:r w:rsidRPr="00DD2F4B">
        <w:rPr>
          <w:rFonts w:ascii="Times New Roman" w:hAnsi="Times New Roman" w:cs="Times New Roman"/>
          <w:spacing w:val="4"/>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50"/>
          <w:w w:val="110"/>
        </w:rPr>
        <w:t xml:space="preserve"> </w:t>
      </w:r>
      <w:r w:rsidRPr="00DD2F4B">
        <w:rPr>
          <w:rFonts w:ascii="Times New Roman" w:hAnsi="Times New Roman" w:cs="Times New Roman"/>
          <w:w w:val="110"/>
        </w:rPr>
        <w:t>systémov</w:t>
      </w:r>
      <w:r w:rsidRPr="00DD2F4B">
        <w:rPr>
          <w:rFonts w:ascii="Times New Roman" w:hAnsi="Times New Roman" w:cs="Times New Roman"/>
          <w:spacing w:val="50"/>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50"/>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0"/>
          <w:w w:val="110"/>
        </w:rPr>
        <w:t xml:space="preserve"> </w:t>
      </w:r>
      <w:r w:rsidRPr="00DD2F4B">
        <w:rPr>
          <w:rFonts w:ascii="Times New Roman" w:hAnsi="Times New Roman" w:cs="Times New Roman"/>
          <w:w w:val="110"/>
        </w:rPr>
        <w:t>za</w:t>
      </w:r>
      <w:r w:rsidRPr="00DD2F4B">
        <w:rPr>
          <w:rFonts w:ascii="Times New Roman" w:hAnsi="Times New Roman" w:cs="Times New Roman"/>
          <w:spacing w:val="50"/>
          <w:w w:val="110"/>
        </w:rPr>
        <w:t xml:space="preserve"> </w:t>
      </w:r>
      <w:r w:rsidRPr="00DD2F4B">
        <w:rPr>
          <w:rFonts w:ascii="Times New Roman" w:hAnsi="Times New Roman" w:cs="Times New Roman"/>
          <w:w w:val="110"/>
        </w:rPr>
        <w:t>podmienok</w:t>
      </w:r>
      <w:r w:rsidRPr="00DD2F4B">
        <w:rPr>
          <w:rFonts w:ascii="Times New Roman" w:hAnsi="Times New Roman" w:cs="Times New Roman"/>
          <w:spacing w:val="-52"/>
          <w:w w:val="110"/>
        </w:rPr>
        <w:t xml:space="preserve"> </w:t>
      </w:r>
      <w:r w:rsidRPr="00DD2F4B">
        <w:rPr>
          <w:rFonts w:ascii="Times New Roman" w:hAnsi="Times New Roman" w:cs="Times New Roman"/>
          <w:w w:val="110"/>
        </w:rPr>
        <w:t>ustanovených</w:t>
      </w:r>
      <w:r w:rsidRPr="00DD2F4B">
        <w:rPr>
          <w:rFonts w:ascii="Times New Roman" w:hAnsi="Times New Roman" w:cs="Times New Roman"/>
          <w:spacing w:val="8"/>
          <w:w w:val="110"/>
        </w:rPr>
        <w:t xml:space="preserve"> </w:t>
      </w:r>
      <w:r w:rsidRPr="00DD2F4B">
        <w:rPr>
          <w:rFonts w:ascii="Times New Roman" w:hAnsi="Times New Roman" w:cs="Times New Roman"/>
          <w:w w:val="110"/>
        </w:rPr>
        <w:t>zákonom,</w:t>
      </w:r>
      <w:r w:rsidRPr="00DD2F4B">
        <w:rPr>
          <w:rFonts w:ascii="Times New Roman" w:hAnsi="Times New Roman" w:cs="Times New Roman"/>
          <w:w w:val="110"/>
          <w:position w:val="5"/>
        </w:rPr>
        <w:t>13</w:t>
      </w:r>
      <w:r w:rsidRPr="00DD2F4B">
        <w:rPr>
          <w:rFonts w:ascii="Times New Roman" w:hAnsi="Times New Roman" w:cs="Times New Roman"/>
          <w:w w:val="110"/>
        </w:rPr>
        <w:t>)</w:t>
      </w:r>
    </w:p>
    <w:p w14:paraId="0215C79E" w14:textId="304F8979" w:rsidR="00136483" w:rsidRPr="00DD2F4B" w:rsidRDefault="00A56FCB" w:rsidP="00087A92">
      <w:pPr>
        <w:pStyle w:val="Odsekzoznamu"/>
        <w:numPr>
          <w:ilvl w:val="0"/>
          <w:numId w:val="64"/>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lastRenderedPageBreak/>
        <w:t>zabezpečiť, aby informácia, dokument alebo údaj, ktoré je osoba povinná predkladať v konaní</w:t>
      </w:r>
      <w:r w:rsidRPr="00DD2F4B">
        <w:rPr>
          <w:rFonts w:ascii="Times New Roman" w:hAnsi="Times New Roman" w:cs="Times New Roman"/>
          <w:spacing w:val="1"/>
          <w:w w:val="110"/>
        </w:rPr>
        <w:t xml:space="preserve"> </w:t>
      </w:r>
      <w:r w:rsidRPr="00DD2F4B">
        <w:rPr>
          <w:rFonts w:ascii="Times New Roman" w:hAnsi="Times New Roman" w:cs="Times New Roman"/>
          <w:w w:val="110"/>
        </w:rPr>
        <w:t>pred</w:t>
      </w:r>
      <w:r w:rsidRPr="00DD2F4B">
        <w:rPr>
          <w:rFonts w:ascii="Times New Roman" w:hAnsi="Times New Roman" w:cs="Times New Roman"/>
          <w:spacing w:val="51"/>
          <w:w w:val="110"/>
        </w:rPr>
        <w:t xml:space="preserve"> </w:t>
      </w:r>
      <w:r w:rsidRPr="00DD2F4B">
        <w:rPr>
          <w:rFonts w:ascii="Times New Roman" w:hAnsi="Times New Roman" w:cs="Times New Roman"/>
          <w:w w:val="110"/>
        </w:rPr>
        <w:t>orgánom</w:t>
      </w:r>
      <w:r w:rsidRPr="00DD2F4B">
        <w:rPr>
          <w:rFonts w:ascii="Times New Roman" w:hAnsi="Times New Roman" w:cs="Times New Roman"/>
          <w:spacing w:val="5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51"/>
          <w:w w:val="110"/>
        </w:rPr>
        <w:t xml:space="preserve"> </w:t>
      </w:r>
      <w:r w:rsidRPr="00DD2F4B">
        <w:rPr>
          <w:rFonts w:ascii="Times New Roman" w:hAnsi="Times New Roman" w:cs="Times New Roman"/>
          <w:w w:val="110"/>
        </w:rPr>
        <w:t>moci</w:t>
      </w:r>
      <w:r w:rsidRPr="00DD2F4B">
        <w:rPr>
          <w:rFonts w:ascii="Times New Roman" w:hAnsi="Times New Roman" w:cs="Times New Roman"/>
          <w:spacing w:val="52"/>
          <w:w w:val="110"/>
        </w:rPr>
        <w:t xml:space="preserve"> </w:t>
      </w:r>
      <w:r w:rsidRPr="00DD2F4B">
        <w:rPr>
          <w:rFonts w:ascii="Times New Roman" w:hAnsi="Times New Roman" w:cs="Times New Roman"/>
          <w:w w:val="110"/>
        </w:rPr>
        <w:t>a</w:t>
      </w:r>
      <w:r w:rsidRPr="00DD2F4B">
        <w:rPr>
          <w:rFonts w:ascii="Times New Roman" w:hAnsi="Times New Roman" w:cs="Times New Roman"/>
          <w:spacing w:val="7"/>
          <w:w w:val="110"/>
        </w:rPr>
        <w:t xml:space="preserve"> </w:t>
      </w:r>
      <w:r w:rsidRPr="00DD2F4B">
        <w:rPr>
          <w:rFonts w:ascii="Times New Roman" w:hAnsi="Times New Roman" w:cs="Times New Roman"/>
          <w:w w:val="110"/>
        </w:rPr>
        <w:t>ktoré</w:t>
      </w:r>
      <w:r w:rsidRPr="00DD2F4B">
        <w:rPr>
          <w:rFonts w:ascii="Times New Roman" w:hAnsi="Times New Roman" w:cs="Times New Roman"/>
          <w:spacing w:val="51"/>
          <w:w w:val="110"/>
        </w:rPr>
        <w:t xml:space="preserve"> </w:t>
      </w:r>
      <w:r w:rsidRPr="00DD2F4B">
        <w:rPr>
          <w:rFonts w:ascii="Times New Roman" w:hAnsi="Times New Roman" w:cs="Times New Roman"/>
          <w:w w:val="110"/>
        </w:rPr>
        <w:t>sa</w:t>
      </w:r>
      <w:r w:rsidRPr="00DD2F4B">
        <w:rPr>
          <w:rFonts w:ascii="Times New Roman" w:hAnsi="Times New Roman" w:cs="Times New Roman"/>
          <w:spacing w:val="52"/>
          <w:w w:val="110"/>
        </w:rPr>
        <w:t xml:space="preserve"> </w:t>
      </w:r>
      <w:r w:rsidRPr="00DD2F4B">
        <w:rPr>
          <w:rFonts w:ascii="Times New Roman" w:hAnsi="Times New Roman" w:cs="Times New Roman"/>
          <w:w w:val="110"/>
        </w:rPr>
        <w:t>nachádzajú</w:t>
      </w:r>
      <w:r w:rsidRPr="00DD2F4B">
        <w:rPr>
          <w:rFonts w:ascii="Times New Roman" w:hAnsi="Times New Roman" w:cs="Times New Roman"/>
          <w:spacing w:val="51"/>
          <w:w w:val="110"/>
        </w:rPr>
        <w:t xml:space="preserve"> </w:t>
      </w:r>
      <w:r w:rsidRPr="00DD2F4B">
        <w:rPr>
          <w:rFonts w:ascii="Times New Roman" w:hAnsi="Times New Roman" w:cs="Times New Roman"/>
          <w:w w:val="110"/>
        </w:rPr>
        <w:t>v</w:t>
      </w:r>
      <w:r w:rsidRPr="00DD2F4B">
        <w:rPr>
          <w:rFonts w:ascii="Times New Roman" w:hAnsi="Times New Roman" w:cs="Times New Roman"/>
          <w:spacing w:val="7"/>
          <w:w w:val="110"/>
        </w:rPr>
        <w:t xml:space="preserve"> </w:t>
      </w:r>
      <w:r w:rsidRPr="00DD2F4B">
        <w:rPr>
          <w:rFonts w:ascii="Times New Roman" w:hAnsi="Times New Roman" w:cs="Times New Roman"/>
          <w:w w:val="110"/>
        </w:rPr>
        <w:t>informačnom</w:t>
      </w:r>
      <w:r w:rsidRPr="00DD2F4B">
        <w:rPr>
          <w:rFonts w:ascii="Times New Roman" w:hAnsi="Times New Roman" w:cs="Times New Roman"/>
          <w:spacing w:val="51"/>
          <w:w w:val="110"/>
        </w:rPr>
        <w:t xml:space="preserve"> </w:t>
      </w:r>
      <w:r w:rsidRPr="00DD2F4B">
        <w:rPr>
          <w:rFonts w:ascii="Times New Roman" w:hAnsi="Times New Roman" w:cs="Times New Roman"/>
          <w:w w:val="110"/>
        </w:rPr>
        <w:t>systéme</w:t>
      </w:r>
      <w:r w:rsidRPr="00DD2F4B">
        <w:rPr>
          <w:rFonts w:ascii="Times New Roman" w:hAnsi="Times New Roman" w:cs="Times New Roman"/>
          <w:spacing w:val="52"/>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5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3"/>
          <w:w w:val="110"/>
        </w:rPr>
        <w:t xml:space="preserve"> </w:t>
      </w:r>
      <w:r w:rsidRPr="00DD2F4B">
        <w:rPr>
          <w:rFonts w:ascii="Times New Roman" w:hAnsi="Times New Roman" w:cs="Times New Roman"/>
          <w:w w:val="110"/>
        </w:rPr>
        <w:t>ktorého</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správcom,</w:t>
      </w:r>
      <w:r w:rsidRPr="00DD2F4B">
        <w:rPr>
          <w:rFonts w:ascii="Times New Roman" w:hAnsi="Times New Roman" w:cs="Times New Roman"/>
          <w:spacing w:val="1"/>
          <w:w w:val="110"/>
        </w:rPr>
        <w:t xml:space="preserve"> </w:t>
      </w:r>
      <w:r w:rsidRPr="00DD2F4B">
        <w:rPr>
          <w:rFonts w:ascii="Times New Roman" w:hAnsi="Times New Roman" w:cs="Times New Roman"/>
          <w:w w:val="110"/>
        </w:rPr>
        <w:t>boli</w:t>
      </w:r>
      <w:r w:rsidRPr="00DD2F4B">
        <w:rPr>
          <w:rFonts w:ascii="Times New Roman" w:hAnsi="Times New Roman" w:cs="Times New Roman"/>
          <w:spacing w:val="1"/>
          <w:w w:val="110"/>
        </w:rPr>
        <w:t xml:space="preserve"> </w:t>
      </w:r>
      <w:r w:rsidRPr="00DD2F4B">
        <w:rPr>
          <w:rFonts w:ascii="Times New Roman" w:hAnsi="Times New Roman" w:cs="Times New Roman"/>
          <w:w w:val="110"/>
        </w:rPr>
        <w:t>dostupné</w:t>
      </w:r>
      <w:r w:rsidRPr="00DD2F4B">
        <w:rPr>
          <w:rFonts w:ascii="Times New Roman" w:hAnsi="Times New Roman" w:cs="Times New Roman"/>
          <w:spacing w:val="1"/>
          <w:w w:val="110"/>
        </w:rPr>
        <w:t xml:space="preserve"> </w:t>
      </w:r>
      <w:r w:rsidRPr="00DD2F4B">
        <w:rPr>
          <w:rFonts w:ascii="Times New Roman" w:hAnsi="Times New Roman" w:cs="Times New Roman"/>
          <w:w w:val="110"/>
        </w:rPr>
        <w:t>aj</w:t>
      </w:r>
      <w:r w:rsidRPr="00DD2F4B">
        <w:rPr>
          <w:rFonts w:ascii="Times New Roman" w:hAnsi="Times New Roman" w:cs="Times New Roman"/>
          <w:spacing w:val="1"/>
          <w:w w:val="110"/>
        </w:rPr>
        <w:t xml:space="preserve"> </w:t>
      </w:r>
      <w:r w:rsidRPr="00DD2F4B">
        <w:rPr>
          <w:rFonts w:ascii="Times New Roman" w:hAnsi="Times New Roman" w:cs="Times New Roman"/>
          <w:w w:val="110"/>
        </w:rPr>
        <w:t>iným</w:t>
      </w:r>
      <w:r w:rsidRPr="00DD2F4B">
        <w:rPr>
          <w:rFonts w:ascii="Times New Roman" w:hAnsi="Times New Roman" w:cs="Times New Roman"/>
          <w:spacing w:val="1"/>
          <w:w w:val="110"/>
        </w:rPr>
        <w:t xml:space="preserve"> </w:t>
      </w:r>
      <w:r w:rsidRPr="00DD2F4B">
        <w:rPr>
          <w:rFonts w:ascii="Times New Roman" w:hAnsi="Times New Roman" w:cs="Times New Roman"/>
          <w:w w:val="110"/>
        </w:rPr>
        <w:t>orgánom</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moci</w:t>
      </w:r>
      <w:r w:rsidRPr="00DD2F4B">
        <w:rPr>
          <w:rFonts w:ascii="Times New Roman" w:hAnsi="Times New Roman" w:cs="Times New Roman"/>
          <w:spacing w:val="1"/>
          <w:w w:val="110"/>
        </w:rPr>
        <w:t xml:space="preserve"> </w:t>
      </w:r>
      <w:r w:rsidRPr="00DD2F4B">
        <w:rPr>
          <w:rFonts w:ascii="Times New Roman" w:hAnsi="Times New Roman" w:cs="Times New Roman"/>
          <w:w w:val="110"/>
        </w:rPr>
        <w:t>a</w:t>
      </w:r>
      <w:r w:rsidR="00087A92">
        <w:rPr>
          <w:rFonts w:ascii="Times New Roman" w:hAnsi="Times New Roman" w:cs="Times New Roman"/>
          <w:w w:val="110"/>
        </w:rPr>
        <w:t> </w:t>
      </w:r>
      <w:r w:rsidRPr="00DD2F4B">
        <w:rPr>
          <w:rFonts w:ascii="Times New Roman" w:hAnsi="Times New Roman" w:cs="Times New Roman"/>
          <w:w w:val="110"/>
        </w:rPr>
        <w:t>spôsobom</w:t>
      </w:r>
      <w:r w:rsidR="00087A92">
        <w:rPr>
          <w:rFonts w:ascii="Times New Roman" w:hAnsi="Times New Roman" w:cs="Times New Roman"/>
          <w:w w:val="110"/>
        </w:rPr>
        <w:t xml:space="preserve"> </w:t>
      </w:r>
      <w:r w:rsidRPr="00DD2F4B">
        <w:rPr>
          <w:rFonts w:ascii="Times New Roman" w:hAnsi="Times New Roman" w:cs="Times New Roman"/>
          <w:w w:val="110"/>
        </w:rPr>
        <w:t>podľa</w:t>
      </w:r>
      <w:r w:rsidRPr="00DD2F4B">
        <w:rPr>
          <w:rFonts w:ascii="Times New Roman" w:hAnsi="Times New Roman" w:cs="Times New Roman"/>
          <w:spacing w:val="1"/>
          <w:w w:val="110"/>
        </w:rPr>
        <w:t xml:space="preserve"> </w:t>
      </w:r>
      <w:r w:rsidRPr="00DD2F4B">
        <w:rPr>
          <w:rFonts w:ascii="Times New Roman" w:hAnsi="Times New Roman" w:cs="Times New Roman"/>
          <w:w w:val="110"/>
        </w:rPr>
        <w:t>osobitného</w:t>
      </w:r>
      <w:r w:rsidRPr="00DD2F4B">
        <w:rPr>
          <w:rFonts w:ascii="Times New Roman" w:hAnsi="Times New Roman" w:cs="Times New Roman"/>
          <w:spacing w:val="4"/>
          <w:w w:val="110"/>
        </w:rPr>
        <w:t xml:space="preserve"> </w:t>
      </w:r>
      <w:r w:rsidRPr="00DD2F4B">
        <w:rPr>
          <w:rFonts w:ascii="Times New Roman" w:hAnsi="Times New Roman" w:cs="Times New Roman"/>
          <w:w w:val="110"/>
        </w:rPr>
        <w:t>predpisu</w:t>
      </w:r>
      <w:r w:rsidRPr="00DD2F4B">
        <w:rPr>
          <w:rFonts w:ascii="Times New Roman" w:hAnsi="Times New Roman" w:cs="Times New Roman"/>
          <w:w w:val="110"/>
          <w:position w:val="5"/>
        </w:rPr>
        <w:t>14</w:t>
      </w:r>
      <w:r w:rsidRPr="00DD2F4B">
        <w:rPr>
          <w:rFonts w:ascii="Times New Roman" w:hAnsi="Times New Roman" w:cs="Times New Roman"/>
          <w:w w:val="110"/>
        </w:rPr>
        <w:t>)</w:t>
      </w:r>
      <w:r w:rsidRPr="00DD2F4B">
        <w:rPr>
          <w:rFonts w:ascii="Times New Roman" w:hAnsi="Times New Roman" w:cs="Times New Roman"/>
          <w:spacing w:val="10"/>
          <w:w w:val="110"/>
        </w:rPr>
        <w:t xml:space="preserve"> </w:t>
      </w:r>
      <w:r w:rsidRPr="00DD2F4B">
        <w:rPr>
          <w:rFonts w:ascii="Times New Roman" w:hAnsi="Times New Roman" w:cs="Times New Roman"/>
          <w:w w:val="110"/>
        </w:rPr>
        <w:t>im</w:t>
      </w:r>
      <w:r w:rsidRPr="00DD2F4B">
        <w:rPr>
          <w:rFonts w:ascii="Times New Roman" w:hAnsi="Times New Roman" w:cs="Times New Roman"/>
          <w:spacing w:val="4"/>
          <w:w w:val="110"/>
        </w:rPr>
        <w:t xml:space="preserve"> </w:t>
      </w:r>
      <w:r w:rsidRPr="00DD2F4B">
        <w:rPr>
          <w:rFonts w:ascii="Times New Roman" w:hAnsi="Times New Roman" w:cs="Times New Roman"/>
          <w:w w:val="110"/>
        </w:rPr>
        <w:t>ich</w:t>
      </w:r>
      <w:r w:rsidRPr="00DD2F4B">
        <w:rPr>
          <w:rFonts w:ascii="Times New Roman" w:hAnsi="Times New Roman" w:cs="Times New Roman"/>
          <w:spacing w:val="4"/>
          <w:w w:val="110"/>
        </w:rPr>
        <w:t xml:space="preserve"> </w:t>
      </w:r>
      <w:r w:rsidRPr="00DD2F4B">
        <w:rPr>
          <w:rFonts w:ascii="Times New Roman" w:hAnsi="Times New Roman" w:cs="Times New Roman"/>
          <w:w w:val="110"/>
        </w:rPr>
        <w:t>bezodplatne</w:t>
      </w:r>
      <w:r w:rsidRPr="00DD2F4B">
        <w:rPr>
          <w:rFonts w:ascii="Times New Roman" w:hAnsi="Times New Roman" w:cs="Times New Roman"/>
          <w:spacing w:val="5"/>
          <w:w w:val="110"/>
        </w:rPr>
        <w:t xml:space="preserve"> </w:t>
      </w:r>
      <w:r w:rsidRPr="00DD2F4B">
        <w:rPr>
          <w:rFonts w:ascii="Times New Roman" w:hAnsi="Times New Roman" w:cs="Times New Roman"/>
          <w:w w:val="110"/>
        </w:rPr>
        <w:t>sprístupňovať</w:t>
      </w:r>
      <w:r w:rsidRPr="00DD2F4B">
        <w:rPr>
          <w:rFonts w:ascii="Times New Roman" w:hAnsi="Times New Roman" w:cs="Times New Roman"/>
          <w:spacing w:val="4"/>
          <w:w w:val="110"/>
        </w:rPr>
        <w:t xml:space="preserve"> </w:t>
      </w:r>
      <w:r w:rsidRPr="00DD2F4B">
        <w:rPr>
          <w:rFonts w:ascii="Times New Roman" w:hAnsi="Times New Roman" w:cs="Times New Roman"/>
          <w:w w:val="110"/>
        </w:rPr>
        <w:t>alebo</w:t>
      </w:r>
      <w:r w:rsidRPr="00DD2F4B">
        <w:rPr>
          <w:rFonts w:ascii="Times New Roman" w:hAnsi="Times New Roman" w:cs="Times New Roman"/>
          <w:spacing w:val="4"/>
          <w:w w:val="110"/>
        </w:rPr>
        <w:t xml:space="preserve"> </w:t>
      </w:r>
      <w:r w:rsidRPr="00DD2F4B">
        <w:rPr>
          <w:rFonts w:ascii="Times New Roman" w:hAnsi="Times New Roman" w:cs="Times New Roman"/>
          <w:w w:val="110"/>
        </w:rPr>
        <w:t>na</w:t>
      </w:r>
      <w:r w:rsidRPr="00DD2F4B">
        <w:rPr>
          <w:rFonts w:ascii="Times New Roman" w:hAnsi="Times New Roman" w:cs="Times New Roman"/>
          <w:spacing w:val="5"/>
          <w:w w:val="110"/>
        </w:rPr>
        <w:t xml:space="preserve"> </w:t>
      </w:r>
      <w:r w:rsidRPr="00DD2F4B">
        <w:rPr>
          <w:rFonts w:ascii="Times New Roman" w:hAnsi="Times New Roman" w:cs="Times New Roman"/>
          <w:w w:val="110"/>
        </w:rPr>
        <w:t>požiadanie</w:t>
      </w:r>
      <w:r w:rsidRPr="00DD2F4B">
        <w:rPr>
          <w:rFonts w:ascii="Times New Roman" w:hAnsi="Times New Roman" w:cs="Times New Roman"/>
          <w:spacing w:val="4"/>
          <w:w w:val="110"/>
        </w:rPr>
        <w:t xml:space="preserve"> </w:t>
      </w:r>
      <w:r w:rsidRPr="00DD2F4B">
        <w:rPr>
          <w:rFonts w:ascii="Times New Roman" w:hAnsi="Times New Roman" w:cs="Times New Roman"/>
          <w:w w:val="110"/>
        </w:rPr>
        <w:t>poskytnúť,</w:t>
      </w:r>
    </w:p>
    <w:p w14:paraId="1897B34B" w14:textId="77777777" w:rsidR="00136483" w:rsidRPr="00DD2F4B" w:rsidRDefault="00A56FCB" w:rsidP="00087A92">
      <w:pPr>
        <w:pStyle w:val="Odsekzoznamu"/>
        <w:numPr>
          <w:ilvl w:val="0"/>
          <w:numId w:val="64"/>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poskytovať elektronické odpisy a výstupy z informačných systémov verejnej správy, ktorých je</w:t>
      </w:r>
      <w:r w:rsidRPr="00DD2F4B">
        <w:rPr>
          <w:rFonts w:ascii="Times New Roman" w:hAnsi="Times New Roman" w:cs="Times New Roman"/>
          <w:spacing w:val="1"/>
          <w:w w:val="110"/>
        </w:rPr>
        <w:t xml:space="preserve"> </w:t>
      </w:r>
      <w:r w:rsidRPr="00DD2F4B">
        <w:rPr>
          <w:rFonts w:ascii="Times New Roman" w:hAnsi="Times New Roman" w:cs="Times New Roman"/>
          <w:w w:val="110"/>
        </w:rPr>
        <w:t>správcom,</w:t>
      </w:r>
      <w:r w:rsidRPr="00DD2F4B">
        <w:rPr>
          <w:rFonts w:ascii="Times New Roman" w:hAnsi="Times New Roman" w:cs="Times New Roman"/>
          <w:spacing w:val="7"/>
          <w:w w:val="110"/>
        </w:rPr>
        <w:t xml:space="preserve"> </w:t>
      </w:r>
      <w:r w:rsidRPr="00DD2F4B">
        <w:rPr>
          <w:rFonts w:ascii="Times New Roman" w:hAnsi="Times New Roman" w:cs="Times New Roman"/>
          <w:w w:val="110"/>
        </w:rPr>
        <w:t>na</w:t>
      </w:r>
      <w:r w:rsidRPr="00DD2F4B">
        <w:rPr>
          <w:rFonts w:ascii="Times New Roman" w:hAnsi="Times New Roman" w:cs="Times New Roman"/>
          <w:spacing w:val="8"/>
          <w:w w:val="110"/>
        </w:rPr>
        <w:t xml:space="preserve"> </w:t>
      </w:r>
      <w:r w:rsidRPr="00DD2F4B">
        <w:rPr>
          <w:rFonts w:ascii="Times New Roman" w:hAnsi="Times New Roman" w:cs="Times New Roman"/>
          <w:w w:val="110"/>
        </w:rPr>
        <w:t>účely</w:t>
      </w:r>
      <w:r w:rsidRPr="00DD2F4B">
        <w:rPr>
          <w:rFonts w:ascii="Times New Roman" w:hAnsi="Times New Roman" w:cs="Times New Roman"/>
          <w:spacing w:val="8"/>
          <w:w w:val="110"/>
        </w:rPr>
        <w:t xml:space="preserve"> </w:t>
      </w:r>
      <w:r w:rsidRPr="00DD2F4B">
        <w:rPr>
          <w:rFonts w:ascii="Times New Roman" w:hAnsi="Times New Roman" w:cs="Times New Roman"/>
          <w:w w:val="110"/>
        </w:rPr>
        <w:t>podľa</w:t>
      </w:r>
      <w:r w:rsidRPr="00DD2F4B">
        <w:rPr>
          <w:rFonts w:ascii="Times New Roman" w:hAnsi="Times New Roman" w:cs="Times New Roman"/>
          <w:spacing w:val="8"/>
          <w:w w:val="110"/>
        </w:rPr>
        <w:t xml:space="preserve"> </w:t>
      </w:r>
      <w:r w:rsidRPr="00DD2F4B">
        <w:rPr>
          <w:rFonts w:ascii="Times New Roman" w:hAnsi="Times New Roman" w:cs="Times New Roman"/>
          <w:w w:val="110"/>
        </w:rPr>
        <w:t>osobitných</w:t>
      </w:r>
      <w:r w:rsidRPr="00DD2F4B">
        <w:rPr>
          <w:rFonts w:ascii="Times New Roman" w:hAnsi="Times New Roman" w:cs="Times New Roman"/>
          <w:spacing w:val="7"/>
          <w:w w:val="110"/>
        </w:rPr>
        <w:t xml:space="preserve"> </w:t>
      </w:r>
      <w:r w:rsidRPr="00DD2F4B">
        <w:rPr>
          <w:rFonts w:ascii="Times New Roman" w:hAnsi="Times New Roman" w:cs="Times New Roman"/>
          <w:w w:val="110"/>
        </w:rPr>
        <w:t>predpisov,</w:t>
      </w:r>
      <w:r w:rsidRPr="00DD2F4B">
        <w:rPr>
          <w:rFonts w:ascii="Times New Roman" w:hAnsi="Times New Roman" w:cs="Times New Roman"/>
          <w:w w:val="110"/>
          <w:position w:val="5"/>
        </w:rPr>
        <w:t>15</w:t>
      </w:r>
      <w:r w:rsidRPr="00DD2F4B">
        <w:rPr>
          <w:rFonts w:ascii="Times New Roman" w:hAnsi="Times New Roman" w:cs="Times New Roman"/>
          <w:w w:val="110"/>
        </w:rPr>
        <w:t>)</w:t>
      </w:r>
    </w:p>
    <w:p w14:paraId="0EC61540" w14:textId="77777777" w:rsidR="00136483" w:rsidRPr="00DD2F4B" w:rsidRDefault="00A56FCB" w:rsidP="00087A92">
      <w:pPr>
        <w:pStyle w:val="Odsekzoznamu"/>
        <w:numPr>
          <w:ilvl w:val="0"/>
          <w:numId w:val="64"/>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zabezpečiť dostupnosť informačných technológií verejnej správy, ktorých je správcom, na účely</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elektronickej</w:t>
      </w:r>
      <w:r w:rsidRPr="00DD2F4B">
        <w:rPr>
          <w:rFonts w:ascii="Times New Roman" w:hAnsi="Times New Roman" w:cs="Times New Roman"/>
          <w:spacing w:val="7"/>
          <w:w w:val="110"/>
        </w:rPr>
        <w:t xml:space="preserve"> </w:t>
      </w:r>
      <w:r w:rsidRPr="00DD2F4B">
        <w:rPr>
          <w:rFonts w:ascii="Times New Roman" w:hAnsi="Times New Roman" w:cs="Times New Roman"/>
          <w:w w:val="110"/>
        </w:rPr>
        <w:t>komunikácie</w:t>
      </w:r>
      <w:r w:rsidRPr="00DD2F4B">
        <w:rPr>
          <w:rFonts w:ascii="Times New Roman" w:hAnsi="Times New Roman" w:cs="Times New Roman"/>
          <w:spacing w:val="8"/>
          <w:w w:val="110"/>
        </w:rPr>
        <w:t xml:space="preserve"> </w:t>
      </w:r>
      <w:r w:rsidRPr="00DD2F4B">
        <w:rPr>
          <w:rFonts w:ascii="Times New Roman" w:hAnsi="Times New Roman" w:cs="Times New Roman"/>
          <w:w w:val="110"/>
        </w:rPr>
        <w:t>podľa</w:t>
      </w:r>
      <w:r w:rsidRPr="00DD2F4B">
        <w:rPr>
          <w:rFonts w:ascii="Times New Roman" w:hAnsi="Times New Roman" w:cs="Times New Roman"/>
          <w:spacing w:val="8"/>
          <w:w w:val="110"/>
        </w:rPr>
        <w:t xml:space="preserve"> </w:t>
      </w:r>
      <w:r w:rsidRPr="00DD2F4B">
        <w:rPr>
          <w:rFonts w:ascii="Times New Roman" w:hAnsi="Times New Roman" w:cs="Times New Roman"/>
          <w:w w:val="110"/>
        </w:rPr>
        <w:t>osobitných</w:t>
      </w:r>
      <w:r w:rsidRPr="00DD2F4B">
        <w:rPr>
          <w:rFonts w:ascii="Times New Roman" w:hAnsi="Times New Roman" w:cs="Times New Roman"/>
          <w:spacing w:val="8"/>
          <w:w w:val="110"/>
        </w:rPr>
        <w:t xml:space="preserve"> </w:t>
      </w:r>
      <w:r w:rsidRPr="00DD2F4B">
        <w:rPr>
          <w:rFonts w:ascii="Times New Roman" w:hAnsi="Times New Roman" w:cs="Times New Roman"/>
          <w:w w:val="110"/>
        </w:rPr>
        <w:t>predpisov,</w:t>
      </w:r>
      <w:r w:rsidRPr="00DD2F4B">
        <w:rPr>
          <w:rFonts w:ascii="Times New Roman" w:hAnsi="Times New Roman" w:cs="Times New Roman"/>
          <w:w w:val="110"/>
          <w:position w:val="5"/>
        </w:rPr>
        <w:t>16</w:t>
      </w:r>
      <w:r w:rsidRPr="00DD2F4B">
        <w:rPr>
          <w:rFonts w:ascii="Times New Roman" w:hAnsi="Times New Roman" w:cs="Times New Roman"/>
          <w:w w:val="110"/>
        </w:rPr>
        <w:t>)</w:t>
      </w:r>
    </w:p>
    <w:p w14:paraId="6029E9ED" w14:textId="77777777" w:rsidR="00136483" w:rsidRPr="00DD2F4B" w:rsidRDefault="00A56FCB" w:rsidP="00087A92">
      <w:pPr>
        <w:pStyle w:val="Odsekzoznamu"/>
        <w:numPr>
          <w:ilvl w:val="0"/>
          <w:numId w:val="64"/>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zabezpečiť tvorbu informácií o svojej činnosti pre verejnosť a tieto zverejňovať a aktualizovať</w:t>
      </w:r>
      <w:r w:rsidRPr="00DD2F4B">
        <w:rPr>
          <w:rFonts w:ascii="Times New Roman" w:hAnsi="Times New Roman" w:cs="Times New Roman"/>
          <w:spacing w:val="1"/>
          <w:w w:val="110"/>
        </w:rPr>
        <w:t xml:space="preserve"> </w:t>
      </w:r>
      <w:r w:rsidRPr="00DD2F4B">
        <w:rPr>
          <w:rFonts w:ascii="Times New Roman" w:hAnsi="Times New Roman" w:cs="Times New Roman"/>
          <w:w w:val="110"/>
        </w:rPr>
        <w:t>prostredníctvom</w:t>
      </w:r>
      <w:r w:rsidRPr="00DD2F4B">
        <w:rPr>
          <w:rFonts w:ascii="Times New Roman" w:hAnsi="Times New Roman" w:cs="Times New Roman"/>
          <w:spacing w:val="7"/>
          <w:w w:val="110"/>
        </w:rPr>
        <w:t xml:space="preserve"> </w:t>
      </w:r>
      <w:r w:rsidRPr="00DD2F4B">
        <w:rPr>
          <w:rFonts w:ascii="Times New Roman" w:hAnsi="Times New Roman" w:cs="Times New Roman"/>
          <w:w w:val="110"/>
        </w:rPr>
        <w:t>ústredného</w:t>
      </w:r>
      <w:r w:rsidRPr="00DD2F4B">
        <w:rPr>
          <w:rFonts w:ascii="Times New Roman" w:hAnsi="Times New Roman" w:cs="Times New Roman"/>
          <w:spacing w:val="7"/>
          <w:w w:val="110"/>
        </w:rPr>
        <w:t xml:space="preserve"> </w:t>
      </w:r>
      <w:r w:rsidRPr="00DD2F4B">
        <w:rPr>
          <w:rFonts w:ascii="Times New Roman" w:hAnsi="Times New Roman" w:cs="Times New Roman"/>
          <w:w w:val="110"/>
        </w:rPr>
        <w:t>portálu</w:t>
      </w:r>
      <w:r w:rsidRPr="00DD2F4B">
        <w:rPr>
          <w:rFonts w:ascii="Times New Roman" w:hAnsi="Times New Roman" w:cs="Times New Roman"/>
          <w:w w:val="110"/>
          <w:position w:val="5"/>
        </w:rPr>
        <w:t>17</w:t>
      </w:r>
      <w:r w:rsidRPr="00DD2F4B">
        <w:rPr>
          <w:rFonts w:ascii="Times New Roman" w:hAnsi="Times New Roman" w:cs="Times New Roman"/>
          <w:w w:val="110"/>
        </w:rPr>
        <w:t>)</w:t>
      </w:r>
      <w:r w:rsidRPr="00DD2F4B">
        <w:rPr>
          <w:rFonts w:ascii="Times New Roman" w:hAnsi="Times New Roman" w:cs="Times New Roman"/>
          <w:spacing w:val="13"/>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svojho</w:t>
      </w:r>
      <w:r w:rsidRPr="00DD2F4B">
        <w:rPr>
          <w:rFonts w:ascii="Times New Roman" w:hAnsi="Times New Roman" w:cs="Times New Roman"/>
          <w:spacing w:val="8"/>
          <w:w w:val="110"/>
        </w:rPr>
        <w:t xml:space="preserve"> </w:t>
      </w:r>
      <w:r w:rsidRPr="00DD2F4B">
        <w:rPr>
          <w:rFonts w:ascii="Times New Roman" w:hAnsi="Times New Roman" w:cs="Times New Roman"/>
          <w:w w:val="110"/>
        </w:rPr>
        <w:t>webového</w:t>
      </w:r>
      <w:r w:rsidRPr="00DD2F4B">
        <w:rPr>
          <w:rFonts w:ascii="Times New Roman" w:hAnsi="Times New Roman" w:cs="Times New Roman"/>
          <w:spacing w:val="7"/>
          <w:w w:val="110"/>
        </w:rPr>
        <w:t xml:space="preserve"> </w:t>
      </w:r>
      <w:r w:rsidRPr="00DD2F4B">
        <w:rPr>
          <w:rFonts w:ascii="Times New Roman" w:hAnsi="Times New Roman" w:cs="Times New Roman"/>
          <w:w w:val="110"/>
        </w:rPr>
        <w:t>sídla,</w:t>
      </w:r>
    </w:p>
    <w:p w14:paraId="2B38644B" w14:textId="77777777" w:rsidR="002408A0" w:rsidRPr="002E6F49" w:rsidRDefault="00A56FCB" w:rsidP="00087A92">
      <w:pPr>
        <w:pStyle w:val="Odsekzoznamu"/>
        <w:numPr>
          <w:ilvl w:val="0"/>
          <w:numId w:val="64"/>
        </w:numPr>
        <w:tabs>
          <w:tab w:val="left" w:pos="389"/>
        </w:tabs>
        <w:spacing w:before="0" w:line="276" w:lineRule="auto"/>
        <w:rPr>
          <w:ins w:id="40" w:author="Autor"/>
          <w:rFonts w:ascii="Times New Roman" w:hAnsi="Times New Roman" w:cs="Times New Roman"/>
        </w:rPr>
      </w:pPr>
      <w:r w:rsidRPr="00DD2F4B">
        <w:rPr>
          <w:rFonts w:ascii="Times New Roman" w:hAnsi="Times New Roman" w:cs="Times New Roman"/>
          <w:w w:val="110"/>
        </w:rPr>
        <w:t>bezodkladne nahlasovať orgánu vedenia zmeny úsekov verejnej správy a agend verejnej 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na účely vedenia základného číselníka úsekov verejnej správy a agend verejnej správy a spôsob,</w:t>
      </w:r>
      <w:r w:rsidRPr="00DD2F4B">
        <w:rPr>
          <w:rFonts w:ascii="Times New Roman" w:hAnsi="Times New Roman" w:cs="Times New Roman"/>
          <w:spacing w:val="1"/>
          <w:w w:val="110"/>
        </w:rPr>
        <w:t xml:space="preserve"> </w:t>
      </w:r>
      <w:r w:rsidRPr="00DD2F4B">
        <w:rPr>
          <w:rFonts w:ascii="Times New Roman" w:hAnsi="Times New Roman" w:cs="Times New Roman"/>
          <w:w w:val="110"/>
        </w:rPr>
        <w:t>akým</w:t>
      </w:r>
      <w:r w:rsidRPr="00DD2F4B">
        <w:rPr>
          <w:rFonts w:ascii="Times New Roman" w:hAnsi="Times New Roman" w:cs="Times New Roman"/>
          <w:spacing w:val="9"/>
          <w:w w:val="110"/>
        </w:rPr>
        <w:t xml:space="preserve"> </w:t>
      </w:r>
      <w:r w:rsidRPr="00DD2F4B">
        <w:rPr>
          <w:rFonts w:ascii="Times New Roman" w:hAnsi="Times New Roman" w:cs="Times New Roman"/>
          <w:w w:val="110"/>
        </w:rPr>
        <w:t>bola</w:t>
      </w:r>
      <w:r w:rsidRPr="00DD2F4B">
        <w:rPr>
          <w:rFonts w:ascii="Times New Roman" w:hAnsi="Times New Roman" w:cs="Times New Roman"/>
          <w:spacing w:val="9"/>
          <w:w w:val="110"/>
        </w:rPr>
        <w:t xml:space="preserve"> </w:t>
      </w:r>
      <w:r w:rsidRPr="00DD2F4B">
        <w:rPr>
          <w:rFonts w:ascii="Times New Roman" w:hAnsi="Times New Roman" w:cs="Times New Roman"/>
          <w:w w:val="110"/>
        </w:rPr>
        <w:t>táto</w:t>
      </w:r>
      <w:r w:rsidRPr="00DD2F4B">
        <w:rPr>
          <w:rFonts w:ascii="Times New Roman" w:hAnsi="Times New Roman" w:cs="Times New Roman"/>
          <w:spacing w:val="9"/>
          <w:w w:val="110"/>
        </w:rPr>
        <w:t xml:space="preserve"> </w:t>
      </w:r>
      <w:r w:rsidRPr="00DD2F4B">
        <w:rPr>
          <w:rFonts w:ascii="Times New Roman" w:hAnsi="Times New Roman" w:cs="Times New Roman"/>
          <w:w w:val="110"/>
        </w:rPr>
        <w:t>zmena</w:t>
      </w:r>
      <w:r w:rsidRPr="00DD2F4B">
        <w:rPr>
          <w:rFonts w:ascii="Times New Roman" w:hAnsi="Times New Roman" w:cs="Times New Roman"/>
          <w:spacing w:val="9"/>
          <w:w w:val="110"/>
        </w:rPr>
        <w:t xml:space="preserve"> </w:t>
      </w:r>
      <w:r w:rsidRPr="00DD2F4B">
        <w:rPr>
          <w:rFonts w:ascii="Times New Roman" w:hAnsi="Times New Roman" w:cs="Times New Roman"/>
          <w:w w:val="110"/>
        </w:rPr>
        <w:t>uskutočnená</w:t>
      </w:r>
      <w:ins w:id="41" w:author="Autor">
        <w:r w:rsidR="002408A0">
          <w:rPr>
            <w:rFonts w:ascii="Times New Roman" w:hAnsi="Times New Roman" w:cs="Times New Roman"/>
            <w:w w:val="110"/>
          </w:rPr>
          <w:t>,</w:t>
        </w:r>
      </w:ins>
    </w:p>
    <w:p w14:paraId="43001359" w14:textId="678988C5" w:rsidR="00136483" w:rsidRPr="00DD2F4B" w:rsidRDefault="002408A0" w:rsidP="002E6F49">
      <w:pPr>
        <w:pStyle w:val="Odsekzoznamu"/>
        <w:numPr>
          <w:ilvl w:val="0"/>
          <w:numId w:val="64"/>
        </w:numPr>
        <w:tabs>
          <w:tab w:val="left" w:pos="142"/>
        </w:tabs>
        <w:spacing w:before="0" w:line="276" w:lineRule="auto"/>
        <w:ind w:left="426" w:hanging="426"/>
        <w:rPr>
          <w:rFonts w:ascii="Times New Roman" w:hAnsi="Times New Roman" w:cs="Times New Roman"/>
        </w:rPr>
      </w:pPr>
      <w:ins w:id="42" w:author="Autor">
        <w:r w:rsidRPr="002408A0">
          <w:rPr>
            <w:rFonts w:ascii="Times New Roman" w:hAnsi="Times New Roman" w:cs="Times New Roman"/>
            <w:w w:val="110"/>
          </w:rPr>
          <w:t>sprístupňovať orgánom verejnej moci a právnickým osobám prostredníctvom modulu procesnej integrácie a integrácie údajov povinne vytvárané aplikačné rozhrania informačných technológií verejnej správy a informácie potrebné na ich použitie a títo sú oprávnení na účel použitia aplikačných rozhraní používať modul procesnej integrácie a integrácie údajov; týmto spôsobom možno sprístupniť aj iné aplikačné rozhrania informačných technológií verejnej správy.</w:t>
        </w:r>
        <w:del w:id="43" w:author="Autor">
          <w:r w:rsidR="00FF7335" w:rsidRPr="00DD2F4B" w:rsidDel="002408A0">
            <w:rPr>
              <w:rFonts w:ascii="Times New Roman" w:hAnsi="Times New Roman" w:cs="Times New Roman"/>
              <w:w w:val="110"/>
            </w:rPr>
            <w:delText>.</w:delText>
          </w:r>
        </w:del>
      </w:ins>
      <w:del w:id="44" w:author="Autor">
        <w:r w:rsidR="00A56FCB" w:rsidRPr="00DD2F4B" w:rsidDel="00FF7335">
          <w:rPr>
            <w:rFonts w:ascii="Times New Roman" w:hAnsi="Times New Roman" w:cs="Times New Roman"/>
            <w:w w:val="110"/>
          </w:rPr>
          <w:delText>.</w:delText>
        </w:r>
      </w:del>
    </w:p>
    <w:p w14:paraId="74F30689" w14:textId="77777777" w:rsidR="00136483" w:rsidRPr="00DD2F4B" w:rsidRDefault="00A56FCB" w:rsidP="00087A92">
      <w:pPr>
        <w:pStyle w:val="Odsekzoznamu"/>
        <w:numPr>
          <w:ilvl w:val="0"/>
          <w:numId w:val="65"/>
        </w:numPr>
        <w:tabs>
          <w:tab w:val="left" w:pos="641"/>
        </w:tabs>
        <w:spacing w:before="0" w:line="276" w:lineRule="auto"/>
        <w:ind w:right="0" w:hanging="309"/>
        <w:rPr>
          <w:rFonts w:ascii="Times New Roman" w:hAnsi="Times New Roman" w:cs="Times New Roman"/>
        </w:rPr>
      </w:pPr>
      <w:r w:rsidRPr="00DD2F4B">
        <w:rPr>
          <w:rFonts w:ascii="Times New Roman" w:hAnsi="Times New Roman" w:cs="Times New Roman"/>
          <w:w w:val="110"/>
        </w:rPr>
        <w:t>Ministerstvo</w:t>
      </w:r>
      <w:r w:rsidRPr="00DD2F4B">
        <w:rPr>
          <w:rFonts w:ascii="Times New Roman" w:hAnsi="Times New Roman" w:cs="Times New Roman"/>
          <w:spacing w:val="-1"/>
          <w:w w:val="110"/>
        </w:rPr>
        <w:t xml:space="preserve"> </w:t>
      </w:r>
      <w:r w:rsidRPr="00DD2F4B">
        <w:rPr>
          <w:rFonts w:ascii="Times New Roman" w:hAnsi="Times New Roman" w:cs="Times New Roman"/>
          <w:w w:val="110"/>
        </w:rPr>
        <w:t>investícií je ako</w:t>
      </w:r>
      <w:r w:rsidRPr="00DD2F4B">
        <w:rPr>
          <w:rFonts w:ascii="Times New Roman" w:hAnsi="Times New Roman" w:cs="Times New Roman"/>
          <w:spacing w:val="-1"/>
          <w:w w:val="110"/>
        </w:rPr>
        <w:t xml:space="preserve"> </w:t>
      </w:r>
      <w:r w:rsidRPr="00DD2F4B">
        <w:rPr>
          <w:rFonts w:ascii="Times New Roman" w:hAnsi="Times New Roman" w:cs="Times New Roman"/>
          <w:w w:val="110"/>
        </w:rPr>
        <w:t>orgán riadenia správcom</w:t>
      </w:r>
    </w:p>
    <w:p w14:paraId="2A4EA15E" w14:textId="77777777" w:rsidR="00136483" w:rsidRPr="00DD2F4B" w:rsidRDefault="00A56FCB" w:rsidP="00087A92">
      <w:pPr>
        <w:pStyle w:val="Odsekzoznamu"/>
        <w:numPr>
          <w:ilvl w:val="0"/>
          <w:numId w:val="63"/>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integrovanej</w:t>
      </w:r>
      <w:r w:rsidRPr="00DD2F4B">
        <w:rPr>
          <w:rFonts w:ascii="Times New Roman" w:hAnsi="Times New Roman" w:cs="Times New Roman"/>
          <w:spacing w:val="9"/>
          <w:w w:val="110"/>
        </w:rPr>
        <w:t xml:space="preserve"> </w:t>
      </w:r>
      <w:r w:rsidRPr="00DD2F4B">
        <w:rPr>
          <w:rFonts w:ascii="Times New Roman" w:hAnsi="Times New Roman" w:cs="Times New Roman"/>
          <w:w w:val="110"/>
        </w:rPr>
        <w:t>infraštruktúry,</w:t>
      </w:r>
    </w:p>
    <w:p w14:paraId="259166B2" w14:textId="6E276C80" w:rsidR="00136483" w:rsidRPr="00DD2F4B" w:rsidRDefault="00A56FCB" w:rsidP="00087A92">
      <w:pPr>
        <w:pStyle w:val="Odsekzoznamu"/>
        <w:numPr>
          <w:ilvl w:val="0"/>
          <w:numId w:val="63"/>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centrálneho</w:t>
      </w:r>
      <w:r w:rsidRPr="00DD2F4B">
        <w:rPr>
          <w:rFonts w:ascii="Times New Roman" w:hAnsi="Times New Roman" w:cs="Times New Roman"/>
          <w:spacing w:val="7"/>
          <w:w w:val="110"/>
        </w:rPr>
        <w:t xml:space="preserve"> </w:t>
      </w:r>
      <w:r w:rsidRPr="00DD2F4B">
        <w:rPr>
          <w:rFonts w:ascii="Times New Roman" w:hAnsi="Times New Roman" w:cs="Times New Roman"/>
          <w:w w:val="110"/>
        </w:rPr>
        <w:t>metainformačného</w:t>
      </w:r>
      <w:r w:rsidRPr="00DD2F4B">
        <w:rPr>
          <w:rFonts w:ascii="Times New Roman" w:hAnsi="Times New Roman" w:cs="Times New Roman"/>
          <w:spacing w:val="8"/>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7"/>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p>
    <w:p w14:paraId="452229B4" w14:textId="77777777" w:rsidR="00136483" w:rsidRPr="00DD2F4B" w:rsidRDefault="00A56FCB" w:rsidP="00087A92">
      <w:pPr>
        <w:pStyle w:val="Odsekzoznamu"/>
        <w:numPr>
          <w:ilvl w:val="0"/>
          <w:numId w:val="63"/>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nadrezortného informačného systému verejnej správy na úseku verejnej správy ministerstva</w:t>
      </w:r>
      <w:r w:rsidRPr="00DD2F4B">
        <w:rPr>
          <w:rFonts w:ascii="Times New Roman" w:hAnsi="Times New Roman" w:cs="Times New Roman"/>
          <w:spacing w:val="1"/>
          <w:w w:val="110"/>
        </w:rPr>
        <w:t xml:space="preserve"> </w:t>
      </w:r>
      <w:r w:rsidRPr="00DD2F4B">
        <w:rPr>
          <w:rFonts w:ascii="Times New Roman" w:hAnsi="Times New Roman" w:cs="Times New Roman"/>
          <w:w w:val="110"/>
        </w:rPr>
        <w:t>investícií,</w:t>
      </w:r>
      <w:r w:rsidRPr="00DD2F4B">
        <w:rPr>
          <w:rFonts w:ascii="Times New Roman" w:hAnsi="Times New Roman" w:cs="Times New Roman"/>
          <w:spacing w:val="1"/>
          <w:w w:val="110"/>
        </w:rPr>
        <w:t xml:space="preserve"> </w:t>
      </w:r>
      <w:r w:rsidRPr="00DD2F4B">
        <w:rPr>
          <w:rFonts w:ascii="Times New Roman" w:hAnsi="Times New Roman" w:cs="Times New Roman"/>
          <w:w w:val="110"/>
        </w:rPr>
        <w:t>ak</w:t>
      </w:r>
      <w:r w:rsidRPr="00DD2F4B">
        <w:rPr>
          <w:rFonts w:ascii="Times New Roman" w:hAnsi="Times New Roman" w:cs="Times New Roman"/>
          <w:spacing w:val="1"/>
          <w:w w:val="110"/>
        </w:rPr>
        <w:t xml:space="preserve"> </w:t>
      </w:r>
      <w:r w:rsidRPr="00DD2F4B">
        <w:rPr>
          <w:rFonts w:ascii="Times New Roman" w:hAnsi="Times New Roman" w:cs="Times New Roman"/>
          <w:w w:val="110"/>
        </w:rPr>
        <w:t>správcu</w:t>
      </w:r>
      <w:r w:rsidRPr="00DD2F4B">
        <w:rPr>
          <w:rFonts w:ascii="Times New Roman" w:hAnsi="Times New Roman" w:cs="Times New Roman"/>
          <w:spacing w:val="1"/>
          <w:w w:val="110"/>
        </w:rPr>
        <w:t xml:space="preserve"> </w:t>
      </w:r>
      <w:r w:rsidRPr="00DD2F4B">
        <w:rPr>
          <w:rFonts w:ascii="Times New Roman" w:hAnsi="Times New Roman" w:cs="Times New Roman"/>
          <w:w w:val="110"/>
        </w:rPr>
        <w:t>nadrezortného</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neustanovuje</w:t>
      </w:r>
      <w:r w:rsidRPr="00DD2F4B">
        <w:rPr>
          <w:rFonts w:ascii="Times New Roman" w:hAnsi="Times New Roman" w:cs="Times New Roman"/>
          <w:spacing w:val="1"/>
          <w:w w:val="110"/>
        </w:rPr>
        <w:t xml:space="preserve"> </w:t>
      </w:r>
      <w:r w:rsidRPr="00DD2F4B">
        <w:rPr>
          <w:rFonts w:ascii="Times New Roman" w:hAnsi="Times New Roman" w:cs="Times New Roman"/>
          <w:w w:val="110"/>
        </w:rPr>
        <w:t>osobitný</w:t>
      </w:r>
      <w:r w:rsidRPr="00DD2F4B">
        <w:rPr>
          <w:rFonts w:ascii="Times New Roman" w:hAnsi="Times New Roman" w:cs="Times New Roman"/>
          <w:spacing w:val="8"/>
          <w:w w:val="110"/>
        </w:rPr>
        <w:t xml:space="preserve"> </w:t>
      </w:r>
      <w:r w:rsidRPr="00DD2F4B">
        <w:rPr>
          <w:rFonts w:ascii="Times New Roman" w:hAnsi="Times New Roman" w:cs="Times New Roman"/>
          <w:w w:val="110"/>
        </w:rPr>
        <w:t>predpis</w:t>
      </w:r>
      <w:r w:rsidRPr="00DD2F4B">
        <w:rPr>
          <w:rFonts w:ascii="Times New Roman" w:hAnsi="Times New Roman" w:cs="Times New Roman"/>
          <w:spacing w:val="9"/>
          <w:w w:val="110"/>
        </w:rPr>
        <w:t xml:space="preserve"> </w:t>
      </w:r>
      <w:r w:rsidRPr="00DD2F4B">
        <w:rPr>
          <w:rFonts w:ascii="Times New Roman" w:hAnsi="Times New Roman" w:cs="Times New Roman"/>
          <w:w w:val="110"/>
        </w:rPr>
        <w:t>inak.</w:t>
      </w:r>
    </w:p>
    <w:p w14:paraId="4AA6B382"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78416940" w14:textId="0CA3A6F8"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13</w:t>
      </w:r>
    </w:p>
    <w:p w14:paraId="006FB317"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Koncepcia</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rozvoja informačných technológií verejnej správy</w:t>
      </w:r>
    </w:p>
    <w:p w14:paraId="58363020" w14:textId="029B0505" w:rsidR="00136483" w:rsidRPr="00DD2F4B" w:rsidRDefault="00A56FCB" w:rsidP="00087A92">
      <w:pPr>
        <w:pStyle w:val="Odsekzoznamu"/>
        <w:numPr>
          <w:ilvl w:val="1"/>
          <w:numId w:val="63"/>
        </w:numPr>
        <w:tabs>
          <w:tab w:val="left" w:pos="675"/>
        </w:tabs>
        <w:spacing w:before="0" w:line="276" w:lineRule="auto"/>
        <w:ind w:firstLine="226"/>
        <w:rPr>
          <w:rFonts w:ascii="Times New Roman" w:hAnsi="Times New Roman" w:cs="Times New Roman"/>
        </w:rPr>
      </w:pPr>
      <w:r w:rsidRPr="00DD2F4B">
        <w:rPr>
          <w:rFonts w:ascii="Times New Roman" w:hAnsi="Times New Roman" w:cs="Times New Roman"/>
          <w:w w:val="110"/>
        </w:rPr>
        <w:t>Koncepcia rozvoja je dokument vypracovaný orgánom riadenia pre informačné technológie</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ktorých</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správcom,</w:t>
      </w:r>
      <w:r w:rsidRPr="00DD2F4B">
        <w:rPr>
          <w:rFonts w:ascii="Times New Roman" w:hAnsi="Times New Roman" w:cs="Times New Roman"/>
          <w:spacing w:val="1"/>
          <w:w w:val="110"/>
        </w:rPr>
        <w:t xml:space="preserve"> </w:t>
      </w:r>
      <w:r w:rsidRPr="00DD2F4B">
        <w:rPr>
          <w:rFonts w:ascii="Times New Roman" w:hAnsi="Times New Roman" w:cs="Times New Roman"/>
          <w:w w:val="110"/>
        </w:rPr>
        <w:t>definujúci</w:t>
      </w:r>
      <w:r w:rsidRPr="00DD2F4B">
        <w:rPr>
          <w:rFonts w:ascii="Times New Roman" w:hAnsi="Times New Roman" w:cs="Times New Roman"/>
          <w:spacing w:val="1"/>
          <w:w w:val="110"/>
        </w:rPr>
        <w:t xml:space="preserve"> </w:t>
      </w:r>
      <w:r w:rsidRPr="00DD2F4B">
        <w:rPr>
          <w:rFonts w:ascii="Times New Roman" w:hAnsi="Times New Roman" w:cs="Times New Roman"/>
          <w:w w:val="110"/>
        </w:rPr>
        <w:t>ciele,</w:t>
      </w:r>
      <w:r w:rsidRPr="00DD2F4B">
        <w:rPr>
          <w:rFonts w:ascii="Times New Roman" w:hAnsi="Times New Roman" w:cs="Times New Roman"/>
          <w:spacing w:val="1"/>
          <w:w w:val="110"/>
        </w:rPr>
        <w:t xml:space="preserve"> </w:t>
      </w:r>
      <w:r w:rsidRPr="00DD2F4B">
        <w:rPr>
          <w:rFonts w:ascii="Times New Roman" w:hAnsi="Times New Roman" w:cs="Times New Roman"/>
          <w:w w:val="110"/>
        </w:rPr>
        <w:t>organizačné,</w:t>
      </w:r>
      <w:r w:rsidRPr="00DD2F4B">
        <w:rPr>
          <w:rFonts w:ascii="Times New Roman" w:hAnsi="Times New Roman" w:cs="Times New Roman"/>
          <w:spacing w:val="1"/>
          <w:w w:val="110"/>
        </w:rPr>
        <w:t xml:space="preserve"> </w:t>
      </w:r>
      <w:r w:rsidRPr="00DD2F4B">
        <w:rPr>
          <w:rFonts w:ascii="Times New Roman" w:hAnsi="Times New Roman" w:cs="Times New Roman"/>
          <w:w w:val="110"/>
        </w:rPr>
        <w:t>technické</w:t>
      </w:r>
      <w:r w:rsidRPr="00DD2F4B">
        <w:rPr>
          <w:rFonts w:ascii="Times New Roman" w:hAnsi="Times New Roman" w:cs="Times New Roman"/>
          <w:spacing w:val="1"/>
          <w:w w:val="110"/>
        </w:rPr>
        <w:t xml:space="preserve"> </w:t>
      </w:r>
      <w:r w:rsidRPr="00DD2F4B">
        <w:rPr>
          <w:rFonts w:ascii="Times New Roman" w:hAnsi="Times New Roman" w:cs="Times New Roman"/>
          <w:w w:val="110"/>
        </w:rPr>
        <w:t>a technologické</w:t>
      </w:r>
      <w:r w:rsidRPr="00DD2F4B">
        <w:rPr>
          <w:rFonts w:ascii="Times New Roman" w:hAnsi="Times New Roman" w:cs="Times New Roman"/>
          <w:spacing w:val="1"/>
          <w:w w:val="110"/>
        </w:rPr>
        <w:t xml:space="preserve"> </w:t>
      </w:r>
      <w:r w:rsidRPr="00DD2F4B">
        <w:rPr>
          <w:rFonts w:ascii="Times New Roman" w:hAnsi="Times New Roman" w:cs="Times New Roman"/>
          <w:w w:val="110"/>
        </w:rPr>
        <w:t xml:space="preserve">nástroje, architektúru informačných technológií verejnej správy </w:t>
      </w:r>
      <w:ins w:id="45" w:author="Autor">
        <w:r w:rsidR="00863DC3">
          <w:rPr>
            <w:rFonts w:ascii="Times New Roman" w:hAnsi="Times New Roman" w:cs="Times New Roman"/>
            <w:w w:val="110"/>
          </w:rPr>
          <w:t xml:space="preserve"> </w:t>
        </w:r>
        <w:del w:id="46" w:author="Autor">
          <w:r w:rsidR="00BC5B85" w:rsidRPr="00DD2F4B" w:rsidDel="00055655">
            <w:rPr>
              <w:rFonts w:ascii="Times New Roman" w:hAnsi="Times New Roman" w:cs="Times New Roman"/>
              <w:w w:val="110"/>
            </w:rPr>
            <w:delText xml:space="preserve">strategickú architektúru a referenčnú architektúru informačných technológií verejnej správy v správe orgánu riadenia </w:delText>
          </w:r>
        </w:del>
      </w:ins>
      <w:r w:rsidRPr="00DD2F4B">
        <w:rPr>
          <w:rFonts w:ascii="Times New Roman" w:hAnsi="Times New Roman" w:cs="Times New Roman"/>
          <w:w w:val="110"/>
        </w:rPr>
        <w:t>a plánovanie jednotlivých aktivít,</w:t>
      </w:r>
      <w:r w:rsidRPr="00DD2F4B">
        <w:rPr>
          <w:rFonts w:ascii="Times New Roman" w:hAnsi="Times New Roman" w:cs="Times New Roman"/>
          <w:spacing w:val="1"/>
          <w:w w:val="110"/>
        </w:rPr>
        <w:t xml:space="preserve"> </w:t>
      </w:r>
      <w:r w:rsidRPr="00DD2F4B">
        <w:rPr>
          <w:rFonts w:ascii="Times New Roman" w:hAnsi="Times New Roman" w:cs="Times New Roman"/>
          <w:w w:val="110"/>
        </w:rPr>
        <w:t>najmä s cieľom riadneho a včasného naplnenia požiadaviek národnej koncepcie a strategických</w:t>
      </w:r>
      <w:r w:rsidRPr="00DD2F4B">
        <w:rPr>
          <w:rFonts w:ascii="Times New Roman" w:hAnsi="Times New Roman" w:cs="Times New Roman"/>
          <w:spacing w:val="1"/>
          <w:w w:val="110"/>
        </w:rPr>
        <w:t xml:space="preserve"> </w:t>
      </w:r>
      <w:r w:rsidRPr="00DD2F4B">
        <w:rPr>
          <w:rFonts w:ascii="Times New Roman" w:hAnsi="Times New Roman" w:cs="Times New Roman"/>
          <w:w w:val="110"/>
        </w:rPr>
        <w:t>priorít</w:t>
      </w:r>
      <w:r w:rsidRPr="00DD2F4B">
        <w:rPr>
          <w:rFonts w:ascii="Times New Roman" w:hAnsi="Times New Roman" w:cs="Times New Roman"/>
          <w:spacing w:val="8"/>
          <w:w w:val="110"/>
        </w:rPr>
        <w:t xml:space="preserve"> </w:t>
      </w:r>
      <w:r w:rsidRPr="00DD2F4B">
        <w:rPr>
          <w:rFonts w:ascii="Times New Roman" w:hAnsi="Times New Roman" w:cs="Times New Roman"/>
          <w:w w:val="110"/>
        </w:rPr>
        <w:t>informatizácie</w:t>
      </w:r>
      <w:r w:rsidRPr="00DD2F4B">
        <w:rPr>
          <w:rFonts w:ascii="Times New Roman" w:hAnsi="Times New Roman" w:cs="Times New Roman"/>
          <w:spacing w:val="8"/>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9"/>
          <w:w w:val="110"/>
        </w:rPr>
        <w:t xml:space="preserve"> </w:t>
      </w:r>
      <w:r w:rsidRPr="00DD2F4B">
        <w:rPr>
          <w:rFonts w:ascii="Times New Roman" w:hAnsi="Times New Roman" w:cs="Times New Roman"/>
          <w:w w:val="110"/>
        </w:rPr>
        <w:t>správy.</w:t>
      </w:r>
    </w:p>
    <w:p w14:paraId="31E1335D" w14:textId="55FDBF2A" w:rsidR="00136483" w:rsidRPr="00DD2F4B" w:rsidRDefault="00A56FCB" w:rsidP="00087A92">
      <w:pPr>
        <w:pStyle w:val="Odsekzoznamu"/>
        <w:numPr>
          <w:ilvl w:val="1"/>
          <w:numId w:val="63"/>
        </w:numPr>
        <w:tabs>
          <w:tab w:val="left" w:pos="722"/>
        </w:tabs>
        <w:spacing w:before="0" w:line="276" w:lineRule="auto"/>
        <w:ind w:firstLine="226"/>
        <w:rPr>
          <w:rFonts w:ascii="Times New Roman" w:hAnsi="Times New Roman" w:cs="Times New Roman"/>
        </w:rPr>
      </w:pPr>
      <w:r w:rsidRPr="00DD2F4B">
        <w:rPr>
          <w:rFonts w:ascii="Times New Roman" w:hAnsi="Times New Roman" w:cs="Times New Roman"/>
          <w:w w:val="110"/>
        </w:rPr>
        <w:t>Ak</w:t>
      </w:r>
      <w:r w:rsidRPr="00DD2F4B">
        <w:rPr>
          <w:rFonts w:ascii="Times New Roman" w:hAnsi="Times New Roman" w:cs="Times New Roman"/>
          <w:spacing w:val="31"/>
          <w:w w:val="110"/>
        </w:rPr>
        <w:t xml:space="preserve"> </w:t>
      </w:r>
      <w:r w:rsidRPr="00DD2F4B">
        <w:rPr>
          <w:rFonts w:ascii="Times New Roman" w:hAnsi="Times New Roman" w:cs="Times New Roman"/>
          <w:w w:val="110"/>
        </w:rPr>
        <w:t>odseky</w:t>
      </w:r>
      <w:r w:rsidRPr="00DD2F4B">
        <w:rPr>
          <w:rFonts w:ascii="Times New Roman" w:hAnsi="Times New Roman" w:cs="Times New Roman"/>
          <w:spacing w:val="30"/>
          <w:w w:val="110"/>
        </w:rPr>
        <w:t xml:space="preserve"> </w:t>
      </w:r>
      <w:r w:rsidRPr="00DD2F4B">
        <w:rPr>
          <w:rFonts w:ascii="Times New Roman" w:hAnsi="Times New Roman" w:cs="Times New Roman"/>
          <w:w w:val="110"/>
        </w:rPr>
        <w:t>4</w:t>
      </w:r>
      <w:r w:rsidRPr="00DD2F4B">
        <w:rPr>
          <w:rFonts w:ascii="Times New Roman" w:hAnsi="Times New Roman" w:cs="Times New Roman"/>
          <w:spacing w:val="30"/>
          <w:w w:val="110"/>
        </w:rPr>
        <w:t xml:space="preserve"> </w:t>
      </w:r>
      <w:r w:rsidRPr="00DD2F4B">
        <w:rPr>
          <w:rFonts w:ascii="Times New Roman" w:hAnsi="Times New Roman" w:cs="Times New Roman"/>
          <w:w w:val="110"/>
        </w:rPr>
        <w:t>a</w:t>
      </w:r>
      <w:r w:rsidRPr="00DD2F4B">
        <w:rPr>
          <w:rFonts w:ascii="Times New Roman" w:hAnsi="Times New Roman" w:cs="Times New Roman"/>
          <w:spacing w:val="8"/>
          <w:w w:val="110"/>
        </w:rPr>
        <w:t xml:space="preserve"> </w:t>
      </w:r>
      <w:r w:rsidRPr="00DD2F4B">
        <w:rPr>
          <w:rFonts w:ascii="Times New Roman" w:hAnsi="Times New Roman" w:cs="Times New Roman"/>
          <w:w w:val="110"/>
        </w:rPr>
        <w:t>5</w:t>
      </w:r>
      <w:r w:rsidRPr="00DD2F4B">
        <w:rPr>
          <w:rFonts w:ascii="Times New Roman" w:hAnsi="Times New Roman" w:cs="Times New Roman"/>
          <w:spacing w:val="30"/>
          <w:w w:val="110"/>
        </w:rPr>
        <w:t xml:space="preserve"> </w:t>
      </w:r>
      <w:r w:rsidRPr="00DD2F4B">
        <w:rPr>
          <w:rFonts w:ascii="Times New Roman" w:hAnsi="Times New Roman" w:cs="Times New Roman"/>
          <w:w w:val="110"/>
        </w:rPr>
        <w:t>neustanovujú</w:t>
      </w:r>
      <w:r w:rsidRPr="00DD2F4B">
        <w:rPr>
          <w:rFonts w:ascii="Times New Roman" w:hAnsi="Times New Roman" w:cs="Times New Roman"/>
          <w:spacing w:val="30"/>
          <w:w w:val="110"/>
        </w:rPr>
        <w:t xml:space="preserve"> </w:t>
      </w:r>
      <w:r w:rsidRPr="00DD2F4B">
        <w:rPr>
          <w:rFonts w:ascii="Times New Roman" w:hAnsi="Times New Roman" w:cs="Times New Roman"/>
          <w:w w:val="110"/>
        </w:rPr>
        <w:t>inak,</w:t>
      </w:r>
      <w:r w:rsidRPr="00DD2F4B">
        <w:rPr>
          <w:rFonts w:ascii="Times New Roman" w:hAnsi="Times New Roman" w:cs="Times New Roman"/>
          <w:spacing w:val="30"/>
          <w:w w:val="110"/>
        </w:rPr>
        <w:t xml:space="preserve"> </w:t>
      </w:r>
      <w:r w:rsidRPr="00DD2F4B">
        <w:rPr>
          <w:rFonts w:ascii="Times New Roman" w:hAnsi="Times New Roman" w:cs="Times New Roman"/>
          <w:w w:val="110"/>
        </w:rPr>
        <w:t>koncepciu</w:t>
      </w:r>
      <w:r w:rsidRPr="00DD2F4B">
        <w:rPr>
          <w:rFonts w:ascii="Times New Roman" w:hAnsi="Times New Roman" w:cs="Times New Roman"/>
          <w:spacing w:val="30"/>
          <w:w w:val="110"/>
        </w:rPr>
        <w:t xml:space="preserve"> </w:t>
      </w:r>
      <w:r w:rsidRPr="00DD2F4B">
        <w:rPr>
          <w:rFonts w:ascii="Times New Roman" w:hAnsi="Times New Roman" w:cs="Times New Roman"/>
          <w:w w:val="110"/>
        </w:rPr>
        <w:t>rozvoja</w:t>
      </w:r>
      <w:r w:rsidRPr="00DD2F4B">
        <w:rPr>
          <w:rFonts w:ascii="Times New Roman" w:hAnsi="Times New Roman" w:cs="Times New Roman"/>
          <w:spacing w:val="30"/>
          <w:w w:val="110"/>
        </w:rPr>
        <w:t xml:space="preserve"> </w:t>
      </w:r>
      <w:r w:rsidRPr="00DD2F4B">
        <w:rPr>
          <w:rFonts w:ascii="Times New Roman" w:hAnsi="Times New Roman" w:cs="Times New Roman"/>
          <w:w w:val="110"/>
        </w:rPr>
        <w:t>predkladá</w:t>
      </w:r>
      <w:r w:rsidRPr="00DD2F4B">
        <w:rPr>
          <w:rFonts w:ascii="Times New Roman" w:hAnsi="Times New Roman" w:cs="Times New Roman"/>
          <w:spacing w:val="30"/>
          <w:w w:val="110"/>
        </w:rPr>
        <w:t xml:space="preserve"> </w:t>
      </w:r>
      <w:r w:rsidRPr="00DD2F4B">
        <w:rPr>
          <w:rFonts w:ascii="Times New Roman" w:hAnsi="Times New Roman" w:cs="Times New Roman"/>
          <w:w w:val="110"/>
        </w:rPr>
        <w:t>orgán</w:t>
      </w:r>
      <w:r w:rsidRPr="00DD2F4B">
        <w:rPr>
          <w:rFonts w:ascii="Times New Roman" w:hAnsi="Times New Roman" w:cs="Times New Roman"/>
          <w:spacing w:val="30"/>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30"/>
          <w:w w:val="110"/>
        </w:rPr>
        <w:t xml:space="preserve"> </w:t>
      </w:r>
      <w:r w:rsidRPr="00DD2F4B">
        <w:rPr>
          <w:rFonts w:ascii="Times New Roman" w:hAnsi="Times New Roman" w:cs="Times New Roman"/>
          <w:w w:val="110"/>
        </w:rPr>
        <w:t>na</w:t>
      </w:r>
      <w:r w:rsidRPr="00DD2F4B">
        <w:rPr>
          <w:rFonts w:ascii="Times New Roman" w:hAnsi="Times New Roman" w:cs="Times New Roman"/>
          <w:spacing w:val="-52"/>
          <w:w w:val="110"/>
        </w:rPr>
        <w:t xml:space="preserve"> </w:t>
      </w:r>
      <w:r w:rsidRPr="00DD2F4B">
        <w:rPr>
          <w:rFonts w:ascii="Times New Roman" w:hAnsi="Times New Roman" w:cs="Times New Roman"/>
          <w:w w:val="110"/>
        </w:rPr>
        <w:t>schválenie</w:t>
      </w:r>
      <w:r w:rsidRPr="00DD2F4B">
        <w:rPr>
          <w:rFonts w:ascii="Times New Roman" w:hAnsi="Times New Roman" w:cs="Times New Roman"/>
          <w:spacing w:val="8"/>
          <w:w w:val="110"/>
        </w:rPr>
        <w:t xml:space="preserve"> </w:t>
      </w:r>
      <w:r w:rsidRPr="00DD2F4B">
        <w:rPr>
          <w:rFonts w:ascii="Times New Roman" w:hAnsi="Times New Roman" w:cs="Times New Roman"/>
          <w:w w:val="110"/>
        </w:rPr>
        <w:t>orgánu</w:t>
      </w:r>
      <w:r w:rsidRPr="00DD2F4B">
        <w:rPr>
          <w:rFonts w:ascii="Times New Roman" w:hAnsi="Times New Roman" w:cs="Times New Roman"/>
          <w:spacing w:val="9"/>
          <w:w w:val="110"/>
        </w:rPr>
        <w:t xml:space="preserve"> </w:t>
      </w:r>
      <w:r w:rsidRPr="00DD2F4B">
        <w:rPr>
          <w:rFonts w:ascii="Times New Roman" w:hAnsi="Times New Roman" w:cs="Times New Roman"/>
          <w:w w:val="110"/>
        </w:rPr>
        <w:t>vedenia</w:t>
      </w:r>
      <w:ins w:id="47" w:author="Autor">
        <w:r w:rsidR="00FF7335" w:rsidRPr="00DD2F4B">
          <w:rPr>
            <w:rFonts w:ascii="Times New Roman" w:hAnsi="Times New Roman" w:cs="Times New Roman"/>
            <w:w w:val="110"/>
          </w:rPr>
          <w:t xml:space="preserve"> najneskôr do 12 mesiacov od vzniku orgánu riadenia a následne</w:t>
        </w:r>
      </w:ins>
      <w:r w:rsidRPr="00DD2F4B">
        <w:rPr>
          <w:rFonts w:ascii="Times New Roman" w:hAnsi="Times New Roman" w:cs="Times New Roman"/>
          <w:spacing w:val="9"/>
          <w:w w:val="110"/>
        </w:rPr>
        <w:t xml:space="preserve"> </w:t>
      </w:r>
      <w:r w:rsidRPr="00DD2F4B">
        <w:rPr>
          <w:rFonts w:ascii="Times New Roman" w:hAnsi="Times New Roman" w:cs="Times New Roman"/>
          <w:w w:val="110"/>
        </w:rPr>
        <w:t>najneskôr</w:t>
      </w:r>
      <w:r w:rsidRPr="00DD2F4B">
        <w:rPr>
          <w:rFonts w:ascii="Times New Roman" w:hAnsi="Times New Roman" w:cs="Times New Roman"/>
          <w:spacing w:val="8"/>
          <w:w w:val="110"/>
        </w:rPr>
        <w:t xml:space="preserve"> </w:t>
      </w:r>
      <w:r w:rsidRPr="00DD2F4B">
        <w:rPr>
          <w:rFonts w:ascii="Times New Roman" w:hAnsi="Times New Roman" w:cs="Times New Roman"/>
          <w:w w:val="110"/>
        </w:rPr>
        <w:t>do</w:t>
      </w:r>
      <w:r w:rsidRPr="00DD2F4B">
        <w:rPr>
          <w:rFonts w:ascii="Times New Roman" w:hAnsi="Times New Roman" w:cs="Times New Roman"/>
          <w:spacing w:val="9"/>
          <w:w w:val="110"/>
        </w:rPr>
        <w:t xml:space="preserve"> </w:t>
      </w:r>
      <w:r w:rsidRPr="00DD2F4B">
        <w:rPr>
          <w:rFonts w:ascii="Times New Roman" w:hAnsi="Times New Roman" w:cs="Times New Roman"/>
          <w:w w:val="110"/>
        </w:rPr>
        <w:t>šiestich</w:t>
      </w:r>
      <w:r w:rsidRPr="00DD2F4B">
        <w:rPr>
          <w:rFonts w:ascii="Times New Roman" w:hAnsi="Times New Roman" w:cs="Times New Roman"/>
          <w:spacing w:val="9"/>
          <w:w w:val="110"/>
        </w:rPr>
        <w:t xml:space="preserve"> </w:t>
      </w:r>
      <w:r w:rsidRPr="00DD2F4B">
        <w:rPr>
          <w:rFonts w:ascii="Times New Roman" w:hAnsi="Times New Roman" w:cs="Times New Roman"/>
          <w:w w:val="110"/>
        </w:rPr>
        <w:t>mesiacov</w:t>
      </w:r>
    </w:p>
    <w:p w14:paraId="277C3FC4" w14:textId="77777777" w:rsidR="00136483" w:rsidRPr="00DD2F4B" w:rsidRDefault="00A56FCB" w:rsidP="00087A92">
      <w:pPr>
        <w:pStyle w:val="Odsekzoznamu"/>
        <w:numPr>
          <w:ilvl w:val="0"/>
          <w:numId w:val="62"/>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pred</w:t>
      </w:r>
      <w:r w:rsidRPr="00DD2F4B">
        <w:rPr>
          <w:rFonts w:ascii="Times New Roman" w:hAnsi="Times New Roman" w:cs="Times New Roman"/>
          <w:spacing w:val="-5"/>
          <w:w w:val="110"/>
        </w:rPr>
        <w:t xml:space="preserve"> </w:t>
      </w:r>
      <w:r w:rsidRPr="00DD2F4B">
        <w:rPr>
          <w:rFonts w:ascii="Times New Roman" w:hAnsi="Times New Roman" w:cs="Times New Roman"/>
          <w:w w:val="110"/>
        </w:rPr>
        <w:t>uplynutím</w:t>
      </w:r>
      <w:r w:rsidRPr="00DD2F4B">
        <w:rPr>
          <w:rFonts w:ascii="Times New Roman" w:hAnsi="Times New Roman" w:cs="Times New Roman"/>
          <w:spacing w:val="-4"/>
          <w:w w:val="110"/>
        </w:rPr>
        <w:t xml:space="preserve"> </w:t>
      </w:r>
      <w:r w:rsidRPr="00DD2F4B">
        <w:rPr>
          <w:rFonts w:ascii="Times New Roman" w:hAnsi="Times New Roman" w:cs="Times New Roman"/>
          <w:w w:val="110"/>
        </w:rPr>
        <w:t>platnosti</w:t>
      </w:r>
      <w:r w:rsidRPr="00DD2F4B">
        <w:rPr>
          <w:rFonts w:ascii="Times New Roman" w:hAnsi="Times New Roman" w:cs="Times New Roman"/>
          <w:spacing w:val="-4"/>
          <w:w w:val="110"/>
        </w:rPr>
        <w:t xml:space="preserve"> </w:t>
      </w:r>
      <w:r w:rsidRPr="00DD2F4B">
        <w:rPr>
          <w:rFonts w:ascii="Times New Roman" w:hAnsi="Times New Roman" w:cs="Times New Roman"/>
          <w:w w:val="110"/>
        </w:rPr>
        <w:t>predošlej</w:t>
      </w:r>
      <w:r w:rsidRPr="00DD2F4B">
        <w:rPr>
          <w:rFonts w:ascii="Times New Roman" w:hAnsi="Times New Roman" w:cs="Times New Roman"/>
          <w:spacing w:val="-4"/>
          <w:w w:val="110"/>
        </w:rPr>
        <w:t xml:space="preserve"> </w:t>
      </w:r>
      <w:r w:rsidRPr="00DD2F4B">
        <w:rPr>
          <w:rFonts w:ascii="Times New Roman" w:hAnsi="Times New Roman" w:cs="Times New Roman"/>
          <w:w w:val="110"/>
        </w:rPr>
        <w:t>koncepcie</w:t>
      </w:r>
      <w:r w:rsidRPr="00DD2F4B">
        <w:rPr>
          <w:rFonts w:ascii="Times New Roman" w:hAnsi="Times New Roman" w:cs="Times New Roman"/>
          <w:spacing w:val="-5"/>
          <w:w w:val="110"/>
        </w:rPr>
        <w:t xml:space="preserve"> </w:t>
      </w:r>
      <w:r w:rsidRPr="00DD2F4B">
        <w:rPr>
          <w:rFonts w:ascii="Times New Roman" w:hAnsi="Times New Roman" w:cs="Times New Roman"/>
          <w:w w:val="110"/>
        </w:rPr>
        <w:t>rozvoja,</w:t>
      </w:r>
    </w:p>
    <w:p w14:paraId="64A718E5" w14:textId="77777777" w:rsidR="00136483" w:rsidRPr="00DD2F4B" w:rsidRDefault="00A56FCB" w:rsidP="00087A92">
      <w:pPr>
        <w:pStyle w:val="Odsekzoznamu"/>
        <w:numPr>
          <w:ilvl w:val="0"/>
          <w:numId w:val="62"/>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od</w:t>
      </w:r>
      <w:r w:rsidRPr="00DD2F4B">
        <w:rPr>
          <w:rFonts w:ascii="Times New Roman" w:hAnsi="Times New Roman" w:cs="Times New Roman"/>
          <w:spacing w:val="8"/>
          <w:w w:val="110"/>
        </w:rPr>
        <w:t xml:space="preserve"> </w:t>
      </w:r>
      <w:r w:rsidRPr="00DD2F4B">
        <w:rPr>
          <w:rFonts w:ascii="Times New Roman" w:hAnsi="Times New Roman" w:cs="Times New Roman"/>
          <w:w w:val="110"/>
        </w:rPr>
        <w:t>schválenia</w:t>
      </w:r>
      <w:r w:rsidRPr="00DD2F4B">
        <w:rPr>
          <w:rFonts w:ascii="Times New Roman" w:hAnsi="Times New Roman" w:cs="Times New Roman"/>
          <w:spacing w:val="8"/>
          <w:w w:val="110"/>
        </w:rPr>
        <w:t xml:space="preserve"> </w:t>
      </w:r>
      <w:r w:rsidRPr="00DD2F4B">
        <w:rPr>
          <w:rFonts w:ascii="Times New Roman" w:hAnsi="Times New Roman" w:cs="Times New Roman"/>
          <w:w w:val="110"/>
        </w:rPr>
        <w:t>národnej</w:t>
      </w:r>
      <w:r w:rsidRPr="00DD2F4B">
        <w:rPr>
          <w:rFonts w:ascii="Times New Roman" w:hAnsi="Times New Roman" w:cs="Times New Roman"/>
          <w:spacing w:val="8"/>
          <w:w w:val="110"/>
        </w:rPr>
        <w:t xml:space="preserve"> </w:t>
      </w:r>
      <w:r w:rsidRPr="00DD2F4B">
        <w:rPr>
          <w:rFonts w:ascii="Times New Roman" w:hAnsi="Times New Roman" w:cs="Times New Roman"/>
          <w:w w:val="110"/>
        </w:rPr>
        <w:t>koncepcie,</w:t>
      </w:r>
    </w:p>
    <w:p w14:paraId="7972E919" w14:textId="77777777" w:rsidR="00136483" w:rsidRPr="00DD2F4B" w:rsidRDefault="00A56FCB" w:rsidP="00087A92">
      <w:pPr>
        <w:pStyle w:val="Odsekzoznamu"/>
        <w:numPr>
          <w:ilvl w:val="0"/>
          <w:numId w:val="62"/>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od</w:t>
      </w:r>
      <w:r w:rsidRPr="00DD2F4B">
        <w:rPr>
          <w:rFonts w:ascii="Times New Roman" w:hAnsi="Times New Roman" w:cs="Times New Roman"/>
          <w:spacing w:val="21"/>
          <w:w w:val="110"/>
        </w:rPr>
        <w:t xml:space="preserve"> </w:t>
      </w:r>
      <w:r w:rsidRPr="00DD2F4B">
        <w:rPr>
          <w:rFonts w:ascii="Times New Roman" w:hAnsi="Times New Roman" w:cs="Times New Roman"/>
          <w:w w:val="110"/>
        </w:rPr>
        <w:t>schválenia</w:t>
      </w:r>
      <w:r w:rsidRPr="00DD2F4B">
        <w:rPr>
          <w:rFonts w:ascii="Times New Roman" w:hAnsi="Times New Roman" w:cs="Times New Roman"/>
          <w:spacing w:val="22"/>
          <w:w w:val="110"/>
        </w:rPr>
        <w:t xml:space="preserve"> </w:t>
      </w:r>
      <w:r w:rsidRPr="00DD2F4B">
        <w:rPr>
          <w:rFonts w:ascii="Times New Roman" w:hAnsi="Times New Roman" w:cs="Times New Roman"/>
          <w:w w:val="110"/>
        </w:rPr>
        <w:t>zmeny</w:t>
      </w:r>
      <w:r w:rsidRPr="00DD2F4B">
        <w:rPr>
          <w:rFonts w:ascii="Times New Roman" w:hAnsi="Times New Roman" w:cs="Times New Roman"/>
          <w:spacing w:val="22"/>
          <w:w w:val="110"/>
        </w:rPr>
        <w:t xml:space="preserve"> </w:t>
      </w:r>
      <w:r w:rsidRPr="00DD2F4B">
        <w:rPr>
          <w:rFonts w:ascii="Times New Roman" w:hAnsi="Times New Roman" w:cs="Times New Roman"/>
          <w:w w:val="110"/>
        </w:rPr>
        <w:t>alebo</w:t>
      </w:r>
      <w:r w:rsidRPr="00DD2F4B">
        <w:rPr>
          <w:rFonts w:ascii="Times New Roman" w:hAnsi="Times New Roman" w:cs="Times New Roman"/>
          <w:spacing w:val="22"/>
          <w:w w:val="110"/>
        </w:rPr>
        <w:t xml:space="preserve"> </w:t>
      </w:r>
      <w:r w:rsidRPr="00DD2F4B">
        <w:rPr>
          <w:rFonts w:ascii="Times New Roman" w:hAnsi="Times New Roman" w:cs="Times New Roman"/>
          <w:w w:val="110"/>
        </w:rPr>
        <w:t>doplnenia</w:t>
      </w:r>
      <w:r w:rsidRPr="00DD2F4B">
        <w:rPr>
          <w:rFonts w:ascii="Times New Roman" w:hAnsi="Times New Roman" w:cs="Times New Roman"/>
          <w:spacing w:val="22"/>
          <w:w w:val="110"/>
        </w:rPr>
        <w:t xml:space="preserve"> </w:t>
      </w:r>
      <w:r w:rsidRPr="00DD2F4B">
        <w:rPr>
          <w:rFonts w:ascii="Times New Roman" w:hAnsi="Times New Roman" w:cs="Times New Roman"/>
          <w:w w:val="110"/>
        </w:rPr>
        <w:t>národnej</w:t>
      </w:r>
      <w:r w:rsidRPr="00DD2F4B">
        <w:rPr>
          <w:rFonts w:ascii="Times New Roman" w:hAnsi="Times New Roman" w:cs="Times New Roman"/>
          <w:spacing w:val="22"/>
          <w:w w:val="110"/>
        </w:rPr>
        <w:t xml:space="preserve"> </w:t>
      </w:r>
      <w:r w:rsidRPr="00DD2F4B">
        <w:rPr>
          <w:rFonts w:ascii="Times New Roman" w:hAnsi="Times New Roman" w:cs="Times New Roman"/>
          <w:w w:val="110"/>
        </w:rPr>
        <w:t>koncepcie,</w:t>
      </w:r>
      <w:r w:rsidRPr="00DD2F4B">
        <w:rPr>
          <w:rFonts w:ascii="Times New Roman" w:hAnsi="Times New Roman" w:cs="Times New Roman"/>
          <w:spacing w:val="22"/>
          <w:w w:val="110"/>
        </w:rPr>
        <w:t xml:space="preserve"> </w:t>
      </w:r>
      <w:r w:rsidRPr="00DD2F4B">
        <w:rPr>
          <w:rFonts w:ascii="Times New Roman" w:hAnsi="Times New Roman" w:cs="Times New Roman"/>
          <w:w w:val="110"/>
        </w:rPr>
        <w:t>ak</w:t>
      </w:r>
      <w:r w:rsidRPr="00DD2F4B">
        <w:rPr>
          <w:rFonts w:ascii="Times New Roman" w:hAnsi="Times New Roman" w:cs="Times New Roman"/>
          <w:spacing w:val="22"/>
          <w:w w:val="110"/>
        </w:rPr>
        <w:t xml:space="preserve"> </w:t>
      </w:r>
      <w:r w:rsidRPr="00DD2F4B">
        <w:rPr>
          <w:rFonts w:ascii="Times New Roman" w:hAnsi="Times New Roman" w:cs="Times New Roman"/>
          <w:w w:val="110"/>
        </w:rPr>
        <w:t>ide</w:t>
      </w:r>
      <w:r w:rsidRPr="00DD2F4B">
        <w:rPr>
          <w:rFonts w:ascii="Times New Roman" w:hAnsi="Times New Roman" w:cs="Times New Roman"/>
          <w:spacing w:val="22"/>
          <w:w w:val="110"/>
        </w:rPr>
        <w:t xml:space="preserve"> </w:t>
      </w:r>
      <w:r w:rsidRPr="00DD2F4B">
        <w:rPr>
          <w:rFonts w:ascii="Times New Roman" w:hAnsi="Times New Roman" w:cs="Times New Roman"/>
          <w:w w:val="110"/>
        </w:rPr>
        <w:t>o</w:t>
      </w:r>
      <w:r w:rsidRPr="00DD2F4B">
        <w:rPr>
          <w:rFonts w:ascii="Times New Roman" w:hAnsi="Times New Roman" w:cs="Times New Roman"/>
          <w:spacing w:val="6"/>
          <w:w w:val="110"/>
        </w:rPr>
        <w:t xml:space="preserve"> </w:t>
      </w:r>
      <w:r w:rsidRPr="00DD2F4B">
        <w:rPr>
          <w:rFonts w:ascii="Times New Roman" w:hAnsi="Times New Roman" w:cs="Times New Roman"/>
          <w:w w:val="110"/>
        </w:rPr>
        <w:t>orgán</w:t>
      </w:r>
      <w:r w:rsidRPr="00DD2F4B">
        <w:rPr>
          <w:rFonts w:ascii="Times New Roman" w:hAnsi="Times New Roman" w:cs="Times New Roman"/>
          <w:spacing w:val="22"/>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22"/>
          <w:w w:val="110"/>
        </w:rPr>
        <w:t xml:space="preserve"> </w:t>
      </w:r>
      <w:r w:rsidRPr="00DD2F4B">
        <w:rPr>
          <w:rFonts w:ascii="Times New Roman" w:hAnsi="Times New Roman" w:cs="Times New Roman"/>
          <w:w w:val="110"/>
        </w:rPr>
        <w:t>na</w:t>
      </w:r>
      <w:r w:rsidRPr="00DD2F4B">
        <w:rPr>
          <w:rFonts w:ascii="Times New Roman" w:hAnsi="Times New Roman" w:cs="Times New Roman"/>
          <w:spacing w:val="22"/>
          <w:w w:val="110"/>
        </w:rPr>
        <w:t xml:space="preserve"> </w:t>
      </w:r>
      <w:r w:rsidRPr="00DD2F4B">
        <w:rPr>
          <w:rFonts w:ascii="Times New Roman" w:hAnsi="Times New Roman" w:cs="Times New Roman"/>
          <w:w w:val="110"/>
        </w:rPr>
        <w:t>ktorého</w:t>
      </w:r>
      <w:r w:rsidRPr="00DD2F4B">
        <w:rPr>
          <w:rFonts w:ascii="Times New Roman" w:hAnsi="Times New Roman" w:cs="Times New Roman"/>
          <w:spacing w:val="-52"/>
          <w:w w:val="110"/>
        </w:rPr>
        <w:t xml:space="preserve"> </w:t>
      </w:r>
      <w:r w:rsidRPr="00DD2F4B">
        <w:rPr>
          <w:rFonts w:ascii="Times New Roman" w:hAnsi="Times New Roman" w:cs="Times New Roman"/>
          <w:w w:val="110"/>
        </w:rPr>
        <w:t>sa</w:t>
      </w:r>
      <w:r w:rsidRPr="00DD2F4B">
        <w:rPr>
          <w:rFonts w:ascii="Times New Roman" w:hAnsi="Times New Roman" w:cs="Times New Roman"/>
          <w:spacing w:val="8"/>
          <w:w w:val="110"/>
        </w:rPr>
        <w:t xml:space="preserve"> </w:t>
      </w:r>
      <w:r w:rsidRPr="00DD2F4B">
        <w:rPr>
          <w:rFonts w:ascii="Times New Roman" w:hAnsi="Times New Roman" w:cs="Times New Roman"/>
          <w:w w:val="110"/>
        </w:rPr>
        <w:t>táto</w:t>
      </w:r>
      <w:r w:rsidRPr="00DD2F4B">
        <w:rPr>
          <w:rFonts w:ascii="Times New Roman" w:hAnsi="Times New Roman" w:cs="Times New Roman"/>
          <w:spacing w:val="9"/>
          <w:w w:val="110"/>
        </w:rPr>
        <w:t xml:space="preserve"> </w:t>
      </w:r>
      <w:r w:rsidRPr="00DD2F4B">
        <w:rPr>
          <w:rFonts w:ascii="Times New Roman" w:hAnsi="Times New Roman" w:cs="Times New Roman"/>
          <w:w w:val="110"/>
        </w:rPr>
        <w:t>zmena</w:t>
      </w:r>
      <w:r w:rsidRPr="00DD2F4B">
        <w:rPr>
          <w:rFonts w:ascii="Times New Roman" w:hAnsi="Times New Roman" w:cs="Times New Roman"/>
          <w:spacing w:val="8"/>
          <w:w w:val="110"/>
        </w:rPr>
        <w:t xml:space="preserve"> </w:t>
      </w:r>
      <w:r w:rsidRPr="00DD2F4B">
        <w:rPr>
          <w:rFonts w:ascii="Times New Roman" w:hAnsi="Times New Roman" w:cs="Times New Roman"/>
          <w:w w:val="110"/>
        </w:rPr>
        <w:t>alebo</w:t>
      </w:r>
      <w:r w:rsidRPr="00DD2F4B">
        <w:rPr>
          <w:rFonts w:ascii="Times New Roman" w:hAnsi="Times New Roman" w:cs="Times New Roman"/>
          <w:spacing w:val="9"/>
          <w:w w:val="110"/>
        </w:rPr>
        <w:t xml:space="preserve"> </w:t>
      </w:r>
      <w:r w:rsidRPr="00DD2F4B">
        <w:rPr>
          <w:rFonts w:ascii="Times New Roman" w:hAnsi="Times New Roman" w:cs="Times New Roman"/>
          <w:w w:val="110"/>
        </w:rPr>
        <w:t>doplnenie</w:t>
      </w:r>
      <w:r w:rsidRPr="00DD2F4B">
        <w:rPr>
          <w:rFonts w:ascii="Times New Roman" w:hAnsi="Times New Roman" w:cs="Times New Roman"/>
          <w:spacing w:val="9"/>
          <w:w w:val="110"/>
        </w:rPr>
        <w:t xml:space="preserve"> </w:t>
      </w:r>
      <w:r w:rsidRPr="00DD2F4B">
        <w:rPr>
          <w:rFonts w:ascii="Times New Roman" w:hAnsi="Times New Roman" w:cs="Times New Roman"/>
          <w:w w:val="110"/>
        </w:rPr>
        <w:t>vzťahuje.</w:t>
      </w:r>
    </w:p>
    <w:p w14:paraId="4865511A" w14:textId="77777777" w:rsidR="00136483" w:rsidRPr="00DD2F4B" w:rsidRDefault="00A56FCB" w:rsidP="00087A92">
      <w:pPr>
        <w:pStyle w:val="Odsekzoznamu"/>
        <w:numPr>
          <w:ilvl w:val="1"/>
          <w:numId w:val="63"/>
        </w:numPr>
        <w:tabs>
          <w:tab w:val="left" w:pos="720"/>
        </w:tabs>
        <w:spacing w:before="0" w:line="276" w:lineRule="auto"/>
        <w:ind w:firstLine="226"/>
        <w:rPr>
          <w:rFonts w:ascii="Times New Roman" w:hAnsi="Times New Roman" w:cs="Times New Roman"/>
        </w:rPr>
      </w:pPr>
      <w:r w:rsidRPr="00DD2F4B">
        <w:rPr>
          <w:rFonts w:ascii="Times New Roman" w:hAnsi="Times New Roman" w:cs="Times New Roman"/>
          <w:w w:val="110"/>
        </w:rPr>
        <w:t>Orgán</w:t>
      </w:r>
      <w:r w:rsidRPr="00DD2F4B">
        <w:rPr>
          <w:rFonts w:ascii="Times New Roman" w:hAnsi="Times New Roman" w:cs="Times New Roman"/>
          <w:spacing w:val="1"/>
          <w:w w:val="110"/>
        </w:rPr>
        <w:t xml:space="preserve"> </w:t>
      </w:r>
      <w:r w:rsidRPr="00DD2F4B">
        <w:rPr>
          <w:rFonts w:ascii="Times New Roman" w:hAnsi="Times New Roman" w:cs="Times New Roman"/>
          <w:w w:val="110"/>
        </w:rPr>
        <w:t>vedenia</w:t>
      </w:r>
      <w:r w:rsidRPr="00DD2F4B">
        <w:rPr>
          <w:rFonts w:ascii="Times New Roman" w:hAnsi="Times New Roman" w:cs="Times New Roman"/>
          <w:spacing w:val="1"/>
          <w:w w:val="110"/>
        </w:rPr>
        <w:t xml:space="preserve"> </w:t>
      </w:r>
      <w:r w:rsidRPr="00DD2F4B">
        <w:rPr>
          <w:rFonts w:ascii="Times New Roman" w:hAnsi="Times New Roman" w:cs="Times New Roman"/>
          <w:w w:val="110"/>
        </w:rPr>
        <w:t>schváli</w:t>
      </w:r>
      <w:r w:rsidRPr="00DD2F4B">
        <w:rPr>
          <w:rFonts w:ascii="Times New Roman" w:hAnsi="Times New Roman" w:cs="Times New Roman"/>
          <w:spacing w:val="1"/>
          <w:w w:val="110"/>
        </w:rPr>
        <w:t xml:space="preserve"> </w:t>
      </w:r>
      <w:r w:rsidRPr="00DD2F4B">
        <w:rPr>
          <w:rFonts w:ascii="Times New Roman" w:hAnsi="Times New Roman" w:cs="Times New Roman"/>
          <w:w w:val="110"/>
        </w:rPr>
        <w:t>koncepciu</w:t>
      </w:r>
      <w:r w:rsidRPr="00DD2F4B">
        <w:rPr>
          <w:rFonts w:ascii="Times New Roman" w:hAnsi="Times New Roman" w:cs="Times New Roman"/>
          <w:spacing w:val="1"/>
          <w:w w:val="110"/>
        </w:rPr>
        <w:t xml:space="preserve"> </w:t>
      </w:r>
      <w:r w:rsidRPr="00DD2F4B">
        <w:rPr>
          <w:rFonts w:ascii="Times New Roman" w:hAnsi="Times New Roman" w:cs="Times New Roman"/>
          <w:w w:val="110"/>
        </w:rPr>
        <w:t>rozvoja</w:t>
      </w:r>
      <w:r w:rsidRPr="00DD2F4B">
        <w:rPr>
          <w:rFonts w:ascii="Times New Roman" w:hAnsi="Times New Roman" w:cs="Times New Roman"/>
          <w:spacing w:val="1"/>
          <w:w w:val="110"/>
        </w:rPr>
        <w:t xml:space="preserve"> </w:t>
      </w:r>
      <w:r w:rsidRPr="00DD2F4B">
        <w:rPr>
          <w:rFonts w:ascii="Times New Roman" w:hAnsi="Times New Roman" w:cs="Times New Roman"/>
          <w:w w:val="110"/>
        </w:rPr>
        <w:t>najneskôr</w:t>
      </w:r>
      <w:r w:rsidRPr="00DD2F4B">
        <w:rPr>
          <w:rFonts w:ascii="Times New Roman" w:hAnsi="Times New Roman" w:cs="Times New Roman"/>
          <w:spacing w:val="1"/>
          <w:w w:val="110"/>
        </w:rPr>
        <w:t xml:space="preserve"> </w:t>
      </w:r>
      <w:r w:rsidRPr="00DD2F4B">
        <w:rPr>
          <w:rFonts w:ascii="Times New Roman" w:hAnsi="Times New Roman" w:cs="Times New Roman"/>
          <w:w w:val="110"/>
        </w:rPr>
        <w:t>do</w:t>
      </w:r>
      <w:r w:rsidRPr="00DD2F4B">
        <w:rPr>
          <w:rFonts w:ascii="Times New Roman" w:hAnsi="Times New Roman" w:cs="Times New Roman"/>
          <w:spacing w:val="1"/>
          <w:w w:val="110"/>
        </w:rPr>
        <w:t xml:space="preserve"> </w:t>
      </w:r>
      <w:r w:rsidRPr="00DD2F4B">
        <w:rPr>
          <w:rFonts w:ascii="Times New Roman" w:hAnsi="Times New Roman" w:cs="Times New Roman"/>
          <w:w w:val="110"/>
        </w:rPr>
        <w:t>šiestich</w:t>
      </w:r>
      <w:r w:rsidRPr="00DD2F4B">
        <w:rPr>
          <w:rFonts w:ascii="Times New Roman" w:hAnsi="Times New Roman" w:cs="Times New Roman"/>
          <w:spacing w:val="1"/>
          <w:w w:val="110"/>
        </w:rPr>
        <w:t xml:space="preserve"> </w:t>
      </w:r>
      <w:r w:rsidRPr="00DD2F4B">
        <w:rPr>
          <w:rFonts w:ascii="Times New Roman" w:hAnsi="Times New Roman" w:cs="Times New Roman"/>
          <w:w w:val="110"/>
        </w:rPr>
        <w:t>mesiacov</w:t>
      </w:r>
      <w:r w:rsidRPr="00DD2F4B">
        <w:rPr>
          <w:rFonts w:ascii="Times New Roman" w:hAnsi="Times New Roman" w:cs="Times New Roman"/>
          <w:spacing w:val="1"/>
          <w:w w:val="110"/>
        </w:rPr>
        <w:t xml:space="preserve"> </w:t>
      </w:r>
      <w:r w:rsidRPr="00DD2F4B">
        <w:rPr>
          <w:rFonts w:ascii="Times New Roman" w:hAnsi="Times New Roman" w:cs="Times New Roman"/>
          <w:w w:val="110"/>
        </w:rPr>
        <w:t>odo</w:t>
      </w:r>
      <w:r w:rsidRPr="00DD2F4B">
        <w:rPr>
          <w:rFonts w:ascii="Times New Roman" w:hAnsi="Times New Roman" w:cs="Times New Roman"/>
          <w:spacing w:val="1"/>
          <w:w w:val="110"/>
        </w:rPr>
        <w:t xml:space="preserve"> </w:t>
      </w:r>
      <w:r w:rsidRPr="00DD2F4B">
        <w:rPr>
          <w:rFonts w:ascii="Times New Roman" w:hAnsi="Times New Roman" w:cs="Times New Roman"/>
          <w:w w:val="110"/>
        </w:rPr>
        <w:t>dňa</w:t>
      </w:r>
      <w:r w:rsidRPr="00DD2F4B">
        <w:rPr>
          <w:rFonts w:ascii="Times New Roman" w:hAnsi="Times New Roman" w:cs="Times New Roman"/>
          <w:spacing w:val="1"/>
          <w:w w:val="110"/>
        </w:rPr>
        <w:t xml:space="preserve"> </w:t>
      </w:r>
      <w:r w:rsidRPr="00DD2F4B">
        <w:rPr>
          <w:rFonts w:ascii="Times New Roman" w:hAnsi="Times New Roman" w:cs="Times New Roman"/>
          <w:w w:val="110"/>
        </w:rPr>
        <w:t>jej</w:t>
      </w:r>
      <w:r w:rsidRPr="00DD2F4B">
        <w:rPr>
          <w:rFonts w:ascii="Times New Roman" w:hAnsi="Times New Roman" w:cs="Times New Roman"/>
          <w:spacing w:val="1"/>
          <w:w w:val="110"/>
        </w:rPr>
        <w:t xml:space="preserve"> </w:t>
      </w:r>
      <w:r w:rsidRPr="00DD2F4B">
        <w:rPr>
          <w:rFonts w:ascii="Times New Roman" w:hAnsi="Times New Roman" w:cs="Times New Roman"/>
          <w:w w:val="110"/>
        </w:rPr>
        <w:t>doručenia, ak je v súlade s týmto zákonom, všeobecne záväznými právnymi predpismi vydanými</w:t>
      </w:r>
      <w:r w:rsidRPr="00DD2F4B">
        <w:rPr>
          <w:rFonts w:ascii="Times New Roman" w:hAnsi="Times New Roman" w:cs="Times New Roman"/>
          <w:spacing w:val="1"/>
          <w:w w:val="110"/>
        </w:rPr>
        <w:t xml:space="preserve"> </w:t>
      </w:r>
      <w:r w:rsidRPr="00DD2F4B">
        <w:rPr>
          <w:rFonts w:ascii="Times New Roman" w:hAnsi="Times New Roman" w:cs="Times New Roman"/>
          <w:w w:val="110"/>
        </w:rPr>
        <w:t>na jeho vykonanie, štandardmi a národnou koncepciou; inak vyzve orgán riadenia na odstránenie</w:t>
      </w:r>
      <w:r w:rsidRPr="00DD2F4B">
        <w:rPr>
          <w:rFonts w:ascii="Times New Roman" w:hAnsi="Times New Roman" w:cs="Times New Roman"/>
          <w:spacing w:val="1"/>
          <w:w w:val="110"/>
        </w:rPr>
        <w:t xml:space="preserve"> </w:t>
      </w:r>
      <w:r w:rsidRPr="00DD2F4B">
        <w:rPr>
          <w:rFonts w:ascii="Times New Roman" w:hAnsi="Times New Roman" w:cs="Times New Roman"/>
          <w:w w:val="110"/>
        </w:rPr>
        <w:t>nedostatkov v lehote, ktorú určí. Ak orgán riadenia v určenej lehote nedostatky neodstráni, orgán</w:t>
      </w:r>
      <w:r w:rsidRPr="00DD2F4B">
        <w:rPr>
          <w:rFonts w:ascii="Times New Roman" w:hAnsi="Times New Roman" w:cs="Times New Roman"/>
          <w:spacing w:val="1"/>
          <w:w w:val="110"/>
        </w:rPr>
        <w:t xml:space="preserve"> </w:t>
      </w:r>
      <w:r w:rsidRPr="00DD2F4B">
        <w:rPr>
          <w:rFonts w:ascii="Times New Roman" w:hAnsi="Times New Roman" w:cs="Times New Roman"/>
          <w:w w:val="110"/>
        </w:rPr>
        <w:t>vedenia</w:t>
      </w:r>
      <w:r w:rsidRPr="00DD2F4B">
        <w:rPr>
          <w:rFonts w:ascii="Times New Roman" w:hAnsi="Times New Roman" w:cs="Times New Roman"/>
          <w:spacing w:val="8"/>
          <w:w w:val="110"/>
        </w:rPr>
        <w:t xml:space="preserve"> </w:t>
      </w:r>
      <w:r w:rsidRPr="00DD2F4B">
        <w:rPr>
          <w:rFonts w:ascii="Times New Roman" w:hAnsi="Times New Roman" w:cs="Times New Roman"/>
          <w:w w:val="110"/>
        </w:rPr>
        <w:t>koncepciu</w:t>
      </w:r>
      <w:r w:rsidRPr="00DD2F4B">
        <w:rPr>
          <w:rFonts w:ascii="Times New Roman" w:hAnsi="Times New Roman" w:cs="Times New Roman"/>
          <w:spacing w:val="8"/>
          <w:w w:val="110"/>
        </w:rPr>
        <w:t xml:space="preserve"> </w:t>
      </w:r>
      <w:r w:rsidRPr="00DD2F4B">
        <w:rPr>
          <w:rFonts w:ascii="Times New Roman" w:hAnsi="Times New Roman" w:cs="Times New Roman"/>
          <w:w w:val="110"/>
        </w:rPr>
        <w:t>rozvoja</w:t>
      </w:r>
      <w:r w:rsidRPr="00DD2F4B">
        <w:rPr>
          <w:rFonts w:ascii="Times New Roman" w:hAnsi="Times New Roman" w:cs="Times New Roman"/>
          <w:spacing w:val="9"/>
          <w:w w:val="110"/>
        </w:rPr>
        <w:t xml:space="preserve"> </w:t>
      </w:r>
      <w:r w:rsidRPr="00DD2F4B">
        <w:rPr>
          <w:rFonts w:ascii="Times New Roman" w:hAnsi="Times New Roman" w:cs="Times New Roman"/>
          <w:w w:val="110"/>
        </w:rPr>
        <w:t>neschváli.</w:t>
      </w:r>
    </w:p>
    <w:p w14:paraId="71E5375F" w14:textId="1FF87DEA" w:rsidR="00136483" w:rsidRPr="00DD2F4B" w:rsidRDefault="00A56FCB" w:rsidP="00087A92">
      <w:pPr>
        <w:pStyle w:val="Odsekzoznamu"/>
        <w:numPr>
          <w:ilvl w:val="1"/>
          <w:numId w:val="63"/>
        </w:numPr>
        <w:tabs>
          <w:tab w:val="left" w:pos="684"/>
        </w:tabs>
        <w:spacing w:before="0" w:line="276" w:lineRule="auto"/>
        <w:ind w:left="683" w:right="0" w:hanging="352"/>
        <w:rPr>
          <w:rFonts w:ascii="Times New Roman" w:hAnsi="Times New Roman" w:cs="Times New Roman"/>
        </w:rPr>
      </w:pPr>
      <w:r w:rsidRPr="00DD2F4B">
        <w:rPr>
          <w:rFonts w:ascii="Times New Roman" w:hAnsi="Times New Roman" w:cs="Times New Roman"/>
          <w:w w:val="105"/>
        </w:rPr>
        <w:t>Ak</w:t>
      </w:r>
      <w:r w:rsidRPr="00DD2F4B">
        <w:rPr>
          <w:rFonts w:ascii="Times New Roman" w:hAnsi="Times New Roman" w:cs="Times New Roman"/>
          <w:spacing w:val="14"/>
          <w:w w:val="105"/>
        </w:rPr>
        <w:t xml:space="preserve"> </w:t>
      </w:r>
      <w:r w:rsidRPr="00DD2F4B">
        <w:rPr>
          <w:rFonts w:ascii="Times New Roman" w:hAnsi="Times New Roman" w:cs="Times New Roman"/>
          <w:w w:val="105"/>
        </w:rPr>
        <w:t>ide</w:t>
      </w:r>
      <w:r w:rsidR="00087A92">
        <w:rPr>
          <w:rFonts w:ascii="Times New Roman" w:hAnsi="Times New Roman" w:cs="Times New Roman"/>
          <w:w w:val="105"/>
        </w:rPr>
        <w:t xml:space="preserve"> </w:t>
      </w:r>
      <w:r w:rsidRPr="00DD2F4B">
        <w:rPr>
          <w:rFonts w:ascii="Times New Roman" w:hAnsi="Times New Roman" w:cs="Times New Roman"/>
          <w:w w:val="105"/>
        </w:rPr>
        <w:t>o</w:t>
      </w:r>
      <w:r w:rsidR="00087A92">
        <w:rPr>
          <w:rFonts w:ascii="Times New Roman" w:hAnsi="Times New Roman" w:cs="Times New Roman"/>
          <w:spacing w:val="21"/>
          <w:w w:val="105"/>
        </w:rPr>
        <w:t> </w:t>
      </w:r>
      <w:r w:rsidRPr="00DD2F4B">
        <w:rPr>
          <w:rFonts w:ascii="Times New Roman" w:hAnsi="Times New Roman" w:cs="Times New Roman"/>
          <w:w w:val="105"/>
        </w:rPr>
        <w:t>orgán</w:t>
      </w:r>
      <w:r w:rsidR="00087A92">
        <w:rPr>
          <w:rFonts w:ascii="Times New Roman" w:hAnsi="Times New Roman" w:cs="Times New Roman"/>
          <w:w w:val="105"/>
        </w:rPr>
        <w:t xml:space="preserve"> </w:t>
      </w:r>
      <w:r w:rsidRPr="00DD2F4B">
        <w:rPr>
          <w:rFonts w:ascii="Times New Roman" w:hAnsi="Times New Roman" w:cs="Times New Roman"/>
          <w:w w:val="105"/>
        </w:rPr>
        <w:t>riadenia</w:t>
      </w:r>
      <w:r w:rsidR="00087A92">
        <w:rPr>
          <w:rFonts w:ascii="Times New Roman" w:hAnsi="Times New Roman" w:cs="Times New Roman"/>
          <w:w w:val="105"/>
        </w:rPr>
        <w:t xml:space="preserve"> </w:t>
      </w:r>
      <w:r w:rsidRPr="00DD2F4B">
        <w:rPr>
          <w:rFonts w:ascii="Times New Roman" w:hAnsi="Times New Roman" w:cs="Times New Roman"/>
          <w:w w:val="105"/>
        </w:rPr>
        <w:t>podľa</w:t>
      </w:r>
      <w:r w:rsidR="00087A92">
        <w:rPr>
          <w:rFonts w:ascii="Times New Roman" w:hAnsi="Times New Roman" w:cs="Times New Roman"/>
          <w:w w:val="105"/>
        </w:rPr>
        <w:t xml:space="preserve"> </w:t>
      </w:r>
      <w:r w:rsidRPr="00DD2F4B">
        <w:rPr>
          <w:rFonts w:ascii="Times New Roman" w:hAnsi="Times New Roman" w:cs="Times New Roman"/>
          <w:w w:val="105"/>
        </w:rPr>
        <w:t>§</w:t>
      </w:r>
      <w:r w:rsidRPr="00DD2F4B">
        <w:rPr>
          <w:rFonts w:ascii="Times New Roman" w:hAnsi="Times New Roman" w:cs="Times New Roman"/>
          <w:spacing w:val="20"/>
          <w:w w:val="105"/>
        </w:rPr>
        <w:t xml:space="preserve"> </w:t>
      </w:r>
      <w:r w:rsidRPr="00DD2F4B">
        <w:rPr>
          <w:rFonts w:ascii="Times New Roman" w:hAnsi="Times New Roman" w:cs="Times New Roman"/>
          <w:w w:val="105"/>
        </w:rPr>
        <w:t>5</w:t>
      </w:r>
      <w:r w:rsidR="00087A92">
        <w:rPr>
          <w:rFonts w:ascii="Times New Roman" w:hAnsi="Times New Roman" w:cs="Times New Roman"/>
          <w:w w:val="105"/>
        </w:rPr>
        <w:t xml:space="preserve"> </w:t>
      </w:r>
      <w:r w:rsidRPr="00DD2F4B">
        <w:rPr>
          <w:rFonts w:ascii="Times New Roman" w:hAnsi="Times New Roman" w:cs="Times New Roman"/>
          <w:w w:val="105"/>
        </w:rPr>
        <w:t>ods.</w:t>
      </w:r>
      <w:r w:rsidRPr="00DD2F4B">
        <w:rPr>
          <w:rFonts w:ascii="Times New Roman" w:hAnsi="Times New Roman" w:cs="Times New Roman"/>
          <w:spacing w:val="20"/>
          <w:w w:val="105"/>
        </w:rPr>
        <w:t xml:space="preserve"> </w:t>
      </w:r>
      <w:r w:rsidRPr="00DD2F4B">
        <w:rPr>
          <w:rFonts w:ascii="Times New Roman" w:hAnsi="Times New Roman" w:cs="Times New Roman"/>
          <w:w w:val="105"/>
        </w:rPr>
        <w:t>2</w:t>
      </w:r>
      <w:r w:rsidR="00087A92">
        <w:rPr>
          <w:rFonts w:ascii="Times New Roman" w:hAnsi="Times New Roman" w:cs="Times New Roman"/>
          <w:w w:val="105"/>
        </w:rPr>
        <w:t xml:space="preserve"> </w:t>
      </w:r>
      <w:r w:rsidRPr="00DD2F4B">
        <w:rPr>
          <w:rFonts w:ascii="Times New Roman" w:hAnsi="Times New Roman" w:cs="Times New Roman"/>
          <w:w w:val="105"/>
        </w:rPr>
        <w:t>písm.</w:t>
      </w:r>
      <w:r w:rsidR="00087A92">
        <w:rPr>
          <w:rFonts w:ascii="Times New Roman" w:hAnsi="Times New Roman" w:cs="Times New Roman"/>
          <w:w w:val="105"/>
        </w:rPr>
        <w:t xml:space="preserve"> </w:t>
      </w:r>
      <w:r w:rsidRPr="00DD2F4B">
        <w:rPr>
          <w:rFonts w:ascii="Times New Roman" w:hAnsi="Times New Roman" w:cs="Times New Roman"/>
          <w:w w:val="105"/>
        </w:rPr>
        <w:t>e),</w:t>
      </w:r>
      <w:r w:rsidR="00087A92">
        <w:rPr>
          <w:rFonts w:ascii="Times New Roman" w:hAnsi="Times New Roman" w:cs="Times New Roman"/>
          <w:w w:val="105"/>
        </w:rPr>
        <w:t xml:space="preserve"> </w:t>
      </w:r>
      <w:r w:rsidRPr="00DD2F4B">
        <w:rPr>
          <w:rFonts w:ascii="Times New Roman" w:hAnsi="Times New Roman" w:cs="Times New Roman"/>
          <w:w w:val="105"/>
        </w:rPr>
        <w:t>koncepciu</w:t>
      </w:r>
      <w:r w:rsidR="00087A92">
        <w:rPr>
          <w:rFonts w:ascii="Times New Roman" w:hAnsi="Times New Roman" w:cs="Times New Roman"/>
          <w:w w:val="105"/>
        </w:rPr>
        <w:t xml:space="preserve"> </w:t>
      </w:r>
      <w:r w:rsidRPr="00DD2F4B">
        <w:rPr>
          <w:rFonts w:ascii="Times New Roman" w:hAnsi="Times New Roman" w:cs="Times New Roman"/>
          <w:w w:val="105"/>
        </w:rPr>
        <w:t>rozvoja</w:t>
      </w:r>
      <w:r w:rsidR="00087A92">
        <w:rPr>
          <w:rFonts w:ascii="Times New Roman" w:hAnsi="Times New Roman" w:cs="Times New Roman"/>
          <w:w w:val="105"/>
        </w:rPr>
        <w:t xml:space="preserve"> </w:t>
      </w:r>
      <w:r w:rsidRPr="00DD2F4B">
        <w:rPr>
          <w:rFonts w:ascii="Times New Roman" w:hAnsi="Times New Roman" w:cs="Times New Roman"/>
          <w:w w:val="105"/>
        </w:rPr>
        <w:t>za</w:t>
      </w:r>
      <w:r w:rsidR="00087A92">
        <w:rPr>
          <w:rFonts w:ascii="Times New Roman" w:hAnsi="Times New Roman" w:cs="Times New Roman"/>
          <w:w w:val="105"/>
        </w:rPr>
        <w:t xml:space="preserve"> </w:t>
      </w:r>
      <w:r w:rsidRPr="00DD2F4B">
        <w:rPr>
          <w:rFonts w:ascii="Times New Roman" w:hAnsi="Times New Roman" w:cs="Times New Roman"/>
          <w:w w:val="105"/>
        </w:rPr>
        <w:t>neho</w:t>
      </w:r>
      <w:r w:rsidR="00087A92">
        <w:rPr>
          <w:rFonts w:ascii="Times New Roman" w:hAnsi="Times New Roman" w:cs="Times New Roman"/>
          <w:w w:val="105"/>
        </w:rPr>
        <w:t xml:space="preserve"> </w:t>
      </w:r>
      <w:r w:rsidRPr="00DD2F4B">
        <w:rPr>
          <w:rFonts w:ascii="Times New Roman" w:hAnsi="Times New Roman" w:cs="Times New Roman"/>
          <w:w w:val="105"/>
        </w:rPr>
        <w:t>vypracúva,</w:t>
      </w:r>
    </w:p>
    <w:p w14:paraId="2CA26F29" w14:textId="77777777" w:rsidR="00136483" w:rsidRPr="00DD2F4B" w:rsidRDefault="00136483" w:rsidP="00087A92">
      <w:pPr>
        <w:pStyle w:val="Zkladntext"/>
        <w:spacing w:before="0" w:line="276" w:lineRule="auto"/>
        <w:ind w:left="0"/>
        <w:jc w:val="both"/>
        <w:rPr>
          <w:rFonts w:ascii="Times New Roman" w:hAnsi="Times New Roman" w:cs="Times New Roman"/>
          <w:sz w:val="22"/>
          <w:szCs w:val="22"/>
        </w:rPr>
      </w:pPr>
    </w:p>
    <w:p w14:paraId="211A1B69" w14:textId="54F25C92" w:rsidR="00136483" w:rsidRPr="00DD2F4B" w:rsidRDefault="00A56FCB" w:rsidP="00087A92">
      <w:pPr>
        <w:pStyle w:val="Zkladntext"/>
        <w:spacing w:before="0" w:line="276" w:lineRule="auto"/>
        <w:ind w:left="105" w:right="103"/>
        <w:jc w:val="both"/>
        <w:rPr>
          <w:rFonts w:ascii="Times New Roman" w:hAnsi="Times New Roman" w:cs="Times New Roman"/>
          <w:sz w:val="22"/>
          <w:szCs w:val="22"/>
        </w:rPr>
      </w:pPr>
      <w:r w:rsidRPr="00DD2F4B">
        <w:rPr>
          <w:rFonts w:ascii="Times New Roman" w:hAnsi="Times New Roman" w:cs="Times New Roman"/>
          <w:w w:val="110"/>
          <w:sz w:val="22"/>
          <w:szCs w:val="22"/>
        </w:rPr>
        <w:t>aktualizuje</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a predkladá</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na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schválenie</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ten</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orgán</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riadenia,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ktorý</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voči</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nemu</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vykonáva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zriaďovateľskú</w:t>
      </w:r>
      <w:r w:rsidRPr="00DD2F4B">
        <w:rPr>
          <w:rFonts w:ascii="Times New Roman" w:hAnsi="Times New Roman" w:cs="Times New Roman"/>
          <w:spacing w:val="43"/>
          <w:w w:val="110"/>
          <w:sz w:val="22"/>
          <w:szCs w:val="22"/>
        </w:rPr>
        <w:t xml:space="preserve"> </w:t>
      </w:r>
      <w:r w:rsidRPr="00DD2F4B">
        <w:rPr>
          <w:rFonts w:ascii="Times New Roman" w:hAnsi="Times New Roman" w:cs="Times New Roman"/>
          <w:w w:val="110"/>
          <w:sz w:val="22"/>
          <w:szCs w:val="22"/>
        </w:rPr>
        <w:t>pôsobnosť</w:t>
      </w:r>
      <w:r w:rsidRPr="00DD2F4B">
        <w:rPr>
          <w:rFonts w:ascii="Times New Roman" w:hAnsi="Times New Roman" w:cs="Times New Roman"/>
          <w:spacing w:val="43"/>
          <w:w w:val="110"/>
          <w:sz w:val="22"/>
          <w:szCs w:val="22"/>
        </w:rPr>
        <w:t xml:space="preserve"> </w:t>
      </w:r>
      <w:r w:rsidRPr="00DD2F4B">
        <w:rPr>
          <w:rFonts w:ascii="Times New Roman" w:hAnsi="Times New Roman" w:cs="Times New Roman"/>
          <w:w w:val="110"/>
          <w:sz w:val="22"/>
          <w:szCs w:val="22"/>
        </w:rPr>
        <w:t>alebo</w:t>
      </w:r>
      <w:r w:rsidRPr="00DD2F4B">
        <w:rPr>
          <w:rFonts w:ascii="Times New Roman" w:hAnsi="Times New Roman" w:cs="Times New Roman"/>
          <w:spacing w:val="43"/>
          <w:w w:val="110"/>
          <w:sz w:val="22"/>
          <w:szCs w:val="22"/>
        </w:rPr>
        <w:t xml:space="preserve"> </w:t>
      </w:r>
      <w:r w:rsidRPr="00DD2F4B">
        <w:rPr>
          <w:rFonts w:ascii="Times New Roman" w:hAnsi="Times New Roman" w:cs="Times New Roman"/>
          <w:w w:val="110"/>
          <w:sz w:val="22"/>
          <w:szCs w:val="22"/>
        </w:rPr>
        <w:t>zakladateľskú</w:t>
      </w:r>
      <w:r w:rsidRPr="00DD2F4B">
        <w:rPr>
          <w:rFonts w:ascii="Times New Roman" w:hAnsi="Times New Roman" w:cs="Times New Roman"/>
          <w:spacing w:val="44"/>
          <w:w w:val="110"/>
          <w:sz w:val="22"/>
          <w:szCs w:val="22"/>
        </w:rPr>
        <w:t xml:space="preserve"> </w:t>
      </w:r>
      <w:r w:rsidRPr="00DD2F4B">
        <w:rPr>
          <w:rFonts w:ascii="Times New Roman" w:hAnsi="Times New Roman" w:cs="Times New Roman"/>
          <w:w w:val="110"/>
          <w:sz w:val="22"/>
          <w:szCs w:val="22"/>
        </w:rPr>
        <w:t>pôsobnosť,</w:t>
      </w:r>
      <w:r w:rsidRPr="00DD2F4B">
        <w:rPr>
          <w:rFonts w:ascii="Times New Roman" w:hAnsi="Times New Roman" w:cs="Times New Roman"/>
          <w:spacing w:val="43"/>
          <w:w w:val="110"/>
          <w:sz w:val="22"/>
          <w:szCs w:val="22"/>
        </w:rPr>
        <w:t xml:space="preserve"> </w:t>
      </w:r>
      <w:r w:rsidRPr="00DD2F4B">
        <w:rPr>
          <w:rFonts w:ascii="Times New Roman" w:hAnsi="Times New Roman" w:cs="Times New Roman"/>
          <w:w w:val="110"/>
          <w:sz w:val="22"/>
          <w:szCs w:val="22"/>
        </w:rPr>
        <w:t>a</w:t>
      </w:r>
      <w:r w:rsidRPr="00DD2F4B">
        <w:rPr>
          <w:rFonts w:ascii="Times New Roman" w:hAnsi="Times New Roman" w:cs="Times New Roman"/>
          <w:spacing w:val="5"/>
          <w:w w:val="110"/>
          <w:sz w:val="22"/>
          <w:szCs w:val="22"/>
        </w:rPr>
        <w:t xml:space="preserve"> </w:t>
      </w:r>
      <w:r w:rsidRPr="00DD2F4B">
        <w:rPr>
          <w:rFonts w:ascii="Times New Roman" w:hAnsi="Times New Roman" w:cs="Times New Roman"/>
          <w:w w:val="110"/>
          <w:sz w:val="22"/>
          <w:szCs w:val="22"/>
        </w:rPr>
        <w:t>to</w:t>
      </w:r>
      <w:r w:rsidRPr="00DD2F4B">
        <w:rPr>
          <w:rFonts w:ascii="Times New Roman" w:hAnsi="Times New Roman" w:cs="Times New Roman"/>
          <w:spacing w:val="44"/>
          <w:w w:val="110"/>
          <w:sz w:val="22"/>
          <w:szCs w:val="22"/>
        </w:rPr>
        <w:t xml:space="preserve"> </w:t>
      </w:r>
      <w:r w:rsidRPr="00DD2F4B">
        <w:rPr>
          <w:rFonts w:ascii="Times New Roman" w:hAnsi="Times New Roman" w:cs="Times New Roman"/>
          <w:w w:val="110"/>
          <w:sz w:val="22"/>
          <w:szCs w:val="22"/>
        </w:rPr>
        <w:t>ako</w:t>
      </w:r>
      <w:r w:rsidRPr="00DD2F4B">
        <w:rPr>
          <w:rFonts w:ascii="Times New Roman" w:hAnsi="Times New Roman" w:cs="Times New Roman"/>
          <w:spacing w:val="43"/>
          <w:w w:val="110"/>
          <w:sz w:val="22"/>
          <w:szCs w:val="22"/>
        </w:rPr>
        <w:t xml:space="preserve"> </w:t>
      </w:r>
      <w:r w:rsidRPr="00DD2F4B">
        <w:rPr>
          <w:rFonts w:ascii="Times New Roman" w:hAnsi="Times New Roman" w:cs="Times New Roman"/>
          <w:w w:val="110"/>
          <w:sz w:val="22"/>
          <w:szCs w:val="22"/>
        </w:rPr>
        <w:t>samostatný</w:t>
      </w:r>
      <w:r w:rsidRPr="00DD2F4B">
        <w:rPr>
          <w:rFonts w:ascii="Times New Roman" w:hAnsi="Times New Roman" w:cs="Times New Roman"/>
          <w:spacing w:val="43"/>
          <w:w w:val="110"/>
          <w:sz w:val="22"/>
          <w:szCs w:val="22"/>
        </w:rPr>
        <w:t xml:space="preserve"> </w:t>
      </w:r>
      <w:r w:rsidRPr="00DD2F4B">
        <w:rPr>
          <w:rFonts w:ascii="Times New Roman" w:hAnsi="Times New Roman" w:cs="Times New Roman"/>
          <w:w w:val="110"/>
          <w:sz w:val="22"/>
          <w:szCs w:val="22"/>
        </w:rPr>
        <w:t>dokument</w:t>
      </w:r>
      <w:r w:rsidRPr="00DD2F4B">
        <w:rPr>
          <w:rFonts w:ascii="Times New Roman" w:hAnsi="Times New Roman" w:cs="Times New Roman"/>
          <w:spacing w:val="44"/>
          <w:w w:val="110"/>
          <w:sz w:val="22"/>
          <w:szCs w:val="22"/>
        </w:rPr>
        <w:t xml:space="preserve"> </w:t>
      </w:r>
      <w:r w:rsidRPr="00DD2F4B">
        <w:rPr>
          <w:rFonts w:ascii="Times New Roman" w:hAnsi="Times New Roman" w:cs="Times New Roman"/>
          <w:w w:val="110"/>
          <w:sz w:val="22"/>
          <w:szCs w:val="22"/>
        </w:rPr>
        <w:t>alebo</w:t>
      </w:r>
      <w:r w:rsidRPr="00DD2F4B">
        <w:rPr>
          <w:rFonts w:ascii="Times New Roman" w:hAnsi="Times New Roman" w:cs="Times New Roman"/>
          <w:spacing w:val="-53"/>
          <w:w w:val="110"/>
          <w:sz w:val="22"/>
          <w:szCs w:val="22"/>
        </w:rPr>
        <w:t xml:space="preserve"> </w:t>
      </w:r>
      <w:r w:rsidRPr="00DD2F4B">
        <w:rPr>
          <w:rFonts w:ascii="Times New Roman" w:hAnsi="Times New Roman" w:cs="Times New Roman"/>
          <w:w w:val="110"/>
          <w:sz w:val="22"/>
          <w:szCs w:val="22"/>
        </w:rPr>
        <w:t>v</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rámci</w:t>
      </w:r>
      <w:r w:rsidRPr="00DD2F4B">
        <w:rPr>
          <w:rFonts w:ascii="Times New Roman" w:hAnsi="Times New Roman" w:cs="Times New Roman"/>
          <w:spacing w:val="9"/>
          <w:w w:val="110"/>
          <w:sz w:val="22"/>
          <w:szCs w:val="22"/>
        </w:rPr>
        <w:t xml:space="preserve"> </w:t>
      </w:r>
      <w:r w:rsidRPr="00DD2F4B">
        <w:rPr>
          <w:rFonts w:ascii="Times New Roman" w:hAnsi="Times New Roman" w:cs="Times New Roman"/>
          <w:w w:val="110"/>
          <w:sz w:val="22"/>
          <w:szCs w:val="22"/>
        </w:rPr>
        <w:t>vlastnej</w:t>
      </w:r>
      <w:r w:rsidRPr="00DD2F4B">
        <w:rPr>
          <w:rFonts w:ascii="Times New Roman" w:hAnsi="Times New Roman" w:cs="Times New Roman"/>
          <w:spacing w:val="8"/>
          <w:w w:val="110"/>
          <w:sz w:val="22"/>
          <w:szCs w:val="22"/>
        </w:rPr>
        <w:t xml:space="preserve"> </w:t>
      </w:r>
      <w:r w:rsidRPr="00DD2F4B">
        <w:rPr>
          <w:rFonts w:ascii="Times New Roman" w:hAnsi="Times New Roman" w:cs="Times New Roman"/>
          <w:w w:val="110"/>
          <w:sz w:val="22"/>
          <w:szCs w:val="22"/>
        </w:rPr>
        <w:t>koncepcie</w:t>
      </w:r>
      <w:r w:rsidRPr="00DD2F4B">
        <w:rPr>
          <w:rFonts w:ascii="Times New Roman" w:hAnsi="Times New Roman" w:cs="Times New Roman"/>
          <w:spacing w:val="9"/>
          <w:w w:val="110"/>
          <w:sz w:val="22"/>
          <w:szCs w:val="22"/>
        </w:rPr>
        <w:t xml:space="preserve"> </w:t>
      </w:r>
      <w:r w:rsidRPr="00DD2F4B">
        <w:rPr>
          <w:rFonts w:ascii="Times New Roman" w:hAnsi="Times New Roman" w:cs="Times New Roman"/>
          <w:w w:val="110"/>
          <w:sz w:val="22"/>
          <w:szCs w:val="22"/>
        </w:rPr>
        <w:t>rozvoja.</w:t>
      </w:r>
    </w:p>
    <w:p w14:paraId="019A3F00" w14:textId="0931AF8C" w:rsidR="00136483" w:rsidRPr="00DD2F4B" w:rsidRDefault="00A56FCB" w:rsidP="00087A92">
      <w:pPr>
        <w:pStyle w:val="Odsekzoznamu"/>
        <w:numPr>
          <w:ilvl w:val="1"/>
          <w:numId w:val="63"/>
        </w:numPr>
        <w:tabs>
          <w:tab w:val="left" w:pos="662"/>
        </w:tabs>
        <w:spacing w:before="0" w:line="276" w:lineRule="auto"/>
        <w:ind w:firstLine="179"/>
        <w:rPr>
          <w:ins w:id="48" w:author="Autor"/>
          <w:rFonts w:ascii="Times New Roman" w:hAnsi="Times New Roman" w:cs="Times New Roman"/>
        </w:rPr>
      </w:pPr>
      <w:r w:rsidRPr="00DD2F4B">
        <w:rPr>
          <w:rFonts w:ascii="Times New Roman" w:hAnsi="Times New Roman" w:cs="Times New Roman"/>
          <w:w w:val="110"/>
        </w:rPr>
        <w:t>Obec a právnická osoba v jej zriaďovateľskej pôsobnosti alebo zakladateľskej pôsobnosti nie</w:t>
      </w:r>
      <w:r w:rsidRPr="00DD2F4B">
        <w:rPr>
          <w:rFonts w:ascii="Times New Roman" w:hAnsi="Times New Roman" w:cs="Times New Roman"/>
          <w:spacing w:val="1"/>
          <w:w w:val="110"/>
        </w:rPr>
        <w:t xml:space="preserve"> </w:t>
      </w:r>
      <w:r w:rsidRPr="00DD2F4B">
        <w:rPr>
          <w:rFonts w:ascii="Times New Roman" w:hAnsi="Times New Roman" w:cs="Times New Roman"/>
          <w:w w:val="110"/>
        </w:rPr>
        <w:t>sú povinné predkladať koncepciu rozvoja na schválenie orgánu vedenia. Ak tak obec rozhodne,</w:t>
      </w:r>
      <w:r w:rsidRPr="00DD2F4B">
        <w:rPr>
          <w:rFonts w:ascii="Times New Roman" w:hAnsi="Times New Roman" w:cs="Times New Roman"/>
          <w:spacing w:val="1"/>
          <w:w w:val="110"/>
        </w:rPr>
        <w:t xml:space="preserve"> </w:t>
      </w:r>
      <w:r w:rsidRPr="00DD2F4B">
        <w:rPr>
          <w:rFonts w:ascii="Times New Roman" w:hAnsi="Times New Roman" w:cs="Times New Roman"/>
          <w:w w:val="110"/>
        </w:rPr>
        <w:lastRenderedPageBreak/>
        <w:t>koncepcia rozvoja obce alebo právnickej osoby v jej zriaďovateľskej pôsobnosti alebo zakladateľskej</w:t>
      </w:r>
      <w:r w:rsidRPr="00DD2F4B">
        <w:rPr>
          <w:rFonts w:ascii="Times New Roman" w:hAnsi="Times New Roman" w:cs="Times New Roman"/>
          <w:spacing w:val="-52"/>
          <w:w w:val="110"/>
        </w:rPr>
        <w:t xml:space="preserve"> </w:t>
      </w:r>
      <w:r w:rsidRPr="00DD2F4B">
        <w:rPr>
          <w:rFonts w:ascii="Times New Roman" w:hAnsi="Times New Roman" w:cs="Times New Roman"/>
          <w:w w:val="110"/>
        </w:rPr>
        <w:t>pôsobnosti</w:t>
      </w:r>
      <w:r w:rsidRPr="00DD2F4B">
        <w:rPr>
          <w:rFonts w:ascii="Times New Roman" w:hAnsi="Times New Roman" w:cs="Times New Roman"/>
          <w:spacing w:val="8"/>
          <w:w w:val="110"/>
        </w:rPr>
        <w:t xml:space="preserve"> </w:t>
      </w:r>
      <w:r w:rsidRPr="00DD2F4B">
        <w:rPr>
          <w:rFonts w:ascii="Times New Roman" w:hAnsi="Times New Roman" w:cs="Times New Roman"/>
          <w:w w:val="110"/>
        </w:rPr>
        <w:t>podlieha</w:t>
      </w:r>
      <w:r w:rsidRPr="00DD2F4B">
        <w:rPr>
          <w:rFonts w:ascii="Times New Roman" w:hAnsi="Times New Roman" w:cs="Times New Roman"/>
          <w:spacing w:val="8"/>
          <w:w w:val="110"/>
        </w:rPr>
        <w:t xml:space="preserve"> </w:t>
      </w:r>
      <w:r w:rsidRPr="00DD2F4B">
        <w:rPr>
          <w:rFonts w:ascii="Times New Roman" w:hAnsi="Times New Roman" w:cs="Times New Roman"/>
          <w:w w:val="110"/>
        </w:rPr>
        <w:t>schváleniu</w:t>
      </w:r>
      <w:r w:rsidRPr="00DD2F4B">
        <w:rPr>
          <w:rFonts w:ascii="Times New Roman" w:hAnsi="Times New Roman" w:cs="Times New Roman"/>
          <w:spacing w:val="9"/>
          <w:w w:val="110"/>
        </w:rPr>
        <w:t xml:space="preserve"> </w:t>
      </w:r>
      <w:r w:rsidRPr="00DD2F4B">
        <w:rPr>
          <w:rFonts w:ascii="Times New Roman" w:hAnsi="Times New Roman" w:cs="Times New Roman"/>
          <w:w w:val="110"/>
        </w:rPr>
        <w:t>orgánom,</w:t>
      </w:r>
      <w:r w:rsidRPr="00DD2F4B">
        <w:rPr>
          <w:rFonts w:ascii="Times New Roman" w:hAnsi="Times New Roman" w:cs="Times New Roman"/>
          <w:spacing w:val="8"/>
          <w:w w:val="110"/>
        </w:rPr>
        <w:t xml:space="preserve"> </w:t>
      </w:r>
      <w:r w:rsidRPr="00DD2F4B">
        <w:rPr>
          <w:rFonts w:ascii="Times New Roman" w:hAnsi="Times New Roman" w:cs="Times New Roman"/>
          <w:w w:val="110"/>
        </w:rPr>
        <w:t>ktorý</w:t>
      </w:r>
      <w:r w:rsidRPr="00DD2F4B">
        <w:rPr>
          <w:rFonts w:ascii="Times New Roman" w:hAnsi="Times New Roman" w:cs="Times New Roman"/>
          <w:spacing w:val="8"/>
          <w:w w:val="110"/>
        </w:rPr>
        <w:t xml:space="preserve"> </w:t>
      </w:r>
      <w:r w:rsidRPr="00DD2F4B">
        <w:rPr>
          <w:rFonts w:ascii="Times New Roman" w:hAnsi="Times New Roman" w:cs="Times New Roman"/>
          <w:w w:val="110"/>
        </w:rPr>
        <w:t>určí</w:t>
      </w:r>
      <w:r w:rsidRPr="00DD2F4B">
        <w:rPr>
          <w:rFonts w:ascii="Times New Roman" w:hAnsi="Times New Roman" w:cs="Times New Roman"/>
          <w:spacing w:val="9"/>
          <w:w w:val="110"/>
        </w:rPr>
        <w:t xml:space="preserve"> </w:t>
      </w:r>
      <w:r w:rsidRPr="00DD2F4B">
        <w:rPr>
          <w:rFonts w:ascii="Times New Roman" w:hAnsi="Times New Roman" w:cs="Times New Roman"/>
          <w:w w:val="110"/>
        </w:rPr>
        <w:t>obec.</w:t>
      </w:r>
    </w:p>
    <w:p w14:paraId="108EBEF8" w14:textId="268913A5" w:rsidR="0002034A" w:rsidRPr="00DD2F4B" w:rsidRDefault="0002034A" w:rsidP="006E35F4">
      <w:pPr>
        <w:pStyle w:val="Odsekzoznamu"/>
        <w:numPr>
          <w:ilvl w:val="1"/>
          <w:numId w:val="63"/>
        </w:numPr>
        <w:tabs>
          <w:tab w:val="left" w:pos="662"/>
        </w:tabs>
        <w:spacing w:before="0" w:line="276" w:lineRule="auto"/>
        <w:rPr>
          <w:ins w:id="49" w:author="Autor"/>
          <w:rFonts w:ascii="Times New Roman" w:hAnsi="Times New Roman" w:cs="Times New Roman"/>
        </w:rPr>
      </w:pPr>
      <w:ins w:id="50" w:author="Autor">
        <w:r w:rsidRPr="00DD2F4B">
          <w:rPr>
            <w:rFonts w:ascii="Times New Roman" w:hAnsi="Times New Roman" w:cs="Times New Roman"/>
          </w:rPr>
          <w:t>Orgán riadenia každoročne</w:t>
        </w:r>
        <w:r w:rsidR="00004D02" w:rsidRPr="00DD2F4B">
          <w:rPr>
            <w:rFonts w:ascii="Times New Roman" w:hAnsi="Times New Roman" w:cs="Times New Roman"/>
          </w:rPr>
          <w:t xml:space="preserve"> v termíne</w:t>
        </w:r>
        <w:r w:rsidRPr="00DD2F4B">
          <w:rPr>
            <w:rFonts w:ascii="Times New Roman" w:hAnsi="Times New Roman" w:cs="Times New Roman"/>
          </w:rPr>
          <w:t xml:space="preserve"> do </w:t>
        </w:r>
        <w:r w:rsidR="00004D02" w:rsidRPr="00DD2F4B">
          <w:rPr>
            <w:rFonts w:ascii="Times New Roman" w:hAnsi="Times New Roman" w:cs="Times New Roman"/>
          </w:rPr>
          <w:t>31.</w:t>
        </w:r>
        <w:r w:rsidRPr="00DD2F4B">
          <w:rPr>
            <w:rFonts w:ascii="Times New Roman" w:hAnsi="Times New Roman" w:cs="Times New Roman"/>
          </w:rPr>
          <w:t xml:space="preserve"> mája posúdi súlad koncepcie rozvoja s národnou koncepciou a na jej základe vydanými dokumentmi</w:t>
        </w:r>
        <w:r w:rsidR="00004D02" w:rsidRPr="00DD2F4B">
          <w:rPr>
            <w:rFonts w:ascii="Times New Roman" w:hAnsi="Times New Roman" w:cs="Times New Roman"/>
          </w:rPr>
          <w:t xml:space="preserve">. </w:t>
        </w:r>
        <w:del w:id="51" w:author="Autor">
          <w:r w:rsidR="00004D02" w:rsidRPr="00DD2F4B" w:rsidDel="006E35F4">
            <w:rPr>
              <w:rFonts w:ascii="Times New Roman" w:hAnsi="Times New Roman" w:cs="Times New Roman"/>
            </w:rPr>
            <w:delText>Ak orgán riadenia</w:delText>
          </w:r>
          <w:r w:rsidRPr="00DD2F4B" w:rsidDel="006E35F4">
            <w:rPr>
              <w:rFonts w:ascii="Times New Roman" w:hAnsi="Times New Roman" w:cs="Times New Roman"/>
            </w:rPr>
            <w:delText xml:space="preserve"> zistí nesúlad,</w:delText>
          </w:r>
          <w:r w:rsidR="00004D02" w:rsidRPr="00DD2F4B" w:rsidDel="006E35F4">
            <w:rPr>
              <w:rFonts w:ascii="Times New Roman" w:hAnsi="Times New Roman" w:cs="Times New Roman"/>
            </w:rPr>
            <w:delText xml:space="preserve"> je povinný</w:delText>
          </w:r>
          <w:r w:rsidRPr="00DD2F4B" w:rsidDel="006E35F4">
            <w:rPr>
              <w:rFonts w:ascii="Times New Roman" w:hAnsi="Times New Roman" w:cs="Times New Roman"/>
            </w:rPr>
            <w:delText xml:space="preserve"> aktualizovať koncepciu rozvoja.</w:delText>
          </w:r>
        </w:del>
        <w:r w:rsidR="006E35F4" w:rsidRPr="006E35F4">
          <w:t xml:space="preserve"> </w:t>
        </w:r>
        <w:r w:rsidR="006E35F4" w:rsidRPr="006E35F4">
          <w:rPr>
            <w:rFonts w:ascii="Times New Roman" w:hAnsi="Times New Roman" w:cs="Times New Roman"/>
          </w:rPr>
          <w:t>Ak orgán riadenia zistí nesúlad podľa prvej vety alebo ak dôjde k zmenám podmienok, v ktorých informačné technológie verejnej správy existujú, je povinný aktualizovať koncepciu rozvoja</w:t>
        </w:r>
        <w:r w:rsidR="006E35F4">
          <w:rPr>
            <w:rFonts w:ascii="Times New Roman" w:hAnsi="Times New Roman" w:cs="Times New Roman"/>
          </w:rPr>
          <w:t>.</w:t>
        </w:r>
      </w:ins>
    </w:p>
    <w:p w14:paraId="19967328" w14:textId="117D958C" w:rsidR="0002034A" w:rsidRPr="00DD2F4B" w:rsidRDefault="0002034A" w:rsidP="00087A92">
      <w:pPr>
        <w:pStyle w:val="Odsekzoznamu"/>
        <w:numPr>
          <w:ilvl w:val="1"/>
          <w:numId w:val="63"/>
        </w:numPr>
        <w:tabs>
          <w:tab w:val="left" w:pos="662"/>
        </w:tabs>
        <w:spacing w:before="0" w:line="276" w:lineRule="auto"/>
        <w:ind w:firstLine="179"/>
        <w:rPr>
          <w:rFonts w:ascii="Times New Roman" w:hAnsi="Times New Roman" w:cs="Times New Roman"/>
        </w:rPr>
      </w:pPr>
      <w:ins w:id="52" w:author="Autor">
        <w:r w:rsidRPr="00DD2F4B">
          <w:rPr>
            <w:rFonts w:ascii="Times New Roman" w:hAnsi="Times New Roman" w:cs="Times New Roman"/>
          </w:rPr>
          <w:t xml:space="preserve">Orgán riadenia </w:t>
        </w:r>
        <w:r w:rsidR="002D1133">
          <w:rPr>
            <w:rFonts w:ascii="Times New Roman" w:hAnsi="Times New Roman" w:cs="Times New Roman"/>
          </w:rPr>
          <w:t xml:space="preserve">predkladá </w:t>
        </w:r>
        <w:del w:id="53" w:author="Autor">
          <w:r w:rsidRPr="00DD2F4B" w:rsidDel="002D1133">
            <w:rPr>
              <w:rFonts w:ascii="Times New Roman" w:hAnsi="Times New Roman" w:cs="Times New Roman"/>
            </w:rPr>
            <w:delText xml:space="preserve">zverejňuje </w:delText>
          </w:r>
        </w:del>
        <w:r w:rsidRPr="00DD2F4B">
          <w:rPr>
            <w:rFonts w:ascii="Times New Roman" w:hAnsi="Times New Roman" w:cs="Times New Roman"/>
          </w:rPr>
          <w:t>koncepciu rozvoja a jej aktualizácie prostredníctvom centrálneho metainformačného systému.</w:t>
        </w:r>
      </w:ins>
    </w:p>
    <w:p w14:paraId="156F8ACA"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6F6A27A4" w14:textId="77777777" w:rsidR="00BC5B85" w:rsidRPr="00DD2F4B" w:rsidRDefault="00BC5B85" w:rsidP="00087A92">
      <w:pPr>
        <w:pStyle w:val="paragraph"/>
        <w:spacing w:line="276" w:lineRule="auto"/>
        <w:ind w:left="284"/>
        <w:jc w:val="center"/>
        <w:textAlignment w:val="baseline"/>
        <w:rPr>
          <w:ins w:id="54" w:author="Autor"/>
          <w:rStyle w:val="eop"/>
          <w:b/>
          <w:bCs/>
          <w:sz w:val="22"/>
          <w:szCs w:val="22"/>
        </w:rPr>
      </w:pPr>
      <w:ins w:id="55" w:author="Autor">
        <w:r w:rsidRPr="00DD2F4B">
          <w:rPr>
            <w:rStyle w:val="eop"/>
            <w:b/>
            <w:bCs/>
            <w:sz w:val="22"/>
            <w:szCs w:val="22"/>
          </w:rPr>
          <w:t>§ 13a</w:t>
        </w:r>
      </w:ins>
    </w:p>
    <w:p w14:paraId="567FC24D" w14:textId="14BB7B48" w:rsidR="00BC5B85" w:rsidRPr="00DD2F4B" w:rsidRDefault="00BC5B85" w:rsidP="00087A92">
      <w:pPr>
        <w:spacing w:line="276" w:lineRule="auto"/>
        <w:ind w:left="360"/>
        <w:jc w:val="center"/>
        <w:rPr>
          <w:rFonts w:ascii="Times New Roman" w:hAnsi="Times New Roman" w:cs="Times New Roman"/>
          <w:b/>
          <w:bCs/>
        </w:rPr>
      </w:pPr>
      <w:ins w:id="56" w:author="Autor">
        <w:r w:rsidRPr="00DD2F4B">
          <w:rPr>
            <w:rFonts w:ascii="Times New Roman" w:hAnsi="Times New Roman" w:cs="Times New Roman"/>
            <w:b/>
            <w:bCs/>
          </w:rPr>
          <w:t>Elektronizácia agendy</w:t>
        </w:r>
        <w:r w:rsidR="00004D02" w:rsidRPr="00DD2F4B">
          <w:rPr>
            <w:rFonts w:ascii="Times New Roman" w:hAnsi="Times New Roman" w:cs="Times New Roman"/>
            <w:b/>
            <w:bCs/>
          </w:rPr>
          <w:t xml:space="preserve"> verejnej správy</w:t>
        </w:r>
        <w:r w:rsidRPr="00DD2F4B">
          <w:rPr>
            <w:rFonts w:ascii="Times New Roman" w:hAnsi="Times New Roman" w:cs="Times New Roman"/>
            <w:b/>
            <w:bCs/>
          </w:rPr>
          <w:t xml:space="preserve"> a zlepšovanie kvality používateľskej skúsenosti</w:t>
        </w:r>
      </w:ins>
    </w:p>
    <w:p w14:paraId="7775461B" w14:textId="77777777" w:rsidR="00D84592" w:rsidRPr="00DD2F4B" w:rsidRDefault="00D84592" w:rsidP="00087A92">
      <w:pPr>
        <w:spacing w:line="276" w:lineRule="auto"/>
        <w:ind w:left="360"/>
        <w:jc w:val="center"/>
        <w:rPr>
          <w:ins w:id="57" w:author="Autor"/>
          <w:rFonts w:ascii="Times New Roman" w:hAnsi="Times New Roman" w:cs="Times New Roman"/>
          <w:b/>
          <w:bCs/>
        </w:rPr>
      </w:pPr>
    </w:p>
    <w:p w14:paraId="7E4DEA65" w14:textId="3B703263" w:rsidR="00BC5B85" w:rsidRPr="00DD2F4B" w:rsidRDefault="00BC5B85" w:rsidP="00087A92">
      <w:pPr>
        <w:pStyle w:val="Odsekzoznamu"/>
        <w:widowControl/>
        <w:numPr>
          <w:ilvl w:val="0"/>
          <w:numId w:val="94"/>
        </w:numPr>
        <w:autoSpaceDE/>
        <w:autoSpaceDN/>
        <w:spacing w:before="0" w:line="276" w:lineRule="auto"/>
        <w:ind w:right="0"/>
        <w:contextualSpacing/>
        <w:rPr>
          <w:ins w:id="58" w:author="Autor"/>
          <w:rFonts w:ascii="Times New Roman" w:hAnsi="Times New Roman" w:cs="Times New Roman"/>
        </w:rPr>
      </w:pPr>
      <w:ins w:id="59" w:author="Autor">
        <w:r w:rsidRPr="00DD2F4B">
          <w:rPr>
            <w:rFonts w:ascii="Times New Roman" w:hAnsi="Times New Roman" w:cs="Times New Roman"/>
          </w:rPr>
          <w:t>Orgán riadenia priebežne vyhodnocuje agendu verejnej správy vo svojej pôsobnosti na účely zabezpečenia riadneho výkonu poskytovania služieb verejnej správy, služieb vo verejnom záujme a verejných služieb, zabezpečenia riadnej prevádzky informačných technológií verejnej správy a dosahovania cieľov informatizácie. Orgán riadenia pri elektronizácii agendy vo svojej pôsobnosti, najmä ak ide o vytváranie a</w:t>
        </w:r>
        <w:del w:id="60" w:author="Autor">
          <w:r w:rsidRPr="00DD2F4B" w:rsidDel="00EF1E4C">
            <w:rPr>
              <w:rFonts w:ascii="Times New Roman" w:hAnsi="Times New Roman" w:cs="Times New Roman"/>
            </w:rPr>
            <w:delText> </w:delText>
          </w:r>
        </w:del>
        <w:r w:rsidR="00EF1E4C">
          <w:rPr>
            <w:rFonts w:ascii="Times New Roman" w:hAnsi="Times New Roman" w:cs="Times New Roman"/>
          </w:rPr>
          <w:t xml:space="preserve"> zásadnú </w:t>
        </w:r>
        <w:r w:rsidRPr="00DD2F4B">
          <w:rPr>
            <w:rFonts w:ascii="Times New Roman" w:hAnsi="Times New Roman" w:cs="Times New Roman"/>
          </w:rPr>
          <w:t>zmenu elektronických služieb určených pre koncového používateľa, v rámci riadenia v správe informačných technológií verejnej správy</w:t>
        </w:r>
      </w:ins>
    </w:p>
    <w:p w14:paraId="0E263083" w14:textId="77777777" w:rsidR="00BC5B85" w:rsidRPr="00DD2F4B" w:rsidRDefault="00BC5B85" w:rsidP="00087A92">
      <w:pPr>
        <w:pStyle w:val="Odsekzoznamu"/>
        <w:widowControl/>
        <w:numPr>
          <w:ilvl w:val="0"/>
          <w:numId w:val="95"/>
        </w:numPr>
        <w:autoSpaceDE/>
        <w:autoSpaceDN/>
        <w:spacing w:before="0" w:line="276" w:lineRule="auto"/>
        <w:ind w:right="0"/>
        <w:contextualSpacing/>
        <w:rPr>
          <w:ins w:id="61" w:author="Autor"/>
          <w:rFonts w:ascii="Times New Roman" w:hAnsi="Times New Roman" w:cs="Times New Roman"/>
        </w:rPr>
      </w:pPr>
      <w:ins w:id="62" w:author="Autor">
        <w:r w:rsidRPr="00DD2F4B">
          <w:rPr>
            <w:rFonts w:ascii="Times New Roman" w:hAnsi="Times New Roman" w:cs="Times New Roman"/>
          </w:rPr>
          <w:t>postupuje v súlade so základnými zásadami elektronizácie agendy verejnej správy, tvorby a rozvoja elektronických služieb a používateľských rozhraní a v súlade so známymi potrebami koncového používateľa,</w:t>
        </w:r>
      </w:ins>
    </w:p>
    <w:p w14:paraId="6A1FC2F7" w14:textId="77777777" w:rsidR="00BC5B85" w:rsidRPr="00DD2F4B" w:rsidRDefault="00BC5B85" w:rsidP="00087A92">
      <w:pPr>
        <w:pStyle w:val="Odsekzoznamu"/>
        <w:widowControl/>
        <w:numPr>
          <w:ilvl w:val="0"/>
          <w:numId w:val="95"/>
        </w:numPr>
        <w:autoSpaceDE/>
        <w:autoSpaceDN/>
        <w:spacing w:before="0" w:line="276" w:lineRule="auto"/>
        <w:ind w:right="0"/>
        <w:contextualSpacing/>
        <w:rPr>
          <w:ins w:id="63" w:author="Autor"/>
          <w:rFonts w:ascii="Times New Roman" w:hAnsi="Times New Roman" w:cs="Times New Roman"/>
        </w:rPr>
      </w:pPr>
      <w:ins w:id="64" w:author="Autor">
        <w:r w:rsidRPr="00DD2F4B">
          <w:rPr>
            <w:rFonts w:ascii="Times New Roman" w:hAnsi="Times New Roman" w:cs="Times New Roman"/>
          </w:rPr>
          <w:t>umožňuje využívať prístup z pohľadu životnej situácie,</w:t>
        </w:r>
      </w:ins>
    </w:p>
    <w:p w14:paraId="5F877278" w14:textId="4A5A5565" w:rsidR="00BC5B85" w:rsidRPr="00DD2F4B" w:rsidRDefault="00086A41" w:rsidP="00087A92">
      <w:pPr>
        <w:pStyle w:val="Odsekzoznamu"/>
        <w:widowControl/>
        <w:numPr>
          <w:ilvl w:val="0"/>
          <w:numId w:val="95"/>
        </w:numPr>
        <w:autoSpaceDE/>
        <w:autoSpaceDN/>
        <w:spacing w:before="0" w:line="276" w:lineRule="auto"/>
        <w:ind w:right="0"/>
        <w:contextualSpacing/>
        <w:rPr>
          <w:ins w:id="65" w:author="Autor"/>
          <w:rFonts w:ascii="Times New Roman" w:hAnsi="Times New Roman" w:cs="Times New Roman"/>
        </w:rPr>
      </w:pPr>
      <w:ins w:id="66" w:author="Autor">
        <w:r>
          <w:rPr>
            <w:rFonts w:ascii="Times New Roman" w:hAnsi="Times New Roman" w:cs="Times New Roman"/>
          </w:rPr>
          <w:t xml:space="preserve">určuje prioritné </w:t>
        </w:r>
        <w:del w:id="67" w:author="Autor">
          <w:r w:rsidR="00BC5B85" w:rsidRPr="00DD2F4B" w:rsidDel="00086A41">
            <w:rPr>
              <w:rFonts w:ascii="Times New Roman" w:hAnsi="Times New Roman" w:cs="Times New Roman"/>
            </w:rPr>
            <w:delText>priorizuje</w:delText>
          </w:r>
        </w:del>
        <w:r w:rsidR="00BC5B85" w:rsidRPr="00DD2F4B">
          <w:rPr>
            <w:rFonts w:ascii="Times New Roman" w:hAnsi="Times New Roman" w:cs="Times New Roman"/>
          </w:rPr>
          <w:t xml:space="preserve"> elektronické služby,</w:t>
        </w:r>
      </w:ins>
    </w:p>
    <w:p w14:paraId="6A3F3F48" w14:textId="77777777" w:rsidR="00BC5B85" w:rsidRPr="00DD2F4B" w:rsidRDefault="00BC5B85" w:rsidP="00087A92">
      <w:pPr>
        <w:pStyle w:val="Odsekzoznamu"/>
        <w:widowControl/>
        <w:numPr>
          <w:ilvl w:val="0"/>
          <w:numId w:val="95"/>
        </w:numPr>
        <w:autoSpaceDE/>
        <w:autoSpaceDN/>
        <w:spacing w:before="0" w:line="276" w:lineRule="auto"/>
        <w:ind w:right="0"/>
        <w:contextualSpacing/>
        <w:rPr>
          <w:ins w:id="68" w:author="Autor"/>
          <w:rFonts w:ascii="Times New Roman" w:hAnsi="Times New Roman" w:cs="Times New Roman"/>
        </w:rPr>
      </w:pPr>
      <w:ins w:id="69" w:author="Autor">
        <w:r w:rsidRPr="00DD2F4B">
          <w:rPr>
            <w:rFonts w:ascii="Times New Roman" w:hAnsi="Times New Roman" w:cs="Times New Roman"/>
          </w:rPr>
          <w:t>zabezpečuje jednotný vzhľad a prezentáciu grafického používateľského rozhrania elektronickej služby, webovej stránky zobrazujúcej elektronickú službu a hlavného webového sídla,</w:t>
        </w:r>
      </w:ins>
    </w:p>
    <w:p w14:paraId="176B9742" w14:textId="77777777" w:rsidR="00BC5B85" w:rsidRPr="00DD2F4B" w:rsidRDefault="00BC5B85" w:rsidP="00087A92">
      <w:pPr>
        <w:pStyle w:val="Odsekzoznamu"/>
        <w:widowControl/>
        <w:numPr>
          <w:ilvl w:val="0"/>
          <w:numId w:val="95"/>
        </w:numPr>
        <w:autoSpaceDE/>
        <w:autoSpaceDN/>
        <w:spacing w:before="0" w:line="276" w:lineRule="auto"/>
        <w:ind w:right="0"/>
        <w:contextualSpacing/>
        <w:rPr>
          <w:ins w:id="70" w:author="Autor"/>
          <w:rFonts w:ascii="Times New Roman" w:hAnsi="Times New Roman" w:cs="Times New Roman"/>
        </w:rPr>
      </w:pPr>
      <w:ins w:id="71" w:author="Autor">
        <w:r w:rsidRPr="00DD2F4B">
          <w:rPr>
            <w:rFonts w:ascii="Times New Roman" w:hAnsi="Times New Roman" w:cs="Times New Roman"/>
          </w:rPr>
          <w:t>zabezpečuje vytvorenie verejne prístupného aplikačného programového rozhrania pre elektronické služby, ktoré sú dostupné prostredníctvom grafického používateľského rozhrania,</w:t>
        </w:r>
      </w:ins>
    </w:p>
    <w:p w14:paraId="15967A3F" w14:textId="77777777" w:rsidR="00BC5B85" w:rsidRPr="00DD2F4B" w:rsidRDefault="00BC5B85" w:rsidP="00087A92">
      <w:pPr>
        <w:pStyle w:val="Odsekzoznamu"/>
        <w:widowControl/>
        <w:numPr>
          <w:ilvl w:val="0"/>
          <w:numId w:val="95"/>
        </w:numPr>
        <w:autoSpaceDE/>
        <w:autoSpaceDN/>
        <w:spacing w:before="0" w:line="276" w:lineRule="auto"/>
        <w:ind w:right="0"/>
        <w:contextualSpacing/>
        <w:rPr>
          <w:ins w:id="72" w:author="Autor"/>
          <w:rFonts w:ascii="Times New Roman" w:hAnsi="Times New Roman" w:cs="Times New Roman"/>
        </w:rPr>
      </w:pPr>
      <w:ins w:id="73" w:author="Autor">
        <w:r w:rsidRPr="00DD2F4B">
          <w:rPr>
            <w:rFonts w:ascii="Times New Roman" w:hAnsi="Times New Roman" w:cs="Times New Roman"/>
          </w:rPr>
          <w:t>zlepšuje kvalitu používateľskej skúsenosti koncového používateľa.</w:t>
        </w:r>
      </w:ins>
    </w:p>
    <w:p w14:paraId="3F4B7B9E" w14:textId="77777777" w:rsidR="00D84592" w:rsidRPr="00DD2F4B" w:rsidRDefault="00D84592" w:rsidP="00087A92">
      <w:pPr>
        <w:pStyle w:val="Odsekzoznamu"/>
        <w:widowControl/>
        <w:autoSpaceDE/>
        <w:autoSpaceDN/>
        <w:spacing w:before="0" w:line="276" w:lineRule="auto"/>
        <w:ind w:left="720" w:right="0" w:firstLine="0"/>
        <w:contextualSpacing/>
        <w:rPr>
          <w:rFonts w:ascii="Times New Roman" w:hAnsi="Times New Roman" w:cs="Times New Roman"/>
        </w:rPr>
      </w:pPr>
    </w:p>
    <w:p w14:paraId="48DC905D" w14:textId="34782A86" w:rsidR="00BC5B85" w:rsidRPr="00DD2F4B" w:rsidRDefault="00BC5B85" w:rsidP="00087A92">
      <w:pPr>
        <w:pStyle w:val="Odsekzoznamu"/>
        <w:widowControl/>
        <w:numPr>
          <w:ilvl w:val="0"/>
          <w:numId w:val="94"/>
        </w:numPr>
        <w:autoSpaceDE/>
        <w:autoSpaceDN/>
        <w:spacing w:before="0" w:line="276" w:lineRule="auto"/>
        <w:ind w:right="0"/>
        <w:contextualSpacing/>
        <w:rPr>
          <w:ins w:id="74" w:author="Autor"/>
          <w:rFonts w:ascii="Times New Roman" w:hAnsi="Times New Roman" w:cs="Times New Roman"/>
        </w:rPr>
      </w:pPr>
      <w:ins w:id="75" w:author="Autor">
        <w:r w:rsidRPr="00DD2F4B">
          <w:rPr>
            <w:rFonts w:ascii="Times New Roman" w:hAnsi="Times New Roman" w:cs="Times New Roman"/>
          </w:rPr>
          <w:t xml:space="preserve">Na umožnenie využívania prístupu z pohľadu životnej situácie </w:t>
        </w:r>
        <w:del w:id="76" w:author="Autor">
          <w:r w:rsidRPr="00DD2F4B" w:rsidDel="00357964">
            <w:rPr>
              <w:rFonts w:ascii="Times New Roman" w:hAnsi="Times New Roman" w:cs="Times New Roman"/>
            </w:rPr>
            <w:delText>je</w:delText>
          </w:r>
        </w:del>
        <w:r w:rsidRPr="00DD2F4B">
          <w:rPr>
            <w:rFonts w:ascii="Times New Roman" w:hAnsi="Times New Roman" w:cs="Times New Roman"/>
          </w:rPr>
          <w:t xml:space="preserve"> orgán riadenia </w:t>
        </w:r>
        <w:del w:id="77" w:author="Autor">
          <w:r w:rsidRPr="00DD2F4B" w:rsidDel="00357964">
            <w:rPr>
              <w:rFonts w:ascii="Times New Roman" w:hAnsi="Times New Roman" w:cs="Times New Roman"/>
            </w:rPr>
            <w:delText>povinný spolupracovať</w:delText>
          </w:r>
        </w:del>
        <w:r w:rsidR="00357964">
          <w:rPr>
            <w:rFonts w:ascii="Times New Roman" w:hAnsi="Times New Roman" w:cs="Times New Roman"/>
          </w:rPr>
          <w:t xml:space="preserve"> poskytuje súčinnosť</w:t>
        </w:r>
        <w:r w:rsidRPr="00DD2F4B">
          <w:rPr>
            <w:rFonts w:ascii="Times New Roman" w:hAnsi="Times New Roman" w:cs="Times New Roman"/>
          </w:rPr>
          <w:t xml:space="preserve"> </w:t>
        </w:r>
        <w:del w:id="78" w:author="Autor">
          <w:r w:rsidRPr="00DD2F4B" w:rsidDel="00357964">
            <w:rPr>
              <w:rFonts w:ascii="Times New Roman" w:hAnsi="Times New Roman" w:cs="Times New Roman"/>
            </w:rPr>
            <w:delText xml:space="preserve">s iným </w:delText>
          </w:r>
        </w:del>
        <w:r w:rsidR="00357964">
          <w:rPr>
            <w:rFonts w:ascii="Times New Roman" w:hAnsi="Times New Roman" w:cs="Times New Roman"/>
          </w:rPr>
          <w:t xml:space="preserve">iným </w:t>
        </w:r>
        <w:r w:rsidRPr="00DD2F4B">
          <w:rPr>
            <w:rFonts w:ascii="Times New Roman" w:hAnsi="Times New Roman" w:cs="Times New Roman"/>
          </w:rPr>
          <w:t>orgánom riadenia pri vytváraní, zmene a poskytovaní elektronických služieb v rámci životnej situácie tak, aby predchádzajúce a nadväzujúce elektronické služby, ktoré koncový používateľ obvykle v rámci životnej situácie využíva, boli vytvorené a poskytované spôsobom, ktorý pre koncového používateľa vytvára plynulú používateľskú cestu. Na účely podľa prvej vety je orgán riadenia oprávnený požadovať potrebnú súčinnosť od iného orgánu riadenia a tento je povinný mu ju poskytnúť.</w:t>
        </w:r>
      </w:ins>
      <w:r w:rsidR="00087A92">
        <w:rPr>
          <w:rFonts w:ascii="Times New Roman" w:hAnsi="Times New Roman" w:cs="Times New Roman"/>
        </w:rPr>
        <w:t xml:space="preserve"> </w:t>
      </w:r>
    </w:p>
    <w:p w14:paraId="136C3FDD" w14:textId="77777777" w:rsidR="00D84592" w:rsidRPr="00DD2F4B" w:rsidRDefault="00D84592" w:rsidP="00087A92">
      <w:pPr>
        <w:pStyle w:val="Odsekzoznamu"/>
        <w:widowControl/>
        <w:autoSpaceDE/>
        <w:autoSpaceDN/>
        <w:spacing w:before="0" w:line="276" w:lineRule="auto"/>
        <w:ind w:left="720" w:right="0" w:firstLine="0"/>
        <w:contextualSpacing/>
        <w:rPr>
          <w:rFonts w:ascii="Times New Roman" w:hAnsi="Times New Roman" w:cs="Times New Roman"/>
        </w:rPr>
      </w:pPr>
    </w:p>
    <w:p w14:paraId="509B1295" w14:textId="440AC7BD" w:rsidR="00BC5B85" w:rsidRPr="00DD2F4B" w:rsidRDefault="006D2183" w:rsidP="006D2183">
      <w:pPr>
        <w:pStyle w:val="Odsekzoznamu"/>
        <w:widowControl/>
        <w:numPr>
          <w:ilvl w:val="0"/>
          <w:numId w:val="94"/>
        </w:numPr>
        <w:autoSpaceDE/>
        <w:autoSpaceDN/>
        <w:spacing w:before="0" w:line="276" w:lineRule="auto"/>
        <w:ind w:right="0"/>
        <w:contextualSpacing/>
        <w:rPr>
          <w:ins w:id="79" w:author="Autor"/>
          <w:rFonts w:ascii="Times New Roman" w:hAnsi="Times New Roman" w:cs="Times New Roman"/>
        </w:rPr>
      </w:pPr>
      <w:ins w:id="80" w:author="Autor">
        <w:r w:rsidRPr="006D2183">
          <w:rPr>
            <w:rFonts w:ascii="Times New Roman" w:hAnsi="Times New Roman" w:cs="Times New Roman"/>
          </w:rPr>
          <w:t>Elektronickú službu, ktorá z hľadiska významu pre prostredie informačných technológií verejnej správy dosahuje kritériá ustanovené v štandardoch, určí orgán riadenia za prioritnú. Elektronickú službu, ktorá dosahuje kritériá podľa predchádzajúcej vety môže za prioritnú určiť aj orgán vedenia</w:t>
        </w:r>
        <w:r>
          <w:rPr>
            <w:rFonts w:ascii="Times New Roman" w:hAnsi="Times New Roman" w:cs="Times New Roman"/>
          </w:rPr>
          <w:t>.</w:t>
        </w:r>
        <w:del w:id="81" w:author="Autor">
          <w:r w:rsidR="00BC5B85" w:rsidRPr="00DD2F4B" w:rsidDel="006D2183">
            <w:rPr>
              <w:rFonts w:ascii="Times New Roman" w:hAnsi="Times New Roman" w:cs="Times New Roman"/>
            </w:rPr>
            <w:delText xml:space="preserve">Orgán vedenia môže určiť, že elektronická služba je </w:delText>
          </w:r>
          <w:r w:rsidR="003D5B0B" w:rsidRPr="00DD2F4B" w:rsidDel="006D2183">
            <w:rPr>
              <w:rFonts w:ascii="Times New Roman" w:hAnsi="Times New Roman" w:cs="Times New Roman"/>
            </w:rPr>
            <w:delText>prioritnou elektronickou službou, a to na základe</w:delText>
          </w:r>
          <w:r w:rsidR="00BC5B85" w:rsidRPr="00DD2F4B" w:rsidDel="006D2183">
            <w:rPr>
              <w:rFonts w:ascii="Times New Roman" w:hAnsi="Times New Roman" w:cs="Times New Roman"/>
            </w:rPr>
            <w:delText xml:space="preserve"> jej významu pre prostredie informačných technológií verejnej správy, z hľadiska početnosti jej používania alebo z iného objektívneho dôvodu.</w:delText>
          </w:r>
        </w:del>
        <w:r w:rsidR="00BC5B85" w:rsidRPr="00DD2F4B">
          <w:rPr>
            <w:rFonts w:ascii="Times New Roman" w:hAnsi="Times New Roman" w:cs="Times New Roman"/>
          </w:rPr>
          <w:t xml:space="preserve"> </w:t>
        </w:r>
      </w:ins>
    </w:p>
    <w:p w14:paraId="1F0ABF31" w14:textId="77777777" w:rsidR="00D84592" w:rsidRPr="00DD2F4B" w:rsidRDefault="00D84592" w:rsidP="00087A92">
      <w:pPr>
        <w:pStyle w:val="Odsekzoznamu"/>
        <w:widowControl/>
        <w:autoSpaceDE/>
        <w:autoSpaceDN/>
        <w:spacing w:before="0" w:line="276" w:lineRule="auto"/>
        <w:ind w:left="720" w:right="0" w:firstLine="0"/>
        <w:contextualSpacing/>
        <w:rPr>
          <w:rFonts w:ascii="Times New Roman" w:hAnsi="Times New Roman" w:cs="Times New Roman"/>
        </w:rPr>
      </w:pPr>
    </w:p>
    <w:p w14:paraId="6824ACF4" w14:textId="3A649589" w:rsidR="00BC5B85" w:rsidRPr="00DD2F4B" w:rsidRDefault="00BC5B85" w:rsidP="00326B9D">
      <w:pPr>
        <w:pStyle w:val="Odsekzoznamu"/>
        <w:widowControl/>
        <w:numPr>
          <w:ilvl w:val="0"/>
          <w:numId w:val="94"/>
        </w:numPr>
        <w:autoSpaceDE/>
        <w:autoSpaceDN/>
        <w:spacing w:before="0" w:line="276" w:lineRule="auto"/>
        <w:ind w:right="0"/>
        <w:contextualSpacing/>
        <w:rPr>
          <w:ins w:id="82" w:author="Autor"/>
          <w:rFonts w:ascii="Times New Roman" w:hAnsi="Times New Roman" w:cs="Times New Roman"/>
        </w:rPr>
      </w:pPr>
      <w:ins w:id="83" w:author="Autor">
        <w:r w:rsidRPr="00DD2F4B">
          <w:rPr>
            <w:rFonts w:ascii="Times New Roman" w:hAnsi="Times New Roman" w:cs="Times New Roman"/>
          </w:rPr>
          <w:t>Ak ide o prioritnú elektronickú službu, orgán riadenia je povinný predložiť zámer na vytvorenie alebo zmenu tejto služby, ktorý obsahuje podrobnosti o postupe orgánu riadenia pri elektronizácii agendy a vytváraní alebo zmene elektronickej služby, na posúdenie a schválenie orgánu vedenia</w:t>
        </w:r>
        <w:r w:rsidR="003D5B0B" w:rsidRPr="00DD2F4B">
          <w:rPr>
            <w:rFonts w:ascii="Times New Roman" w:hAnsi="Times New Roman" w:cs="Times New Roman"/>
          </w:rPr>
          <w:t>. Orgán vedenia môže schváliť zámer na vytvorenie alebo zmenu služby s podmienkou, že návrh elektronickej služby alebo jej zmeny bude vytvorený ako prototyp a poskytovanie elektronickej služby bude možné až</w:t>
        </w:r>
      </w:ins>
      <w:r w:rsidR="00087A92">
        <w:rPr>
          <w:rFonts w:ascii="Times New Roman" w:hAnsi="Times New Roman" w:cs="Times New Roman"/>
        </w:rPr>
        <w:t xml:space="preserve"> </w:t>
      </w:r>
      <w:ins w:id="84" w:author="Autor">
        <w:r w:rsidR="003D5B0B" w:rsidRPr="00DD2F4B">
          <w:rPr>
            <w:rFonts w:ascii="Times New Roman" w:hAnsi="Times New Roman" w:cs="Times New Roman"/>
          </w:rPr>
          <w:t>po schválení prototypu orgánom vedenia. Orgán vedenia tiež môže určiť, že prototyp elektronickej služby bude v rámci schvaľovania prezentovaný aj odbornej verejnosti, budúcim koncovým používateľom a iným osobám, ktorých spätná väzba môže byť pre orgán vedenia prínosná.</w:t>
        </w:r>
        <w:r w:rsidR="00326B9D" w:rsidRPr="00326B9D">
          <w:t xml:space="preserve"> </w:t>
        </w:r>
        <w:r w:rsidR="00326B9D" w:rsidRPr="00326B9D">
          <w:rPr>
            <w:rFonts w:ascii="Times New Roman" w:hAnsi="Times New Roman" w:cs="Times New Roman"/>
          </w:rPr>
          <w:t xml:space="preserve">Ak sa orgán vedenia do 20 </w:t>
        </w:r>
        <w:r w:rsidR="00326B9D" w:rsidRPr="00326B9D">
          <w:rPr>
            <w:rFonts w:ascii="Times New Roman" w:hAnsi="Times New Roman" w:cs="Times New Roman"/>
          </w:rPr>
          <w:lastRenderedPageBreak/>
          <w:t>pracovných dní odo dňa predloženia úplného zámeru k zámeru nevyjadrí platí, že zámer schválil v predloženom znení.</w:t>
        </w:r>
      </w:ins>
    </w:p>
    <w:p w14:paraId="3BFB59E1" w14:textId="77777777" w:rsidR="00D84592" w:rsidRPr="00DD2F4B" w:rsidRDefault="00D84592" w:rsidP="00087A92">
      <w:pPr>
        <w:pStyle w:val="Odsekzoznamu"/>
        <w:widowControl/>
        <w:autoSpaceDE/>
        <w:autoSpaceDN/>
        <w:spacing w:before="0" w:line="276" w:lineRule="auto"/>
        <w:ind w:left="720" w:right="0" w:firstLine="0"/>
        <w:contextualSpacing/>
        <w:rPr>
          <w:rFonts w:ascii="Times New Roman" w:hAnsi="Times New Roman" w:cs="Times New Roman"/>
        </w:rPr>
      </w:pPr>
    </w:p>
    <w:p w14:paraId="620BE9C6" w14:textId="0D2A086D" w:rsidR="00BC5B85" w:rsidRPr="00DD2F4B" w:rsidRDefault="00BC5B85" w:rsidP="00087A92">
      <w:pPr>
        <w:pStyle w:val="Odsekzoznamu"/>
        <w:widowControl/>
        <w:numPr>
          <w:ilvl w:val="0"/>
          <w:numId w:val="94"/>
        </w:numPr>
        <w:autoSpaceDE/>
        <w:autoSpaceDN/>
        <w:spacing w:before="0" w:line="276" w:lineRule="auto"/>
        <w:ind w:right="0"/>
        <w:contextualSpacing/>
        <w:rPr>
          <w:ins w:id="85" w:author="Autor"/>
          <w:rFonts w:ascii="Times New Roman" w:hAnsi="Times New Roman" w:cs="Times New Roman"/>
        </w:rPr>
      </w:pPr>
      <w:ins w:id="86" w:author="Autor">
        <w:r w:rsidRPr="00DD2F4B">
          <w:rPr>
            <w:rFonts w:ascii="Times New Roman" w:hAnsi="Times New Roman" w:cs="Times New Roman"/>
          </w:rPr>
          <w:t xml:space="preserve">Orgán vedenia </w:t>
        </w:r>
        <w:r w:rsidR="003D5B0B" w:rsidRPr="00DD2F4B">
          <w:rPr>
            <w:rFonts w:ascii="Times New Roman" w:hAnsi="Times New Roman" w:cs="Times New Roman"/>
          </w:rPr>
          <w:t>sprístupňuje</w:t>
        </w:r>
        <w:r w:rsidRPr="00DD2F4B">
          <w:rPr>
            <w:rFonts w:ascii="Times New Roman" w:hAnsi="Times New Roman" w:cs="Times New Roman"/>
          </w:rPr>
          <w:t xml:space="preserve"> zoznam prioritných elektronických služieb v centrálnom metainformačnom systéme. Orgán riadenia v rámci povinnosti podľa § 15 ods. 8 plní tieto povinnosti osobitne k aktívam, ktorými sú prioritné elektronické služb</w:t>
        </w:r>
        <w:r w:rsidR="003D5B0B" w:rsidRPr="00DD2F4B">
          <w:rPr>
            <w:rFonts w:ascii="Times New Roman" w:hAnsi="Times New Roman" w:cs="Times New Roman"/>
          </w:rPr>
          <w:t xml:space="preserve">y, a to najneskôr do </w:t>
        </w:r>
        <w:r w:rsidR="008172FA">
          <w:rPr>
            <w:rFonts w:ascii="Times New Roman" w:hAnsi="Times New Roman" w:cs="Times New Roman"/>
          </w:rPr>
          <w:t>šiestich</w:t>
        </w:r>
        <w:del w:id="87" w:author="Autor">
          <w:r w:rsidR="003D5B0B" w:rsidRPr="00DD2F4B" w:rsidDel="008172FA">
            <w:rPr>
              <w:rFonts w:ascii="Times New Roman" w:hAnsi="Times New Roman" w:cs="Times New Roman"/>
            </w:rPr>
            <w:delText>6</w:delText>
          </w:r>
        </w:del>
        <w:r w:rsidR="003D5B0B" w:rsidRPr="00DD2F4B">
          <w:rPr>
            <w:rFonts w:ascii="Times New Roman" w:hAnsi="Times New Roman" w:cs="Times New Roman"/>
          </w:rPr>
          <w:t xml:space="preserve"> mesiacov odo dňa určenia </w:t>
        </w:r>
        <w:del w:id="88" w:author="Autor">
          <w:r w:rsidR="003D5B0B" w:rsidRPr="00DD2F4B" w:rsidDel="008172FA">
            <w:rPr>
              <w:rFonts w:ascii="Times New Roman" w:hAnsi="Times New Roman" w:cs="Times New Roman"/>
            </w:rPr>
            <w:delText>prioritnej</w:delText>
          </w:r>
        </w:del>
        <w:r w:rsidR="003D5B0B" w:rsidRPr="00DD2F4B">
          <w:rPr>
            <w:rFonts w:ascii="Times New Roman" w:hAnsi="Times New Roman" w:cs="Times New Roman"/>
          </w:rPr>
          <w:t xml:space="preserve"> elektronickej služby</w:t>
        </w:r>
        <w:r w:rsidR="008172FA">
          <w:rPr>
            <w:rFonts w:ascii="Times New Roman" w:hAnsi="Times New Roman" w:cs="Times New Roman"/>
          </w:rPr>
          <w:t xml:space="preserve"> za prioritnú</w:t>
        </w:r>
        <w:r w:rsidR="003D5B0B" w:rsidRPr="00DD2F4B">
          <w:rPr>
            <w:rFonts w:ascii="Times New Roman" w:hAnsi="Times New Roman" w:cs="Times New Roman"/>
          </w:rPr>
          <w:t>.</w:t>
        </w:r>
      </w:ins>
    </w:p>
    <w:p w14:paraId="7115364D" w14:textId="77777777" w:rsidR="00D84592" w:rsidRPr="00DD2F4B" w:rsidRDefault="00D84592" w:rsidP="00087A92">
      <w:pPr>
        <w:pStyle w:val="Odsekzoznamu"/>
        <w:widowControl/>
        <w:autoSpaceDE/>
        <w:autoSpaceDN/>
        <w:spacing w:before="0" w:line="276" w:lineRule="auto"/>
        <w:ind w:left="720" w:right="0" w:firstLine="0"/>
        <w:contextualSpacing/>
        <w:rPr>
          <w:rFonts w:ascii="Times New Roman" w:hAnsi="Times New Roman" w:cs="Times New Roman"/>
        </w:rPr>
      </w:pPr>
    </w:p>
    <w:p w14:paraId="4AF0AC3D" w14:textId="77777777" w:rsidR="008172FA" w:rsidRPr="008172FA" w:rsidRDefault="00BC5B85" w:rsidP="008172FA">
      <w:pPr>
        <w:pStyle w:val="Odsekzoznamu"/>
        <w:widowControl/>
        <w:numPr>
          <w:ilvl w:val="0"/>
          <w:numId w:val="94"/>
        </w:numPr>
        <w:autoSpaceDE/>
        <w:autoSpaceDN/>
        <w:spacing w:before="0" w:after="2"/>
        <w:ind w:right="0"/>
        <w:contextualSpacing/>
        <w:rPr>
          <w:ins w:id="89" w:author="Autor"/>
          <w:rFonts w:ascii="Times New Roman" w:eastAsia="Calibri" w:hAnsi="Times New Roman" w:cs="Times New Roman"/>
          <w:sz w:val="24"/>
          <w:szCs w:val="24"/>
        </w:rPr>
      </w:pPr>
      <w:ins w:id="90" w:author="Autor">
        <w:r w:rsidRPr="00DD2F4B">
          <w:rPr>
            <w:rFonts w:ascii="Times New Roman" w:hAnsi="Times New Roman" w:cs="Times New Roman"/>
          </w:rPr>
          <w:t>Na zabezpečenie jednotného vzhľadu a prezentácie je orgán riadenia povinný používať pri tvorbe a zmene grafického používateľského rozhrania elektronickej služby, webovej stránky zobrazujúcej elektronickú službu a hlavného webového sídla</w:t>
        </w:r>
        <w:r w:rsidRPr="00DD2F4B" w:rsidDel="00FC374E">
          <w:rPr>
            <w:rFonts w:ascii="Times New Roman" w:hAnsi="Times New Roman" w:cs="Times New Roman"/>
          </w:rPr>
          <w:t xml:space="preserve"> </w:t>
        </w:r>
        <w:r w:rsidRPr="00DD2F4B">
          <w:rPr>
            <w:rFonts w:ascii="Times New Roman" w:hAnsi="Times New Roman" w:cs="Times New Roman"/>
          </w:rPr>
          <w:t>dizajnový manuál podľa § 24c.</w:t>
        </w:r>
        <w:r w:rsidR="008172FA">
          <w:rPr>
            <w:rFonts w:ascii="Times New Roman" w:hAnsi="Times New Roman" w:cs="Times New Roman"/>
          </w:rPr>
          <w:t xml:space="preserve"> </w:t>
        </w:r>
        <w:r w:rsidR="008172FA" w:rsidRPr="008172FA">
          <w:rPr>
            <w:rFonts w:ascii="Times New Roman" w:eastAsia="Calibri" w:hAnsi="Times New Roman" w:cs="Times New Roman"/>
            <w:sz w:val="24"/>
            <w:szCs w:val="24"/>
          </w:rPr>
          <w:t xml:space="preserve">Povinnosť podľa predchádzajúcej vety sa </w:t>
        </w:r>
      </w:ins>
    </w:p>
    <w:p w14:paraId="0E0C7522" w14:textId="77777777" w:rsidR="008172FA" w:rsidRPr="008172FA" w:rsidRDefault="008172FA" w:rsidP="008172FA">
      <w:pPr>
        <w:widowControl/>
        <w:numPr>
          <w:ilvl w:val="0"/>
          <w:numId w:val="99"/>
        </w:numPr>
        <w:autoSpaceDE/>
        <w:autoSpaceDN/>
        <w:spacing w:after="2" w:line="259" w:lineRule="auto"/>
        <w:contextualSpacing/>
        <w:jc w:val="both"/>
        <w:rPr>
          <w:ins w:id="91" w:author="Autor"/>
          <w:rFonts w:ascii="Times New Roman" w:eastAsia="Calibri" w:hAnsi="Times New Roman" w:cs="Times New Roman"/>
          <w:sz w:val="24"/>
          <w:szCs w:val="24"/>
        </w:rPr>
      </w:pPr>
      <w:ins w:id="92" w:author="Autor">
        <w:r w:rsidRPr="008172FA">
          <w:rPr>
            <w:rFonts w:ascii="Times New Roman" w:eastAsia="Calibri" w:hAnsi="Times New Roman" w:cs="Times New Roman"/>
            <w:sz w:val="24"/>
            <w:szCs w:val="24"/>
          </w:rPr>
          <w:t>vzťahuje len na grafické používateľské rozhrania elektronických služieb určených verejnosti a na webové stránky ich zobrazujúce,</w:t>
        </w:r>
      </w:ins>
    </w:p>
    <w:p w14:paraId="7E1448A9" w14:textId="23EFD4C0" w:rsidR="00BC5B85" w:rsidRPr="002E6F49" w:rsidDel="008172FA" w:rsidRDefault="008172FA" w:rsidP="002E6F49">
      <w:pPr>
        <w:widowControl/>
        <w:numPr>
          <w:ilvl w:val="0"/>
          <w:numId w:val="99"/>
        </w:numPr>
        <w:autoSpaceDE/>
        <w:autoSpaceDN/>
        <w:spacing w:after="2" w:line="259" w:lineRule="auto"/>
        <w:ind w:left="709" w:firstLine="0"/>
        <w:contextualSpacing/>
        <w:jc w:val="both"/>
        <w:rPr>
          <w:ins w:id="93" w:author="Autor"/>
          <w:del w:id="94" w:author="Autor"/>
          <w:rFonts w:ascii="Times New Roman" w:eastAsia="Calibri" w:hAnsi="Times New Roman" w:cs="Times New Roman"/>
          <w:sz w:val="24"/>
          <w:szCs w:val="24"/>
        </w:rPr>
      </w:pPr>
      <w:ins w:id="95" w:author="Autor">
        <w:r>
          <w:rPr>
            <w:rFonts w:ascii="Times New Roman" w:eastAsia="Calibri" w:hAnsi="Times New Roman" w:cs="Times New Roman"/>
            <w:sz w:val="24"/>
            <w:szCs w:val="24"/>
          </w:rPr>
          <w:t xml:space="preserve">b)  </w:t>
        </w:r>
        <w:r w:rsidRPr="008172FA">
          <w:rPr>
            <w:rFonts w:ascii="Times New Roman" w:eastAsia="Calibri" w:hAnsi="Times New Roman" w:cs="Times New Roman"/>
            <w:sz w:val="24"/>
            <w:szCs w:val="24"/>
          </w:rPr>
          <w:t>nevzťahuje na orgán riadenia podľa § 5 ods. 2 písm. c) a e) až h),  Tlačovú agentúru Slovenskej republiky, Rozhlas a televíziu Slovenska a zdravotnú poisťovňu</w:t>
        </w:r>
        <w:r>
          <w:rPr>
            <w:rFonts w:ascii="Times New Roman" w:eastAsia="Calibri" w:hAnsi="Times New Roman" w:cs="Times New Roman"/>
            <w:sz w:val="24"/>
            <w:szCs w:val="24"/>
          </w:rPr>
          <w:t>.</w:t>
        </w:r>
        <w:r w:rsidR="002E6F49">
          <w:rPr>
            <w:rFonts w:ascii="Times New Roman" w:eastAsia="Calibri" w:hAnsi="Times New Roman" w:cs="Times New Roman"/>
            <w:sz w:val="24"/>
            <w:szCs w:val="24"/>
          </w:rPr>
          <w:t xml:space="preserve"> </w:t>
        </w:r>
      </w:ins>
    </w:p>
    <w:p w14:paraId="539D5C7E" w14:textId="135B406C" w:rsidR="00D84592" w:rsidRPr="002E6F49" w:rsidDel="008172FA" w:rsidRDefault="00D84592" w:rsidP="002E6F49">
      <w:pPr>
        <w:widowControl/>
        <w:autoSpaceDE/>
        <w:autoSpaceDN/>
        <w:spacing w:line="276" w:lineRule="auto"/>
        <w:contextualSpacing/>
        <w:rPr>
          <w:del w:id="96" w:author="Autor"/>
          <w:rFonts w:ascii="Times New Roman" w:hAnsi="Times New Roman" w:cs="Times New Roman"/>
        </w:rPr>
      </w:pPr>
    </w:p>
    <w:p w14:paraId="6B3485A3" w14:textId="160B47D5" w:rsidR="00BC5B85" w:rsidRPr="00DD2F4B" w:rsidRDefault="00BC5B85" w:rsidP="00B430CA">
      <w:pPr>
        <w:pStyle w:val="Odsekzoznamu"/>
        <w:widowControl/>
        <w:numPr>
          <w:ilvl w:val="0"/>
          <w:numId w:val="94"/>
        </w:numPr>
        <w:autoSpaceDE/>
        <w:autoSpaceDN/>
        <w:spacing w:before="0" w:line="276" w:lineRule="auto"/>
        <w:ind w:right="0"/>
        <w:contextualSpacing/>
        <w:rPr>
          <w:ins w:id="97" w:author="Autor"/>
          <w:rFonts w:ascii="Times New Roman" w:hAnsi="Times New Roman" w:cs="Times New Roman"/>
        </w:rPr>
      </w:pPr>
      <w:ins w:id="98" w:author="Autor">
        <w:r w:rsidRPr="00DD2F4B">
          <w:rPr>
            <w:rFonts w:ascii="Times New Roman" w:hAnsi="Times New Roman" w:cs="Times New Roman"/>
          </w:rPr>
          <w:t xml:space="preserve">Orgán riadenia na účely zlepšenia kvality používateľskej skúsenosti zabezpečuje priebežný zber spätnej väzby k poskytovaným </w:t>
        </w:r>
        <w:r w:rsidR="00B430CA">
          <w:rPr>
            <w:rFonts w:ascii="Times New Roman" w:hAnsi="Times New Roman" w:cs="Times New Roman"/>
          </w:rPr>
          <w:t xml:space="preserve">prioritným </w:t>
        </w:r>
        <w:r w:rsidRPr="00DD2F4B">
          <w:rPr>
            <w:rFonts w:ascii="Times New Roman" w:hAnsi="Times New Roman" w:cs="Times New Roman"/>
          </w:rPr>
          <w:t xml:space="preserve">elektronickým službám od koncových používateľov a jej vyhodnocovanie najmenej raz ročne. </w:t>
        </w:r>
        <w:r w:rsidR="00B430CA" w:rsidRPr="00B430CA">
          <w:rPr>
            <w:rFonts w:ascii="Times New Roman" w:hAnsi="Times New Roman" w:cs="Times New Roman"/>
          </w:rPr>
          <w:t xml:space="preserve">Ak o to orgán vedenia požiada, orgán riadenia mu v určenej lehote, najskôr 31. januára, predloží vyhodnotenie </w:t>
        </w:r>
        <w:del w:id="99" w:author="Autor">
          <w:r w:rsidRPr="00DD2F4B" w:rsidDel="00B430CA">
            <w:rPr>
              <w:rFonts w:ascii="Times New Roman" w:hAnsi="Times New Roman" w:cs="Times New Roman"/>
            </w:rPr>
            <w:delText xml:space="preserve">Vyhodnotenie </w:delText>
          </w:r>
        </w:del>
        <w:r w:rsidRPr="00DD2F4B">
          <w:rPr>
            <w:rFonts w:ascii="Times New Roman" w:hAnsi="Times New Roman" w:cs="Times New Roman"/>
          </w:rPr>
          <w:t xml:space="preserve">spätnej väzby podľa </w:t>
        </w:r>
        <w:r w:rsidR="003D5B0B" w:rsidRPr="00DD2F4B">
          <w:rPr>
            <w:rFonts w:ascii="Times New Roman" w:hAnsi="Times New Roman" w:cs="Times New Roman"/>
          </w:rPr>
          <w:t>prvej</w:t>
        </w:r>
        <w:r w:rsidRPr="00DD2F4B">
          <w:rPr>
            <w:rFonts w:ascii="Times New Roman" w:hAnsi="Times New Roman" w:cs="Times New Roman"/>
          </w:rPr>
          <w:t xml:space="preserve"> vety </w:t>
        </w:r>
        <w:del w:id="100" w:author="Autor">
          <w:r w:rsidRPr="00DD2F4B" w:rsidDel="00B430CA">
            <w:rPr>
              <w:rFonts w:ascii="Times New Roman" w:hAnsi="Times New Roman" w:cs="Times New Roman"/>
            </w:rPr>
            <w:delText xml:space="preserve">zasiela orgán riadenia orgánu vedenia  do 31. januára </w:delText>
          </w:r>
        </w:del>
        <w:r w:rsidRPr="00DD2F4B">
          <w:rPr>
            <w:rFonts w:ascii="Times New Roman" w:hAnsi="Times New Roman" w:cs="Times New Roman"/>
          </w:rPr>
          <w:t>za predchádzajúci kalendárny rok. Poznatky získané zo spätnej väzby orgán riadenia zohľadňuje v koncepcii rozvoja</w:t>
        </w:r>
        <w:r w:rsidR="003D5B0B" w:rsidRPr="00DD2F4B">
          <w:rPr>
            <w:rFonts w:ascii="Times New Roman" w:hAnsi="Times New Roman" w:cs="Times New Roman"/>
          </w:rPr>
          <w:t xml:space="preserve"> a v pláne postupu pre naplnenie požiadaviek na zlepšovanie kvality používateľskej skúsenosti (ďalej len „plán zlepšovania kvality“)</w:t>
        </w:r>
        <w:r w:rsidRPr="00DD2F4B">
          <w:rPr>
            <w:rFonts w:ascii="Times New Roman" w:hAnsi="Times New Roman" w:cs="Times New Roman"/>
          </w:rPr>
          <w:t>.</w:t>
        </w:r>
      </w:ins>
    </w:p>
    <w:p w14:paraId="21E0EF7A" w14:textId="77777777" w:rsidR="00D84592" w:rsidRPr="00DD2F4B" w:rsidRDefault="00D84592" w:rsidP="00087A92">
      <w:pPr>
        <w:pStyle w:val="Odsekzoznamu"/>
        <w:widowControl/>
        <w:autoSpaceDE/>
        <w:autoSpaceDN/>
        <w:spacing w:before="0" w:line="276" w:lineRule="auto"/>
        <w:ind w:left="720" w:firstLine="0"/>
        <w:contextualSpacing/>
        <w:rPr>
          <w:rFonts w:ascii="Times New Roman" w:hAnsi="Times New Roman" w:cs="Times New Roman"/>
        </w:rPr>
      </w:pPr>
    </w:p>
    <w:p w14:paraId="58F79CFF" w14:textId="1ED69260" w:rsidR="00BC5B85" w:rsidRPr="00DD2F4B" w:rsidRDefault="00F045C0" w:rsidP="00087A92">
      <w:pPr>
        <w:pStyle w:val="Odsekzoznamu"/>
        <w:widowControl/>
        <w:numPr>
          <w:ilvl w:val="0"/>
          <w:numId w:val="94"/>
        </w:numPr>
        <w:autoSpaceDE/>
        <w:autoSpaceDN/>
        <w:spacing w:before="0" w:line="276" w:lineRule="auto"/>
        <w:contextualSpacing/>
        <w:rPr>
          <w:ins w:id="101" w:author="Autor"/>
          <w:rFonts w:ascii="Times New Roman" w:hAnsi="Times New Roman" w:cs="Times New Roman"/>
        </w:rPr>
      </w:pPr>
      <w:ins w:id="102" w:author="Autor">
        <w:r w:rsidRPr="00DD2F4B">
          <w:rPr>
            <w:rFonts w:ascii="Times New Roman" w:hAnsi="Times New Roman" w:cs="Times New Roman"/>
          </w:rPr>
          <w:t xml:space="preserve">Plán zlepšovania kvality slúži na zabezpečenie zlepšovania kvality používateľskej skúsenosti koncových používateľov pri používaní elektronických služieb a orgán riadenia ho uplatňuje v riadení </w:t>
        </w:r>
        <w:del w:id="103" w:author="Autor">
          <w:r w:rsidRPr="00DD2F4B" w:rsidDel="007373DD">
            <w:rPr>
              <w:rFonts w:ascii="Times New Roman" w:hAnsi="Times New Roman" w:cs="Times New Roman"/>
            </w:rPr>
            <w:delText>v správe</w:delText>
          </w:r>
        </w:del>
        <w:r w:rsidRPr="00DD2F4B">
          <w:rPr>
            <w:rFonts w:ascii="Times New Roman" w:hAnsi="Times New Roman" w:cs="Times New Roman"/>
          </w:rPr>
          <w:t xml:space="preserve"> informačných technológií verejnej správy. Orgán riadenia vypracúva plán zlepšovania kvality na každý kalendárny rok a sprístupňuje ho orgánu vedenia prostredníctvom centrálneho metainformačného systému na príslušný kalendárny rok vždy do 31. mája. Orgán vedenia môže do 30 dní odo dňa sprístupnenia vyzvať orgán riadenia na odstránenie nedostatkov plánu zlepšovania kvality a určiť primeranú lehotu na ich odstránenie a orgán riadenia je povinný nedostatky v tejto lehote odstrániť. </w:t>
        </w:r>
      </w:ins>
    </w:p>
    <w:p w14:paraId="366B903C" w14:textId="77777777" w:rsidR="00D84592" w:rsidRPr="00DD2F4B" w:rsidRDefault="00D84592" w:rsidP="00087A92">
      <w:pPr>
        <w:pStyle w:val="Odsekzoznamu"/>
        <w:widowControl/>
        <w:autoSpaceDE/>
        <w:autoSpaceDN/>
        <w:spacing w:before="0" w:line="276" w:lineRule="auto"/>
        <w:ind w:left="720" w:right="0" w:firstLine="0"/>
        <w:contextualSpacing/>
        <w:rPr>
          <w:rFonts w:ascii="Times New Roman" w:hAnsi="Times New Roman" w:cs="Times New Roman"/>
        </w:rPr>
      </w:pPr>
    </w:p>
    <w:p w14:paraId="2E4EDA4C" w14:textId="1C5CFD3B" w:rsidR="00BC5B85" w:rsidRPr="00DD2F4B" w:rsidRDefault="00BC5B85" w:rsidP="00087A92">
      <w:pPr>
        <w:pStyle w:val="Odsekzoznamu"/>
        <w:widowControl/>
        <w:numPr>
          <w:ilvl w:val="0"/>
          <w:numId w:val="94"/>
        </w:numPr>
        <w:autoSpaceDE/>
        <w:autoSpaceDN/>
        <w:spacing w:before="0" w:line="276" w:lineRule="auto"/>
        <w:ind w:right="0"/>
        <w:contextualSpacing/>
        <w:rPr>
          <w:ins w:id="104" w:author="Autor"/>
          <w:rFonts w:ascii="Times New Roman" w:hAnsi="Times New Roman" w:cs="Times New Roman"/>
        </w:rPr>
      </w:pPr>
      <w:ins w:id="105" w:author="Autor">
        <w:r w:rsidRPr="00DD2F4B">
          <w:rPr>
            <w:rFonts w:ascii="Times New Roman" w:hAnsi="Times New Roman" w:cs="Times New Roman"/>
          </w:rPr>
          <w:t xml:space="preserve">Pri plnení povinnosti podľa § 14 ods. 5 určí orgán riadenia osobu, ktorá v oblasti zlepšovania kvality používateľskej skúsenosti informačných technológií verejnej správy zodpovedá </w:t>
        </w:r>
        <w:r w:rsidR="00F045C0" w:rsidRPr="00DD2F4B">
          <w:rPr>
            <w:rFonts w:ascii="Times New Roman" w:hAnsi="Times New Roman" w:cs="Times New Roman"/>
          </w:rPr>
          <w:t xml:space="preserve">v rámci orgánu riadenia </w:t>
        </w:r>
        <w:r w:rsidRPr="00DD2F4B">
          <w:rPr>
            <w:rFonts w:ascii="Times New Roman" w:hAnsi="Times New Roman" w:cs="Times New Roman"/>
          </w:rPr>
          <w:t xml:space="preserve">za </w:t>
        </w:r>
      </w:ins>
    </w:p>
    <w:p w14:paraId="22197286" w14:textId="77777777" w:rsidR="00BC5B85" w:rsidRPr="00DD2F4B" w:rsidRDefault="00BC5B85" w:rsidP="00087A92">
      <w:pPr>
        <w:pStyle w:val="Odsekzoznamu"/>
        <w:widowControl/>
        <w:numPr>
          <w:ilvl w:val="0"/>
          <w:numId w:val="96"/>
        </w:numPr>
        <w:autoSpaceDE/>
        <w:autoSpaceDN/>
        <w:spacing w:before="0" w:line="276" w:lineRule="auto"/>
        <w:ind w:right="0"/>
        <w:contextualSpacing/>
        <w:rPr>
          <w:ins w:id="106" w:author="Autor"/>
          <w:rFonts w:ascii="Times New Roman" w:hAnsi="Times New Roman" w:cs="Times New Roman"/>
        </w:rPr>
      </w:pPr>
      <w:ins w:id="107" w:author="Autor">
        <w:r w:rsidRPr="00DD2F4B">
          <w:rPr>
            <w:rFonts w:ascii="Times New Roman" w:hAnsi="Times New Roman" w:cs="Times New Roman"/>
          </w:rPr>
          <w:t>identifikovanie používateľských problémov informačných technológií verejnej správy a navrhuje riešenie týchto problémov,</w:t>
        </w:r>
      </w:ins>
    </w:p>
    <w:p w14:paraId="454B3B26" w14:textId="77777777" w:rsidR="00BC5B85" w:rsidRPr="00DD2F4B" w:rsidRDefault="00BC5B85" w:rsidP="00087A92">
      <w:pPr>
        <w:pStyle w:val="Odsekzoznamu"/>
        <w:widowControl/>
        <w:numPr>
          <w:ilvl w:val="0"/>
          <w:numId w:val="96"/>
        </w:numPr>
        <w:autoSpaceDE/>
        <w:autoSpaceDN/>
        <w:spacing w:before="0" w:line="276" w:lineRule="auto"/>
        <w:ind w:right="0"/>
        <w:contextualSpacing/>
        <w:rPr>
          <w:ins w:id="108" w:author="Autor"/>
          <w:rFonts w:ascii="Times New Roman" w:hAnsi="Times New Roman" w:cs="Times New Roman"/>
        </w:rPr>
      </w:pPr>
      <w:ins w:id="109" w:author="Autor">
        <w:r w:rsidRPr="00DD2F4B">
          <w:rPr>
            <w:rFonts w:ascii="Times New Roman" w:hAnsi="Times New Roman" w:cs="Times New Roman"/>
          </w:rPr>
          <w:t>vypracovanie plánu zlepšovania kvality a dohliada na jeho dodržiavanie,</w:t>
        </w:r>
      </w:ins>
    </w:p>
    <w:p w14:paraId="7228EAAE" w14:textId="1CC48960" w:rsidR="00BC5B85" w:rsidRPr="002E6F49" w:rsidRDefault="00BC5B85" w:rsidP="00087A92">
      <w:pPr>
        <w:pStyle w:val="Odsekzoznamu"/>
        <w:widowControl/>
        <w:numPr>
          <w:ilvl w:val="0"/>
          <w:numId w:val="96"/>
        </w:numPr>
        <w:autoSpaceDE/>
        <w:autoSpaceDN/>
        <w:spacing w:before="0" w:line="276" w:lineRule="auto"/>
        <w:ind w:right="0"/>
        <w:contextualSpacing/>
        <w:rPr>
          <w:ins w:id="110" w:author="Autor"/>
          <w:rFonts w:ascii="Times New Roman" w:hAnsi="Times New Roman" w:cs="Times New Roman"/>
        </w:rPr>
      </w:pPr>
      <w:ins w:id="111" w:author="Autor">
        <w:r w:rsidRPr="00DD2F4B">
          <w:rPr>
            <w:rFonts w:ascii="Times New Roman" w:eastAsiaTheme="minorHAnsi" w:hAnsi="Times New Roman" w:cs="Times New Roman"/>
          </w:rPr>
          <w:t>komunikáciu s orgánom vedenia.</w:t>
        </w:r>
      </w:ins>
    </w:p>
    <w:p w14:paraId="3AD6EAC9" w14:textId="77777777" w:rsidR="007B5A76" w:rsidRPr="002E6F49" w:rsidRDefault="007B5A76" w:rsidP="002E6F49">
      <w:pPr>
        <w:pStyle w:val="Odsekzoznamu"/>
        <w:widowControl/>
        <w:autoSpaceDE/>
        <w:autoSpaceDN/>
        <w:spacing w:before="0" w:line="276" w:lineRule="auto"/>
        <w:ind w:left="1080" w:right="0" w:firstLine="0"/>
        <w:contextualSpacing/>
        <w:rPr>
          <w:ins w:id="112" w:author="Autor"/>
          <w:rFonts w:ascii="Times New Roman" w:hAnsi="Times New Roman" w:cs="Times New Roman"/>
        </w:rPr>
      </w:pPr>
    </w:p>
    <w:p w14:paraId="3EF29BB1" w14:textId="61FA02B9" w:rsidR="005F064A" w:rsidRDefault="005F064A" w:rsidP="002E6F49">
      <w:pPr>
        <w:pStyle w:val="Odsekzoznamu"/>
        <w:widowControl/>
        <w:numPr>
          <w:ilvl w:val="0"/>
          <w:numId w:val="94"/>
        </w:numPr>
        <w:autoSpaceDE/>
        <w:autoSpaceDN/>
        <w:spacing w:line="276" w:lineRule="auto"/>
        <w:ind w:left="709" w:hanging="425"/>
        <w:contextualSpacing/>
        <w:rPr>
          <w:ins w:id="113" w:author="Autor"/>
          <w:rFonts w:ascii="Times New Roman" w:hAnsi="Times New Roman" w:cs="Times New Roman"/>
        </w:rPr>
      </w:pPr>
      <w:ins w:id="114" w:author="Autor">
        <w:r w:rsidRPr="002E6F49">
          <w:rPr>
            <w:rFonts w:ascii="Times New Roman" w:hAnsi="Times New Roman" w:cs="Times New Roman"/>
          </w:rPr>
          <w:t xml:space="preserve">Právnická osoba v zakladateľskej pôsobnosti orgánu riadenia podľa § 5 ods. 1 písm. a) až d), ktorá sa zúčastňuje na hospodárskej súťaži, aj keď nie je podnikateľom, zdravotná poisťovňa, Tlačová agentúra Slovenskej republiky a Rozhlas a televízia Slovenska, predkladajú dokumenty a informácie podľa odsekov 4, 7 a 8 prostredníctvom neverejnej časti centrálneho metainformačného systému a tieto sú prístupné len orgánu vedenia. </w:t>
        </w:r>
      </w:ins>
    </w:p>
    <w:p w14:paraId="4F476E04" w14:textId="77777777" w:rsidR="007B5A76" w:rsidRPr="002E6F49" w:rsidRDefault="007B5A76" w:rsidP="002E6F49">
      <w:pPr>
        <w:pStyle w:val="Odsekzoznamu"/>
        <w:widowControl/>
        <w:autoSpaceDE/>
        <w:autoSpaceDN/>
        <w:spacing w:line="276" w:lineRule="auto"/>
        <w:ind w:left="709" w:firstLine="0"/>
        <w:contextualSpacing/>
        <w:rPr>
          <w:ins w:id="115" w:author="Autor"/>
          <w:rFonts w:ascii="Times New Roman" w:hAnsi="Times New Roman" w:cs="Times New Roman"/>
        </w:rPr>
      </w:pPr>
    </w:p>
    <w:p w14:paraId="4BFC6EB4" w14:textId="415A762F" w:rsidR="005F064A" w:rsidRPr="002E6F49" w:rsidRDefault="005F064A" w:rsidP="002E6F49">
      <w:pPr>
        <w:pStyle w:val="Odsekzoznamu"/>
        <w:widowControl/>
        <w:numPr>
          <w:ilvl w:val="0"/>
          <w:numId w:val="94"/>
        </w:numPr>
        <w:autoSpaceDE/>
        <w:autoSpaceDN/>
        <w:spacing w:line="276" w:lineRule="auto"/>
        <w:ind w:left="284" w:firstLine="0"/>
        <w:contextualSpacing/>
        <w:rPr>
          <w:ins w:id="116" w:author="Autor"/>
          <w:rFonts w:ascii="Times New Roman" w:hAnsi="Times New Roman" w:cs="Times New Roman"/>
        </w:rPr>
      </w:pPr>
      <w:ins w:id="117" w:author="Autor">
        <w:r w:rsidRPr="005F064A">
          <w:rPr>
            <w:rFonts w:ascii="Times New Roman" w:hAnsi="Times New Roman" w:cs="Times New Roman"/>
          </w:rPr>
          <w:t>Na zdravotnú poisťovňu sa nevzťahuje povinnosť vypracúvať plán zlepšovania kvality a povinnosti podľa odseku 9.</w:t>
        </w:r>
      </w:ins>
    </w:p>
    <w:p w14:paraId="11AB0734" w14:textId="77777777" w:rsidR="00BC5B85" w:rsidRPr="00DD2F4B" w:rsidRDefault="00BC5B85" w:rsidP="00087A92">
      <w:pPr>
        <w:pStyle w:val="Zkladntext"/>
        <w:spacing w:before="0" w:line="276" w:lineRule="auto"/>
        <w:ind w:left="105" w:right="105"/>
        <w:jc w:val="center"/>
        <w:rPr>
          <w:ins w:id="118" w:author="Autor"/>
          <w:rFonts w:ascii="Times New Roman" w:hAnsi="Times New Roman" w:cs="Times New Roman"/>
          <w:b/>
          <w:sz w:val="22"/>
          <w:szCs w:val="22"/>
        </w:rPr>
      </w:pPr>
    </w:p>
    <w:p w14:paraId="732C2C2A" w14:textId="0A73A5C4"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14</w:t>
      </w:r>
    </w:p>
    <w:p w14:paraId="00A7493A"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Plánovanie</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a</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organizácia informačných technológií verejnej správy</w:t>
      </w:r>
    </w:p>
    <w:p w14:paraId="2CB0D89D" w14:textId="77777777" w:rsidR="00136483" w:rsidRPr="00DD2F4B" w:rsidRDefault="00A56FCB" w:rsidP="00087A92">
      <w:pPr>
        <w:pStyle w:val="Odsekzoznamu"/>
        <w:numPr>
          <w:ilvl w:val="0"/>
          <w:numId w:val="61"/>
        </w:numPr>
        <w:tabs>
          <w:tab w:val="left" w:pos="704"/>
        </w:tabs>
        <w:spacing w:before="0" w:line="276" w:lineRule="auto"/>
        <w:ind w:firstLine="226"/>
        <w:rPr>
          <w:rFonts w:ascii="Times New Roman" w:hAnsi="Times New Roman" w:cs="Times New Roman"/>
        </w:rPr>
      </w:pPr>
      <w:r w:rsidRPr="00DD2F4B">
        <w:rPr>
          <w:rFonts w:ascii="Times New Roman" w:hAnsi="Times New Roman" w:cs="Times New Roman"/>
          <w:w w:val="110"/>
        </w:rPr>
        <w:t>Správca</w:t>
      </w:r>
      <w:r w:rsidRPr="00DD2F4B">
        <w:rPr>
          <w:rFonts w:ascii="Times New Roman" w:hAnsi="Times New Roman" w:cs="Times New Roman"/>
          <w:spacing w:val="11"/>
          <w:w w:val="110"/>
        </w:rPr>
        <w:t xml:space="preserve"> </w:t>
      </w:r>
      <w:r w:rsidRPr="00DD2F4B">
        <w:rPr>
          <w:rFonts w:ascii="Times New Roman" w:hAnsi="Times New Roman" w:cs="Times New Roman"/>
          <w:w w:val="110"/>
        </w:rPr>
        <w:t>je</w:t>
      </w:r>
      <w:r w:rsidRPr="00DD2F4B">
        <w:rPr>
          <w:rFonts w:ascii="Times New Roman" w:hAnsi="Times New Roman" w:cs="Times New Roman"/>
          <w:spacing w:val="10"/>
          <w:w w:val="110"/>
        </w:rPr>
        <w:t xml:space="preserve"> </w:t>
      </w:r>
      <w:r w:rsidRPr="00DD2F4B">
        <w:rPr>
          <w:rFonts w:ascii="Times New Roman" w:hAnsi="Times New Roman" w:cs="Times New Roman"/>
          <w:w w:val="110"/>
        </w:rPr>
        <w:t>na</w:t>
      </w:r>
      <w:r w:rsidRPr="00DD2F4B">
        <w:rPr>
          <w:rFonts w:ascii="Times New Roman" w:hAnsi="Times New Roman" w:cs="Times New Roman"/>
          <w:spacing w:val="10"/>
          <w:w w:val="110"/>
        </w:rPr>
        <w:t xml:space="preserve"> </w:t>
      </w:r>
      <w:r w:rsidRPr="00DD2F4B">
        <w:rPr>
          <w:rFonts w:ascii="Times New Roman" w:hAnsi="Times New Roman" w:cs="Times New Roman"/>
          <w:w w:val="110"/>
        </w:rPr>
        <w:t>úseku</w:t>
      </w:r>
      <w:r w:rsidRPr="00DD2F4B">
        <w:rPr>
          <w:rFonts w:ascii="Times New Roman" w:hAnsi="Times New Roman" w:cs="Times New Roman"/>
          <w:spacing w:val="10"/>
          <w:w w:val="110"/>
        </w:rPr>
        <w:t xml:space="preserve"> </w:t>
      </w:r>
      <w:r w:rsidRPr="00DD2F4B">
        <w:rPr>
          <w:rFonts w:ascii="Times New Roman" w:hAnsi="Times New Roman" w:cs="Times New Roman"/>
          <w:w w:val="110"/>
        </w:rPr>
        <w:t>plánovania</w:t>
      </w:r>
      <w:r w:rsidRPr="00DD2F4B">
        <w:rPr>
          <w:rFonts w:ascii="Times New Roman" w:hAnsi="Times New Roman" w:cs="Times New Roman"/>
          <w:spacing w:val="10"/>
          <w:w w:val="110"/>
        </w:rPr>
        <w:t xml:space="preserve"> </w:t>
      </w:r>
      <w:r w:rsidRPr="00DD2F4B">
        <w:rPr>
          <w:rFonts w:ascii="Times New Roman" w:hAnsi="Times New Roman" w:cs="Times New Roman"/>
          <w:w w:val="110"/>
        </w:rPr>
        <w:t>a</w:t>
      </w:r>
      <w:r w:rsidRPr="00DD2F4B">
        <w:rPr>
          <w:rFonts w:ascii="Times New Roman" w:hAnsi="Times New Roman" w:cs="Times New Roman"/>
          <w:spacing w:val="7"/>
          <w:w w:val="110"/>
        </w:rPr>
        <w:t xml:space="preserve"> </w:t>
      </w:r>
      <w:r w:rsidRPr="00DD2F4B">
        <w:rPr>
          <w:rFonts w:ascii="Times New Roman" w:hAnsi="Times New Roman" w:cs="Times New Roman"/>
          <w:w w:val="110"/>
        </w:rPr>
        <w:t>organizácie</w:t>
      </w:r>
      <w:r w:rsidRPr="00DD2F4B">
        <w:rPr>
          <w:rFonts w:ascii="Times New Roman" w:hAnsi="Times New Roman" w:cs="Times New Roman"/>
          <w:spacing w:val="10"/>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0"/>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0"/>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0"/>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2"/>
          <w:w w:val="110"/>
        </w:rPr>
        <w:t xml:space="preserve"> </w:t>
      </w:r>
      <w:r w:rsidRPr="00DD2F4B">
        <w:rPr>
          <w:rFonts w:ascii="Times New Roman" w:hAnsi="Times New Roman" w:cs="Times New Roman"/>
          <w:w w:val="110"/>
        </w:rPr>
        <w:lastRenderedPageBreak/>
        <w:t>povinný</w:t>
      </w:r>
    </w:p>
    <w:p w14:paraId="1772CEC3" w14:textId="77777777" w:rsidR="00136483" w:rsidRPr="00DD2F4B" w:rsidRDefault="00A56FCB" w:rsidP="00087A92">
      <w:pPr>
        <w:pStyle w:val="Odsekzoznamu"/>
        <w:numPr>
          <w:ilvl w:val="0"/>
          <w:numId w:val="6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nastaviť</w:t>
      </w:r>
      <w:r w:rsidRPr="00DD2F4B">
        <w:rPr>
          <w:rFonts w:ascii="Times New Roman" w:hAnsi="Times New Roman" w:cs="Times New Roman"/>
          <w:spacing w:val="12"/>
          <w:w w:val="110"/>
        </w:rPr>
        <w:t xml:space="preserve"> </w:t>
      </w:r>
      <w:r w:rsidRPr="00DD2F4B">
        <w:rPr>
          <w:rFonts w:ascii="Times New Roman" w:hAnsi="Times New Roman" w:cs="Times New Roman"/>
          <w:w w:val="110"/>
        </w:rPr>
        <w:t>systém</w:t>
      </w:r>
      <w:r w:rsidRPr="00DD2F4B">
        <w:rPr>
          <w:rFonts w:ascii="Times New Roman" w:hAnsi="Times New Roman" w:cs="Times New Roman"/>
          <w:spacing w:val="13"/>
          <w:w w:val="110"/>
        </w:rPr>
        <w:t xml:space="preserve"> </w:t>
      </w:r>
      <w:r w:rsidRPr="00DD2F4B">
        <w:rPr>
          <w:rFonts w:ascii="Times New Roman" w:hAnsi="Times New Roman" w:cs="Times New Roman"/>
          <w:w w:val="110"/>
        </w:rPr>
        <w:t>riadenia,</w:t>
      </w:r>
    </w:p>
    <w:p w14:paraId="2A72D802" w14:textId="77777777" w:rsidR="00136483" w:rsidRPr="00DD2F4B" w:rsidRDefault="00A56FCB" w:rsidP="00087A92">
      <w:pPr>
        <w:pStyle w:val="Odsekzoznamu"/>
        <w:numPr>
          <w:ilvl w:val="0"/>
          <w:numId w:val="6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určiť</w:t>
      </w:r>
      <w:r w:rsidRPr="00DD2F4B">
        <w:rPr>
          <w:rFonts w:ascii="Times New Roman" w:hAnsi="Times New Roman" w:cs="Times New Roman"/>
          <w:spacing w:val="6"/>
          <w:w w:val="110"/>
        </w:rPr>
        <w:t xml:space="preserve"> </w:t>
      </w:r>
      <w:r w:rsidRPr="00DD2F4B">
        <w:rPr>
          <w:rFonts w:ascii="Times New Roman" w:hAnsi="Times New Roman" w:cs="Times New Roman"/>
          <w:w w:val="110"/>
        </w:rPr>
        <w:t>stratégiu</w:t>
      </w:r>
      <w:r w:rsidRPr="00DD2F4B">
        <w:rPr>
          <w:rFonts w:ascii="Times New Roman" w:hAnsi="Times New Roman" w:cs="Times New Roman"/>
          <w:spacing w:val="7"/>
          <w:w w:val="110"/>
        </w:rPr>
        <w:t xml:space="preserve"> </w:t>
      </w:r>
      <w:r w:rsidRPr="00DD2F4B">
        <w:rPr>
          <w:rFonts w:ascii="Times New Roman" w:hAnsi="Times New Roman" w:cs="Times New Roman"/>
          <w:w w:val="110"/>
        </w:rPr>
        <w:t>rozvoja</w:t>
      </w:r>
      <w:r w:rsidRPr="00DD2F4B">
        <w:rPr>
          <w:rFonts w:ascii="Times New Roman" w:hAnsi="Times New Roman" w:cs="Times New Roman"/>
          <w:spacing w:val="7"/>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riadenia,</w:t>
      </w:r>
    </w:p>
    <w:p w14:paraId="12D599A9" w14:textId="77777777" w:rsidR="00136483" w:rsidRPr="00DD2F4B" w:rsidRDefault="00A56FCB" w:rsidP="00087A92">
      <w:pPr>
        <w:pStyle w:val="Odsekzoznamu"/>
        <w:numPr>
          <w:ilvl w:val="0"/>
          <w:numId w:val="6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zabezpečiť</w:t>
      </w:r>
      <w:r w:rsidRPr="00DD2F4B">
        <w:rPr>
          <w:rFonts w:ascii="Times New Roman" w:hAnsi="Times New Roman" w:cs="Times New Roman"/>
          <w:spacing w:val="-3"/>
          <w:w w:val="110"/>
        </w:rPr>
        <w:t xml:space="preserve"> </w:t>
      </w:r>
      <w:r w:rsidRPr="00DD2F4B">
        <w:rPr>
          <w:rFonts w:ascii="Times New Roman" w:hAnsi="Times New Roman" w:cs="Times New Roman"/>
          <w:w w:val="110"/>
        </w:rPr>
        <w:t>riadenie</w:t>
      </w:r>
      <w:r w:rsidRPr="00DD2F4B">
        <w:rPr>
          <w:rFonts w:ascii="Times New Roman" w:hAnsi="Times New Roman" w:cs="Times New Roman"/>
          <w:spacing w:val="-3"/>
          <w:w w:val="110"/>
        </w:rPr>
        <w:t xml:space="preserve"> </w:t>
      </w:r>
      <w:r w:rsidRPr="00DD2F4B">
        <w:rPr>
          <w:rFonts w:ascii="Times New Roman" w:hAnsi="Times New Roman" w:cs="Times New Roman"/>
          <w:w w:val="110"/>
        </w:rPr>
        <w:t>správy</w:t>
      </w:r>
      <w:r w:rsidRPr="00DD2F4B">
        <w:rPr>
          <w:rFonts w:ascii="Times New Roman" w:hAnsi="Times New Roman" w:cs="Times New Roman"/>
          <w:spacing w:val="-3"/>
          <w:w w:val="110"/>
        </w:rPr>
        <w:t xml:space="preserve"> </w:t>
      </w:r>
      <w:r w:rsidRPr="00DD2F4B">
        <w:rPr>
          <w:rFonts w:ascii="Times New Roman" w:hAnsi="Times New Roman" w:cs="Times New Roman"/>
          <w:w w:val="110"/>
        </w:rPr>
        <w:t>architektúry,</w:t>
      </w:r>
    </w:p>
    <w:p w14:paraId="2774AAD2" w14:textId="77777777" w:rsidR="00136483" w:rsidRPr="00DD2F4B" w:rsidRDefault="00A56FCB" w:rsidP="00087A92">
      <w:pPr>
        <w:pStyle w:val="Odsekzoznamu"/>
        <w:numPr>
          <w:ilvl w:val="0"/>
          <w:numId w:val="6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nastaviť</w:t>
      </w:r>
      <w:r w:rsidRPr="00DD2F4B">
        <w:rPr>
          <w:rFonts w:ascii="Times New Roman" w:hAnsi="Times New Roman" w:cs="Times New Roman"/>
          <w:spacing w:val="14"/>
          <w:w w:val="110"/>
        </w:rPr>
        <w:t xml:space="preserve"> </w:t>
      </w:r>
      <w:r w:rsidRPr="00DD2F4B">
        <w:rPr>
          <w:rFonts w:ascii="Times New Roman" w:hAnsi="Times New Roman" w:cs="Times New Roman"/>
          <w:w w:val="110"/>
        </w:rPr>
        <w:t>organizačnú</w:t>
      </w:r>
      <w:r w:rsidRPr="00DD2F4B">
        <w:rPr>
          <w:rFonts w:ascii="Times New Roman" w:hAnsi="Times New Roman" w:cs="Times New Roman"/>
          <w:spacing w:val="15"/>
          <w:w w:val="110"/>
        </w:rPr>
        <w:t xml:space="preserve"> </w:t>
      </w:r>
      <w:r w:rsidRPr="00DD2F4B">
        <w:rPr>
          <w:rFonts w:ascii="Times New Roman" w:hAnsi="Times New Roman" w:cs="Times New Roman"/>
          <w:w w:val="110"/>
        </w:rPr>
        <w:t>štruktúru,</w:t>
      </w:r>
      <w:r w:rsidRPr="00DD2F4B">
        <w:rPr>
          <w:rFonts w:ascii="Times New Roman" w:hAnsi="Times New Roman" w:cs="Times New Roman"/>
          <w:spacing w:val="15"/>
          <w:w w:val="110"/>
        </w:rPr>
        <w:t xml:space="preserve"> </w:t>
      </w:r>
      <w:r w:rsidRPr="00DD2F4B">
        <w:rPr>
          <w:rFonts w:ascii="Times New Roman" w:hAnsi="Times New Roman" w:cs="Times New Roman"/>
          <w:w w:val="110"/>
        </w:rPr>
        <w:t>procesy</w:t>
      </w:r>
      <w:r w:rsidRPr="00DD2F4B">
        <w:rPr>
          <w:rFonts w:ascii="Times New Roman" w:hAnsi="Times New Roman" w:cs="Times New Roman"/>
          <w:spacing w:val="15"/>
          <w:w w:val="110"/>
        </w:rPr>
        <w:t xml:space="preserve"> </w:t>
      </w:r>
      <w:r w:rsidRPr="00DD2F4B">
        <w:rPr>
          <w:rFonts w:ascii="Times New Roman" w:hAnsi="Times New Roman" w:cs="Times New Roman"/>
          <w:w w:val="110"/>
        </w:rPr>
        <w:t>a</w:t>
      </w:r>
      <w:r w:rsidRPr="00DD2F4B">
        <w:rPr>
          <w:rFonts w:ascii="Times New Roman" w:hAnsi="Times New Roman" w:cs="Times New Roman"/>
          <w:spacing w:val="17"/>
          <w:w w:val="110"/>
        </w:rPr>
        <w:t xml:space="preserve"> </w:t>
      </w:r>
      <w:r w:rsidRPr="00DD2F4B">
        <w:rPr>
          <w:rFonts w:ascii="Times New Roman" w:hAnsi="Times New Roman" w:cs="Times New Roman"/>
          <w:w w:val="110"/>
        </w:rPr>
        <w:t>nástroje</w:t>
      </w:r>
      <w:r w:rsidRPr="00DD2F4B">
        <w:rPr>
          <w:rFonts w:ascii="Times New Roman" w:hAnsi="Times New Roman" w:cs="Times New Roman"/>
          <w:spacing w:val="14"/>
          <w:w w:val="110"/>
        </w:rPr>
        <w:t xml:space="preserve"> </w:t>
      </w:r>
      <w:r w:rsidRPr="00DD2F4B">
        <w:rPr>
          <w:rFonts w:ascii="Times New Roman" w:hAnsi="Times New Roman" w:cs="Times New Roman"/>
          <w:w w:val="110"/>
        </w:rPr>
        <w:t>potrebné</w:t>
      </w:r>
      <w:r w:rsidRPr="00DD2F4B">
        <w:rPr>
          <w:rFonts w:ascii="Times New Roman" w:hAnsi="Times New Roman" w:cs="Times New Roman"/>
          <w:spacing w:val="15"/>
          <w:w w:val="110"/>
        </w:rPr>
        <w:t xml:space="preserve"> </w:t>
      </w:r>
      <w:r w:rsidRPr="00DD2F4B">
        <w:rPr>
          <w:rFonts w:ascii="Times New Roman" w:hAnsi="Times New Roman" w:cs="Times New Roman"/>
          <w:w w:val="110"/>
        </w:rPr>
        <w:t>na</w:t>
      </w:r>
      <w:r w:rsidRPr="00DD2F4B">
        <w:rPr>
          <w:rFonts w:ascii="Times New Roman" w:hAnsi="Times New Roman" w:cs="Times New Roman"/>
          <w:spacing w:val="15"/>
          <w:w w:val="110"/>
        </w:rPr>
        <w:t xml:space="preserve"> </w:t>
      </w:r>
      <w:r w:rsidRPr="00DD2F4B">
        <w:rPr>
          <w:rFonts w:ascii="Times New Roman" w:hAnsi="Times New Roman" w:cs="Times New Roman"/>
          <w:w w:val="110"/>
        </w:rPr>
        <w:t>riadenie,</w:t>
      </w:r>
    </w:p>
    <w:p w14:paraId="41CA01E2" w14:textId="77777777" w:rsidR="00136483" w:rsidRPr="00DD2F4B" w:rsidRDefault="00A56FCB" w:rsidP="00087A92">
      <w:pPr>
        <w:pStyle w:val="Odsekzoznamu"/>
        <w:numPr>
          <w:ilvl w:val="0"/>
          <w:numId w:val="60"/>
        </w:numPr>
        <w:tabs>
          <w:tab w:val="left" w:pos="389"/>
        </w:tabs>
        <w:spacing w:before="0" w:line="276" w:lineRule="auto"/>
        <w:rPr>
          <w:rFonts w:ascii="Times New Roman" w:hAnsi="Times New Roman" w:cs="Times New Roman"/>
        </w:rPr>
      </w:pPr>
      <w:r w:rsidRPr="00DD2F4B">
        <w:rPr>
          <w:rFonts w:ascii="Times New Roman" w:hAnsi="Times New Roman" w:cs="Times New Roman"/>
          <w:w w:val="105"/>
        </w:rPr>
        <w:t>zabezpečiť</w:t>
      </w:r>
      <w:r w:rsidRPr="00DD2F4B">
        <w:rPr>
          <w:rFonts w:ascii="Times New Roman" w:hAnsi="Times New Roman" w:cs="Times New Roman"/>
          <w:spacing w:val="24"/>
          <w:w w:val="105"/>
        </w:rPr>
        <w:t xml:space="preserve"> </w:t>
      </w:r>
      <w:r w:rsidRPr="00DD2F4B">
        <w:rPr>
          <w:rFonts w:ascii="Times New Roman" w:hAnsi="Times New Roman" w:cs="Times New Roman"/>
          <w:w w:val="105"/>
        </w:rPr>
        <w:t>riadenie</w:t>
      </w:r>
      <w:r w:rsidRPr="00DD2F4B">
        <w:rPr>
          <w:rFonts w:ascii="Times New Roman" w:hAnsi="Times New Roman" w:cs="Times New Roman"/>
          <w:spacing w:val="24"/>
          <w:w w:val="105"/>
        </w:rPr>
        <w:t xml:space="preserve"> </w:t>
      </w:r>
      <w:r w:rsidRPr="00DD2F4B">
        <w:rPr>
          <w:rFonts w:ascii="Times New Roman" w:hAnsi="Times New Roman" w:cs="Times New Roman"/>
          <w:w w:val="105"/>
        </w:rPr>
        <w:t>kľúčových</w:t>
      </w:r>
      <w:r w:rsidRPr="00DD2F4B">
        <w:rPr>
          <w:rFonts w:ascii="Times New Roman" w:hAnsi="Times New Roman" w:cs="Times New Roman"/>
          <w:spacing w:val="24"/>
          <w:w w:val="105"/>
        </w:rPr>
        <w:t xml:space="preserve"> </w:t>
      </w:r>
      <w:r w:rsidRPr="00DD2F4B">
        <w:rPr>
          <w:rFonts w:ascii="Times New Roman" w:hAnsi="Times New Roman" w:cs="Times New Roman"/>
          <w:w w:val="105"/>
        </w:rPr>
        <w:t>zdrojov,</w:t>
      </w:r>
      <w:r w:rsidRPr="00DD2F4B">
        <w:rPr>
          <w:rFonts w:ascii="Times New Roman" w:hAnsi="Times New Roman" w:cs="Times New Roman"/>
          <w:spacing w:val="24"/>
          <w:w w:val="105"/>
        </w:rPr>
        <w:t xml:space="preserve"> </w:t>
      </w:r>
      <w:r w:rsidRPr="00DD2F4B">
        <w:rPr>
          <w:rFonts w:ascii="Times New Roman" w:hAnsi="Times New Roman" w:cs="Times New Roman"/>
          <w:w w:val="105"/>
        </w:rPr>
        <w:t>ktorými</w:t>
      </w:r>
      <w:r w:rsidRPr="00DD2F4B">
        <w:rPr>
          <w:rFonts w:ascii="Times New Roman" w:hAnsi="Times New Roman" w:cs="Times New Roman"/>
          <w:spacing w:val="24"/>
          <w:w w:val="105"/>
        </w:rPr>
        <w:t xml:space="preserve"> </w:t>
      </w:r>
      <w:r w:rsidRPr="00DD2F4B">
        <w:rPr>
          <w:rFonts w:ascii="Times New Roman" w:hAnsi="Times New Roman" w:cs="Times New Roman"/>
          <w:w w:val="105"/>
        </w:rPr>
        <w:t>sú</w:t>
      </w:r>
      <w:r w:rsidRPr="00DD2F4B">
        <w:rPr>
          <w:rFonts w:ascii="Times New Roman" w:hAnsi="Times New Roman" w:cs="Times New Roman"/>
          <w:spacing w:val="24"/>
          <w:w w:val="105"/>
        </w:rPr>
        <w:t xml:space="preserve"> </w:t>
      </w:r>
      <w:r w:rsidRPr="00DD2F4B">
        <w:rPr>
          <w:rFonts w:ascii="Times New Roman" w:hAnsi="Times New Roman" w:cs="Times New Roman"/>
          <w:w w:val="105"/>
        </w:rPr>
        <w:t>ľudské</w:t>
      </w:r>
      <w:r w:rsidRPr="00DD2F4B">
        <w:rPr>
          <w:rFonts w:ascii="Times New Roman" w:hAnsi="Times New Roman" w:cs="Times New Roman"/>
          <w:spacing w:val="24"/>
          <w:w w:val="105"/>
        </w:rPr>
        <w:t xml:space="preserve"> </w:t>
      </w:r>
      <w:r w:rsidRPr="00DD2F4B">
        <w:rPr>
          <w:rFonts w:ascii="Times New Roman" w:hAnsi="Times New Roman" w:cs="Times New Roman"/>
          <w:w w:val="105"/>
        </w:rPr>
        <w:t>zdroje,</w:t>
      </w:r>
      <w:r w:rsidRPr="00DD2F4B">
        <w:rPr>
          <w:rFonts w:ascii="Times New Roman" w:hAnsi="Times New Roman" w:cs="Times New Roman"/>
          <w:spacing w:val="24"/>
          <w:w w:val="105"/>
        </w:rPr>
        <w:t xml:space="preserve"> </w:t>
      </w:r>
      <w:r w:rsidRPr="00DD2F4B">
        <w:rPr>
          <w:rFonts w:ascii="Times New Roman" w:hAnsi="Times New Roman" w:cs="Times New Roman"/>
          <w:w w:val="105"/>
        </w:rPr>
        <w:t>finančné</w:t>
      </w:r>
      <w:r w:rsidRPr="00DD2F4B">
        <w:rPr>
          <w:rFonts w:ascii="Times New Roman" w:hAnsi="Times New Roman" w:cs="Times New Roman"/>
          <w:spacing w:val="24"/>
          <w:w w:val="105"/>
        </w:rPr>
        <w:t xml:space="preserve"> </w:t>
      </w:r>
      <w:r w:rsidRPr="00DD2F4B">
        <w:rPr>
          <w:rFonts w:ascii="Times New Roman" w:hAnsi="Times New Roman" w:cs="Times New Roman"/>
          <w:w w:val="105"/>
        </w:rPr>
        <w:t>prostriedky</w:t>
      </w:r>
      <w:r w:rsidRPr="00DD2F4B">
        <w:rPr>
          <w:rFonts w:ascii="Times New Roman" w:hAnsi="Times New Roman" w:cs="Times New Roman"/>
          <w:spacing w:val="24"/>
          <w:w w:val="105"/>
        </w:rPr>
        <w:t xml:space="preserve"> </w:t>
      </w:r>
      <w:r w:rsidRPr="00DD2F4B">
        <w:rPr>
          <w:rFonts w:ascii="Times New Roman" w:hAnsi="Times New Roman" w:cs="Times New Roman"/>
          <w:w w:val="105"/>
        </w:rPr>
        <w:t>alebo</w:t>
      </w:r>
      <w:r w:rsidRPr="00DD2F4B">
        <w:rPr>
          <w:rFonts w:ascii="Times New Roman" w:hAnsi="Times New Roman" w:cs="Times New Roman"/>
          <w:spacing w:val="-50"/>
          <w:w w:val="105"/>
        </w:rPr>
        <w:t xml:space="preserve"> </w:t>
      </w:r>
      <w:r w:rsidRPr="00DD2F4B">
        <w:rPr>
          <w:rFonts w:ascii="Times New Roman" w:hAnsi="Times New Roman" w:cs="Times New Roman"/>
          <w:w w:val="105"/>
        </w:rPr>
        <w:t>zdroje</w:t>
      </w:r>
      <w:r w:rsidRPr="00DD2F4B">
        <w:rPr>
          <w:rFonts w:ascii="Times New Roman" w:hAnsi="Times New Roman" w:cs="Times New Roman"/>
          <w:spacing w:val="12"/>
          <w:w w:val="105"/>
        </w:rPr>
        <w:t xml:space="preserve"> </w:t>
      </w:r>
      <w:r w:rsidRPr="00DD2F4B">
        <w:rPr>
          <w:rFonts w:ascii="Times New Roman" w:hAnsi="Times New Roman" w:cs="Times New Roman"/>
          <w:w w:val="105"/>
        </w:rPr>
        <w:t>poskytované</w:t>
      </w:r>
      <w:r w:rsidRPr="00DD2F4B">
        <w:rPr>
          <w:rFonts w:ascii="Times New Roman" w:hAnsi="Times New Roman" w:cs="Times New Roman"/>
          <w:spacing w:val="12"/>
          <w:w w:val="105"/>
        </w:rPr>
        <w:t xml:space="preserve"> </w:t>
      </w:r>
      <w:r w:rsidRPr="00DD2F4B">
        <w:rPr>
          <w:rFonts w:ascii="Times New Roman" w:hAnsi="Times New Roman" w:cs="Times New Roman"/>
          <w:w w:val="105"/>
        </w:rPr>
        <w:t>inými</w:t>
      </w:r>
      <w:r w:rsidRPr="00DD2F4B">
        <w:rPr>
          <w:rFonts w:ascii="Times New Roman" w:hAnsi="Times New Roman" w:cs="Times New Roman"/>
          <w:spacing w:val="12"/>
          <w:w w:val="105"/>
        </w:rPr>
        <w:t xml:space="preserve"> </w:t>
      </w:r>
      <w:r w:rsidRPr="00DD2F4B">
        <w:rPr>
          <w:rFonts w:ascii="Times New Roman" w:hAnsi="Times New Roman" w:cs="Times New Roman"/>
          <w:w w:val="105"/>
        </w:rPr>
        <w:t>osobami,</w:t>
      </w:r>
    </w:p>
    <w:p w14:paraId="7DB71726" w14:textId="77777777" w:rsidR="00136483" w:rsidRPr="00DD2F4B" w:rsidRDefault="00A56FCB" w:rsidP="00087A92">
      <w:pPr>
        <w:pStyle w:val="Odsekzoznamu"/>
        <w:numPr>
          <w:ilvl w:val="0"/>
          <w:numId w:val="6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05"/>
        </w:rPr>
        <w:t>riadiť</w:t>
      </w:r>
      <w:r w:rsidRPr="00DD2F4B">
        <w:rPr>
          <w:rFonts w:ascii="Times New Roman" w:hAnsi="Times New Roman" w:cs="Times New Roman"/>
          <w:spacing w:val="27"/>
          <w:w w:val="105"/>
        </w:rPr>
        <w:t xml:space="preserve"> </w:t>
      </w:r>
      <w:r w:rsidRPr="00DD2F4B">
        <w:rPr>
          <w:rFonts w:ascii="Times New Roman" w:hAnsi="Times New Roman" w:cs="Times New Roman"/>
          <w:w w:val="105"/>
        </w:rPr>
        <w:t>nastavenie</w:t>
      </w:r>
      <w:r w:rsidRPr="00DD2F4B">
        <w:rPr>
          <w:rFonts w:ascii="Times New Roman" w:hAnsi="Times New Roman" w:cs="Times New Roman"/>
          <w:spacing w:val="28"/>
          <w:w w:val="105"/>
        </w:rPr>
        <w:t xml:space="preserve"> </w:t>
      </w:r>
      <w:r w:rsidRPr="00DD2F4B">
        <w:rPr>
          <w:rFonts w:ascii="Times New Roman" w:hAnsi="Times New Roman" w:cs="Times New Roman"/>
          <w:w w:val="105"/>
        </w:rPr>
        <w:t>zmluvných</w:t>
      </w:r>
      <w:r w:rsidRPr="00DD2F4B">
        <w:rPr>
          <w:rFonts w:ascii="Times New Roman" w:hAnsi="Times New Roman" w:cs="Times New Roman"/>
          <w:spacing w:val="28"/>
          <w:w w:val="105"/>
        </w:rPr>
        <w:t xml:space="preserve"> </w:t>
      </w:r>
      <w:r w:rsidRPr="00DD2F4B">
        <w:rPr>
          <w:rFonts w:ascii="Times New Roman" w:hAnsi="Times New Roman" w:cs="Times New Roman"/>
          <w:w w:val="105"/>
        </w:rPr>
        <w:t>vzťahov</w:t>
      </w:r>
      <w:r w:rsidRPr="00DD2F4B">
        <w:rPr>
          <w:rFonts w:ascii="Times New Roman" w:hAnsi="Times New Roman" w:cs="Times New Roman"/>
          <w:spacing w:val="28"/>
          <w:w w:val="105"/>
        </w:rPr>
        <w:t xml:space="preserve"> </w:t>
      </w:r>
      <w:r w:rsidRPr="00DD2F4B">
        <w:rPr>
          <w:rFonts w:ascii="Times New Roman" w:hAnsi="Times New Roman" w:cs="Times New Roman"/>
          <w:w w:val="105"/>
        </w:rPr>
        <w:t>pre</w:t>
      </w:r>
      <w:r w:rsidRPr="00DD2F4B">
        <w:rPr>
          <w:rFonts w:ascii="Times New Roman" w:hAnsi="Times New Roman" w:cs="Times New Roman"/>
          <w:spacing w:val="27"/>
          <w:w w:val="105"/>
        </w:rPr>
        <w:t xml:space="preserve"> </w:t>
      </w:r>
      <w:r w:rsidRPr="00DD2F4B">
        <w:rPr>
          <w:rFonts w:ascii="Times New Roman" w:hAnsi="Times New Roman" w:cs="Times New Roman"/>
          <w:w w:val="105"/>
        </w:rPr>
        <w:t>poskytovanie</w:t>
      </w:r>
      <w:r w:rsidRPr="00DD2F4B">
        <w:rPr>
          <w:rFonts w:ascii="Times New Roman" w:hAnsi="Times New Roman" w:cs="Times New Roman"/>
          <w:spacing w:val="28"/>
          <w:w w:val="105"/>
        </w:rPr>
        <w:t xml:space="preserve"> </w:t>
      </w:r>
      <w:r w:rsidRPr="00DD2F4B">
        <w:rPr>
          <w:rFonts w:ascii="Times New Roman" w:hAnsi="Times New Roman" w:cs="Times New Roman"/>
          <w:w w:val="105"/>
        </w:rPr>
        <w:t>služieb,</w:t>
      </w:r>
    </w:p>
    <w:p w14:paraId="73FFFF71" w14:textId="77777777" w:rsidR="00136483" w:rsidRPr="00DD2F4B" w:rsidRDefault="00A56FCB" w:rsidP="00087A92">
      <w:pPr>
        <w:pStyle w:val="Odsekzoznamu"/>
        <w:numPr>
          <w:ilvl w:val="0"/>
          <w:numId w:val="6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05"/>
        </w:rPr>
        <w:t>zabezpečiť</w:t>
      </w:r>
      <w:r w:rsidRPr="00DD2F4B">
        <w:rPr>
          <w:rFonts w:ascii="Times New Roman" w:hAnsi="Times New Roman" w:cs="Times New Roman"/>
          <w:spacing w:val="28"/>
          <w:w w:val="105"/>
        </w:rPr>
        <w:t xml:space="preserve"> </w:t>
      </w:r>
      <w:r w:rsidRPr="00DD2F4B">
        <w:rPr>
          <w:rFonts w:ascii="Times New Roman" w:hAnsi="Times New Roman" w:cs="Times New Roman"/>
          <w:w w:val="105"/>
        </w:rPr>
        <w:t>riadenie</w:t>
      </w:r>
      <w:r w:rsidRPr="00DD2F4B">
        <w:rPr>
          <w:rFonts w:ascii="Times New Roman" w:hAnsi="Times New Roman" w:cs="Times New Roman"/>
          <w:spacing w:val="28"/>
          <w:w w:val="105"/>
        </w:rPr>
        <w:t xml:space="preserve"> </w:t>
      </w:r>
      <w:r w:rsidRPr="00DD2F4B">
        <w:rPr>
          <w:rFonts w:ascii="Times New Roman" w:hAnsi="Times New Roman" w:cs="Times New Roman"/>
          <w:w w:val="105"/>
        </w:rPr>
        <w:t>kvality,</w:t>
      </w:r>
    </w:p>
    <w:p w14:paraId="3EF78EF5" w14:textId="77777777" w:rsidR="00136483" w:rsidRPr="00DD2F4B" w:rsidRDefault="00A56FCB" w:rsidP="00087A92">
      <w:pPr>
        <w:pStyle w:val="Odsekzoznamu"/>
        <w:numPr>
          <w:ilvl w:val="0"/>
          <w:numId w:val="6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zabezpečiť</w:t>
      </w:r>
      <w:r w:rsidRPr="00DD2F4B">
        <w:rPr>
          <w:rFonts w:ascii="Times New Roman" w:hAnsi="Times New Roman" w:cs="Times New Roman"/>
          <w:spacing w:val="-9"/>
          <w:w w:val="110"/>
        </w:rPr>
        <w:t xml:space="preserve"> </w:t>
      </w:r>
      <w:r w:rsidRPr="00DD2F4B">
        <w:rPr>
          <w:rFonts w:ascii="Times New Roman" w:hAnsi="Times New Roman" w:cs="Times New Roman"/>
          <w:w w:val="110"/>
        </w:rPr>
        <w:t>riadenie</w:t>
      </w:r>
      <w:r w:rsidRPr="00DD2F4B">
        <w:rPr>
          <w:rFonts w:ascii="Times New Roman" w:hAnsi="Times New Roman" w:cs="Times New Roman"/>
          <w:spacing w:val="-9"/>
          <w:w w:val="110"/>
        </w:rPr>
        <w:t xml:space="preserve"> </w:t>
      </w:r>
      <w:r w:rsidRPr="00DD2F4B">
        <w:rPr>
          <w:rFonts w:ascii="Times New Roman" w:hAnsi="Times New Roman" w:cs="Times New Roman"/>
          <w:w w:val="110"/>
        </w:rPr>
        <w:t>rizík,</w:t>
      </w:r>
    </w:p>
    <w:p w14:paraId="3A341F0D" w14:textId="77777777" w:rsidR="00136483" w:rsidRPr="00DD2F4B" w:rsidRDefault="00A56FCB" w:rsidP="00087A92">
      <w:pPr>
        <w:pStyle w:val="Odsekzoznamu"/>
        <w:numPr>
          <w:ilvl w:val="0"/>
          <w:numId w:val="6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zabezpečiť</w:t>
      </w:r>
      <w:r w:rsidRPr="00DD2F4B">
        <w:rPr>
          <w:rFonts w:ascii="Times New Roman" w:hAnsi="Times New Roman" w:cs="Times New Roman"/>
          <w:spacing w:val="-6"/>
          <w:w w:val="110"/>
        </w:rPr>
        <w:t xml:space="preserve"> </w:t>
      </w:r>
      <w:r w:rsidRPr="00DD2F4B">
        <w:rPr>
          <w:rFonts w:ascii="Times New Roman" w:hAnsi="Times New Roman" w:cs="Times New Roman"/>
          <w:w w:val="110"/>
        </w:rPr>
        <w:t>riadenie</w:t>
      </w:r>
      <w:r w:rsidRPr="00DD2F4B">
        <w:rPr>
          <w:rFonts w:ascii="Times New Roman" w:hAnsi="Times New Roman" w:cs="Times New Roman"/>
          <w:spacing w:val="-5"/>
          <w:w w:val="110"/>
        </w:rPr>
        <w:t xml:space="preserve"> </w:t>
      </w:r>
      <w:r w:rsidRPr="00DD2F4B">
        <w:rPr>
          <w:rFonts w:ascii="Times New Roman" w:hAnsi="Times New Roman" w:cs="Times New Roman"/>
          <w:w w:val="110"/>
        </w:rPr>
        <w:t>bezpečnosti.</w:t>
      </w:r>
    </w:p>
    <w:p w14:paraId="7C980B96" w14:textId="77777777" w:rsidR="00136483" w:rsidRPr="00DD2F4B" w:rsidRDefault="00A56FCB" w:rsidP="00087A92">
      <w:pPr>
        <w:pStyle w:val="Odsekzoznamu"/>
        <w:numPr>
          <w:ilvl w:val="0"/>
          <w:numId w:val="61"/>
        </w:numPr>
        <w:tabs>
          <w:tab w:val="left" w:pos="655"/>
        </w:tabs>
        <w:spacing w:before="0" w:line="276" w:lineRule="auto"/>
        <w:ind w:firstLine="226"/>
        <w:rPr>
          <w:rFonts w:ascii="Times New Roman" w:hAnsi="Times New Roman" w:cs="Times New Roman"/>
        </w:rPr>
      </w:pPr>
      <w:r w:rsidRPr="00DD2F4B">
        <w:rPr>
          <w:rFonts w:ascii="Times New Roman" w:hAnsi="Times New Roman" w:cs="Times New Roman"/>
          <w:w w:val="110"/>
        </w:rPr>
        <w:t>V</w:t>
      </w:r>
      <w:r w:rsidRPr="00DD2F4B">
        <w:rPr>
          <w:rFonts w:ascii="Times New Roman" w:hAnsi="Times New Roman" w:cs="Times New Roman"/>
          <w:spacing w:val="1"/>
          <w:w w:val="110"/>
        </w:rPr>
        <w:t xml:space="preserve"> </w:t>
      </w:r>
      <w:r w:rsidRPr="00DD2F4B">
        <w:rPr>
          <w:rFonts w:ascii="Times New Roman" w:hAnsi="Times New Roman" w:cs="Times New Roman"/>
          <w:w w:val="110"/>
        </w:rPr>
        <w:t>rámci</w:t>
      </w:r>
      <w:r w:rsidRPr="00DD2F4B">
        <w:rPr>
          <w:rFonts w:ascii="Times New Roman" w:hAnsi="Times New Roman" w:cs="Times New Roman"/>
          <w:spacing w:val="13"/>
          <w:w w:val="110"/>
        </w:rPr>
        <w:t xml:space="preserve"> </w:t>
      </w:r>
      <w:r w:rsidRPr="00DD2F4B">
        <w:rPr>
          <w:rFonts w:ascii="Times New Roman" w:hAnsi="Times New Roman" w:cs="Times New Roman"/>
          <w:w w:val="110"/>
        </w:rPr>
        <w:t>nastavenia</w:t>
      </w:r>
      <w:r w:rsidRPr="00DD2F4B">
        <w:rPr>
          <w:rFonts w:ascii="Times New Roman" w:hAnsi="Times New Roman" w:cs="Times New Roman"/>
          <w:spacing w:val="12"/>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2"/>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2"/>
          <w:w w:val="110"/>
        </w:rPr>
        <w:t xml:space="preserve"> </w:t>
      </w:r>
      <w:r w:rsidRPr="00DD2F4B">
        <w:rPr>
          <w:rFonts w:ascii="Times New Roman" w:hAnsi="Times New Roman" w:cs="Times New Roman"/>
          <w:w w:val="110"/>
        </w:rPr>
        <w:t>je</w:t>
      </w:r>
      <w:r w:rsidRPr="00DD2F4B">
        <w:rPr>
          <w:rFonts w:ascii="Times New Roman" w:hAnsi="Times New Roman" w:cs="Times New Roman"/>
          <w:spacing w:val="13"/>
          <w:w w:val="110"/>
        </w:rPr>
        <w:t xml:space="preserve"> </w:t>
      </w:r>
      <w:r w:rsidRPr="00DD2F4B">
        <w:rPr>
          <w:rFonts w:ascii="Times New Roman" w:hAnsi="Times New Roman" w:cs="Times New Roman"/>
          <w:w w:val="110"/>
        </w:rPr>
        <w:t>správca</w:t>
      </w:r>
      <w:r w:rsidRPr="00DD2F4B">
        <w:rPr>
          <w:rFonts w:ascii="Times New Roman" w:hAnsi="Times New Roman" w:cs="Times New Roman"/>
          <w:spacing w:val="12"/>
          <w:w w:val="110"/>
        </w:rPr>
        <w:t xml:space="preserve"> </w:t>
      </w:r>
      <w:r w:rsidRPr="00DD2F4B">
        <w:rPr>
          <w:rFonts w:ascii="Times New Roman" w:hAnsi="Times New Roman" w:cs="Times New Roman"/>
          <w:w w:val="110"/>
        </w:rPr>
        <w:t>povinný</w:t>
      </w:r>
      <w:r w:rsidRPr="00DD2F4B">
        <w:rPr>
          <w:rFonts w:ascii="Times New Roman" w:hAnsi="Times New Roman" w:cs="Times New Roman"/>
          <w:spacing w:val="12"/>
          <w:w w:val="110"/>
        </w:rPr>
        <w:t xml:space="preserve"> </w:t>
      </w:r>
      <w:r w:rsidRPr="00DD2F4B">
        <w:rPr>
          <w:rFonts w:ascii="Times New Roman" w:hAnsi="Times New Roman" w:cs="Times New Roman"/>
          <w:w w:val="110"/>
        </w:rPr>
        <w:t>vydať</w:t>
      </w:r>
      <w:r w:rsidRPr="00DD2F4B">
        <w:rPr>
          <w:rFonts w:ascii="Times New Roman" w:hAnsi="Times New Roman" w:cs="Times New Roman"/>
          <w:spacing w:val="13"/>
          <w:w w:val="110"/>
        </w:rPr>
        <w:t xml:space="preserve"> </w:t>
      </w:r>
      <w:r w:rsidRPr="00DD2F4B">
        <w:rPr>
          <w:rFonts w:ascii="Times New Roman" w:hAnsi="Times New Roman" w:cs="Times New Roman"/>
          <w:w w:val="110"/>
        </w:rPr>
        <w:t>vnútorný</w:t>
      </w:r>
      <w:r w:rsidRPr="00DD2F4B">
        <w:rPr>
          <w:rFonts w:ascii="Times New Roman" w:hAnsi="Times New Roman" w:cs="Times New Roman"/>
          <w:spacing w:val="12"/>
          <w:w w:val="110"/>
        </w:rPr>
        <w:t xml:space="preserve"> </w:t>
      </w:r>
      <w:r w:rsidRPr="00DD2F4B">
        <w:rPr>
          <w:rFonts w:ascii="Times New Roman" w:hAnsi="Times New Roman" w:cs="Times New Roman"/>
          <w:w w:val="110"/>
        </w:rPr>
        <w:t>predpis</w:t>
      </w:r>
      <w:r w:rsidRPr="00DD2F4B">
        <w:rPr>
          <w:rFonts w:ascii="Times New Roman" w:hAnsi="Times New Roman" w:cs="Times New Roman"/>
          <w:spacing w:val="12"/>
          <w:w w:val="110"/>
        </w:rPr>
        <w:t xml:space="preserve"> </w:t>
      </w:r>
      <w:r w:rsidRPr="00DD2F4B">
        <w:rPr>
          <w:rFonts w:ascii="Times New Roman" w:hAnsi="Times New Roman" w:cs="Times New Roman"/>
          <w:w w:val="110"/>
        </w:rPr>
        <w:t>pre</w:t>
      </w:r>
      <w:r w:rsidRPr="00DD2F4B">
        <w:rPr>
          <w:rFonts w:ascii="Times New Roman" w:hAnsi="Times New Roman" w:cs="Times New Roman"/>
          <w:spacing w:val="12"/>
          <w:w w:val="110"/>
        </w:rPr>
        <w:t xml:space="preserve"> </w:t>
      </w:r>
      <w:r w:rsidRPr="00DD2F4B">
        <w:rPr>
          <w:rFonts w:ascii="Times New Roman" w:hAnsi="Times New Roman" w:cs="Times New Roman"/>
          <w:w w:val="110"/>
        </w:rPr>
        <w:t>systém</w:t>
      </w:r>
      <w:r w:rsidRPr="00DD2F4B">
        <w:rPr>
          <w:rFonts w:ascii="Times New Roman" w:hAnsi="Times New Roman" w:cs="Times New Roman"/>
          <w:spacing w:val="-52"/>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8"/>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8"/>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8"/>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9"/>
          <w:w w:val="110"/>
        </w:rPr>
        <w:t xml:space="preserve"> </w:t>
      </w:r>
      <w:r w:rsidRPr="00DD2F4B">
        <w:rPr>
          <w:rFonts w:ascii="Times New Roman" w:hAnsi="Times New Roman" w:cs="Times New Roman"/>
          <w:w w:val="110"/>
        </w:rPr>
        <w:t>správy.</w:t>
      </w:r>
    </w:p>
    <w:p w14:paraId="70017FD6" w14:textId="73E3FD02" w:rsidR="00136483" w:rsidRPr="00DD2F4B" w:rsidRDefault="00A56FCB" w:rsidP="00087A92">
      <w:pPr>
        <w:pStyle w:val="Odsekzoznamu"/>
        <w:numPr>
          <w:ilvl w:val="0"/>
          <w:numId w:val="61"/>
        </w:numPr>
        <w:tabs>
          <w:tab w:val="left" w:pos="703"/>
        </w:tabs>
        <w:spacing w:before="0" w:line="276" w:lineRule="auto"/>
        <w:ind w:firstLine="226"/>
        <w:rPr>
          <w:rFonts w:ascii="Times New Roman" w:hAnsi="Times New Roman" w:cs="Times New Roman"/>
        </w:rPr>
      </w:pPr>
      <w:del w:id="119" w:author="Autor">
        <w:r w:rsidRPr="00DD2F4B" w:rsidDel="007B5A76">
          <w:rPr>
            <w:rFonts w:ascii="Times New Roman" w:hAnsi="Times New Roman" w:cs="Times New Roman"/>
            <w:w w:val="110"/>
          </w:rPr>
          <w:delText>V rámci</w:delText>
        </w:r>
        <w:r w:rsidRPr="00DD2F4B" w:rsidDel="007B5A76">
          <w:rPr>
            <w:rFonts w:ascii="Times New Roman" w:hAnsi="Times New Roman" w:cs="Times New Roman"/>
            <w:spacing w:val="1"/>
            <w:w w:val="110"/>
          </w:rPr>
          <w:delText xml:space="preserve"> </w:delText>
        </w:r>
        <w:r w:rsidRPr="00DD2F4B" w:rsidDel="007B5A76">
          <w:rPr>
            <w:rFonts w:ascii="Times New Roman" w:hAnsi="Times New Roman" w:cs="Times New Roman"/>
            <w:w w:val="110"/>
          </w:rPr>
          <w:delText>určovania</w:delText>
        </w:r>
        <w:r w:rsidRPr="00DD2F4B" w:rsidDel="007B5A76">
          <w:rPr>
            <w:rFonts w:ascii="Times New Roman" w:hAnsi="Times New Roman" w:cs="Times New Roman"/>
            <w:spacing w:val="1"/>
            <w:w w:val="110"/>
          </w:rPr>
          <w:delText xml:space="preserve"> </w:delText>
        </w:r>
        <w:r w:rsidRPr="00DD2F4B" w:rsidDel="007B5A76">
          <w:rPr>
            <w:rFonts w:ascii="Times New Roman" w:hAnsi="Times New Roman" w:cs="Times New Roman"/>
            <w:w w:val="110"/>
          </w:rPr>
          <w:delText>stratégie</w:delText>
        </w:r>
        <w:r w:rsidRPr="00DD2F4B" w:rsidDel="007B5A76">
          <w:rPr>
            <w:rFonts w:ascii="Times New Roman" w:hAnsi="Times New Roman" w:cs="Times New Roman"/>
            <w:spacing w:val="1"/>
            <w:w w:val="110"/>
          </w:rPr>
          <w:delText xml:space="preserve"> </w:delText>
        </w:r>
        <w:r w:rsidRPr="00DD2F4B" w:rsidDel="007B5A76">
          <w:rPr>
            <w:rFonts w:ascii="Times New Roman" w:hAnsi="Times New Roman" w:cs="Times New Roman"/>
            <w:w w:val="110"/>
          </w:rPr>
          <w:delText>rozvoja</w:delText>
        </w:r>
        <w:r w:rsidRPr="00DD2F4B" w:rsidDel="007B5A76">
          <w:rPr>
            <w:rFonts w:ascii="Times New Roman" w:hAnsi="Times New Roman" w:cs="Times New Roman"/>
            <w:spacing w:val="1"/>
            <w:w w:val="110"/>
          </w:rPr>
          <w:delText xml:space="preserve"> </w:delText>
        </w:r>
        <w:r w:rsidRPr="00DD2F4B" w:rsidDel="007B5A76">
          <w:rPr>
            <w:rFonts w:ascii="Times New Roman" w:hAnsi="Times New Roman" w:cs="Times New Roman"/>
            <w:w w:val="110"/>
          </w:rPr>
          <w:delText>a riadenia</w:delText>
        </w:r>
        <w:r w:rsidRPr="00DD2F4B" w:rsidDel="007B5A76">
          <w:rPr>
            <w:rFonts w:ascii="Times New Roman" w:hAnsi="Times New Roman" w:cs="Times New Roman"/>
            <w:spacing w:val="1"/>
            <w:w w:val="110"/>
          </w:rPr>
          <w:delText xml:space="preserve"> </w:delText>
        </w:r>
        <w:r w:rsidRPr="00DD2F4B" w:rsidDel="007B5A76">
          <w:rPr>
            <w:rFonts w:ascii="Times New Roman" w:hAnsi="Times New Roman" w:cs="Times New Roman"/>
            <w:w w:val="110"/>
          </w:rPr>
          <w:delText>správca</w:delText>
        </w:r>
        <w:r w:rsidRPr="00DD2F4B" w:rsidDel="007B5A76">
          <w:rPr>
            <w:rFonts w:ascii="Times New Roman" w:hAnsi="Times New Roman" w:cs="Times New Roman"/>
            <w:spacing w:val="1"/>
            <w:w w:val="110"/>
          </w:rPr>
          <w:delText xml:space="preserve"> </w:delText>
        </w:r>
        <w:r w:rsidRPr="00DD2F4B" w:rsidDel="007B5A76">
          <w:rPr>
            <w:rFonts w:ascii="Times New Roman" w:hAnsi="Times New Roman" w:cs="Times New Roman"/>
            <w:w w:val="110"/>
          </w:rPr>
          <w:delText>zabezpečí</w:delText>
        </w:r>
        <w:r w:rsidRPr="00DD2F4B" w:rsidDel="007B5A76">
          <w:rPr>
            <w:rFonts w:ascii="Times New Roman" w:hAnsi="Times New Roman" w:cs="Times New Roman"/>
            <w:spacing w:val="1"/>
            <w:w w:val="110"/>
          </w:rPr>
          <w:delText xml:space="preserve"> </w:delText>
        </w:r>
        <w:r w:rsidRPr="00DD2F4B" w:rsidDel="007B5A76">
          <w:rPr>
            <w:rFonts w:ascii="Times New Roman" w:hAnsi="Times New Roman" w:cs="Times New Roman"/>
            <w:w w:val="110"/>
          </w:rPr>
          <w:delText>aktualizáciu</w:delText>
        </w:r>
        <w:r w:rsidRPr="00DD2F4B" w:rsidDel="007B5A76">
          <w:rPr>
            <w:rFonts w:ascii="Times New Roman" w:hAnsi="Times New Roman" w:cs="Times New Roman"/>
            <w:spacing w:val="1"/>
            <w:w w:val="110"/>
          </w:rPr>
          <w:delText xml:space="preserve"> </w:delText>
        </w:r>
        <w:r w:rsidRPr="00DD2F4B" w:rsidDel="007B5A76">
          <w:rPr>
            <w:rFonts w:ascii="Times New Roman" w:hAnsi="Times New Roman" w:cs="Times New Roman"/>
            <w:w w:val="110"/>
          </w:rPr>
          <w:delText>koncepcie</w:delText>
        </w:r>
        <w:r w:rsidRPr="00DD2F4B" w:rsidDel="007B5A76">
          <w:rPr>
            <w:rFonts w:ascii="Times New Roman" w:hAnsi="Times New Roman" w:cs="Times New Roman"/>
            <w:spacing w:val="1"/>
            <w:w w:val="110"/>
          </w:rPr>
          <w:delText xml:space="preserve"> </w:delText>
        </w:r>
        <w:r w:rsidRPr="00DD2F4B" w:rsidDel="007B5A76">
          <w:rPr>
            <w:rFonts w:ascii="Times New Roman" w:hAnsi="Times New Roman" w:cs="Times New Roman"/>
            <w:w w:val="110"/>
          </w:rPr>
          <w:delText>rozvoja,</w:delText>
        </w:r>
        <w:r w:rsidRPr="00DD2F4B" w:rsidDel="007B5A76">
          <w:rPr>
            <w:rFonts w:ascii="Times New Roman" w:hAnsi="Times New Roman" w:cs="Times New Roman"/>
            <w:spacing w:val="-3"/>
            <w:w w:val="110"/>
          </w:rPr>
          <w:delText xml:space="preserve"> </w:delText>
        </w:r>
        <w:r w:rsidRPr="00DD2F4B" w:rsidDel="007B5A76">
          <w:rPr>
            <w:rFonts w:ascii="Times New Roman" w:hAnsi="Times New Roman" w:cs="Times New Roman"/>
            <w:w w:val="110"/>
          </w:rPr>
          <w:delText>ak</w:delText>
        </w:r>
        <w:r w:rsidRPr="00DD2F4B" w:rsidDel="007B5A76">
          <w:rPr>
            <w:rFonts w:ascii="Times New Roman" w:hAnsi="Times New Roman" w:cs="Times New Roman"/>
            <w:spacing w:val="-2"/>
            <w:w w:val="110"/>
          </w:rPr>
          <w:delText xml:space="preserve"> </w:delText>
        </w:r>
        <w:r w:rsidRPr="00DD2F4B" w:rsidDel="007B5A76">
          <w:rPr>
            <w:rFonts w:ascii="Times New Roman" w:hAnsi="Times New Roman" w:cs="Times New Roman"/>
            <w:w w:val="110"/>
          </w:rPr>
          <w:delText>dôjde</w:delText>
        </w:r>
        <w:r w:rsidRPr="00DD2F4B" w:rsidDel="007B5A76">
          <w:rPr>
            <w:rFonts w:ascii="Times New Roman" w:hAnsi="Times New Roman" w:cs="Times New Roman"/>
            <w:spacing w:val="-2"/>
            <w:w w:val="110"/>
          </w:rPr>
          <w:delText xml:space="preserve"> </w:delText>
        </w:r>
        <w:r w:rsidRPr="00DD2F4B" w:rsidDel="007B5A76">
          <w:rPr>
            <w:rFonts w:ascii="Times New Roman" w:hAnsi="Times New Roman" w:cs="Times New Roman"/>
            <w:w w:val="110"/>
          </w:rPr>
          <w:delText>k</w:delText>
        </w:r>
        <w:r w:rsidRPr="00DD2F4B" w:rsidDel="007B5A76">
          <w:rPr>
            <w:rFonts w:ascii="Times New Roman" w:hAnsi="Times New Roman" w:cs="Times New Roman"/>
            <w:spacing w:val="-1"/>
            <w:w w:val="110"/>
          </w:rPr>
          <w:delText xml:space="preserve"> </w:delText>
        </w:r>
        <w:r w:rsidRPr="00DD2F4B" w:rsidDel="007B5A76">
          <w:rPr>
            <w:rFonts w:ascii="Times New Roman" w:hAnsi="Times New Roman" w:cs="Times New Roman"/>
            <w:w w:val="110"/>
          </w:rPr>
          <w:delText>zmenám</w:delText>
        </w:r>
        <w:r w:rsidRPr="00DD2F4B" w:rsidDel="007B5A76">
          <w:rPr>
            <w:rFonts w:ascii="Times New Roman" w:hAnsi="Times New Roman" w:cs="Times New Roman"/>
            <w:spacing w:val="-2"/>
            <w:w w:val="110"/>
          </w:rPr>
          <w:delText xml:space="preserve"> </w:delText>
        </w:r>
        <w:r w:rsidRPr="00DD2F4B" w:rsidDel="007B5A76">
          <w:rPr>
            <w:rFonts w:ascii="Times New Roman" w:hAnsi="Times New Roman" w:cs="Times New Roman"/>
            <w:w w:val="110"/>
          </w:rPr>
          <w:delText>podmienok,</w:delText>
        </w:r>
        <w:r w:rsidRPr="00DD2F4B" w:rsidDel="007B5A76">
          <w:rPr>
            <w:rFonts w:ascii="Times New Roman" w:hAnsi="Times New Roman" w:cs="Times New Roman"/>
            <w:spacing w:val="-2"/>
            <w:w w:val="110"/>
          </w:rPr>
          <w:delText xml:space="preserve"> </w:delText>
        </w:r>
        <w:r w:rsidRPr="00DD2F4B" w:rsidDel="007B5A76">
          <w:rPr>
            <w:rFonts w:ascii="Times New Roman" w:hAnsi="Times New Roman" w:cs="Times New Roman"/>
            <w:w w:val="110"/>
          </w:rPr>
          <w:delText>v</w:delText>
        </w:r>
        <w:r w:rsidRPr="00DD2F4B" w:rsidDel="007B5A76">
          <w:rPr>
            <w:rFonts w:ascii="Times New Roman" w:hAnsi="Times New Roman" w:cs="Times New Roman"/>
            <w:spacing w:val="-1"/>
            <w:w w:val="110"/>
          </w:rPr>
          <w:delText xml:space="preserve"> </w:delText>
        </w:r>
        <w:r w:rsidRPr="00DD2F4B" w:rsidDel="007B5A76">
          <w:rPr>
            <w:rFonts w:ascii="Times New Roman" w:hAnsi="Times New Roman" w:cs="Times New Roman"/>
            <w:w w:val="110"/>
          </w:rPr>
          <w:delText>ktorých</w:delText>
        </w:r>
        <w:r w:rsidRPr="00DD2F4B" w:rsidDel="007B5A76">
          <w:rPr>
            <w:rFonts w:ascii="Times New Roman" w:hAnsi="Times New Roman" w:cs="Times New Roman"/>
            <w:spacing w:val="-2"/>
            <w:w w:val="110"/>
          </w:rPr>
          <w:delText xml:space="preserve"> </w:delText>
        </w:r>
        <w:r w:rsidRPr="00DD2F4B" w:rsidDel="007B5A76">
          <w:rPr>
            <w:rFonts w:ascii="Times New Roman" w:hAnsi="Times New Roman" w:cs="Times New Roman"/>
            <w:w w:val="110"/>
          </w:rPr>
          <w:delText>informačné</w:delText>
        </w:r>
        <w:r w:rsidRPr="00DD2F4B" w:rsidDel="007B5A76">
          <w:rPr>
            <w:rFonts w:ascii="Times New Roman" w:hAnsi="Times New Roman" w:cs="Times New Roman"/>
            <w:spacing w:val="-2"/>
            <w:w w:val="110"/>
          </w:rPr>
          <w:delText xml:space="preserve"> </w:delText>
        </w:r>
        <w:r w:rsidRPr="00DD2F4B" w:rsidDel="007B5A76">
          <w:rPr>
            <w:rFonts w:ascii="Times New Roman" w:hAnsi="Times New Roman" w:cs="Times New Roman"/>
            <w:w w:val="110"/>
          </w:rPr>
          <w:delText>technológie</w:delText>
        </w:r>
        <w:r w:rsidRPr="00DD2F4B" w:rsidDel="007B5A76">
          <w:rPr>
            <w:rFonts w:ascii="Times New Roman" w:hAnsi="Times New Roman" w:cs="Times New Roman"/>
            <w:spacing w:val="-3"/>
            <w:w w:val="110"/>
          </w:rPr>
          <w:delText xml:space="preserve"> </w:delText>
        </w:r>
        <w:r w:rsidRPr="00DD2F4B" w:rsidDel="007B5A76">
          <w:rPr>
            <w:rFonts w:ascii="Times New Roman" w:hAnsi="Times New Roman" w:cs="Times New Roman"/>
            <w:w w:val="110"/>
          </w:rPr>
          <w:delText>verejnej</w:delText>
        </w:r>
        <w:r w:rsidRPr="00DD2F4B" w:rsidDel="007B5A76">
          <w:rPr>
            <w:rFonts w:ascii="Times New Roman" w:hAnsi="Times New Roman" w:cs="Times New Roman"/>
            <w:spacing w:val="-2"/>
            <w:w w:val="110"/>
          </w:rPr>
          <w:delText xml:space="preserve"> </w:delText>
        </w:r>
        <w:r w:rsidRPr="00DD2F4B" w:rsidDel="007B5A76">
          <w:rPr>
            <w:rFonts w:ascii="Times New Roman" w:hAnsi="Times New Roman" w:cs="Times New Roman"/>
            <w:w w:val="110"/>
          </w:rPr>
          <w:delText>správy</w:delText>
        </w:r>
        <w:r w:rsidRPr="00DD2F4B" w:rsidDel="007B5A76">
          <w:rPr>
            <w:rFonts w:ascii="Times New Roman" w:hAnsi="Times New Roman" w:cs="Times New Roman"/>
            <w:spacing w:val="-2"/>
            <w:w w:val="110"/>
          </w:rPr>
          <w:delText xml:space="preserve"> </w:delText>
        </w:r>
        <w:r w:rsidRPr="00DD2F4B" w:rsidDel="007B5A76">
          <w:rPr>
            <w:rFonts w:ascii="Times New Roman" w:hAnsi="Times New Roman" w:cs="Times New Roman"/>
            <w:w w:val="110"/>
          </w:rPr>
          <w:delText>existujú,</w:delText>
        </w:r>
        <w:r w:rsidRPr="00DD2F4B" w:rsidDel="007B5A76">
          <w:rPr>
            <w:rFonts w:ascii="Times New Roman" w:hAnsi="Times New Roman" w:cs="Times New Roman"/>
            <w:spacing w:val="-53"/>
            <w:w w:val="110"/>
          </w:rPr>
          <w:delText xml:space="preserve"> </w:delText>
        </w:r>
        <w:r w:rsidRPr="00DD2F4B" w:rsidDel="007B5A76">
          <w:rPr>
            <w:rFonts w:ascii="Times New Roman" w:hAnsi="Times New Roman" w:cs="Times New Roman"/>
            <w:w w:val="110"/>
          </w:rPr>
          <w:delText xml:space="preserve">a to najneskôr do šiestich mesiacov odo dňa, keď k zmene dôjde. </w:delText>
        </w:r>
      </w:del>
      <w:r w:rsidRPr="00DD2F4B">
        <w:rPr>
          <w:rFonts w:ascii="Times New Roman" w:hAnsi="Times New Roman" w:cs="Times New Roman"/>
          <w:w w:val="110"/>
        </w:rPr>
        <w:t>Správca je povinný spolupracovať</w:t>
      </w:r>
      <w:r w:rsidRPr="00DD2F4B">
        <w:rPr>
          <w:rFonts w:ascii="Times New Roman" w:hAnsi="Times New Roman" w:cs="Times New Roman"/>
          <w:spacing w:val="-52"/>
          <w:w w:val="110"/>
        </w:rPr>
        <w:t xml:space="preserve"> </w:t>
      </w:r>
      <w:r w:rsidRPr="00DD2F4B">
        <w:rPr>
          <w:rFonts w:ascii="Times New Roman" w:hAnsi="Times New Roman" w:cs="Times New Roman"/>
          <w:w w:val="110"/>
        </w:rPr>
        <w:t>s ostatnými</w:t>
      </w:r>
      <w:r w:rsidRPr="00DD2F4B">
        <w:rPr>
          <w:rFonts w:ascii="Times New Roman" w:hAnsi="Times New Roman" w:cs="Times New Roman"/>
          <w:spacing w:val="1"/>
          <w:w w:val="110"/>
        </w:rPr>
        <w:t xml:space="preserve"> </w:t>
      </w:r>
      <w:r w:rsidRPr="00DD2F4B">
        <w:rPr>
          <w:rFonts w:ascii="Times New Roman" w:hAnsi="Times New Roman" w:cs="Times New Roman"/>
          <w:w w:val="110"/>
        </w:rPr>
        <w:t>orgánmi</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pri</w:t>
      </w:r>
      <w:r w:rsidRPr="00DD2F4B">
        <w:rPr>
          <w:rFonts w:ascii="Times New Roman" w:hAnsi="Times New Roman" w:cs="Times New Roman"/>
          <w:spacing w:val="1"/>
          <w:w w:val="110"/>
        </w:rPr>
        <w:t xml:space="preserve"> </w:t>
      </w:r>
      <w:r w:rsidRPr="00DD2F4B">
        <w:rPr>
          <w:rFonts w:ascii="Times New Roman" w:hAnsi="Times New Roman" w:cs="Times New Roman"/>
          <w:w w:val="110"/>
        </w:rPr>
        <w:t>tvorbe</w:t>
      </w:r>
      <w:r w:rsidRPr="00DD2F4B">
        <w:rPr>
          <w:rFonts w:ascii="Times New Roman" w:hAnsi="Times New Roman" w:cs="Times New Roman"/>
          <w:spacing w:val="1"/>
          <w:w w:val="110"/>
        </w:rPr>
        <w:t xml:space="preserve"> </w:t>
      </w:r>
      <w:r w:rsidRPr="00DD2F4B">
        <w:rPr>
          <w:rFonts w:ascii="Times New Roman" w:hAnsi="Times New Roman" w:cs="Times New Roman"/>
          <w:w w:val="110"/>
        </w:rPr>
        <w:t>koncepcie</w:t>
      </w:r>
      <w:r w:rsidRPr="00DD2F4B">
        <w:rPr>
          <w:rFonts w:ascii="Times New Roman" w:hAnsi="Times New Roman" w:cs="Times New Roman"/>
          <w:spacing w:val="1"/>
          <w:w w:val="110"/>
        </w:rPr>
        <w:t xml:space="preserve"> </w:t>
      </w:r>
      <w:r w:rsidRPr="00DD2F4B">
        <w:rPr>
          <w:rFonts w:ascii="Times New Roman" w:hAnsi="Times New Roman" w:cs="Times New Roman"/>
          <w:w w:val="110"/>
        </w:rPr>
        <w:t>rozvoja</w:t>
      </w:r>
      <w:r w:rsidRPr="00DD2F4B">
        <w:rPr>
          <w:rFonts w:ascii="Times New Roman" w:hAnsi="Times New Roman" w:cs="Times New Roman"/>
          <w:spacing w:val="1"/>
          <w:w w:val="110"/>
        </w:rPr>
        <w:t xml:space="preserve"> </w:t>
      </w:r>
      <w:r w:rsidRPr="00DD2F4B">
        <w:rPr>
          <w:rFonts w:ascii="Times New Roman" w:hAnsi="Times New Roman" w:cs="Times New Roman"/>
          <w:w w:val="110"/>
        </w:rPr>
        <w:t>a v súčinnosti</w:t>
      </w:r>
      <w:r w:rsidRPr="00DD2F4B">
        <w:rPr>
          <w:rFonts w:ascii="Times New Roman" w:hAnsi="Times New Roman" w:cs="Times New Roman"/>
          <w:spacing w:val="1"/>
          <w:w w:val="110"/>
        </w:rPr>
        <w:t xml:space="preserve"> </w:t>
      </w:r>
      <w:r w:rsidRPr="00DD2F4B">
        <w:rPr>
          <w:rFonts w:ascii="Times New Roman" w:hAnsi="Times New Roman" w:cs="Times New Roman"/>
          <w:w w:val="110"/>
        </w:rPr>
        <w:t>s nimi</w:t>
      </w:r>
      <w:r w:rsidRPr="00DD2F4B">
        <w:rPr>
          <w:rFonts w:ascii="Times New Roman" w:hAnsi="Times New Roman" w:cs="Times New Roman"/>
          <w:spacing w:val="1"/>
          <w:w w:val="110"/>
        </w:rPr>
        <w:t xml:space="preserve"> </w:t>
      </w:r>
      <w:r w:rsidRPr="00DD2F4B">
        <w:rPr>
          <w:rFonts w:ascii="Times New Roman" w:hAnsi="Times New Roman" w:cs="Times New Roman"/>
          <w:w w:val="110"/>
        </w:rPr>
        <w:t>zabezpečovať</w:t>
      </w:r>
      <w:r w:rsidRPr="00DD2F4B">
        <w:rPr>
          <w:rFonts w:ascii="Times New Roman" w:hAnsi="Times New Roman" w:cs="Times New Roman"/>
          <w:spacing w:val="1"/>
          <w:w w:val="110"/>
        </w:rPr>
        <w:t xml:space="preserve"> </w:t>
      </w:r>
      <w:r w:rsidRPr="00DD2F4B">
        <w:rPr>
          <w:rFonts w:ascii="Times New Roman" w:hAnsi="Times New Roman" w:cs="Times New Roman"/>
          <w:w w:val="110"/>
        </w:rPr>
        <w:t>uskutočňovanie</w:t>
      </w:r>
      <w:r w:rsidRPr="00DD2F4B">
        <w:rPr>
          <w:rFonts w:ascii="Times New Roman" w:hAnsi="Times New Roman" w:cs="Times New Roman"/>
          <w:spacing w:val="2"/>
          <w:w w:val="110"/>
        </w:rPr>
        <w:t xml:space="preserve"> </w:t>
      </w:r>
      <w:r w:rsidRPr="00DD2F4B">
        <w:rPr>
          <w:rFonts w:ascii="Times New Roman" w:hAnsi="Times New Roman" w:cs="Times New Roman"/>
          <w:w w:val="110"/>
        </w:rPr>
        <w:t>koncepcie</w:t>
      </w:r>
      <w:r w:rsidRPr="00DD2F4B">
        <w:rPr>
          <w:rFonts w:ascii="Times New Roman" w:hAnsi="Times New Roman" w:cs="Times New Roman"/>
          <w:spacing w:val="2"/>
          <w:w w:val="110"/>
        </w:rPr>
        <w:t xml:space="preserve"> </w:t>
      </w:r>
      <w:r w:rsidRPr="00DD2F4B">
        <w:rPr>
          <w:rFonts w:ascii="Times New Roman" w:hAnsi="Times New Roman" w:cs="Times New Roman"/>
          <w:w w:val="110"/>
        </w:rPr>
        <w:t>rozvoja</w:t>
      </w:r>
      <w:r w:rsidRPr="00DD2F4B">
        <w:rPr>
          <w:rFonts w:ascii="Times New Roman" w:hAnsi="Times New Roman" w:cs="Times New Roman"/>
          <w:spacing w:val="3"/>
          <w:w w:val="110"/>
        </w:rPr>
        <w:t xml:space="preserve"> </w:t>
      </w:r>
      <w:r w:rsidRPr="00DD2F4B">
        <w:rPr>
          <w:rFonts w:ascii="Times New Roman" w:hAnsi="Times New Roman" w:cs="Times New Roman"/>
          <w:w w:val="110"/>
        </w:rPr>
        <w:t>vrátane</w:t>
      </w:r>
      <w:r w:rsidRPr="00DD2F4B">
        <w:rPr>
          <w:rFonts w:ascii="Times New Roman" w:hAnsi="Times New Roman" w:cs="Times New Roman"/>
          <w:spacing w:val="2"/>
          <w:w w:val="110"/>
        </w:rPr>
        <w:t xml:space="preserve"> </w:t>
      </w:r>
      <w:r w:rsidRPr="00DD2F4B">
        <w:rPr>
          <w:rFonts w:ascii="Times New Roman" w:hAnsi="Times New Roman" w:cs="Times New Roman"/>
          <w:w w:val="110"/>
        </w:rPr>
        <w:t>organizačného,</w:t>
      </w:r>
      <w:r w:rsidRPr="00DD2F4B">
        <w:rPr>
          <w:rFonts w:ascii="Times New Roman" w:hAnsi="Times New Roman" w:cs="Times New Roman"/>
          <w:spacing w:val="2"/>
          <w:w w:val="110"/>
        </w:rPr>
        <w:t xml:space="preserve"> </w:t>
      </w:r>
      <w:r w:rsidRPr="00DD2F4B">
        <w:rPr>
          <w:rFonts w:ascii="Times New Roman" w:hAnsi="Times New Roman" w:cs="Times New Roman"/>
          <w:w w:val="110"/>
        </w:rPr>
        <w:t>odborného</w:t>
      </w:r>
      <w:r w:rsidRPr="00DD2F4B">
        <w:rPr>
          <w:rFonts w:ascii="Times New Roman" w:hAnsi="Times New Roman" w:cs="Times New Roman"/>
          <w:spacing w:val="3"/>
          <w:w w:val="110"/>
        </w:rPr>
        <w:t xml:space="preserve"> </w:t>
      </w:r>
      <w:r w:rsidRPr="00DD2F4B">
        <w:rPr>
          <w:rFonts w:ascii="Times New Roman" w:hAnsi="Times New Roman" w:cs="Times New Roman"/>
          <w:w w:val="110"/>
        </w:rPr>
        <w:t>a</w:t>
      </w:r>
      <w:r w:rsidRPr="00DD2F4B">
        <w:rPr>
          <w:rFonts w:ascii="Times New Roman" w:hAnsi="Times New Roman" w:cs="Times New Roman"/>
          <w:spacing w:val="4"/>
          <w:w w:val="110"/>
        </w:rPr>
        <w:t xml:space="preserve"> </w:t>
      </w:r>
      <w:r w:rsidRPr="00DD2F4B">
        <w:rPr>
          <w:rFonts w:ascii="Times New Roman" w:hAnsi="Times New Roman" w:cs="Times New Roman"/>
          <w:w w:val="110"/>
        </w:rPr>
        <w:t>technického</w:t>
      </w:r>
      <w:r w:rsidRPr="00DD2F4B">
        <w:rPr>
          <w:rFonts w:ascii="Times New Roman" w:hAnsi="Times New Roman" w:cs="Times New Roman"/>
          <w:spacing w:val="2"/>
          <w:w w:val="110"/>
        </w:rPr>
        <w:t xml:space="preserve"> </w:t>
      </w:r>
      <w:r w:rsidRPr="00DD2F4B">
        <w:rPr>
          <w:rFonts w:ascii="Times New Roman" w:hAnsi="Times New Roman" w:cs="Times New Roman"/>
          <w:w w:val="110"/>
        </w:rPr>
        <w:t>zabezpečenia.</w:t>
      </w:r>
    </w:p>
    <w:p w14:paraId="049228CF" w14:textId="74395C11" w:rsidR="00136483" w:rsidRPr="00DD2F4B" w:rsidRDefault="00A56FCB" w:rsidP="00087A92">
      <w:pPr>
        <w:pStyle w:val="Odsekzoznamu"/>
        <w:numPr>
          <w:ilvl w:val="0"/>
          <w:numId w:val="61"/>
        </w:numPr>
        <w:tabs>
          <w:tab w:val="left" w:pos="657"/>
        </w:tabs>
        <w:spacing w:before="0" w:line="276" w:lineRule="auto"/>
        <w:ind w:firstLine="226"/>
        <w:rPr>
          <w:rFonts w:ascii="Times New Roman" w:hAnsi="Times New Roman" w:cs="Times New Roman"/>
        </w:rPr>
      </w:pPr>
      <w:r w:rsidRPr="00DD2F4B">
        <w:rPr>
          <w:rFonts w:ascii="Times New Roman" w:hAnsi="Times New Roman" w:cs="Times New Roman"/>
          <w:w w:val="110"/>
        </w:rPr>
        <w:t>V rámci zabezpečenia riadenia správy architektúry informačných technológií verejnej 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správca</w:t>
      </w:r>
      <w:r w:rsidRPr="00DD2F4B">
        <w:rPr>
          <w:rFonts w:ascii="Times New Roman" w:hAnsi="Times New Roman" w:cs="Times New Roman"/>
          <w:spacing w:val="1"/>
          <w:w w:val="110"/>
        </w:rPr>
        <w:t xml:space="preserve"> </w:t>
      </w:r>
      <w:r w:rsidRPr="00DD2F4B">
        <w:rPr>
          <w:rFonts w:ascii="Times New Roman" w:hAnsi="Times New Roman" w:cs="Times New Roman"/>
          <w:w w:val="110"/>
        </w:rPr>
        <w:t>udržuje</w:t>
      </w:r>
      <w:r w:rsidRPr="00DD2F4B">
        <w:rPr>
          <w:rFonts w:ascii="Times New Roman" w:hAnsi="Times New Roman" w:cs="Times New Roman"/>
          <w:spacing w:val="1"/>
          <w:w w:val="110"/>
        </w:rPr>
        <w:t xml:space="preserve"> </w:t>
      </w:r>
      <w:r w:rsidRPr="00DD2F4B">
        <w:rPr>
          <w:rFonts w:ascii="Times New Roman" w:hAnsi="Times New Roman" w:cs="Times New Roman"/>
          <w:w w:val="110"/>
        </w:rPr>
        <w:t>architektúru</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v súlade</w:t>
      </w:r>
      <w:r w:rsidRPr="00DD2F4B">
        <w:rPr>
          <w:rFonts w:ascii="Times New Roman" w:hAnsi="Times New Roman" w:cs="Times New Roman"/>
          <w:spacing w:val="1"/>
          <w:w w:val="110"/>
        </w:rPr>
        <w:t xml:space="preserve"> </w:t>
      </w:r>
      <w:r w:rsidRPr="00DD2F4B">
        <w:rPr>
          <w:rFonts w:ascii="Times New Roman" w:hAnsi="Times New Roman" w:cs="Times New Roman"/>
          <w:w w:val="110"/>
        </w:rPr>
        <w:t xml:space="preserve">s </w:t>
      </w:r>
      <w:del w:id="120" w:author="Autor">
        <w:r w:rsidRPr="00DD2F4B" w:rsidDel="00042E30">
          <w:rPr>
            <w:rFonts w:ascii="Times New Roman" w:hAnsi="Times New Roman" w:cs="Times New Roman"/>
            <w:w w:val="110"/>
          </w:rPr>
          <w:delText>referenčnou</w:delText>
        </w:r>
        <w:r w:rsidRPr="00DD2F4B" w:rsidDel="00042E30">
          <w:rPr>
            <w:rFonts w:ascii="Times New Roman" w:hAnsi="Times New Roman" w:cs="Times New Roman"/>
            <w:spacing w:val="1"/>
            <w:w w:val="110"/>
          </w:rPr>
          <w:delText xml:space="preserve"> </w:delText>
        </w:r>
      </w:del>
      <w:ins w:id="121" w:author="Autor">
        <w:r w:rsidR="00042E30">
          <w:rPr>
            <w:rFonts w:ascii="Times New Roman" w:hAnsi="Times New Roman" w:cs="Times New Roman"/>
            <w:w w:val="110"/>
          </w:rPr>
          <w:t>centrálnou</w:t>
        </w:r>
        <w:r w:rsidR="00042E30" w:rsidRPr="00DD2F4B">
          <w:rPr>
            <w:rFonts w:ascii="Times New Roman" w:hAnsi="Times New Roman" w:cs="Times New Roman"/>
            <w:spacing w:val="1"/>
            <w:w w:val="110"/>
          </w:rPr>
          <w:t xml:space="preserve"> </w:t>
        </w:r>
      </w:ins>
      <w:r w:rsidRPr="00DD2F4B">
        <w:rPr>
          <w:rFonts w:ascii="Times New Roman" w:hAnsi="Times New Roman" w:cs="Times New Roman"/>
          <w:w w:val="110"/>
        </w:rPr>
        <w:t>architektúrou</w:t>
      </w:r>
      <w:r w:rsidRPr="00DD2F4B">
        <w:rPr>
          <w:rFonts w:ascii="Times New Roman" w:hAnsi="Times New Roman" w:cs="Times New Roman"/>
          <w:spacing w:val="6"/>
          <w:w w:val="110"/>
        </w:rPr>
        <w:t xml:space="preserve"> </w:t>
      </w:r>
      <w:r w:rsidRPr="00DD2F4B">
        <w:rPr>
          <w:rFonts w:ascii="Times New Roman" w:hAnsi="Times New Roman" w:cs="Times New Roman"/>
          <w:w w:val="110"/>
        </w:rPr>
        <w:t>(§</w:t>
      </w:r>
      <w:r w:rsidRPr="00DD2F4B">
        <w:rPr>
          <w:rFonts w:ascii="Times New Roman" w:hAnsi="Times New Roman" w:cs="Times New Roman"/>
          <w:spacing w:val="9"/>
          <w:w w:val="110"/>
        </w:rPr>
        <w:t xml:space="preserve"> </w:t>
      </w:r>
      <w:r w:rsidRPr="00DD2F4B">
        <w:rPr>
          <w:rFonts w:ascii="Times New Roman" w:hAnsi="Times New Roman" w:cs="Times New Roman"/>
          <w:w w:val="110"/>
        </w:rPr>
        <w:t>10</w:t>
      </w:r>
      <w:r w:rsidRPr="00DD2F4B">
        <w:rPr>
          <w:rFonts w:ascii="Times New Roman" w:hAnsi="Times New Roman" w:cs="Times New Roman"/>
          <w:spacing w:val="7"/>
          <w:w w:val="110"/>
        </w:rPr>
        <w:t xml:space="preserve"> </w:t>
      </w:r>
      <w:r w:rsidRPr="00DD2F4B">
        <w:rPr>
          <w:rFonts w:ascii="Times New Roman" w:hAnsi="Times New Roman" w:cs="Times New Roman"/>
          <w:w w:val="110"/>
        </w:rPr>
        <w:t>ods.</w:t>
      </w:r>
      <w:r w:rsidRPr="00DD2F4B">
        <w:rPr>
          <w:rFonts w:ascii="Times New Roman" w:hAnsi="Times New Roman" w:cs="Times New Roman"/>
          <w:spacing w:val="9"/>
          <w:w w:val="110"/>
        </w:rPr>
        <w:t xml:space="preserve"> </w:t>
      </w:r>
      <w:r w:rsidRPr="00DD2F4B">
        <w:rPr>
          <w:rFonts w:ascii="Times New Roman" w:hAnsi="Times New Roman" w:cs="Times New Roman"/>
          <w:w w:val="110"/>
        </w:rPr>
        <w:t>1)</w:t>
      </w:r>
      <w:r w:rsidRPr="00DD2F4B">
        <w:rPr>
          <w:rFonts w:ascii="Times New Roman" w:hAnsi="Times New Roman" w:cs="Times New Roman"/>
          <w:spacing w:val="7"/>
          <w:w w:val="110"/>
        </w:rPr>
        <w:t xml:space="preserve"> </w:t>
      </w:r>
      <w:r w:rsidRPr="00DD2F4B">
        <w:rPr>
          <w:rFonts w:ascii="Times New Roman" w:hAnsi="Times New Roman" w:cs="Times New Roman"/>
          <w:w w:val="110"/>
        </w:rPr>
        <w:t>a</w:t>
      </w:r>
      <w:r w:rsidRPr="00DD2F4B">
        <w:rPr>
          <w:rFonts w:ascii="Times New Roman" w:hAnsi="Times New Roman" w:cs="Times New Roman"/>
          <w:spacing w:val="8"/>
          <w:w w:val="110"/>
        </w:rPr>
        <w:t xml:space="preserve"> </w:t>
      </w:r>
      <w:r w:rsidRPr="00DD2F4B">
        <w:rPr>
          <w:rFonts w:ascii="Times New Roman" w:hAnsi="Times New Roman" w:cs="Times New Roman"/>
          <w:w w:val="110"/>
        </w:rPr>
        <w:t>s</w:t>
      </w:r>
      <w:r w:rsidRPr="00DD2F4B">
        <w:rPr>
          <w:rFonts w:ascii="Times New Roman" w:hAnsi="Times New Roman" w:cs="Times New Roman"/>
          <w:spacing w:val="9"/>
          <w:w w:val="110"/>
        </w:rPr>
        <w:t xml:space="preserve"> </w:t>
      </w:r>
      <w:r w:rsidRPr="00DD2F4B">
        <w:rPr>
          <w:rFonts w:ascii="Times New Roman" w:hAnsi="Times New Roman" w:cs="Times New Roman"/>
          <w:w w:val="110"/>
        </w:rPr>
        <w:t>koncepciou</w:t>
      </w:r>
      <w:r w:rsidRPr="00DD2F4B">
        <w:rPr>
          <w:rFonts w:ascii="Times New Roman" w:hAnsi="Times New Roman" w:cs="Times New Roman"/>
          <w:spacing w:val="7"/>
          <w:w w:val="110"/>
        </w:rPr>
        <w:t xml:space="preserve"> </w:t>
      </w:r>
      <w:r w:rsidRPr="00DD2F4B">
        <w:rPr>
          <w:rFonts w:ascii="Times New Roman" w:hAnsi="Times New Roman" w:cs="Times New Roman"/>
          <w:w w:val="110"/>
        </w:rPr>
        <w:t>rozvoja</w:t>
      </w:r>
      <w:r w:rsidRPr="00DD2F4B">
        <w:rPr>
          <w:rFonts w:ascii="Times New Roman" w:hAnsi="Times New Roman" w:cs="Times New Roman"/>
          <w:spacing w:val="7"/>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v</w:t>
      </w:r>
      <w:r w:rsidRPr="00DD2F4B">
        <w:rPr>
          <w:rFonts w:ascii="Times New Roman" w:hAnsi="Times New Roman" w:cs="Times New Roman"/>
          <w:spacing w:val="8"/>
          <w:w w:val="110"/>
        </w:rPr>
        <w:t xml:space="preserve"> </w:t>
      </w:r>
      <w:r w:rsidRPr="00DD2F4B">
        <w:rPr>
          <w:rFonts w:ascii="Times New Roman" w:hAnsi="Times New Roman" w:cs="Times New Roman"/>
          <w:w w:val="110"/>
        </w:rPr>
        <w:t>súlade</w:t>
      </w:r>
      <w:r w:rsidRPr="00DD2F4B">
        <w:rPr>
          <w:rFonts w:ascii="Times New Roman" w:hAnsi="Times New Roman" w:cs="Times New Roman"/>
          <w:spacing w:val="7"/>
          <w:w w:val="110"/>
        </w:rPr>
        <w:t xml:space="preserve"> </w:t>
      </w:r>
      <w:r w:rsidRPr="00DD2F4B">
        <w:rPr>
          <w:rFonts w:ascii="Times New Roman" w:hAnsi="Times New Roman" w:cs="Times New Roman"/>
          <w:w w:val="110"/>
        </w:rPr>
        <w:t>s</w:t>
      </w:r>
      <w:r w:rsidRPr="00DD2F4B">
        <w:rPr>
          <w:rFonts w:ascii="Times New Roman" w:hAnsi="Times New Roman" w:cs="Times New Roman"/>
          <w:spacing w:val="9"/>
          <w:w w:val="110"/>
        </w:rPr>
        <w:t xml:space="preserve"> </w:t>
      </w:r>
      <w:r w:rsidRPr="00DD2F4B">
        <w:rPr>
          <w:rFonts w:ascii="Times New Roman" w:hAnsi="Times New Roman" w:cs="Times New Roman"/>
          <w:w w:val="110"/>
        </w:rPr>
        <w:t>ňou</w:t>
      </w:r>
      <w:r w:rsidRPr="00DD2F4B">
        <w:rPr>
          <w:rFonts w:ascii="Times New Roman" w:hAnsi="Times New Roman" w:cs="Times New Roman"/>
          <w:spacing w:val="7"/>
          <w:w w:val="110"/>
        </w:rPr>
        <w:t xml:space="preserve"> </w:t>
      </w:r>
      <w:r w:rsidRPr="00DD2F4B">
        <w:rPr>
          <w:rFonts w:ascii="Times New Roman" w:hAnsi="Times New Roman" w:cs="Times New Roman"/>
          <w:w w:val="110"/>
        </w:rPr>
        <w:t>realizuje</w:t>
      </w:r>
      <w:r w:rsidRPr="00DD2F4B">
        <w:rPr>
          <w:rFonts w:ascii="Times New Roman" w:hAnsi="Times New Roman" w:cs="Times New Roman"/>
          <w:spacing w:val="7"/>
          <w:w w:val="110"/>
        </w:rPr>
        <w:t xml:space="preserve"> </w:t>
      </w:r>
      <w:r w:rsidRPr="00DD2F4B">
        <w:rPr>
          <w:rFonts w:ascii="Times New Roman" w:hAnsi="Times New Roman" w:cs="Times New Roman"/>
          <w:w w:val="110"/>
        </w:rPr>
        <w:t>povinnosti</w:t>
      </w:r>
      <w:r w:rsidRPr="00DD2F4B">
        <w:rPr>
          <w:rFonts w:ascii="Times New Roman" w:hAnsi="Times New Roman" w:cs="Times New Roman"/>
          <w:spacing w:val="7"/>
          <w:w w:val="110"/>
        </w:rPr>
        <w:t xml:space="preserve"> </w:t>
      </w:r>
      <w:r w:rsidRPr="00DD2F4B">
        <w:rPr>
          <w:rFonts w:ascii="Times New Roman" w:hAnsi="Times New Roman" w:cs="Times New Roman"/>
          <w:w w:val="110"/>
        </w:rPr>
        <w:t>podľa</w:t>
      </w:r>
      <w:r w:rsidRPr="00DD2F4B">
        <w:rPr>
          <w:rFonts w:ascii="Times New Roman" w:hAnsi="Times New Roman" w:cs="Times New Roman"/>
          <w:spacing w:val="7"/>
          <w:w w:val="110"/>
        </w:rPr>
        <w:t xml:space="preserve"> </w:t>
      </w:r>
      <w:r w:rsidRPr="00DD2F4B">
        <w:rPr>
          <w:rFonts w:ascii="Times New Roman" w:hAnsi="Times New Roman" w:cs="Times New Roman"/>
          <w:w w:val="110"/>
        </w:rPr>
        <w:t>§</w:t>
      </w:r>
      <w:r w:rsidRPr="00DD2F4B">
        <w:rPr>
          <w:rFonts w:ascii="Times New Roman" w:hAnsi="Times New Roman" w:cs="Times New Roman"/>
          <w:spacing w:val="8"/>
          <w:w w:val="110"/>
        </w:rPr>
        <w:t xml:space="preserve"> </w:t>
      </w:r>
      <w:r w:rsidRPr="00DD2F4B">
        <w:rPr>
          <w:rFonts w:ascii="Times New Roman" w:hAnsi="Times New Roman" w:cs="Times New Roman"/>
          <w:w w:val="110"/>
        </w:rPr>
        <w:t>15.</w:t>
      </w:r>
    </w:p>
    <w:p w14:paraId="76344E9C" w14:textId="2A34D9EF" w:rsidR="00136483" w:rsidRPr="00DD2F4B" w:rsidRDefault="00A56FCB" w:rsidP="00087A92">
      <w:pPr>
        <w:pStyle w:val="Odsekzoznamu"/>
        <w:numPr>
          <w:ilvl w:val="0"/>
          <w:numId w:val="61"/>
        </w:numPr>
        <w:tabs>
          <w:tab w:val="left" w:pos="670"/>
        </w:tabs>
        <w:spacing w:before="0" w:line="276" w:lineRule="auto"/>
        <w:ind w:firstLine="226"/>
        <w:rPr>
          <w:rFonts w:ascii="Times New Roman" w:hAnsi="Times New Roman" w:cs="Times New Roman"/>
        </w:rPr>
      </w:pPr>
      <w:r w:rsidRPr="00DD2F4B">
        <w:rPr>
          <w:rFonts w:ascii="Times New Roman" w:hAnsi="Times New Roman" w:cs="Times New Roman"/>
          <w:w w:val="110"/>
        </w:rPr>
        <w:t>V rámci nastavenia organizačnej štruktúry, procesov a nástrojov potrebných na riadenie je</w:t>
      </w:r>
      <w:r w:rsidRPr="00DD2F4B">
        <w:rPr>
          <w:rFonts w:ascii="Times New Roman" w:hAnsi="Times New Roman" w:cs="Times New Roman"/>
          <w:spacing w:val="1"/>
          <w:w w:val="110"/>
        </w:rPr>
        <w:t xml:space="preserve"> </w:t>
      </w:r>
      <w:r w:rsidRPr="00DD2F4B">
        <w:rPr>
          <w:rFonts w:ascii="Times New Roman" w:hAnsi="Times New Roman" w:cs="Times New Roman"/>
          <w:w w:val="110"/>
        </w:rPr>
        <w:t>správca povinný zabezpečiť také organizačné podmienky a procesné podmienky, aby zabezpečil</w:t>
      </w:r>
      <w:r w:rsidRPr="00DD2F4B">
        <w:rPr>
          <w:rFonts w:ascii="Times New Roman" w:hAnsi="Times New Roman" w:cs="Times New Roman"/>
          <w:spacing w:val="1"/>
          <w:w w:val="110"/>
        </w:rPr>
        <w:t xml:space="preserve"> </w:t>
      </w:r>
      <w:r w:rsidRPr="00DD2F4B">
        <w:rPr>
          <w:rFonts w:ascii="Times New Roman" w:hAnsi="Times New Roman" w:cs="Times New Roman"/>
          <w:w w:val="110"/>
        </w:rPr>
        <w:t>riadny výkon povinností pri riadení informačných technológií verejnej správy a realizoval určené</w:t>
      </w:r>
      <w:r w:rsidRPr="00DD2F4B">
        <w:rPr>
          <w:rFonts w:ascii="Times New Roman" w:hAnsi="Times New Roman" w:cs="Times New Roman"/>
          <w:spacing w:val="1"/>
          <w:w w:val="110"/>
        </w:rPr>
        <w:t xml:space="preserve"> </w:t>
      </w:r>
      <w:r w:rsidRPr="00DD2F4B">
        <w:rPr>
          <w:rFonts w:ascii="Times New Roman" w:hAnsi="Times New Roman" w:cs="Times New Roman"/>
          <w:w w:val="110"/>
        </w:rPr>
        <w:t>strategické</w:t>
      </w:r>
      <w:r w:rsidRPr="00DD2F4B">
        <w:rPr>
          <w:rFonts w:ascii="Times New Roman" w:hAnsi="Times New Roman" w:cs="Times New Roman"/>
          <w:spacing w:val="1"/>
          <w:w w:val="110"/>
        </w:rPr>
        <w:t xml:space="preserve"> </w:t>
      </w:r>
      <w:r w:rsidRPr="00DD2F4B">
        <w:rPr>
          <w:rFonts w:ascii="Times New Roman" w:hAnsi="Times New Roman" w:cs="Times New Roman"/>
          <w:w w:val="110"/>
        </w:rPr>
        <w:t>ciele.</w:t>
      </w:r>
      <w:r w:rsidRPr="00DD2F4B">
        <w:rPr>
          <w:rFonts w:ascii="Times New Roman" w:hAnsi="Times New Roman" w:cs="Times New Roman"/>
          <w:spacing w:val="1"/>
          <w:w w:val="110"/>
        </w:rPr>
        <w:t xml:space="preserve"> </w:t>
      </w:r>
      <w:r w:rsidRPr="00DD2F4B">
        <w:rPr>
          <w:rFonts w:ascii="Times New Roman" w:hAnsi="Times New Roman" w:cs="Times New Roman"/>
          <w:w w:val="110"/>
        </w:rPr>
        <w:t>Organizačnými</w:t>
      </w:r>
      <w:r w:rsidRPr="00DD2F4B">
        <w:rPr>
          <w:rFonts w:ascii="Times New Roman" w:hAnsi="Times New Roman" w:cs="Times New Roman"/>
          <w:spacing w:val="1"/>
          <w:w w:val="110"/>
        </w:rPr>
        <w:t xml:space="preserve"> </w:t>
      </w:r>
      <w:r w:rsidRPr="00DD2F4B">
        <w:rPr>
          <w:rFonts w:ascii="Times New Roman" w:hAnsi="Times New Roman" w:cs="Times New Roman"/>
          <w:w w:val="110"/>
        </w:rPr>
        <w:t>podmienkami</w:t>
      </w:r>
      <w:r w:rsidRPr="00DD2F4B">
        <w:rPr>
          <w:rFonts w:ascii="Times New Roman" w:hAnsi="Times New Roman" w:cs="Times New Roman"/>
          <w:spacing w:val="1"/>
          <w:w w:val="110"/>
        </w:rPr>
        <w:t xml:space="preserve"> </w:t>
      </w:r>
      <w:r w:rsidRPr="00DD2F4B">
        <w:rPr>
          <w:rFonts w:ascii="Times New Roman" w:hAnsi="Times New Roman" w:cs="Times New Roman"/>
          <w:w w:val="110"/>
        </w:rPr>
        <w:t>sa</w:t>
      </w:r>
      <w:r w:rsidRPr="00DD2F4B">
        <w:rPr>
          <w:rFonts w:ascii="Times New Roman" w:hAnsi="Times New Roman" w:cs="Times New Roman"/>
          <w:spacing w:val="1"/>
          <w:w w:val="110"/>
        </w:rPr>
        <w:t xml:space="preserve"> </w:t>
      </w:r>
      <w:r w:rsidRPr="00DD2F4B">
        <w:rPr>
          <w:rFonts w:ascii="Times New Roman" w:hAnsi="Times New Roman" w:cs="Times New Roman"/>
          <w:w w:val="110"/>
        </w:rPr>
        <w:t>rozumie</w:t>
      </w:r>
      <w:r w:rsidRPr="00DD2F4B">
        <w:rPr>
          <w:rFonts w:ascii="Times New Roman" w:hAnsi="Times New Roman" w:cs="Times New Roman"/>
          <w:spacing w:val="1"/>
          <w:w w:val="110"/>
        </w:rPr>
        <w:t xml:space="preserve"> </w:t>
      </w:r>
      <w:r w:rsidRPr="00DD2F4B">
        <w:rPr>
          <w:rFonts w:ascii="Times New Roman" w:hAnsi="Times New Roman" w:cs="Times New Roman"/>
          <w:w w:val="110"/>
        </w:rPr>
        <w:t>najmä</w:t>
      </w:r>
      <w:r w:rsidRPr="00DD2F4B">
        <w:rPr>
          <w:rFonts w:ascii="Times New Roman" w:hAnsi="Times New Roman" w:cs="Times New Roman"/>
          <w:spacing w:val="1"/>
          <w:w w:val="110"/>
        </w:rPr>
        <w:t xml:space="preserve"> </w:t>
      </w:r>
      <w:r w:rsidRPr="00DD2F4B">
        <w:rPr>
          <w:rFonts w:ascii="Times New Roman" w:hAnsi="Times New Roman" w:cs="Times New Roman"/>
          <w:w w:val="110"/>
        </w:rPr>
        <w:t>určenie</w:t>
      </w:r>
      <w:r w:rsidRPr="00DD2F4B">
        <w:rPr>
          <w:rFonts w:ascii="Times New Roman" w:hAnsi="Times New Roman" w:cs="Times New Roman"/>
          <w:spacing w:val="1"/>
          <w:w w:val="110"/>
        </w:rPr>
        <w:t xml:space="preserve"> </w:t>
      </w:r>
      <w:r w:rsidRPr="00DD2F4B">
        <w:rPr>
          <w:rFonts w:ascii="Times New Roman" w:hAnsi="Times New Roman" w:cs="Times New Roman"/>
          <w:w w:val="110"/>
        </w:rPr>
        <w:t>zodpovedných</w:t>
      </w:r>
      <w:r w:rsidRPr="00DD2F4B">
        <w:rPr>
          <w:rFonts w:ascii="Times New Roman" w:hAnsi="Times New Roman" w:cs="Times New Roman"/>
          <w:spacing w:val="1"/>
          <w:w w:val="110"/>
        </w:rPr>
        <w:t xml:space="preserve"> </w:t>
      </w:r>
      <w:r w:rsidRPr="00DD2F4B">
        <w:rPr>
          <w:rFonts w:ascii="Times New Roman" w:hAnsi="Times New Roman" w:cs="Times New Roman"/>
          <w:w w:val="110"/>
        </w:rPr>
        <w:t>organizačných útvarov a riadiacich pozícií na strategickej, programovej, projektovej a operačnej</w:t>
      </w:r>
      <w:r w:rsidRPr="00DD2F4B">
        <w:rPr>
          <w:rFonts w:ascii="Times New Roman" w:hAnsi="Times New Roman" w:cs="Times New Roman"/>
          <w:spacing w:val="1"/>
          <w:w w:val="110"/>
        </w:rPr>
        <w:t xml:space="preserve"> </w:t>
      </w:r>
      <w:r w:rsidRPr="00DD2F4B">
        <w:rPr>
          <w:rFonts w:ascii="Times New Roman" w:hAnsi="Times New Roman" w:cs="Times New Roman"/>
          <w:w w:val="110"/>
        </w:rPr>
        <w:t>úrovni</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Procesnými</w:t>
      </w:r>
      <w:r w:rsidRPr="00DD2F4B">
        <w:rPr>
          <w:rFonts w:ascii="Times New Roman" w:hAnsi="Times New Roman" w:cs="Times New Roman"/>
          <w:spacing w:val="1"/>
          <w:w w:val="110"/>
        </w:rPr>
        <w:t xml:space="preserve"> </w:t>
      </w:r>
      <w:r w:rsidRPr="00DD2F4B">
        <w:rPr>
          <w:rFonts w:ascii="Times New Roman" w:hAnsi="Times New Roman" w:cs="Times New Roman"/>
          <w:w w:val="110"/>
        </w:rPr>
        <w:t>podmienkami</w:t>
      </w:r>
      <w:r w:rsidRPr="00DD2F4B">
        <w:rPr>
          <w:rFonts w:ascii="Times New Roman" w:hAnsi="Times New Roman" w:cs="Times New Roman"/>
          <w:spacing w:val="1"/>
          <w:w w:val="110"/>
        </w:rPr>
        <w:t xml:space="preserve"> </w:t>
      </w:r>
      <w:r w:rsidRPr="00DD2F4B">
        <w:rPr>
          <w:rFonts w:ascii="Times New Roman" w:hAnsi="Times New Roman" w:cs="Times New Roman"/>
          <w:w w:val="110"/>
        </w:rPr>
        <w:t>sa</w:t>
      </w:r>
      <w:r w:rsidRPr="00DD2F4B">
        <w:rPr>
          <w:rFonts w:ascii="Times New Roman" w:hAnsi="Times New Roman" w:cs="Times New Roman"/>
          <w:spacing w:val="1"/>
          <w:w w:val="110"/>
        </w:rPr>
        <w:t xml:space="preserve"> </w:t>
      </w:r>
      <w:r w:rsidRPr="00DD2F4B">
        <w:rPr>
          <w:rFonts w:ascii="Times New Roman" w:hAnsi="Times New Roman" w:cs="Times New Roman"/>
          <w:w w:val="110"/>
        </w:rPr>
        <w:t>rozumie</w:t>
      </w:r>
      <w:r w:rsidRPr="00DD2F4B">
        <w:rPr>
          <w:rFonts w:ascii="Times New Roman" w:hAnsi="Times New Roman" w:cs="Times New Roman"/>
          <w:spacing w:val="1"/>
          <w:w w:val="110"/>
        </w:rPr>
        <w:t xml:space="preserve"> </w:t>
      </w:r>
      <w:r w:rsidRPr="00DD2F4B">
        <w:rPr>
          <w:rFonts w:ascii="Times New Roman" w:hAnsi="Times New Roman" w:cs="Times New Roman"/>
          <w:w w:val="110"/>
        </w:rPr>
        <w:t>najmä</w:t>
      </w:r>
      <w:r w:rsidRPr="00DD2F4B">
        <w:rPr>
          <w:rFonts w:ascii="Times New Roman" w:hAnsi="Times New Roman" w:cs="Times New Roman"/>
          <w:spacing w:val="1"/>
          <w:w w:val="110"/>
        </w:rPr>
        <w:t xml:space="preserve"> </w:t>
      </w:r>
      <w:r w:rsidRPr="00DD2F4B">
        <w:rPr>
          <w:rFonts w:ascii="Times New Roman" w:hAnsi="Times New Roman" w:cs="Times New Roman"/>
          <w:w w:val="110"/>
        </w:rPr>
        <w:t>určenie</w:t>
      </w:r>
      <w:r w:rsidRPr="00DD2F4B">
        <w:rPr>
          <w:rFonts w:ascii="Times New Roman" w:hAnsi="Times New Roman" w:cs="Times New Roman"/>
          <w:spacing w:val="1"/>
          <w:w w:val="110"/>
        </w:rPr>
        <w:t xml:space="preserve"> </w:t>
      </w:r>
      <w:r w:rsidRPr="00DD2F4B">
        <w:rPr>
          <w:rFonts w:ascii="Times New Roman" w:hAnsi="Times New Roman" w:cs="Times New Roman"/>
          <w:w w:val="110"/>
        </w:rPr>
        <w:t>postupov</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 technológií verejnej správy a kontrola dodržiavania všeobecne záväzných právnych</w:t>
      </w:r>
      <w:r w:rsidRPr="00DD2F4B">
        <w:rPr>
          <w:rFonts w:ascii="Times New Roman" w:hAnsi="Times New Roman" w:cs="Times New Roman"/>
          <w:spacing w:val="1"/>
          <w:w w:val="110"/>
        </w:rPr>
        <w:t xml:space="preserve"> </w:t>
      </w:r>
      <w:r w:rsidRPr="00DD2F4B">
        <w:rPr>
          <w:rFonts w:ascii="Times New Roman" w:hAnsi="Times New Roman" w:cs="Times New Roman"/>
          <w:w w:val="110"/>
        </w:rPr>
        <w:t>predpisov</w:t>
      </w:r>
      <w:r w:rsidRPr="00DD2F4B">
        <w:rPr>
          <w:rFonts w:ascii="Times New Roman" w:hAnsi="Times New Roman" w:cs="Times New Roman"/>
          <w:spacing w:val="1"/>
          <w:w w:val="110"/>
        </w:rPr>
        <w:t xml:space="preserve"> </w:t>
      </w:r>
      <w:r w:rsidRPr="00DD2F4B">
        <w:rPr>
          <w:rFonts w:ascii="Times New Roman" w:hAnsi="Times New Roman" w:cs="Times New Roman"/>
          <w:w w:val="110"/>
        </w:rPr>
        <w:t>v tejto</w:t>
      </w:r>
      <w:r w:rsidRPr="00DD2F4B">
        <w:rPr>
          <w:rFonts w:ascii="Times New Roman" w:hAnsi="Times New Roman" w:cs="Times New Roman"/>
          <w:spacing w:val="1"/>
          <w:w w:val="110"/>
        </w:rPr>
        <w:t xml:space="preserve"> </w:t>
      </w:r>
      <w:r w:rsidRPr="00DD2F4B">
        <w:rPr>
          <w:rFonts w:ascii="Times New Roman" w:hAnsi="Times New Roman" w:cs="Times New Roman"/>
          <w:w w:val="110"/>
        </w:rPr>
        <w:t>oblasti,</w:t>
      </w:r>
      <w:r w:rsidRPr="00DD2F4B">
        <w:rPr>
          <w:rFonts w:ascii="Times New Roman" w:hAnsi="Times New Roman" w:cs="Times New Roman"/>
          <w:spacing w:val="1"/>
          <w:w w:val="110"/>
        </w:rPr>
        <w:t xml:space="preserve"> </w:t>
      </w:r>
      <w:r w:rsidRPr="00DD2F4B">
        <w:rPr>
          <w:rFonts w:ascii="Times New Roman" w:hAnsi="Times New Roman" w:cs="Times New Roman"/>
          <w:w w:val="110"/>
        </w:rPr>
        <w:t>ako</w:t>
      </w:r>
      <w:r w:rsidRPr="00DD2F4B">
        <w:rPr>
          <w:rFonts w:ascii="Times New Roman" w:hAnsi="Times New Roman" w:cs="Times New Roman"/>
          <w:spacing w:val="1"/>
          <w:w w:val="110"/>
        </w:rPr>
        <w:t xml:space="preserve"> </w:t>
      </w:r>
      <w:r w:rsidRPr="00DD2F4B">
        <w:rPr>
          <w:rFonts w:ascii="Times New Roman" w:hAnsi="Times New Roman" w:cs="Times New Roman"/>
          <w:w w:val="110"/>
        </w:rPr>
        <w:t>aj</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riadenie</w:t>
      </w:r>
      <w:r w:rsidRPr="00DD2F4B">
        <w:rPr>
          <w:rFonts w:ascii="Times New Roman" w:hAnsi="Times New Roman" w:cs="Times New Roman"/>
          <w:spacing w:val="1"/>
          <w:w w:val="110"/>
        </w:rPr>
        <w:t xml:space="preserve"> </w:t>
      </w:r>
      <w:r w:rsidRPr="00DD2F4B">
        <w:rPr>
          <w:rFonts w:ascii="Times New Roman" w:hAnsi="Times New Roman" w:cs="Times New Roman"/>
          <w:w w:val="110"/>
        </w:rPr>
        <w:t>kvality,</w:t>
      </w:r>
      <w:r w:rsidRPr="00DD2F4B">
        <w:rPr>
          <w:rFonts w:ascii="Times New Roman" w:hAnsi="Times New Roman" w:cs="Times New Roman"/>
          <w:spacing w:val="1"/>
          <w:w w:val="110"/>
        </w:rPr>
        <w:t xml:space="preserve"> </w:t>
      </w:r>
      <w:r w:rsidRPr="00DD2F4B">
        <w:rPr>
          <w:rFonts w:ascii="Times New Roman" w:hAnsi="Times New Roman" w:cs="Times New Roman"/>
          <w:w w:val="110"/>
        </w:rPr>
        <w:t>rizík</w:t>
      </w:r>
      <w:r w:rsidRPr="00DD2F4B">
        <w:rPr>
          <w:rFonts w:ascii="Times New Roman" w:hAnsi="Times New Roman" w:cs="Times New Roman"/>
          <w:spacing w:val="1"/>
          <w:w w:val="110"/>
        </w:rPr>
        <w:t xml:space="preserve"> </w:t>
      </w:r>
      <w:r w:rsidRPr="00DD2F4B">
        <w:rPr>
          <w:rFonts w:ascii="Times New Roman" w:hAnsi="Times New Roman" w:cs="Times New Roman"/>
          <w:w w:val="110"/>
        </w:rPr>
        <w:t>a bezpečnosti</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Správca</w:t>
      </w:r>
      <w:r w:rsidRPr="00DD2F4B">
        <w:rPr>
          <w:rFonts w:ascii="Times New Roman" w:hAnsi="Times New Roman" w:cs="Times New Roman"/>
          <w:spacing w:val="1"/>
          <w:w w:val="110"/>
        </w:rPr>
        <w:t xml:space="preserve"> </w:t>
      </w:r>
      <w:r w:rsidRPr="00DD2F4B">
        <w:rPr>
          <w:rFonts w:ascii="Times New Roman" w:hAnsi="Times New Roman" w:cs="Times New Roman"/>
          <w:w w:val="110"/>
        </w:rPr>
        <w:t>zabezpečuje</w:t>
      </w:r>
      <w:r w:rsidRPr="00DD2F4B">
        <w:rPr>
          <w:rFonts w:ascii="Times New Roman" w:hAnsi="Times New Roman" w:cs="Times New Roman"/>
          <w:spacing w:val="1"/>
          <w:w w:val="110"/>
        </w:rPr>
        <w:t xml:space="preserve"> </w:t>
      </w:r>
      <w:r w:rsidRPr="00DD2F4B">
        <w:rPr>
          <w:rFonts w:ascii="Times New Roman" w:hAnsi="Times New Roman" w:cs="Times New Roman"/>
          <w:w w:val="110"/>
        </w:rPr>
        <w:t>organizačné</w:t>
      </w:r>
      <w:r w:rsidRPr="00DD2F4B">
        <w:rPr>
          <w:rFonts w:ascii="Times New Roman" w:hAnsi="Times New Roman" w:cs="Times New Roman"/>
          <w:spacing w:val="1"/>
          <w:w w:val="110"/>
        </w:rPr>
        <w:t xml:space="preserve"> </w:t>
      </w:r>
      <w:r w:rsidRPr="00DD2F4B">
        <w:rPr>
          <w:rFonts w:ascii="Times New Roman" w:hAnsi="Times New Roman" w:cs="Times New Roman"/>
          <w:w w:val="110"/>
        </w:rPr>
        <w:t>podmienky</w:t>
      </w:r>
      <w:r w:rsidRPr="00DD2F4B">
        <w:rPr>
          <w:rFonts w:ascii="Times New Roman" w:hAnsi="Times New Roman" w:cs="Times New Roman"/>
          <w:spacing w:val="1"/>
          <w:w w:val="110"/>
        </w:rPr>
        <w:t xml:space="preserve"> </w:t>
      </w:r>
      <w:r w:rsidRPr="00DD2F4B">
        <w:rPr>
          <w:rFonts w:ascii="Times New Roman" w:hAnsi="Times New Roman" w:cs="Times New Roman"/>
          <w:w w:val="110"/>
        </w:rPr>
        <w:t>a procesné</w:t>
      </w:r>
      <w:r w:rsidRPr="00DD2F4B">
        <w:rPr>
          <w:rFonts w:ascii="Times New Roman" w:hAnsi="Times New Roman" w:cs="Times New Roman"/>
          <w:spacing w:val="1"/>
          <w:w w:val="110"/>
        </w:rPr>
        <w:t xml:space="preserve"> </w:t>
      </w:r>
      <w:r w:rsidRPr="00DD2F4B">
        <w:rPr>
          <w:rFonts w:ascii="Times New Roman" w:hAnsi="Times New Roman" w:cs="Times New Roman"/>
          <w:w w:val="110"/>
        </w:rPr>
        <w:t>podmienky,</w:t>
      </w:r>
      <w:r w:rsidRPr="00DD2F4B">
        <w:rPr>
          <w:rFonts w:ascii="Times New Roman" w:hAnsi="Times New Roman" w:cs="Times New Roman"/>
          <w:spacing w:val="1"/>
          <w:w w:val="110"/>
        </w:rPr>
        <w:t xml:space="preserve"> </w:t>
      </w:r>
      <w:r w:rsidRPr="00DD2F4B">
        <w:rPr>
          <w:rFonts w:ascii="Times New Roman" w:hAnsi="Times New Roman" w:cs="Times New Roman"/>
          <w:w w:val="110"/>
        </w:rPr>
        <w:t>najmä</w:t>
      </w:r>
      <w:r w:rsidRPr="00DD2F4B">
        <w:rPr>
          <w:rFonts w:ascii="Times New Roman" w:hAnsi="Times New Roman" w:cs="Times New Roman"/>
          <w:spacing w:val="1"/>
          <w:w w:val="110"/>
        </w:rPr>
        <w:t xml:space="preserve"> </w:t>
      </w:r>
      <w:r w:rsidRPr="00DD2F4B">
        <w:rPr>
          <w:rFonts w:ascii="Times New Roman" w:hAnsi="Times New Roman" w:cs="Times New Roman"/>
          <w:w w:val="110"/>
        </w:rPr>
        <w:t>potrebné</w:t>
      </w:r>
      <w:r w:rsidRPr="00DD2F4B">
        <w:rPr>
          <w:rFonts w:ascii="Times New Roman" w:hAnsi="Times New Roman" w:cs="Times New Roman"/>
          <w:spacing w:val="38"/>
          <w:w w:val="110"/>
        </w:rPr>
        <w:t xml:space="preserve"> </w:t>
      </w:r>
      <w:r w:rsidRPr="00DD2F4B">
        <w:rPr>
          <w:rFonts w:ascii="Times New Roman" w:hAnsi="Times New Roman" w:cs="Times New Roman"/>
          <w:w w:val="110"/>
        </w:rPr>
        <w:t>riadiace</w:t>
      </w:r>
      <w:r w:rsidR="00087A92">
        <w:rPr>
          <w:rFonts w:ascii="Times New Roman" w:hAnsi="Times New Roman" w:cs="Times New Roman"/>
          <w:w w:val="110"/>
        </w:rPr>
        <w:t xml:space="preserve"> </w:t>
      </w:r>
      <w:r w:rsidRPr="00DD2F4B">
        <w:rPr>
          <w:rFonts w:ascii="Times New Roman" w:hAnsi="Times New Roman" w:cs="Times New Roman"/>
          <w:w w:val="110"/>
        </w:rPr>
        <w:t>pozície,</w:t>
      </w:r>
      <w:r w:rsidR="00087A92">
        <w:rPr>
          <w:rFonts w:ascii="Times New Roman" w:hAnsi="Times New Roman" w:cs="Times New Roman"/>
          <w:w w:val="110"/>
        </w:rPr>
        <w:t xml:space="preserve"> </w:t>
      </w:r>
      <w:r w:rsidRPr="00DD2F4B">
        <w:rPr>
          <w:rFonts w:ascii="Times New Roman" w:hAnsi="Times New Roman" w:cs="Times New Roman"/>
          <w:w w:val="110"/>
        </w:rPr>
        <w:t>kvalifikačné</w:t>
      </w:r>
      <w:r w:rsidR="00087A92">
        <w:rPr>
          <w:rFonts w:ascii="Times New Roman" w:hAnsi="Times New Roman" w:cs="Times New Roman"/>
          <w:w w:val="110"/>
        </w:rPr>
        <w:t xml:space="preserve"> </w:t>
      </w:r>
      <w:r w:rsidRPr="00DD2F4B">
        <w:rPr>
          <w:rFonts w:ascii="Times New Roman" w:hAnsi="Times New Roman" w:cs="Times New Roman"/>
          <w:w w:val="110"/>
        </w:rPr>
        <w:t>predpoklady</w:t>
      </w:r>
      <w:r w:rsidR="00087A92">
        <w:rPr>
          <w:rFonts w:ascii="Times New Roman" w:hAnsi="Times New Roman" w:cs="Times New Roman"/>
          <w:w w:val="110"/>
        </w:rPr>
        <w:t xml:space="preserve"> </w:t>
      </w:r>
      <w:r w:rsidRPr="00DD2F4B">
        <w:rPr>
          <w:rFonts w:ascii="Times New Roman" w:hAnsi="Times New Roman" w:cs="Times New Roman"/>
          <w:w w:val="110"/>
        </w:rPr>
        <w:t>a</w:t>
      </w:r>
      <w:r w:rsidR="00087A92">
        <w:rPr>
          <w:rFonts w:ascii="Times New Roman" w:hAnsi="Times New Roman" w:cs="Times New Roman"/>
          <w:spacing w:val="4"/>
          <w:w w:val="110"/>
        </w:rPr>
        <w:t> </w:t>
      </w:r>
      <w:r w:rsidRPr="00DD2F4B">
        <w:rPr>
          <w:rFonts w:ascii="Times New Roman" w:hAnsi="Times New Roman" w:cs="Times New Roman"/>
          <w:w w:val="110"/>
        </w:rPr>
        <w:t>požiadavky</w:t>
      </w:r>
      <w:r w:rsidR="00087A92">
        <w:rPr>
          <w:rFonts w:ascii="Times New Roman" w:hAnsi="Times New Roman" w:cs="Times New Roman"/>
          <w:w w:val="110"/>
        </w:rPr>
        <w:t xml:space="preserve"> </w:t>
      </w:r>
      <w:r w:rsidRPr="00DD2F4B">
        <w:rPr>
          <w:rFonts w:ascii="Times New Roman" w:hAnsi="Times New Roman" w:cs="Times New Roman"/>
          <w:w w:val="110"/>
        </w:rPr>
        <w:t>na</w:t>
      </w:r>
      <w:r w:rsidR="00087A92">
        <w:rPr>
          <w:rFonts w:ascii="Times New Roman" w:hAnsi="Times New Roman" w:cs="Times New Roman"/>
          <w:w w:val="110"/>
        </w:rPr>
        <w:t xml:space="preserve"> </w:t>
      </w:r>
      <w:r w:rsidRPr="00DD2F4B">
        <w:rPr>
          <w:rFonts w:ascii="Times New Roman" w:hAnsi="Times New Roman" w:cs="Times New Roman"/>
          <w:w w:val="110"/>
        </w:rPr>
        <w:t>certifikáciu,</w:t>
      </w:r>
      <w:r w:rsidR="00087A92">
        <w:rPr>
          <w:rFonts w:ascii="Times New Roman" w:hAnsi="Times New Roman" w:cs="Times New Roman"/>
          <w:w w:val="110"/>
        </w:rPr>
        <w:t xml:space="preserve"> </w:t>
      </w:r>
      <w:r w:rsidRPr="00DD2F4B">
        <w:rPr>
          <w:rFonts w:ascii="Times New Roman" w:hAnsi="Times New Roman" w:cs="Times New Roman"/>
          <w:w w:val="110"/>
        </w:rPr>
        <w:t>v</w:t>
      </w:r>
      <w:r w:rsidRPr="00DD2F4B">
        <w:rPr>
          <w:rFonts w:ascii="Times New Roman" w:hAnsi="Times New Roman" w:cs="Times New Roman"/>
          <w:spacing w:val="3"/>
          <w:w w:val="110"/>
        </w:rPr>
        <w:t xml:space="preserve"> </w:t>
      </w:r>
      <w:r w:rsidRPr="00DD2F4B">
        <w:rPr>
          <w:rFonts w:ascii="Times New Roman" w:hAnsi="Times New Roman" w:cs="Times New Roman"/>
          <w:w w:val="110"/>
        </w:rPr>
        <w:t>rozsahu</w:t>
      </w:r>
      <w:r w:rsidRPr="00DD2F4B">
        <w:rPr>
          <w:rFonts w:ascii="Times New Roman" w:hAnsi="Times New Roman" w:cs="Times New Roman"/>
          <w:spacing w:val="-53"/>
          <w:w w:val="110"/>
        </w:rPr>
        <w:t xml:space="preserve"> </w:t>
      </w:r>
      <w:r w:rsidRPr="00DD2F4B">
        <w:rPr>
          <w:rFonts w:ascii="Times New Roman" w:hAnsi="Times New Roman" w:cs="Times New Roman"/>
          <w:w w:val="110"/>
        </w:rPr>
        <w:t>a</w:t>
      </w:r>
      <w:r w:rsidRPr="00DD2F4B">
        <w:rPr>
          <w:rFonts w:ascii="Times New Roman" w:hAnsi="Times New Roman" w:cs="Times New Roman"/>
          <w:spacing w:val="-1"/>
          <w:w w:val="110"/>
        </w:rPr>
        <w:t xml:space="preserve"> </w:t>
      </w:r>
      <w:r w:rsidRPr="00DD2F4B">
        <w:rPr>
          <w:rFonts w:ascii="Times New Roman" w:hAnsi="Times New Roman" w:cs="Times New Roman"/>
          <w:w w:val="110"/>
        </w:rPr>
        <w:t>spôsobom</w:t>
      </w:r>
      <w:r w:rsidRPr="00DD2F4B">
        <w:rPr>
          <w:rFonts w:ascii="Times New Roman" w:hAnsi="Times New Roman" w:cs="Times New Roman"/>
          <w:spacing w:val="32"/>
          <w:w w:val="110"/>
        </w:rPr>
        <w:t xml:space="preserve"> </w:t>
      </w:r>
      <w:r w:rsidRPr="00DD2F4B">
        <w:rPr>
          <w:rFonts w:ascii="Times New Roman" w:hAnsi="Times New Roman" w:cs="Times New Roman"/>
          <w:w w:val="110"/>
        </w:rPr>
        <w:t>v závislosti</w:t>
      </w:r>
      <w:r w:rsidRPr="00DD2F4B">
        <w:rPr>
          <w:rFonts w:ascii="Times New Roman" w:hAnsi="Times New Roman" w:cs="Times New Roman"/>
          <w:spacing w:val="32"/>
          <w:w w:val="110"/>
        </w:rPr>
        <w:t xml:space="preserve"> </w:t>
      </w:r>
      <w:r w:rsidRPr="00DD2F4B">
        <w:rPr>
          <w:rFonts w:ascii="Times New Roman" w:hAnsi="Times New Roman" w:cs="Times New Roman"/>
          <w:w w:val="110"/>
        </w:rPr>
        <w:t>od</w:t>
      </w:r>
      <w:r w:rsidRPr="00DD2F4B">
        <w:rPr>
          <w:rFonts w:ascii="Times New Roman" w:hAnsi="Times New Roman" w:cs="Times New Roman"/>
          <w:spacing w:val="33"/>
          <w:w w:val="110"/>
        </w:rPr>
        <w:t xml:space="preserve"> </w:t>
      </w:r>
      <w:r w:rsidRPr="00DD2F4B">
        <w:rPr>
          <w:rFonts w:ascii="Times New Roman" w:hAnsi="Times New Roman" w:cs="Times New Roman"/>
          <w:w w:val="110"/>
        </w:rPr>
        <w:t>veľkosti</w:t>
      </w:r>
      <w:r w:rsidRPr="00DD2F4B">
        <w:rPr>
          <w:rFonts w:ascii="Times New Roman" w:hAnsi="Times New Roman" w:cs="Times New Roman"/>
          <w:spacing w:val="32"/>
          <w:w w:val="110"/>
        </w:rPr>
        <w:t xml:space="preserve"> </w:t>
      </w:r>
      <w:r w:rsidRPr="00DD2F4B">
        <w:rPr>
          <w:rFonts w:ascii="Times New Roman" w:hAnsi="Times New Roman" w:cs="Times New Roman"/>
          <w:w w:val="110"/>
        </w:rPr>
        <w:t>a od</w:t>
      </w:r>
      <w:r w:rsidRPr="00DD2F4B">
        <w:rPr>
          <w:rFonts w:ascii="Times New Roman" w:hAnsi="Times New Roman" w:cs="Times New Roman"/>
          <w:spacing w:val="32"/>
          <w:w w:val="110"/>
        </w:rPr>
        <w:t xml:space="preserve"> </w:t>
      </w:r>
      <w:r w:rsidRPr="00DD2F4B">
        <w:rPr>
          <w:rFonts w:ascii="Times New Roman" w:hAnsi="Times New Roman" w:cs="Times New Roman"/>
          <w:w w:val="110"/>
        </w:rPr>
        <w:t>komplexnosti</w:t>
      </w:r>
      <w:r w:rsidRPr="00DD2F4B">
        <w:rPr>
          <w:rFonts w:ascii="Times New Roman" w:hAnsi="Times New Roman" w:cs="Times New Roman"/>
          <w:spacing w:val="33"/>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32"/>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32"/>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33"/>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3"/>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poskytovaných</w:t>
      </w:r>
      <w:r w:rsidRPr="00DD2F4B">
        <w:rPr>
          <w:rFonts w:ascii="Times New Roman" w:hAnsi="Times New Roman" w:cs="Times New Roman"/>
          <w:spacing w:val="9"/>
          <w:w w:val="110"/>
        </w:rPr>
        <w:t xml:space="preserve"> </w:t>
      </w:r>
      <w:r w:rsidRPr="00DD2F4B">
        <w:rPr>
          <w:rFonts w:ascii="Times New Roman" w:hAnsi="Times New Roman" w:cs="Times New Roman"/>
          <w:w w:val="110"/>
        </w:rPr>
        <w:t>služieb.</w:t>
      </w:r>
    </w:p>
    <w:p w14:paraId="47C2ECB2" w14:textId="77777777" w:rsidR="00136483" w:rsidRPr="00DD2F4B" w:rsidRDefault="00A56FCB" w:rsidP="00087A92">
      <w:pPr>
        <w:pStyle w:val="Odsekzoznamu"/>
        <w:numPr>
          <w:ilvl w:val="0"/>
          <w:numId w:val="61"/>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05"/>
        </w:rPr>
        <w:t>V</w:t>
      </w:r>
      <w:r w:rsidRPr="00DD2F4B">
        <w:rPr>
          <w:rFonts w:ascii="Times New Roman" w:hAnsi="Times New Roman" w:cs="Times New Roman"/>
          <w:spacing w:val="31"/>
          <w:w w:val="105"/>
        </w:rPr>
        <w:t xml:space="preserve"> </w:t>
      </w:r>
      <w:r w:rsidRPr="00DD2F4B">
        <w:rPr>
          <w:rFonts w:ascii="Times New Roman" w:hAnsi="Times New Roman" w:cs="Times New Roman"/>
          <w:w w:val="105"/>
        </w:rPr>
        <w:t>rámci</w:t>
      </w:r>
      <w:r w:rsidRPr="00DD2F4B">
        <w:rPr>
          <w:rFonts w:ascii="Times New Roman" w:hAnsi="Times New Roman" w:cs="Times New Roman"/>
          <w:spacing w:val="28"/>
          <w:w w:val="105"/>
        </w:rPr>
        <w:t xml:space="preserve"> </w:t>
      </w:r>
      <w:r w:rsidRPr="00DD2F4B">
        <w:rPr>
          <w:rFonts w:ascii="Times New Roman" w:hAnsi="Times New Roman" w:cs="Times New Roman"/>
          <w:w w:val="105"/>
        </w:rPr>
        <w:t>nastavenia</w:t>
      </w:r>
      <w:r w:rsidRPr="00DD2F4B">
        <w:rPr>
          <w:rFonts w:ascii="Times New Roman" w:hAnsi="Times New Roman" w:cs="Times New Roman"/>
          <w:spacing w:val="29"/>
          <w:w w:val="105"/>
        </w:rPr>
        <w:t xml:space="preserve"> </w:t>
      </w:r>
      <w:r w:rsidRPr="00DD2F4B">
        <w:rPr>
          <w:rFonts w:ascii="Times New Roman" w:hAnsi="Times New Roman" w:cs="Times New Roman"/>
          <w:w w:val="105"/>
        </w:rPr>
        <w:t>zmluvných</w:t>
      </w:r>
      <w:r w:rsidRPr="00DD2F4B">
        <w:rPr>
          <w:rFonts w:ascii="Times New Roman" w:hAnsi="Times New Roman" w:cs="Times New Roman"/>
          <w:spacing w:val="28"/>
          <w:w w:val="105"/>
        </w:rPr>
        <w:t xml:space="preserve"> </w:t>
      </w:r>
      <w:r w:rsidRPr="00DD2F4B">
        <w:rPr>
          <w:rFonts w:ascii="Times New Roman" w:hAnsi="Times New Roman" w:cs="Times New Roman"/>
          <w:w w:val="105"/>
        </w:rPr>
        <w:t>vzťahov</w:t>
      </w:r>
      <w:r w:rsidRPr="00DD2F4B">
        <w:rPr>
          <w:rFonts w:ascii="Times New Roman" w:hAnsi="Times New Roman" w:cs="Times New Roman"/>
          <w:spacing w:val="29"/>
          <w:w w:val="105"/>
        </w:rPr>
        <w:t xml:space="preserve"> </w:t>
      </w:r>
      <w:r w:rsidRPr="00DD2F4B">
        <w:rPr>
          <w:rFonts w:ascii="Times New Roman" w:hAnsi="Times New Roman" w:cs="Times New Roman"/>
          <w:w w:val="105"/>
        </w:rPr>
        <w:t>pre</w:t>
      </w:r>
      <w:r w:rsidRPr="00DD2F4B">
        <w:rPr>
          <w:rFonts w:ascii="Times New Roman" w:hAnsi="Times New Roman" w:cs="Times New Roman"/>
          <w:spacing w:val="29"/>
          <w:w w:val="105"/>
        </w:rPr>
        <w:t xml:space="preserve"> </w:t>
      </w:r>
      <w:r w:rsidRPr="00DD2F4B">
        <w:rPr>
          <w:rFonts w:ascii="Times New Roman" w:hAnsi="Times New Roman" w:cs="Times New Roman"/>
          <w:w w:val="105"/>
        </w:rPr>
        <w:t>poskytovanie</w:t>
      </w:r>
      <w:r w:rsidRPr="00DD2F4B">
        <w:rPr>
          <w:rFonts w:ascii="Times New Roman" w:hAnsi="Times New Roman" w:cs="Times New Roman"/>
          <w:spacing w:val="28"/>
          <w:w w:val="105"/>
        </w:rPr>
        <w:t xml:space="preserve"> </w:t>
      </w:r>
      <w:r w:rsidRPr="00DD2F4B">
        <w:rPr>
          <w:rFonts w:ascii="Times New Roman" w:hAnsi="Times New Roman" w:cs="Times New Roman"/>
          <w:w w:val="105"/>
        </w:rPr>
        <w:t>služieb</w:t>
      </w:r>
      <w:r w:rsidRPr="00DD2F4B">
        <w:rPr>
          <w:rFonts w:ascii="Times New Roman" w:hAnsi="Times New Roman" w:cs="Times New Roman"/>
          <w:spacing w:val="29"/>
          <w:w w:val="105"/>
        </w:rPr>
        <w:t xml:space="preserve"> </w:t>
      </w:r>
      <w:r w:rsidRPr="00DD2F4B">
        <w:rPr>
          <w:rFonts w:ascii="Times New Roman" w:hAnsi="Times New Roman" w:cs="Times New Roman"/>
          <w:w w:val="105"/>
        </w:rPr>
        <w:t>správca</w:t>
      </w:r>
    </w:p>
    <w:p w14:paraId="1BFF31B9" w14:textId="026EDE28" w:rsidR="00136483" w:rsidRPr="00DD2F4B" w:rsidRDefault="00A56FCB" w:rsidP="00087A92">
      <w:pPr>
        <w:pStyle w:val="Odsekzoznamu"/>
        <w:numPr>
          <w:ilvl w:val="0"/>
          <w:numId w:val="59"/>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identifikuje služby, ktoré vykonáva a poskytuje na účely poskytovania služieb verejnej 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6"/>
          <w:w w:val="110"/>
        </w:rPr>
        <w:t xml:space="preserve"> </w:t>
      </w:r>
      <w:r w:rsidRPr="00DD2F4B">
        <w:rPr>
          <w:rFonts w:ascii="Times New Roman" w:hAnsi="Times New Roman" w:cs="Times New Roman"/>
          <w:w w:val="110"/>
        </w:rPr>
        <w:t>vo</w:t>
      </w:r>
      <w:r w:rsidRPr="00DD2F4B">
        <w:rPr>
          <w:rFonts w:ascii="Times New Roman" w:hAnsi="Times New Roman" w:cs="Times New Roman"/>
          <w:spacing w:val="7"/>
          <w:w w:val="110"/>
        </w:rPr>
        <w:t xml:space="preserve"> </w:t>
      </w:r>
      <w:r w:rsidRPr="00DD2F4B">
        <w:rPr>
          <w:rFonts w:ascii="Times New Roman" w:hAnsi="Times New Roman" w:cs="Times New Roman"/>
          <w:w w:val="110"/>
        </w:rPr>
        <w:t>verejnom</w:t>
      </w:r>
      <w:r w:rsidRPr="00DD2F4B">
        <w:rPr>
          <w:rFonts w:ascii="Times New Roman" w:hAnsi="Times New Roman" w:cs="Times New Roman"/>
          <w:spacing w:val="7"/>
          <w:w w:val="110"/>
        </w:rPr>
        <w:t xml:space="preserve"> </w:t>
      </w:r>
      <w:r w:rsidRPr="00DD2F4B">
        <w:rPr>
          <w:rFonts w:ascii="Times New Roman" w:hAnsi="Times New Roman" w:cs="Times New Roman"/>
          <w:w w:val="110"/>
        </w:rPr>
        <w:t>záujme</w:t>
      </w:r>
      <w:r w:rsidRPr="00DD2F4B">
        <w:rPr>
          <w:rFonts w:ascii="Times New Roman" w:hAnsi="Times New Roman" w:cs="Times New Roman"/>
          <w:spacing w:val="6"/>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verejných</w:t>
      </w:r>
      <w:r w:rsidRPr="00DD2F4B">
        <w:rPr>
          <w:rFonts w:ascii="Times New Roman" w:hAnsi="Times New Roman" w:cs="Times New Roman"/>
          <w:spacing w:val="6"/>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7"/>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udržiava</w:t>
      </w:r>
      <w:r w:rsidRPr="00DD2F4B">
        <w:rPr>
          <w:rFonts w:ascii="Times New Roman" w:hAnsi="Times New Roman" w:cs="Times New Roman"/>
          <w:spacing w:val="6"/>
          <w:w w:val="110"/>
        </w:rPr>
        <w:t xml:space="preserve"> </w:t>
      </w:r>
      <w:r w:rsidRPr="00DD2F4B">
        <w:rPr>
          <w:rFonts w:ascii="Times New Roman" w:hAnsi="Times New Roman" w:cs="Times New Roman"/>
          <w:w w:val="110"/>
        </w:rPr>
        <w:t>ich</w:t>
      </w:r>
      <w:r w:rsidRPr="00DD2F4B">
        <w:rPr>
          <w:rFonts w:ascii="Times New Roman" w:hAnsi="Times New Roman" w:cs="Times New Roman"/>
          <w:spacing w:val="7"/>
          <w:w w:val="110"/>
        </w:rPr>
        <w:t xml:space="preserve"> </w:t>
      </w:r>
      <w:r w:rsidRPr="00DD2F4B">
        <w:rPr>
          <w:rFonts w:ascii="Times New Roman" w:hAnsi="Times New Roman" w:cs="Times New Roman"/>
          <w:w w:val="110"/>
        </w:rPr>
        <w:t>zoznam,</w:t>
      </w:r>
    </w:p>
    <w:p w14:paraId="28233D82" w14:textId="724D5801" w:rsidR="00136483" w:rsidRPr="00DD2F4B" w:rsidRDefault="00A56FCB" w:rsidP="00087A92">
      <w:pPr>
        <w:pStyle w:val="Odsekzoznamu"/>
        <w:numPr>
          <w:ilvl w:val="0"/>
          <w:numId w:val="59"/>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pre</w:t>
      </w:r>
      <w:r w:rsidRPr="00DD2F4B">
        <w:rPr>
          <w:rFonts w:ascii="Times New Roman" w:hAnsi="Times New Roman" w:cs="Times New Roman"/>
          <w:spacing w:val="21"/>
          <w:w w:val="110"/>
        </w:rPr>
        <w:t xml:space="preserve"> </w:t>
      </w:r>
      <w:r w:rsidRPr="00DD2F4B">
        <w:rPr>
          <w:rFonts w:ascii="Times New Roman" w:hAnsi="Times New Roman" w:cs="Times New Roman"/>
          <w:w w:val="110"/>
        </w:rPr>
        <w:t>služby,</w:t>
      </w:r>
      <w:r w:rsidRPr="00DD2F4B">
        <w:rPr>
          <w:rFonts w:ascii="Times New Roman" w:hAnsi="Times New Roman" w:cs="Times New Roman"/>
          <w:spacing w:val="22"/>
          <w:w w:val="110"/>
        </w:rPr>
        <w:t xml:space="preserve"> </w:t>
      </w:r>
      <w:r w:rsidRPr="00DD2F4B">
        <w:rPr>
          <w:rFonts w:ascii="Times New Roman" w:hAnsi="Times New Roman" w:cs="Times New Roman"/>
          <w:w w:val="110"/>
        </w:rPr>
        <w:t>ktoré</w:t>
      </w:r>
      <w:r w:rsidRPr="00DD2F4B">
        <w:rPr>
          <w:rFonts w:ascii="Times New Roman" w:hAnsi="Times New Roman" w:cs="Times New Roman"/>
          <w:spacing w:val="22"/>
          <w:w w:val="110"/>
        </w:rPr>
        <w:t xml:space="preserve"> </w:t>
      </w:r>
      <w:r w:rsidRPr="00DD2F4B">
        <w:rPr>
          <w:rFonts w:ascii="Times New Roman" w:hAnsi="Times New Roman" w:cs="Times New Roman"/>
          <w:w w:val="110"/>
        </w:rPr>
        <w:t>vykonáva</w:t>
      </w:r>
      <w:r w:rsidRPr="00DD2F4B">
        <w:rPr>
          <w:rFonts w:ascii="Times New Roman" w:hAnsi="Times New Roman" w:cs="Times New Roman"/>
          <w:spacing w:val="22"/>
          <w:w w:val="110"/>
        </w:rPr>
        <w:t xml:space="preserve"> </w:t>
      </w:r>
      <w:r w:rsidRPr="00DD2F4B">
        <w:rPr>
          <w:rFonts w:ascii="Times New Roman" w:hAnsi="Times New Roman" w:cs="Times New Roman"/>
          <w:w w:val="110"/>
        </w:rPr>
        <w:t>a</w:t>
      </w:r>
      <w:r w:rsidRPr="00DD2F4B">
        <w:rPr>
          <w:rFonts w:ascii="Times New Roman" w:hAnsi="Times New Roman" w:cs="Times New Roman"/>
          <w:spacing w:val="2"/>
          <w:w w:val="110"/>
        </w:rPr>
        <w:t xml:space="preserve"> </w:t>
      </w:r>
      <w:r w:rsidRPr="00DD2F4B">
        <w:rPr>
          <w:rFonts w:ascii="Times New Roman" w:hAnsi="Times New Roman" w:cs="Times New Roman"/>
          <w:w w:val="110"/>
        </w:rPr>
        <w:t>poskytuje</w:t>
      </w:r>
      <w:r w:rsidRPr="00DD2F4B">
        <w:rPr>
          <w:rFonts w:ascii="Times New Roman" w:hAnsi="Times New Roman" w:cs="Times New Roman"/>
          <w:spacing w:val="22"/>
          <w:w w:val="110"/>
        </w:rPr>
        <w:t xml:space="preserve"> </w:t>
      </w:r>
      <w:r w:rsidRPr="00DD2F4B">
        <w:rPr>
          <w:rFonts w:ascii="Times New Roman" w:hAnsi="Times New Roman" w:cs="Times New Roman"/>
          <w:w w:val="110"/>
        </w:rPr>
        <w:t>na</w:t>
      </w:r>
      <w:r w:rsidRPr="00DD2F4B">
        <w:rPr>
          <w:rFonts w:ascii="Times New Roman" w:hAnsi="Times New Roman" w:cs="Times New Roman"/>
          <w:spacing w:val="22"/>
          <w:w w:val="110"/>
        </w:rPr>
        <w:t xml:space="preserve"> </w:t>
      </w:r>
      <w:r w:rsidRPr="00DD2F4B">
        <w:rPr>
          <w:rFonts w:ascii="Times New Roman" w:hAnsi="Times New Roman" w:cs="Times New Roman"/>
          <w:w w:val="110"/>
        </w:rPr>
        <w:t>účely</w:t>
      </w:r>
      <w:r w:rsidRPr="00DD2F4B">
        <w:rPr>
          <w:rFonts w:ascii="Times New Roman" w:hAnsi="Times New Roman" w:cs="Times New Roman"/>
          <w:spacing w:val="21"/>
          <w:w w:val="110"/>
        </w:rPr>
        <w:t xml:space="preserve"> </w:t>
      </w:r>
      <w:r w:rsidRPr="00DD2F4B">
        <w:rPr>
          <w:rFonts w:ascii="Times New Roman" w:hAnsi="Times New Roman" w:cs="Times New Roman"/>
          <w:w w:val="110"/>
        </w:rPr>
        <w:t>poskytovania</w:t>
      </w:r>
      <w:r w:rsidRPr="00DD2F4B">
        <w:rPr>
          <w:rFonts w:ascii="Times New Roman" w:hAnsi="Times New Roman" w:cs="Times New Roman"/>
          <w:spacing w:val="22"/>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22"/>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22"/>
          <w:w w:val="110"/>
        </w:rPr>
        <w:t xml:space="preserve"> </w:t>
      </w:r>
      <w:r w:rsidRPr="00DD2F4B">
        <w:rPr>
          <w:rFonts w:ascii="Times New Roman" w:hAnsi="Times New Roman" w:cs="Times New Roman"/>
          <w:w w:val="110"/>
        </w:rPr>
        <w:t>správy,</w:t>
      </w:r>
      <w:r w:rsidRPr="00DD2F4B">
        <w:rPr>
          <w:rFonts w:ascii="Times New Roman" w:hAnsi="Times New Roman" w:cs="Times New Roman"/>
          <w:spacing w:val="22"/>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53"/>
          <w:w w:val="110"/>
        </w:rPr>
        <w:t xml:space="preserve"> </w:t>
      </w:r>
      <w:r w:rsidRPr="00DD2F4B">
        <w:rPr>
          <w:rFonts w:ascii="Times New Roman" w:hAnsi="Times New Roman" w:cs="Times New Roman"/>
          <w:w w:val="110"/>
        </w:rPr>
        <w:t>vo</w:t>
      </w:r>
      <w:r w:rsidRPr="00DD2F4B">
        <w:rPr>
          <w:rFonts w:ascii="Times New Roman" w:hAnsi="Times New Roman" w:cs="Times New Roman"/>
          <w:spacing w:val="-2"/>
          <w:w w:val="110"/>
        </w:rPr>
        <w:t xml:space="preserve"> </w:t>
      </w:r>
      <w:r w:rsidRPr="00DD2F4B">
        <w:rPr>
          <w:rFonts w:ascii="Times New Roman" w:hAnsi="Times New Roman" w:cs="Times New Roman"/>
          <w:w w:val="110"/>
        </w:rPr>
        <w:t>verejnom</w:t>
      </w:r>
      <w:r w:rsidRPr="00DD2F4B">
        <w:rPr>
          <w:rFonts w:ascii="Times New Roman" w:hAnsi="Times New Roman" w:cs="Times New Roman"/>
          <w:spacing w:val="-1"/>
          <w:w w:val="110"/>
        </w:rPr>
        <w:t xml:space="preserve"> </w:t>
      </w:r>
      <w:r w:rsidRPr="00DD2F4B">
        <w:rPr>
          <w:rFonts w:ascii="Times New Roman" w:hAnsi="Times New Roman" w:cs="Times New Roman"/>
          <w:w w:val="110"/>
        </w:rPr>
        <w:t>záujme</w:t>
      </w:r>
      <w:r w:rsidRPr="00DD2F4B">
        <w:rPr>
          <w:rFonts w:ascii="Times New Roman" w:hAnsi="Times New Roman" w:cs="Times New Roman"/>
          <w:spacing w:val="-1"/>
          <w:w w:val="110"/>
        </w:rPr>
        <w:t xml:space="preserve"> </w:t>
      </w:r>
      <w:r w:rsidRPr="00DD2F4B">
        <w:rPr>
          <w:rFonts w:ascii="Times New Roman" w:hAnsi="Times New Roman" w:cs="Times New Roman"/>
          <w:w w:val="110"/>
        </w:rPr>
        <w:t>a verejných</w:t>
      </w:r>
      <w:r w:rsidRPr="00DD2F4B">
        <w:rPr>
          <w:rFonts w:ascii="Times New Roman" w:hAnsi="Times New Roman" w:cs="Times New Roman"/>
          <w:spacing w:val="-1"/>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2"/>
          <w:w w:val="110"/>
        </w:rPr>
        <w:t xml:space="preserve"> </w:t>
      </w:r>
      <w:r w:rsidRPr="00DD2F4B">
        <w:rPr>
          <w:rFonts w:ascii="Times New Roman" w:hAnsi="Times New Roman" w:cs="Times New Roman"/>
          <w:w w:val="110"/>
        </w:rPr>
        <w:t>definuje</w:t>
      </w:r>
      <w:r w:rsidRPr="00DD2F4B">
        <w:rPr>
          <w:rFonts w:ascii="Times New Roman" w:hAnsi="Times New Roman" w:cs="Times New Roman"/>
          <w:spacing w:val="-1"/>
          <w:w w:val="110"/>
        </w:rPr>
        <w:t xml:space="preserve"> </w:t>
      </w:r>
      <w:r w:rsidRPr="00DD2F4B">
        <w:rPr>
          <w:rFonts w:ascii="Times New Roman" w:hAnsi="Times New Roman" w:cs="Times New Roman"/>
          <w:w w:val="110"/>
        </w:rPr>
        <w:t>a udržiava</w:t>
      </w:r>
      <w:r w:rsidRPr="00DD2F4B">
        <w:rPr>
          <w:rFonts w:ascii="Times New Roman" w:hAnsi="Times New Roman" w:cs="Times New Roman"/>
          <w:spacing w:val="-1"/>
          <w:w w:val="110"/>
        </w:rPr>
        <w:t xml:space="preserve"> </w:t>
      </w:r>
      <w:r w:rsidRPr="00DD2F4B">
        <w:rPr>
          <w:rFonts w:ascii="Times New Roman" w:hAnsi="Times New Roman" w:cs="Times New Roman"/>
          <w:w w:val="110"/>
        </w:rPr>
        <w:t>potrebné</w:t>
      </w:r>
      <w:r w:rsidRPr="00DD2F4B">
        <w:rPr>
          <w:rFonts w:ascii="Times New Roman" w:hAnsi="Times New Roman" w:cs="Times New Roman"/>
          <w:spacing w:val="-1"/>
          <w:w w:val="110"/>
        </w:rPr>
        <w:t xml:space="preserve"> </w:t>
      </w:r>
      <w:r w:rsidRPr="00DD2F4B">
        <w:rPr>
          <w:rFonts w:ascii="Times New Roman" w:hAnsi="Times New Roman" w:cs="Times New Roman"/>
          <w:w w:val="110"/>
        </w:rPr>
        <w:t>úrovne</w:t>
      </w:r>
      <w:r w:rsidRPr="00DD2F4B">
        <w:rPr>
          <w:rFonts w:ascii="Times New Roman" w:hAnsi="Times New Roman" w:cs="Times New Roman"/>
          <w:spacing w:val="-2"/>
          <w:w w:val="110"/>
        </w:rPr>
        <w:t xml:space="preserve"> </w:t>
      </w:r>
      <w:r w:rsidRPr="00DD2F4B">
        <w:rPr>
          <w:rFonts w:ascii="Times New Roman" w:hAnsi="Times New Roman" w:cs="Times New Roman"/>
          <w:w w:val="110"/>
        </w:rPr>
        <w:t>ich</w:t>
      </w:r>
      <w:r w:rsidRPr="00DD2F4B">
        <w:rPr>
          <w:rFonts w:ascii="Times New Roman" w:hAnsi="Times New Roman" w:cs="Times New Roman"/>
          <w:spacing w:val="-1"/>
          <w:w w:val="110"/>
        </w:rPr>
        <w:t xml:space="preserve"> </w:t>
      </w:r>
      <w:r w:rsidRPr="00DD2F4B">
        <w:rPr>
          <w:rFonts w:ascii="Times New Roman" w:hAnsi="Times New Roman" w:cs="Times New Roman"/>
          <w:w w:val="110"/>
        </w:rPr>
        <w:t>poskytovania,</w:t>
      </w:r>
    </w:p>
    <w:p w14:paraId="6AFB59A6" w14:textId="77777777" w:rsidR="00136483" w:rsidRPr="00DD2F4B" w:rsidRDefault="00A56FCB" w:rsidP="00087A92">
      <w:pPr>
        <w:pStyle w:val="Odsekzoznamu"/>
        <w:numPr>
          <w:ilvl w:val="0"/>
          <w:numId w:val="59"/>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monitoruje</w:t>
      </w:r>
      <w:r w:rsidRPr="00DD2F4B">
        <w:rPr>
          <w:rFonts w:ascii="Times New Roman" w:hAnsi="Times New Roman" w:cs="Times New Roman"/>
          <w:spacing w:val="11"/>
          <w:w w:val="110"/>
        </w:rPr>
        <w:t xml:space="preserve"> </w:t>
      </w:r>
      <w:r w:rsidRPr="00DD2F4B">
        <w:rPr>
          <w:rFonts w:ascii="Times New Roman" w:hAnsi="Times New Roman" w:cs="Times New Roman"/>
          <w:w w:val="110"/>
        </w:rPr>
        <w:t>a</w:t>
      </w:r>
      <w:r w:rsidRPr="00DD2F4B">
        <w:rPr>
          <w:rFonts w:ascii="Times New Roman" w:hAnsi="Times New Roman" w:cs="Times New Roman"/>
          <w:spacing w:val="-4"/>
          <w:w w:val="110"/>
        </w:rPr>
        <w:t xml:space="preserve"> </w:t>
      </w:r>
      <w:r w:rsidRPr="00DD2F4B">
        <w:rPr>
          <w:rFonts w:ascii="Times New Roman" w:hAnsi="Times New Roman" w:cs="Times New Roman"/>
          <w:w w:val="110"/>
        </w:rPr>
        <w:t>hodnotí</w:t>
      </w:r>
      <w:r w:rsidRPr="00DD2F4B">
        <w:rPr>
          <w:rFonts w:ascii="Times New Roman" w:hAnsi="Times New Roman" w:cs="Times New Roman"/>
          <w:spacing w:val="11"/>
          <w:w w:val="110"/>
        </w:rPr>
        <w:t xml:space="preserve"> </w:t>
      </w:r>
      <w:r w:rsidRPr="00DD2F4B">
        <w:rPr>
          <w:rFonts w:ascii="Times New Roman" w:hAnsi="Times New Roman" w:cs="Times New Roman"/>
          <w:w w:val="110"/>
        </w:rPr>
        <w:t>dodržiavanie</w:t>
      </w:r>
      <w:r w:rsidRPr="00DD2F4B">
        <w:rPr>
          <w:rFonts w:ascii="Times New Roman" w:hAnsi="Times New Roman" w:cs="Times New Roman"/>
          <w:spacing w:val="11"/>
          <w:w w:val="110"/>
        </w:rPr>
        <w:t xml:space="preserve"> </w:t>
      </w:r>
      <w:r w:rsidRPr="00DD2F4B">
        <w:rPr>
          <w:rFonts w:ascii="Times New Roman" w:hAnsi="Times New Roman" w:cs="Times New Roman"/>
          <w:w w:val="110"/>
        </w:rPr>
        <w:t>úrovne</w:t>
      </w:r>
      <w:r w:rsidRPr="00DD2F4B">
        <w:rPr>
          <w:rFonts w:ascii="Times New Roman" w:hAnsi="Times New Roman" w:cs="Times New Roman"/>
          <w:spacing w:val="11"/>
          <w:w w:val="110"/>
        </w:rPr>
        <w:t xml:space="preserve"> </w:t>
      </w:r>
      <w:r w:rsidRPr="00DD2F4B">
        <w:rPr>
          <w:rFonts w:ascii="Times New Roman" w:hAnsi="Times New Roman" w:cs="Times New Roman"/>
          <w:w w:val="110"/>
        </w:rPr>
        <w:t>poskytovania</w:t>
      </w:r>
      <w:r w:rsidRPr="00DD2F4B">
        <w:rPr>
          <w:rFonts w:ascii="Times New Roman" w:hAnsi="Times New Roman" w:cs="Times New Roman"/>
          <w:spacing w:val="11"/>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11"/>
          <w:w w:val="110"/>
        </w:rPr>
        <w:t xml:space="preserve"> </w:t>
      </w:r>
      <w:r w:rsidRPr="00DD2F4B">
        <w:rPr>
          <w:rFonts w:ascii="Times New Roman" w:hAnsi="Times New Roman" w:cs="Times New Roman"/>
          <w:w w:val="110"/>
        </w:rPr>
        <w:t>podľa</w:t>
      </w:r>
      <w:r w:rsidRPr="00DD2F4B">
        <w:rPr>
          <w:rFonts w:ascii="Times New Roman" w:hAnsi="Times New Roman" w:cs="Times New Roman"/>
          <w:spacing w:val="12"/>
          <w:w w:val="110"/>
        </w:rPr>
        <w:t xml:space="preserve"> </w:t>
      </w:r>
      <w:r w:rsidRPr="00DD2F4B">
        <w:rPr>
          <w:rFonts w:ascii="Times New Roman" w:hAnsi="Times New Roman" w:cs="Times New Roman"/>
          <w:w w:val="110"/>
        </w:rPr>
        <w:t>písmena</w:t>
      </w:r>
      <w:r w:rsidRPr="00DD2F4B">
        <w:rPr>
          <w:rFonts w:ascii="Times New Roman" w:hAnsi="Times New Roman" w:cs="Times New Roman"/>
          <w:spacing w:val="11"/>
          <w:w w:val="110"/>
        </w:rPr>
        <w:t xml:space="preserve"> </w:t>
      </w:r>
      <w:r w:rsidRPr="00DD2F4B">
        <w:rPr>
          <w:rFonts w:ascii="Times New Roman" w:hAnsi="Times New Roman" w:cs="Times New Roman"/>
          <w:w w:val="110"/>
        </w:rPr>
        <w:t>b)</w:t>
      </w:r>
      <w:r w:rsidRPr="00DD2F4B">
        <w:rPr>
          <w:rFonts w:ascii="Times New Roman" w:hAnsi="Times New Roman" w:cs="Times New Roman"/>
          <w:spacing w:val="11"/>
          <w:w w:val="110"/>
        </w:rPr>
        <w:t xml:space="preserve"> </w:t>
      </w:r>
      <w:r w:rsidRPr="00DD2F4B">
        <w:rPr>
          <w:rFonts w:ascii="Times New Roman" w:hAnsi="Times New Roman" w:cs="Times New Roman"/>
          <w:w w:val="110"/>
        </w:rPr>
        <w:t>a</w:t>
      </w:r>
      <w:r w:rsidRPr="00DD2F4B">
        <w:rPr>
          <w:rFonts w:ascii="Times New Roman" w:hAnsi="Times New Roman" w:cs="Times New Roman"/>
          <w:spacing w:val="-4"/>
          <w:w w:val="110"/>
        </w:rPr>
        <w:t xml:space="preserve"> </w:t>
      </w:r>
      <w:r w:rsidRPr="00DD2F4B">
        <w:rPr>
          <w:rFonts w:ascii="Times New Roman" w:hAnsi="Times New Roman" w:cs="Times New Roman"/>
          <w:w w:val="110"/>
        </w:rPr>
        <w:t>informácie</w:t>
      </w:r>
      <w:r w:rsidRPr="00DD2F4B">
        <w:rPr>
          <w:rFonts w:ascii="Times New Roman" w:hAnsi="Times New Roman" w:cs="Times New Roman"/>
          <w:spacing w:val="-52"/>
          <w:w w:val="110"/>
        </w:rPr>
        <w:t xml:space="preserve"> </w:t>
      </w:r>
      <w:r w:rsidRPr="00DD2F4B">
        <w:rPr>
          <w:rFonts w:ascii="Times New Roman" w:hAnsi="Times New Roman" w:cs="Times New Roman"/>
          <w:w w:val="110"/>
        </w:rPr>
        <w:t>z monitoringu</w:t>
      </w:r>
      <w:r w:rsidRPr="00DD2F4B">
        <w:rPr>
          <w:rFonts w:ascii="Times New Roman" w:hAnsi="Times New Roman" w:cs="Times New Roman"/>
          <w:spacing w:val="1"/>
          <w:w w:val="110"/>
        </w:rPr>
        <w:t xml:space="preserve"> </w:t>
      </w:r>
      <w:r w:rsidRPr="00DD2F4B">
        <w:rPr>
          <w:rFonts w:ascii="Times New Roman" w:hAnsi="Times New Roman" w:cs="Times New Roman"/>
          <w:w w:val="110"/>
        </w:rPr>
        <w:t>a hodnotenia</w:t>
      </w:r>
      <w:r w:rsidRPr="00DD2F4B">
        <w:rPr>
          <w:rFonts w:ascii="Times New Roman" w:hAnsi="Times New Roman" w:cs="Times New Roman"/>
          <w:spacing w:val="1"/>
          <w:w w:val="110"/>
        </w:rPr>
        <w:t xml:space="preserve"> </w:t>
      </w:r>
      <w:r w:rsidRPr="00DD2F4B">
        <w:rPr>
          <w:rFonts w:ascii="Times New Roman" w:hAnsi="Times New Roman" w:cs="Times New Roman"/>
          <w:w w:val="110"/>
        </w:rPr>
        <w:t>v rozsahu</w:t>
      </w:r>
      <w:r w:rsidRPr="00DD2F4B">
        <w:rPr>
          <w:rFonts w:ascii="Times New Roman" w:hAnsi="Times New Roman" w:cs="Times New Roman"/>
          <w:spacing w:val="1"/>
          <w:w w:val="110"/>
        </w:rPr>
        <w:t xml:space="preserve"> </w:t>
      </w:r>
      <w:r w:rsidRPr="00DD2F4B">
        <w:rPr>
          <w:rFonts w:ascii="Times New Roman" w:hAnsi="Times New Roman" w:cs="Times New Roman"/>
          <w:w w:val="110"/>
        </w:rPr>
        <w:t>ustanovenom</w:t>
      </w:r>
      <w:r w:rsidRPr="00DD2F4B">
        <w:rPr>
          <w:rFonts w:ascii="Times New Roman" w:hAnsi="Times New Roman" w:cs="Times New Roman"/>
          <w:spacing w:val="1"/>
          <w:w w:val="110"/>
        </w:rPr>
        <w:t xml:space="preserve"> </w:t>
      </w:r>
      <w:r w:rsidRPr="00DD2F4B">
        <w:rPr>
          <w:rFonts w:ascii="Times New Roman" w:hAnsi="Times New Roman" w:cs="Times New Roman"/>
          <w:w w:val="110"/>
        </w:rPr>
        <w:t>štandardmi</w:t>
      </w:r>
      <w:r w:rsidRPr="00DD2F4B">
        <w:rPr>
          <w:rFonts w:ascii="Times New Roman" w:hAnsi="Times New Roman" w:cs="Times New Roman"/>
          <w:spacing w:val="1"/>
          <w:w w:val="110"/>
        </w:rPr>
        <w:t xml:space="preserve"> </w:t>
      </w:r>
      <w:r w:rsidRPr="00DD2F4B">
        <w:rPr>
          <w:rFonts w:ascii="Times New Roman" w:hAnsi="Times New Roman" w:cs="Times New Roman"/>
          <w:w w:val="110"/>
        </w:rPr>
        <w:t>sprístupňuje</w:t>
      </w:r>
      <w:r w:rsidRPr="00DD2F4B">
        <w:rPr>
          <w:rFonts w:ascii="Times New Roman" w:hAnsi="Times New Roman" w:cs="Times New Roman"/>
          <w:spacing w:val="1"/>
          <w:w w:val="110"/>
        </w:rPr>
        <w:t xml:space="preserve"> </w:t>
      </w:r>
      <w:r w:rsidRPr="00DD2F4B">
        <w:rPr>
          <w:rFonts w:ascii="Times New Roman" w:hAnsi="Times New Roman" w:cs="Times New Roman"/>
          <w:w w:val="110"/>
        </w:rPr>
        <w:t>verejnosti</w:t>
      </w:r>
      <w:r w:rsidRPr="00DD2F4B">
        <w:rPr>
          <w:rFonts w:ascii="Times New Roman" w:hAnsi="Times New Roman" w:cs="Times New Roman"/>
          <w:spacing w:val="1"/>
          <w:w w:val="110"/>
        </w:rPr>
        <w:t xml:space="preserve"> </w:t>
      </w:r>
      <w:r w:rsidRPr="00DD2F4B">
        <w:rPr>
          <w:rFonts w:ascii="Times New Roman" w:hAnsi="Times New Roman" w:cs="Times New Roman"/>
          <w:w w:val="110"/>
        </w:rPr>
        <w:t>najmenej</w:t>
      </w:r>
      <w:r w:rsidRPr="00DD2F4B">
        <w:rPr>
          <w:rFonts w:ascii="Times New Roman" w:hAnsi="Times New Roman" w:cs="Times New Roman"/>
          <w:spacing w:val="1"/>
          <w:w w:val="110"/>
        </w:rPr>
        <w:t xml:space="preserve"> </w:t>
      </w:r>
      <w:r w:rsidRPr="00DD2F4B">
        <w:rPr>
          <w:rFonts w:ascii="Times New Roman" w:hAnsi="Times New Roman" w:cs="Times New Roman"/>
          <w:w w:val="110"/>
        </w:rPr>
        <w:t>raz</w:t>
      </w:r>
      <w:r w:rsidRPr="00DD2F4B">
        <w:rPr>
          <w:rFonts w:ascii="Times New Roman" w:hAnsi="Times New Roman" w:cs="Times New Roman"/>
          <w:spacing w:val="1"/>
          <w:w w:val="110"/>
        </w:rPr>
        <w:t xml:space="preserve"> </w:t>
      </w:r>
      <w:r w:rsidRPr="00DD2F4B">
        <w:rPr>
          <w:rFonts w:ascii="Times New Roman" w:hAnsi="Times New Roman" w:cs="Times New Roman"/>
          <w:w w:val="110"/>
        </w:rPr>
        <w:t>za</w:t>
      </w:r>
      <w:r w:rsidRPr="00DD2F4B">
        <w:rPr>
          <w:rFonts w:ascii="Times New Roman" w:hAnsi="Times New Roman" w:cs="Times New Roman"/>
          <w:spacing w:val="1"/>
          <w:w w:val="110"/>
        </w:rPr>
        <w:t xml:space="preserve"> </w:t>
      </w:r>
      <w:r w:rsidRPr="00DD2F4B">
        <w:rPr>
          <w:rFonts w:ascii="Times New Roman" w:hAnsi="Times New Roman" w:cs="Times New Roman"/>
          <w:w w:val="110"/>
        </w:rPr>
        <w:t>šesť</w:t>
      </w:r>
      <w:r w:rsidRPr="00DD2F4B">
        <w:rPr>
          <w:rFonts w:ascii="Times New Roman" w:hAnsi="Times New Roman" w:cs="Times New Roman"/>
          <w:spacing w:val="1"/>
          <w:w w:val="110"/>
        </w:rPr>
        <w:t xml:space="preserve"> </w:t>
      </w:r>
      <w:r w:rsidRPr="00DD2F4B">
        <w:rPr>
          <w:rFonts w:ascii="Times New Roman" w:hAnsi="Times New Roman" w:cs="Times New Roman"/>
          <w:w w:val="110"/>
        </w:rPr>
        <w:t>mesiacov</w:t>
      </w:r>
      <w:r w:rsidRPr="00DD2F4B">
        <w:rPr>
          <w:rFonts w:ascii="Times New Roman" w:hAnsi="Times New Roman" w:cs="Times New Roman"/>
          <w:spacing w:val="1"/>
          <w:w w:val="110"/>
        </w:rPr>
        <w:t xml:space="preserve"> </w:t>
      </w:r>
      <w:r w:rsidRPr="00DD2F4B">
        <w:rPr>
          <w:rFonts w:ascii="Times New Roman" w:hAnsi="Times New Roman" w:cs="Times New Roman"/>
          <w:w w:val="110"/>
        </w:rPr>
        <w:t>prostredníctvom</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to</w:t>
      </w:r>
      <w:r w:rsidRPr="00DD2F4B">
        <w:rPr>
          <w:rFonts w:ascii="Times New Roman" w:hAnsi="Times New Roman" w:cs="Times New Roman"/>
          <w:spacing w:val="1"/>
          <w:w w:val="110"/>
        </w:rPr>
        <w:t xml:space="preserve"> </w:t>
      </w:r>
      <w:r w:rsidRPr="00DD2F4B">
        <w:rPr>
          <w:rFonts w:ascii="Times New Roman" w:hAnsi="Times New Roman" w:cs="Times New Roman"/>
          <w:w w:val="110"/>
        </w:rPr>
        <w:t>určenej</w:t>
      </w:r>
      <w:r w:rsidRPr="00DD2F4B">
        <w:rPr>
          <w:rFonts w:ascii="Times New Roman" w:hAnsi="Times New Roman" w:cs="Times New Roman"/>
          <w:spacing w:val="1"/>
          <w:w w:val="110"/>
        </w:rPr>
        <w:t xml:space="preserve"> </w:t>
      </w:r>
      <w:r w:rsidRPr="00DD2F4B">
        <w:rPr>
          <w:rFonts w:ascii="Times New Roman" w:hAnsi="Times New Roman" w:cs="Times New Roman"/>
          <w:w w:val="110"/>
        </w:rPr>
        <w:t>funkcionality</w:t>
      </w:r>
      <w:r w:rsidRPr="00DD2F4B">
        <w:rPr>
          <w:rFonts w:ascii="Times New Roman" w:hAnsi="Times New Roman" w:cs="Times New Roman"/>
          <w:spacing w:val="1"/>
          <w:w w:val="110"/>
        </w:rPr>
        <w:t xml:space="preserve"> </w:t>
      </w:r>
      <w:r w:rsidRPr="00DD2F4B">
        <w:rPr>
          <w:rFonts w:ascii="Times New Roman" w:hAnsi="Times New Roman" w:cs="Times New Roman"/>
          <w:w w:val="110"/>
        </w:rPr>
        <w:t>centrálneho</w:t>
      </w:r>
      <w:r w:rsidRPr="00DD2F4B">
        <w:rPr>
          <w:rFonts w:ascii="Times New Roman" w:hAnsi="Times New Roman" w:cs="Times New Roman"/>
          <w:spacing w:val="1"/>
          <w:w w:val="110"/>
        </w:rPr>
        <w:t xml:space="preserve"> </w:t>
      </w:r>
      <w:r w:rsidRPr="00DD2F4B">
        <w:rPr>
          <w:rFonts w:ascii="Times New Roman" w:hAnsi="Times New Roman" w:cs="Times New Roman"/>
          <w:w w:val="110"/>
        </w:rPr>
        <w:t>metainformačného</w:t>
      </w:r>
      <w:r w:rsidRPr="00DD2F4B">
        <w:rPr>
          <w:rFonts w:ascii="Times New Roman" w:hAnsi="Times New Roman" w:cs="Times New Roman"/>
          <w:spacing w:val="8"/>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9"/>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9"/>
          <w:w w:val="110"/>
        </w:rPr>
        <w:t xml:space="preserve"> </w:t>
      </w:r>
      <w:r w:rsidRPr="00DD2F4B">
        <w:rPr>
          <w:rFonts w:ascii="Times New Roman" w:hAnsi="Times New Roman" w:cs="Times New Roman"/>
          <w:w w:val="110"/>
        </w:rPr>
        <w:t>správy,</w:t>
      </w:r>
    </w:p>
    <w:p w14:paraId="47AB22B3" w14:textId="5FDF9F45" w:rsidR="00136483" w:rsidRPr="00DD2F4B" w:rsidRDefault="00A56FCB" w:rsidP="00087A92">
      <w:pPr>
        <w:pStyle w:val="Odsekzoznamu"/>
        <w:numPr>
          <w:ilvl w:val="0"/>
          <w:numId w:val="59"/>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najmenej</w:t>
      </w:r>
      <w:r w:rsidRPr="00DD2F4B">
        <w:rPr>
          <w:rFonts w:ascii="Times New Roman" w:hAnsi="Times New Roman" w:cs="Times New Roman"/>
          <w:spacing w:val="47"/>
          <w:w w:val="110"/>
        </w:rPr>
        <w:t xml:space="preserve"> </w:t>
      </w:r>
      <w:r w:rsidRPr="00DD2F4B">
        <w:rPr>
          <w:rFonts w:ascii="Times New Roman" w:hAnsi="Times New Roman" w:cs="Times New Roman"/>
          <w:w w:val="110"/>
        </w:rPr>
        <w:t>jedenkrát</w:t>
      </w:r>
      <w:r w:rsidRPr="00DD2F4B">
        <w:rPr>
          <w:rFonts w:ascii="Times New Roman" w:hAnsi="Times New Roman" w:cs="Times New Roman"/>
          <w:spacing w:val="47"/>
          <w:w w:val="110"/>
        </w:rPr>
        <w:t xml:space="preserve"> </w:t>
      </w:r>
      <w:r w:rsidRPr="00DD2F4B">
        <w:rPr>
          <w:rFonts w:ascii="Times New Roman" w:hAnsi="Times New Roman" w:cs="Times New Roman"/>
          <w:w w:val="110"/>
        </w:rPr>
        <w:t>do</w:t>
      </w:r>
      <w:r w:rsidRPr="00DD2F4B">
        <w:rPr>
          <w:rFonts w:ascii="Times New Roman" w:hAnsi="Times New Roman" w:cs="Times New Roman"/>
          <w:spacing w:val="47"/>
          <w:w w:val="110"/>
        </w:rPr>
        <w:t xml:space="preserve"> </w:t>
      </w:r>
      <w:r w:rsidRPr="00DD2F4B">
        <w:rPr>
          <w:rFonts w:ascii="Times New Roman" w:hAnsi="Times New Roman" w:cs="Times New Roman"/>
          <w:w w:val="110"/>
        </w:rPr>
        <w:t>roka</w:t>
      </w:r>
      <w:r w:rsidRPr="00DD2F4B">
        <w:rPr>
          <w:rFonts w:ascii="Times New Roman" w:hAnsi="Times New Roman" w:cs="Times New Roman"/>
          <w:spacing w:val="47"/>
          <w:w w:val="110"/>
        </w:rPr>
        <w:t xml:space="preserve"> </w:t>
      </w:r>
      <w:r w:rsidRPr="00DD2F4B">
        <w:rPr>
          <w:rFonts w:ascii="Times New Roman" w:hAnsi="Times New Roman" w:cs="Times New Roman"/>
          <w:w w:val="110"/>
        </w:rPr>
        <w:t>vyhodnocuje</w:t>
      </w:r>
      <w:r w:rsidRPr="00DD2F4B">
        <w:rPr>
          <w:rFonts w:ascii="Times New Roman" w:hAnsi="Times New Roman" w:cs="Times New Roman"/>
          <w:spacing w:val="48"/>
          <w:w w:val="110"/>
        </w:rPr>
        <w:t xml:space="preserve"> </w:t>
      </w:r>
      <w:r w:rsidRPr="00DD2F4B">
        <w:rPr>
          <w:rFonts w:ascii="Times New Roman" w:hAnsi="Times New Roman" w:cs="Times New Roman"/>
          <w:w w:val="110"/>
        </w:rPr>
        <w:t>plnenie</w:t>
      </w:r>
      <w:r w:rsidRPr="00DD2F4B">
        <w:rPr>
          <w:rFonts w:ascii="Times New Roman" w:hAnsi="Times New Roman" w:cs="Times New Roman"/>
          <w:spacing w:val="47"/>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47"/>
          <w:w w:val="110"/>
        </w:rPr>
        <w:t xml:space="preserve"> </w:t>
      </w:r>
      <w:r w:rsidRPr="00DD2F4B">
        <w:rPr>
          <w:rFonts w:ascii="Times New Roman" w:hAnsi="Times New Roman" w:cs="Times New Roman"/>
          <w:w w:val="110"/>
        </w:rPr>
        <w:t>podľa</w:t>
      </w:r>
      <w:r w:rsidRPr="00DD2F4B">
        <w:rPr>
          <w:rFonts w:ascii="Times New Roman" w:hAnsi="Times New Roman" w:cs="Times New Roman"/>
          <w:spacing w:val="47"/>
          <w:w w:val="110"/>
        </w:rPr>
        <w:t xml:space="preserve"> </w:t>
      </w:r>
      <w:r w:rsidRPr="00DD2F4B">
        <w:rPr>
          <w:rFonts w:ascii="Times New Roman" w:hAnsi="Times New Roman" w:cs="Times New Roman"/>
          <w:w w:val="110"/>
        </w:rPr>
        <w:t>písmena</w:t>
      </w:r>
      <w:r w:rsidRPr="00DD2F4B">
        <w:rPr>
          <w:rFonts w:ascii="Times New Roman" w:hAnsi="Times New Roman" w:cs="Times New Roman"/>
          <w:spacing w:val="48"/>
          <w:w w:val="110"/>
        </w:rPr>
        <w:t xml:space="preserve"> </w:t>
      </w:r>
      <w:r w:rsidRPr="00DD2F4B">
        <w:rPr>
          <w:rFonts w:ascii="Times New Roman" w:hAnsi="Times New Roman" w:cs="Times New Roman"/>
          <w:w w:val="110"/>
        </w:rPr>
        <w:t>b),</w:t>
      </w:r>
      <w:r w:rsidRPr="00DD2F4B">
        <w:rPr>
          <w:rFonts w:ascii="Times New Roman" w:hAnsi="Times New Roman" w:cs="Times New Roman"/>
          <w:spacing w:val="47"/>
          <w:w w:val="110"/>
        </w:rPr>
        <w:t xml:space="preserve"> </w:t>
      </w:r>
      <w:r w:rsidRPr="00DD2F4B">
        <w:rPr>
          <w:rFonts w:ascii="Times New Roman" w:hAnsi="Times New Roman" w:cs="Times New Roman"/>
          <w:w w:val="110"/>
        </w:rPr>
        <w:t>ktoré</w:t>
      </w:r>
      <w:r w:rsidRPr="00DD2F4B">
        <w:rPr>
          <w:rFonts w:ascii="Times New Roman" w:hAnsi="Times New Roman" w:cs="Times New Roman"/>
          <w:spacing w:val="47"/>
          <w:w w:val="110"/>
        </w:rPr>
        <w:t xml:space="preserve"> </w:t>
      </w:r>
      <w:r w:rsidRPr="00DD2F4B">
        <w:rPr>
          <w:rFonts w:ascii="Times New Roman" w:hAnsi="Times New Roman" w:cs="Times New Roman"/>
          <w:w w:val="110"/>
        </w:rPr>
        <w:t>poskytuje</w:t>
      </w:r>
      <w:r w:rsidRPr="00DD2F4B">
        <w:rPr>
          <w:rFonts w:ascii="Times New Roman" w:hAnsi="Times New Roman" w:cs="Times New Roman"/>
          <w:spacing w:val="-53"/>
          <w:w w:val="110"/>
        </w:rPr>
        <w:t xml:space="preserve"> </w:t>
      </w:r>
      <w:r w:rsidRPr="00DD2F4B">
        <w:rPr>
          <w:rFonts w:ascii="Times New Roman" w:hAnsi="Times New Roman" w:cs="Times New Roman"/>
          <w:w w:val="110"/>
        </w:rPr>
        <w:t>iným</w:t>
      </w:r>
      <w:r w:rsidR="00087A92">
        <w:rPr>
          <w:rFonts w:ascii="Times New Roman" w:hAnsi="Times New Roman" w:cs="Times New Roman"/>
          <w:w w:val="110"/>
        </w:rPr>
        <w:t xml:space="preserve"> </w:t>
      </w:r>
      <w:r w:rsidRPr="00DD2F4B">
        <w:rPr>
          <w:rFonts w:ascii="Times New Roman" w:hAnsi="Times New Roman" w:cs="Times New Roman"/>
          <w:w w:val="110"/>
        </w:rPr>
        <w:t>osobám</w:t>
      </w:r>
      <w:r w:rsidR="00087A92">
        <w:rPr>
          <w:rFonts w:ascii="Times New Roman" w:hAnsi="Times New Roman" w:cs="Times New Roman"/>
          <w:w w:val="110"/>
        </w:rPr>
        <w:t xml:space="preserve"> </w:t>
      </w:r>
      <w:r w:rsidRPr="00DD2F4B">
        <w:rPr>
          <w:rFonts w:ascii="Times New Roman" w:hAnsi="Times New Roman" w:cs="Times New Roman"/>
          <w:w w:val="110"/>
        </w:rPr>
        <w:t>na základe zmlúv o poskytovaní služieb, a toto vyhodnotenie zverejňuje</w:t>
      </w:r>
      <w:r w:rsidRPr="00DD2F4B">
        <w:rPr>
          <w:rFonts w:ascii="Times New Roman" w:hAnsi="Times New Roman" w:cs="Times New Roman"/>
          <w:spacing w:val="-52"/>
          <w:w w:val="110"/>
        </w:rPr>
        <w:t xml:space="preserve"> </w:t>
      </w:r>
      <w:r w:rsidRPr="00DD2F4B">
        <w:rPr>
          <w:rFonts w:ascii="Times New Roman" w:hAnsi="Times New Roman" w:cs="Times New Roman"/>
          <w:w w:val="110"/>
        </w:rPr>
        <w:t>v</w:t>
      </w:r>
      <w:r w:rsidRPr="00DD2F4B">
        <w:rPr>
          <w:rFonts w:ascii="Times New Roman" w:hAnsi="Times New Roman" w:cs="Times New Roman"/>
          <w:spacing w:val="10"/>
          <w:w w:val="110"/>
        </w:rPr>
        <w:t xml:space="preserve"> </w:t>
      </w:r>
      <w:r w:rsidRPr="00DD2F4B">
        <w:rPr>
          <w:rFonts w:ascii="Times New Roman" w:hAnsi="Times New Roman" w:cs="Times New Roman"/>
          <w:w w:val="110"/>
        </w:rPr>
        <w:t>centrálnom</w:t>
      </w:r>
      <w:r w:rsidRPr="00DD2F4B">
        <w:rPr>
          <w:rFonts w:ascii="Times New Roman" w:hAnsi="Times New Roman" w:cs="Times New Roman"/>
          <w:spacing w:val="8"/>
          <w:w w:val="110"/>
        </w:rPr>
        <w:t xml:space="preserve"> </w:t>
      </w:r>
      <w:r w:rsidRPr="00DD2F4B">
        <w:rPr>
          <w:rFonts w:ascii="Times New Roman" w:hAnsi="Times New Roman" w:cs="Times New Roman"/>
          <w:w w:val="110"/>
        </w:rPr>
        <w:t>metainformačnom</w:t>
      </w:r>
      <w:r w:rsidRPr="00DD2F4B">
        <w:rPr>
          <w:rFonts w:ascii="Times New Roman" w:hAnsi="Times New Roman" w:cs="Times New Roman"/>
          <w:spacing w:val="8"/>
          <w:w w:val="110"/>
        </w:rPr>
        <w:t xml:space="preserve"> </w:t>
      </w:r>
      <w:r w:rsidRPr="00DD2F4B">
        <w:rPr>
          <w:rFonts w:ascii="Times New Roman" w:hAnsi="Times New Roman" w:cs="Times New Roman"/>
          <w:w w:val="110"/>
        </w:rPr>
        <w:t>systéme</w:t>
      </w:r>
      <w:r w:rsidRPr="00DD2F4B">
        <w:rPr>
          <w:rFonts w:ascii="Times New Roman" w:hAnsi="Times New Roman" w:cs="Times New Roman"/>
          <w:spacing w:val="9"/>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p>
    <w:p w14:paraId="0B5F0E5D" w14:textId="1C361667" w:rsidR="00136483" w:rsidRPr="00DD2F4B" w:rsidRDefault="00A56FCB" w:rsidP="00087A92">
      <w:pPr>
        <w:pStyle w:val="Odsekzoznamu"/>
        <w:numPr>
          <w:ilvl w:val="0"/>
          <w:numId w:val="59"/>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identifikuje služby, ktoré na účely poskytovania služieb verejnej správy, služieb vo verejnom</w:t>
      </w:r>
      <w:r w:rsidRPr="00DD2F4B">
        <w:rPr>
          <w:rFonts w:ascii="Times New Roman" w:hAnsi="Times New Roman" w:cs="Times New Roman"/>
          <w:spacing w:val="1"/>
          <w:w w:val="110"/>
        </w:rPr>
        <w:t xml:space="preserve"> </w:t>
      </w:r>
      <w:r w:rsidRPr="00DD2F4B">
        <w:rPr>
          <w:rFonts w:ascii="Times New Roman" w:hAnsi="Times New Roman" w:cs="Times New Roman"/>
          <w:w w:val="110"/>
        </w:rPr>
        <w:t>záujme</w:t>
      </w:r>
      <w:r w:rsidRPr="00DD2F4B">
        <w:rPr>
          <w:rFonts w:ascii="Times New Roman" w:hAnsi="Times New Roman" w:cs="Times New Roman"/>
          <w:spacing w:val="6"/>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verejných</w:t>
      </w:r>
      <w:r w:rsidRPr="00DD2F4B">
        <w:rPr>
          <w:rFonts w:ascii="Times New Roman" w:hAnsi="Times New Roman" w:cs="Times New Roman"/>
          <w:spacing w:val="7"/>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7"/>
          <w:w w:val="110"/>
        </w:rPr>
        <w:t xml:space="preserve"> </w:t>
      </w:r>
      <w:r w:rsidRPr="00DD2F4B">
        <w:rPr>
          <w:rFonts w:ascii="Times New Roman" w:hAnsi="Times New Roman" w:cs="Times New Roman"/>
          <w:w w:val="110"/>
        </w:rPr>
        <w:t>odoberá</w:t>
      </w:r>
      <w:r w:rsidRPr="00DD2F4B">
        <w:rPr>
          <w:rFonts w:ascii="Times New Roman" w:hAnsi="Times New Roman" w:cs="Times New Roman"/>
          <w:spacing w:val="7"/>
          <w:w w:val="110"/>
        </w:rPr>
        <w:t xml:space="preserve"> </w:t>
      </w:r>
      <w:r w:rsidRPr="00DD2F4B">
        <w:rPr>
          <w:rFonts w:ascii="Times New Roman" w:hAnsi="Times New Roman" w:cs="Times New Roman"/>
          <w:w w:val="110"/>
        </w:rPr>
        <w:t>od</w:t>
      </w:r>
      <w:r w:rsidRPr="00DD2F4B">
        <w:rPr>
          <w:rFonts w:ascii="Times New Roman" w:hAnsi="Times New Roman" w:cs="Times New Roman"/>
          <w:spacing w:val="7"/>
          <w:w w:val="110"/>
        </w:rPr>
        <w:t xml:space="preserve"> </w:t>
      </w:r>
      <w:r w:rsidRPr="00DD2F4B">
        <w:rPr>
          <w:rFonts w:ascii="Times New Roman" w:hAnsi="Times New Roman" w:cs="Times New Roman"/>
          <w:w w:val="110"/>
        </w:rPr>
        <w:t>iných</w:t>
      </w:r>
      <w:r w:rsidRPr="00DD2F4B">
        <w:rPr>
          <w:rFonts w:ascii="Times New Roman" w:hAnsi="Times New Roman" w:cs="Times New Roman"/>
          <w:spacing w:val="7"/>
          <w:w w:val="110"/>
        </w:rPr>
        <w:t xml:space="preserve"> </w:t>
      </w:r>
      <w:r w:rsidRPr="00DD2F4B">
        <w:rPr>
          <w:rFonts w:ascii="Times New Roman" w:hAnsi="Times New Roman" w:cs="Times New Roman"/>
          <w:w w:val="110"/>
        </w:rPr>
        <w:t>osôb</w:t>
      </w:r>
      <w:r w:rsidRPr="00DD2F4B">
        <w:rPr>
          <w:rFonts w:ascii="Times New Roman" w:hAnsi="Times New Roman" w:cs="Times New Roman"/>
          <w:spacing w:val="7"/>
          <w:w w:val="110"/>
        </w:rPr>
        <w:t xml:space="preserve"> </w:t>
      </w:r>
      <w:r w:rsidRPr="00DD2F4B">
        <w:rPr>
          <w:rFonts w:ascii="Times New Roman" w:hAnsi="Times New Roman" w:cs="Times New Roman"/>
          <w:w w:val="110"/>
        </w:rPr>
        <w:t>než</w:t>
      </w:r>
      <w:r w:rsidRPr="00DD2F4B">
        <w:rPr>
          <w:rFonts w:ascii="Times New Roman" w:hAnsi="Times New Roman" w:cs="Times New Roman"/>
          <w:spacing w:val="6"/>
          <w:w w:val="110"/>
        </w:rPr>
        <w:t xml:space="preserve"> </w:t>
      </w:r>
      <w:r w:rsidRPr="00DD2F4B">
        <w:rPr>
          <w:rFonts w:ascii="Times New Roman" w:hAnsi="Times New Roman" w:cs="Times New Roman"/>
          <w:w w:val="110"/>
        </w:rPr>
        <w:t>od</w:t>
      </w:r>
      <w:r w:rsidRPr="00DD2F4B">
        <w:rPr>
          <w:rFonts w:ascii="Times New Roman" w:hAnsi="Times New Roman" w:cs="Times New Roman"/>
          <w:spacing w:val="7"/>
          <w:w w:val="110"/>
        </w:rPr>
        <w:t xml:space="preserve"> </w:t>
      </w:r>
      <w:r w:rsidRPr="00DD2F4B">
        <w:rPr>
          <w:rFonts w:ascii="Times New Roman" w:hAnsi="Times New Roman" w:cs="Times New Roman"/>
          <w:w w:val="110"/>
        </w:rPr>
        <w:t>orgánu</w:t>
      </w:r>
      <w:r w:rsidRPr="00DD2F4B">
        <w:rPr>
          <w:rFonts w:ascii="Times New Roman" w:hAnsi="Times New Roman" w:cs="Times New Roman"/>
          <w:spacing w:val="7"/>
          <w:w w:val="110"/>
        </w:rPr>
        <w:t xml:space="preserve"> </w:t>
      </w:r>
      <w:r w:rsidRPr="00DD2F4B">
        <w:rPr>
          <w:rFonts w:ascii="Times New Roman" w:hAnsi="Times New Roman" w:cs="Times New Roman"/>
          <w:w w:val="110"/>
        </w:rPr>
        <w:t>riadenia.</w:t>
      </w:r>
    </w:p>
    <w:p w14:paraId="0BB6C144" w14:textId="77777777" w:rsidR="0002034A" w:rsidRPr="00DD2F4B" w:rsidRDefault="0002034A" w:rsidP="00087A92">
      <w:pPr>
        <w:pStyle w:val="Odsekzoznamu"/>
        <w:numPr>
          <w:ilvl w:val="0"/>
          <w:numId w:val="61"/>
        </w:numPr>
        <w:tabs>
          <w:tab w:val="left" w:pos="643"/>
        </w:tabs>
        <w:spacing w:before="0" w:line="276" w:lineRule="auto"/>
        <w:ind w:left="640" w:right="0" w:hanging="309"/>
        <w:rPr>
          <w:rFonts w:ascii="Times New Roman" w:hAnsi="Times New Roman" w:cs="Times New Roman"/>
          <w:w w:val="110"/>
        </w:rPr>
      </w:pPr>
      <w:r w:rsidRPr="00DD2F4B">
        <w:rPr>
          <w:rFonts w:ascii="Times New Roman" w:hAnsi="Times New Roman" w:cs="Times New Roman"/>
          <w:w w:val="110"/>
        </w:rPr>
        <w:t>V</w:t>
      </w:r>
      <w:r w:rsidRPr="00DD2F4B">
        <w:rPr>
          <w:rFonts w:ascii="Times New Roman" w:hAnsi="Times New Roman" w:cs="Times New Roman"/>
          <w:spacing w:val="-8"/>
          <w:w w:val="110"/>
        </w:rPr>
        <w:t xml:space="preserve"> </w:t>
      </w:r>
      <w:r w:rsidRPr="00DD2F4B">
        <w:rPr>
          <w:rFonts w:ascii="Times New Roman" w:hAnsi="Times New Roman" w:cs="Times New Roman"/>
          <w:w w:val="110"/>
        </w:rPr>
        <w:t>rámci</w:t>
      </w:r>
      <w:r w:rsidRPr="00DD2F4B">
        <w:rPr>
          <w:rFonts w:ascii="Times New Roman" w:hAnsi="Times New Roman" w:cs="Times New Roman"/>
          <w:spacing w:val="-8"/>
          <w:w w:val="110"/>
        </w:rPr>
        <w:t xml:space="preserve"> </w:t>
      </w:r>
      <w:r w:rsidRPr="00DD2F4B">
        <w:rPr>
          <w:rFonts w:ascii="Times New Roman" w:hAnsi="Times New Roman" w:cs="Times New Roman"/>
          <w:w w:val="110"/>
        </w:rPr>
        <w:t>zabezpečenia</w:t>
      </w:r>
      <w:r w:rsidRPr="00DD2F4B">
        <w:rPr>
          <w:rFonts w:ascii="Times New Roman" w:hAnsi="Times New Roman" w:cs="Times New Roman"/>
          <w:spacing w:val="-8"/>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7"/>
          <w:w w:val="110"/>
        </w:rPr>
        <w:t xml:space="preserve"> </w:t>
      </w:r>
      <w:r w:rsidRPr="00DD2F4B">
        <w:rPr>
          <w:rFonts w:ascii="Times New Roman" w:hAnsi="Times New Roman" w:cs="Times New Roman"/>
          <w:w w:val="110"/>
        </w:rPr>
        <w:t>kvality</w:t>
      </w:r>
      <w:r w:rsidRPr="00DD2F4B">
        <w:rPr>
          <w:rFonts w:ascii="Times New Roman" w:hAnsi="Times New Roman" w:cs="Times New Roman"/>
          <w:spacing w:val="-8"/>
          <w:w w:val="110"/>
        </w:rPr>
        <w:t xml:space="preserve"> </w:t>
      </w:r>
      <w:r w:rsidRPr="00DD2F4B">
        <w:rPr>
          <w:rFonts w:ascii="Times New Roman" w:hAnsi="Times New Roman" w:cs="Times New Roman"/>
          <w:w w:val="110"/>
        </w:rPr>
        <w:t>je</w:t>
      </w:r>
      <w:r w:rsidRPr="00DD2F4B">
        <w:rPr>
          <w:rFonts w:ascii="Times New Roman" w:hAnsi="Times New Roman" w:cs="Times New Roman"/>
          <w:spacing w:val="-8"/>
          <w:w w:val="110"/>
        </w:rPr>
        <w:t xml:space="preserve"> </w:t>
      </w:r>
      <w:r w:rsidRPr="00DD2F4B">
        <w:rPr>
          <w:rFonts w:ascii="Times New Roman" w:hAnsi="Times New Roman" w:cs="Times New Roman"/>
          <w:w w:val="110"/>
        </w:rPr>
        <w:t>správca</w:t>
      </w:r>
      <w:r w:rsidRPr="00DD2F4B">
        <w:rPr>
          <w:rFonts w:ascii="Times New Roman" w:hAnsi="Times New Roman" w:cs="Times New Roman"/>
          <w:spacing w:val="-8"/>
          <w:w w:val="110"/>
        </w:rPr>
        <w:t xml:space="preserve"> </w:t>
      </w:r>
      <w:r w:rsidRPr="00DD2F4B">
        <w:rPr>
          <w:rFonts w:ascii="Times New Roman" w:hAnsi="Times New Roman" w:cs="Times New Roman"/>
          <w:w w:val="110"/>
        </w:rPr>
        <w:t>povinný</w:t>
      </w:r>
      <w:r w:rsidRPr="00DD2F4B">
        <w:rPr>
          <w:rFonts w:ascii="Times New Roman" w:hAnsi="Times New Roman" w:cs="Times New Roman"/>
          <w:spacing w:val="-7"/>
          <w:w w:val="110"/>
        </w:rPr>
        <w:t xml:space="preserve"> </w:t>
      </w:r>
      <w:r w:rsidRPr="00DD2F4B">
        <w:rPr>
          <w:rFonts w:ascii="Times New Roman" w:hAnsi="Times New Roman" w:cs="Times New Roman"/>
          <w:w w:val="110"/>
        </w:rPr>
        <w:t>vydať</w:t>
      </w:r>
      <w:r w:rsidRPr="00DD2F4B">
        <w:rPr>
          <w:rFonts w:ascii="Times New Roman" w:hAnsi="Times New Roman" w:cs="Times New Roman"/>
          <w:spacing w:val="-8"/>
          <w:w w:val="110"/>
        </w:rPr>
        <w:t xml:space="preserve"> </w:t>
      </w:r>
      <w:r w:rsidRPr="00DD2F4B">
        <w:rPr>
          <w:rFonts w:ascii="Times New Roman" w:hAnsi="Times New Roman" w:cs="Times New Roman"/>
          <w:w w:val="110"/>
        </w:rPr>
        <w:t>vnútorný</w:t>
      </w:r>
      <w:r w:rsidRPr="00DD2F4B">
        <w:rPr>
          <w:rFonts w:ascii="Times New Roman" w:hAnsi="Times New Roman" w:cs="Times New Roman"/>
          <w:spacing w:val="-8"/>
          <w:w w:val="110"/>
        </w:rPr>
        <w:t xml:space="preserve"> </w:t>
      </w:r>
      <w:r w:rsidRPr="00DD2F4B">
        <w:rPr>
          <w:rFonts w:ascii="Times New Roman" w:hAnsi="Times New Roman" w:cs="Times New Roman"/>
          <w:w w:val="110"/>
        </w:rPr>
        <w:t>predpis</w:t>
      </w:r>
      <w:r w:rsidRPr="00DD2F4B">
        <w:rPr>
          <w:rFonts w:ascii="Times New Roman" w:hAnsi="Times New Roman" w:cs="Times New Roman"/>
          <w:spacing w:val="-7"/>
          <w:w w:val="110"/>
        </w:rPr>
        <w:t xml:space="preserve"> </w:t>
      </w:r>
      <w:r w:rsidRPr="00DD2F4B">
        <w:rPr>
          <w:rFonts w:ascii="Times New Roman" w:hAnsi="Times New Roman" w:cs="Times New Roman"/>
          <w:w w:val="110"/>
        </w:rPr>
        <w:t>pre</w:t>
      </w:r>
      <w:r w:rsidRPr="00DD2F4B">
        <w:rPr>
          <w:rFonts w:ascii="Times New Roman" w:hAnsi="Times New Roman" w:cs="Times New Roman"/>
          <w:spacing w:val="-8"/>
          <w:w w:val="110"/>
        </w:rPr>
        <w:t xml:space="preserve"> </w:t>
      </w:r>
      <w:r w:rsidRPr="00DD2F4B">
        <w:rPr>
          <w:rFonts w:ascii="Times New Roman" w:hAnsi="Times New Roman" w:cs="Times New Roman"/>
          <w:w w:val="110"/>
        </w:rPr>
        <w:t>riadenie</w:t>
      </w:r>
      <w:r w:rsidRPr="00DD2F4B">
        <w:rPr>
          <w:rFonts w:ascii="Times New Roman" w:hAnsi="Times New Roman" w:cs="Times New Roman"/>
          <w:spacing w:val="-52"/>
          <w:w w:val="110"/>
        </w:rPr>
        <w:t xml:space="preserve"> </w:t>
      </w:r>
      <w:r w:rsidRPr="00DD2F4B">
        <w:rPr>
          <w:rFonts w:ascii="Times New Roman" w:hAnsi="Times New Roman" w:cs="Times New Roman"/>
          <w:w w:val="110"/>
        </w:rPr>
        <w:t>kvality.</w:t>
      </w:r>
    </w:p>
    <w:p w14:paraId="74A6343E" w14:textId="77777777" w:rsidR="00136483" w:rsidRPr="00DD2F4B" w:rsidRDefault="00A56FCB" w:rsidP="00087A92">
      <w:pPr>
        <w:pStyle w:val="Odsekzoznamu"/>
        <w:numPr>
          <w:ilvl w:val="0"/>
          <w:numId w:val="61"/>
        </w:numPr>
        <w:tabs>
          <w:tab w:val="left" w:pos="661"/>
        </w:tabs>
        <w:spacing w:before="0" w:line="276" w:lineRule="auto"/>
        <w:ind w:firstLine="226"/>
        <w:rPr>
          <w:rFonts w:ascii="Times New Roman" w:hAnsi="Times New Roman" w:cs="Times New Roman"/>
        </w:rPr>
      </w:pPr>
      <w:r w:rsidRPr="00DD2F4B">
        <w:rPr>
          <w:rFonts w:ascii="Times New Roman" w:hAnsi="Times New Roman" w:cs="Times New Roman"/>
          <w:w w:val="110"/>
        </w:rPr>
        <w:t>V</w:t>
      </w:r>
      <w:r w:rsidRPr="00DD2F4B">
        <w:rPr>
          <w:rFonts w:ascii="Times New Roman" w:hAnsi="Times New Roman" w:cs="Times New Roman"/>
          <w:spacing w:val="-4"/>
          <w:w w:val="110"/>
        </w:rPr>
        <w:t xml:space="preserve"> </w:t>
      </w:r>
      <w:r w:rsidRPr="00DD2F4B">
        <w:rPr>
          <w:rFonts w:ascii="Times New Roman" w:hAnsi="Times New Roman" w:cs="Times New Roman"/>
          <w:w w:val="110"/>
        </w:rPr>
        <w:t>rámci</w:t>
      </w:r>
      <w:r w:rsidRPr="00DD2F4B">
        <w:rPr>
          <w:rFonts w:ascii="Times New Roman" w:hAnsi="Times New Roman" w:cs="Times New Roman"/>
          <w:spacing w:val="12"/>
          <w:w w:val="110"/>
        </w:rPr>
        <w:t xml:space="preserve"> </w:t>
      </w:r>
      <w:r w:rsidRPr="00DD2F4B">
        <w:rPr>
          <w:rFonts w:ascii="Times New Roman" w:hAnsi="Times New Roman" w:cs="Times New Roman"/>
          <w:w w:val="110"/>
        </w:rPr>
        <w:t>zabezpečenia</w:t>
      </w:r>
      <w:r w:rsidRPr="00DD2F4B">
        <w:rPr>
          <w:rFonts w:ascii="Times New Roman" w:hAnsi="Times New Roman" w:cs="Times New Roman"/>
          <w:spacing w:val="1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1"/>
          <w:w w:val="110"/>
        </w:rPr>
        <w:t xml:space="preserve"> </w:t>
      </w:r>
      <w:r w:rsidRPr="00DD2F4B">
        <w:rPr>
          <w:rFonts w:ascii="Times New Roman" w:hAnsi="Times New Roman" w:cs="Times New Roman"/>
          <w:w w:val="110"/>
        </w:rPr>
        <w:t>rizík</w:t>
      </w:r>
      <w:r w:rsidRPr="00DD2F4B">
        <w:rPr>
          <w:rFonts w:ascii="Times New Roman" w:hAnsi="Times New Roman" w:cs="Times New Roman"/>
          <w:spacing w:val="11"/>
          <w:w w:val="110"/>
        </w:rPr>
        <w:t xml:space="preserve"> </w:t>
      </w:r>
      <w:r w:rsidRPr="00DD2F4B">
        <w:rPr>
          <w:rFonts w:ascii="Times New Roman" w:hAnsi="Times New Roman" w:cs="Times New Roman"/>
          <w:w w:val="110"/>
        </w:rPr>
        <w:t>je</w:t>
      </w:r>
      <w:r w:rsidRPr="00DD2F4B">
        <w:rPr>
          <w:rFonts w:ascii="Times New Roman" w:hAnsi="Times New Roman" w:cs="Times New Roman"/>
          <w:spacing w:val="11"/>
          <w:w w:val="110"/>
        </w:rPr>
        <w:t xml:space="preserve"> </w:t>
      </w:r>
      <w:r w:rsidRPr="00DD2F4B">
        <w:rPr>
          <w:rFonts w:ascii="Times New Roman" w:hAnsi="Times New Roman" w:cs="Times New Roman"/>
          <w:w w:val="110"/>
        </w:rPr>
        <w:t>správca</w:t>
      </w:r>
      <w:r w:rsidRPr="00DD2F4B">
        <w:rPr>
          <w:rFonts w:ascii="Times New Roman" w:hAnsi="Times New Roman" w:cs="Times New Roman"/>
          <w:spacing w:val="11"/>
          <w:w w:val="110"/>
        </w:rPr>
        <w:t xml:space="preserve"> </w:t>
      </w:r>
      <w:r w:rsidRPr="00DD2F4B">
        <w:rPr>
          <w:rFonts w:ascii="Times New Roman" w:hAnsi="Times New Roman" w:cs="Times New Roman"/>
          <w:w w:val="110"/>
        </w:rPr>
        <w:t>povinný</w:t>
      </w:r>
      <w:r w:rsidRPr="00DD2F4B">
        <w:rPr>
          <w:rFonts w:ascii="Times New Roman" w:hAnsi="Times New Roman" w:cs="Times New Roman"/>
          <w:spacing w:val="11"/>
          <w:w w:val="110"/>
        </w:rPr>
        <w:t xml:space="preserve"> </w:t>
      </w:r>
      <w:r w:rsidRPr="00DD2F4B">
        <w:rPr>
          <w:rFonts w:ascii="Times New Roman" w:hAnsi="Times New Roman" w:cs="Times New Roman"/>
          <w:w w:val="110"/>
        </w:rPr>
        <w:t>vydať</w:t>
      </w:r>
      <w:r w:rsidRPr="00DD2F4B">
        <w:rPr>
          <w:rFonts w:ascii="Times New Roman" w:hAnsi="Times New Roman" w:cs="Times New Roman"/>
          <w:spacing w:val="11"/>
          <w:w w:val="110"/>
        </w:rPr>
        <w:t xml:space="preserve"> </w:t>
      </w:r>
      <w:r w:rsidRPr="00DD2F4B">
        <w:rPr>
          <w:rFonts w:ascii="Times New Roman" w:hAnsi="Times New Roman" w:cs="Times New Roman"/>
          <w:w w:val="110"/>
        </w:rPr>
        <w:t>vnútorný</w:t>
      </w:r>
      <w:r w:rsidRPr="00DD2F4B">
        <w:rPr>
          <w:rFonts w:ascii="Times New Roman" w:hAnsi="Times New Roman" w:cs="Times New Roman"/>
          <w:spacing w:val="11"/>
          <w:w w:val="110"/>
        </w:rPr>
        <w:t xml:space="preserve"> </w:t>
      </w:r>
      <w:r w:rsidRPr="00DD2F4B">
        <w:rPr>
          <w:rFonts w:ascii="Times New Roman" w:hAnsi="Times New Roman" w:cs="Times New Roman"/>
          <w:w w:val="110"/>
        </w:rPr>
        <w:t>predpis</w:t>
      </w:r>
      <w:r w:rsidRPr="00DD2F4B">
        <w:rPr>
          <w:rFonts w:ascii="Times New Roman" w:hAnsi="Times New Roman" w:cs="Times New Roman"/>
          <w:spacing w:val="12"/>
          <w:w w:val="110"/>
        </w:rPr>
        <w:t xml:space="preserve"> </w:t>
      </w:r>
      <w:r w:rsidRPr="00DD2F4B">
        <w:rPr>
          <w:rFonts w:ascii="Times New Roman" w:hAnsi="Times New Roman" w:cs="Times New Roman"/>
          <w:w w:val="110"/>
        </w:rPr>
        <w:t>pre</w:t>
      </w:r>
      <w:r w:rsidRPr="00DD2F4B">
        <w:rPr>
          <w:rFonts w:ascii="Times New Roman" w:hAnsi="Times New Roman" w:cs="Times New Roman"/>
          <w:spacing w:val="11"/>
          <w:w w:val="110"/>
        </w:rPr>
        <w:t xml:space="preserve"> </w:t>
      </w:r>
      <w:r w:rsidRPr="00DD2F4B">
        <w:rPr>
          <w:rFonts w:ascii="Times New Roman" w:hAnsi="Times New Roman" w:cs="Times New Roman"/>
          <w:w w:val="110"/>
        </w:rPr>
        <w:t>riadenie</w:t>
      </w:r>
      <w:r w:rsidRPr="00DD2F4B">
        <w:rPr>
          <w:rFonts w:ascii="Times New Roman" w:hAnsi="Times New Roman" w:cs="Times New Roman"/>
          <w:spacing w:val="-52"/>
          <w:w w:val="110"/>
        </w:rPr>
        <w:t xml:space="preserve"> </w:t>
      </w:r>
      <w:r w:rsidRPr="00DD2F4B">
        <w:rPr>
          <w:rFonts w:ascii="Times New Roman" w:hAnsi="Times New Roman" w:cs="Times New Roman"/>
          <w:w w:val="110"/>
        </w:rPr>
        <w:t>rizík.</w:t>
      </w:r>
    </w:p>
    <w:p w14:paraId="272F2237"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56405CD7"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15</w:t>
      </w:r>
    </w:p>
    <w:p w14:paraId="7E367B2B"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Obstarávanie</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a</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implementácia informačných technológií verejnej správy</w:t>
      </w:r>
    </w:p>
    <w:p w14:paraId="0B202360" w14:textId="77777777" w:rsidR="00136483" w:rsidRPr="00DD2F4B" w:rsidRDefault="00A56FCB" w:rsidP="00087A92">
      <w:pPr>
        <w:pStyle w:val="Odsekzoznamu"/>
        <w:numPr>
          <w:ilvl w:val="0"/>
          <w:numId w:val="58"/>
        </w:numPr>
        <w:tabs>
          <w:tab w:val="left" w:pos="652"/>
        </w:tabs>
        <w:spacing w:before="0" w:line="276" w:lineRule="auto"/>
        <w:ind w:firstLine="226"/>
        <w:rPr>
          <w:rFonts w:ascii="Times New Roman" w:hAnsi="Times New Roman" w:cs="Times New Roman"/>
        </w:rPr>
      </w:pPr>
      <w:r w:rsidRPr="00DD2F4B">
        <w:rPr>
          <w:rFonts w:ascii="Times New Roman" w:hAnsi="Times New Roman" w:cs="Times New Roman"/>
          <w:w w:val="110"/>
        </w:rPr>
        <w:t>Správca</w:t>
      </w:r>
      <w:r w:rsidRPr="00DD2F4B">
        <w:rPr>
          <w:rFonts w:ascii="Times New Roman" w:hAnsi="Times New Roman" w:cs="Times New Roman"/>
          <w:spacing w:val="18"/>
          <w:w w:val="110"/>
        </w:rPr>
        <w:t xml:space="preserve"> </w:t>
      </w:r>
      <w:r w:rsidRPr="00DD2F4B">
        <w:rPr>
          <w:rFonts w:ascii="Times New Roman" w:hAnsi="Times New Roman" w:cs="Times New Roman"/>
          <w:w w:val="110"/>
        </w:rPr>
        <w:t>je</w:t>
      </w:r>
      <w:r w:rsidRPr="00DD2F4B">
        <w:rPr>
          <w:rFonts w:ascii="Times New Roman" w:hAnsi="Times New Roman" w:cs="Times New Roman"/>
          <w:spacing w:val="18"/>
          <w:w w:val="110"/>
        </w:rPr>
        <w:t xml:space="preserve"> </w:t>
      </w:r>
      <w:r w:rsidRPr="00DD2F4B">
        <w:rPr>
          <w:rFonts w:ascii="Times New Roman" w:hAnsi="Times New Roman" w:cs="Times New Roman"/>
          <w:w w:val="110"/>
        </w:rPr>
        <w:t>na</w:t>
      </w:r>
      <w:r w:rsidRPr="00DD2F4B">
        <w:rPr>
          <w:rFonts w:ascii="Times New Roman" w:hAnsi="Times New Roman" w:cs="Times New Roman"/>
          <w:spacing w:val="18"/>
          <w:w w:val="110"/>
        </w:rPr>
        <w:t xml:space="preserve"> </w:t>
      </w:r>
      <w:r w:rsidRPr="00DD2F4B">
        <w:rPr>
          <w:rFonts w:ascii="Times New Roman" w:hAnsi="Times New Roman" w:cs="Times New Roman"/>
          <w:w w:val="110"/>
        </w:rPr>
        <w:t>úseku</w:t>
      </w:r>
      <w:r w:rsidRPr="00DD2F4B">
        <w:rPr>
          <w:rFonts w:ascii="Times New Roman" w:hAnsi="Times New Roman" w:cs="Times New Roman"/>
          <w:spacing w:val="19"/>
          <w:w w:val="110"/>
        </w:rPr>
        <w:t xml:space="preserve"> </w:t>
      </w:r>
      <w:r w:rsidRPr="00DD2F4B">
        <w:rPr>
          <w:rFonts w:ascii="Times New Roman" w:hAnsi="Times New Roman" w:cs="Times New Roman"/>
          <w:w w:val="110"/>
        </w:rPr>
        <w:t>obstarávania</w:t>
      </w:r>
      <w:r w:rsidRPr="00DD2F4B">
        <w:rPr>
          <w:rFonts w:ascii="Times New Roman" w:hAnsi="Times New Roman" w:cs="Times New Roman"/>
          <w:spacing w:val="18"/>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implementácie</w:t>
      </w:r>
      <w:r w:rsidRPr="00DD2F4B">
        <w:rPr>
          <w:rFonts w:ascii="Times New Roman" w:hAnsi="Times New Roman" w:cs="Times New Roman"/>
          <w:spacing w:val="19"/>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8"/>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8"/>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9"/>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2"/>
          <w:w w:val="110"/>
        </w:rPr>
        <w:t xml:space="preserve"> </w:t>
      </w:r>
      <w:r w:rsidRPr="00DD2F4B">
        <w:rPr>
          <w:rFonts w:ascii="Times New Roman" w:hAnsi="Times New Roman" w:cs="Times New Roman"/>
          <w:w w:val="110"/>
        </w:rPr>
        <w:t>povinný</w:t>
      </w:r>
    </w:p>
    <w:p w14:paraId="6AF9CC00" w14:textId="77777777" w:rsidR="00136483" w:rsidRPr="00DD2F4B" w:rsidRDefault="00A56FCB" w:rsidP="00087A92">
      <w:pPr>
        <w:pStyle w:val="Odsekzoznamu"/>
        <w:numPr>
          <w:ilvl w:val="0"/>
          <w:numId w:val="57"/>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zabezpečiť</w:t>
      </w:r>
      <w:r w:rsidRPr="00DD2F4B">
        <w:rPr>
          <w:rFonts w:ascii="Times New Roman" w:hAnsi="Times New Roman" w:cs="Times New Roman"/>
          <w:spacing w:val="-13"/>
          <w:w w:val="110"/>
        </w:rPr>
        <w:t xml:space="preserve"> </w:t>
      </w:r>
      <w:r w:rsidRPr="00DD2F4B">
        <w:rPr>
          <w:rFonts w:ascii="Times New Roman" w:hAnsi="Times New Roman" w:cs="Times New Roman"/>
          <w:w w:val="110"/>
        </w:rPr>
        <w:t>riadenie</w:t>
      </w:r>
      <w:r w:rsidRPr="00DD2F4B">
        <w:rPr>
          <w:rFonts w:ascii="Times New Roman" w:hAnsi="Times New Roman" w:cs="Times New Roman"/>
          <w:spacing w:val="-12"/>
          <w:w w:val="110"/>
        </w:rPr>
        <w:t xml:space="preserve"> </w:t>
      </w:r>
      <w:r w:rsidRPr="00DD2F4B">
        <w:rPr>
          <w:rFonts w:ascii="Times New Roman" w:hAnsi="Times New Roman" w:cs="Times New Roman"/>
          <w:w w:val="110"/>
        </w:rPr>
        <w:t>projektov,</w:t>
      </w:r>
    </w:p>
    <w:p w14:paraId="0C1409B3" w14:textId="77777777" w:rsidR="00136483" w:rsidRPr="00DD2F4B" w:rsidRDefault="00A56FCB" w:rsidP="00087A92">
      <w:pPr>
        <w:pStyle w:val="Odsekzoznamu"/>
        <w:numPr>
          <w:ilvl w:val="0"/>
          <w:numId w:val="57"/>
        </w:numPr>
        <w:tabs>
          <w:tab w:val="left" w:pos="389"/>
          <w:tab w:val="left" w:pos="1814"/>
          <w:tab w:val="left" w:pos="3111"/>
          <w:tab w:val="left" w:pos="3573"/>
          <w:tab w:val="left" w:pos="4886"/>
          <w:tab w:val="left" w:pos="6204"/>
          <w:tab w:val="left" w:pos="7173"/>
          <w:tab w:val="left" w:pos="8031"/>
          <w:tab w:val="left" w:pos="9503"/>
        </w:tabs>
        <w:spacing w:before="0" w:line="276" w:lineRule="auto"/>
        <w:rPr>
          <w:rFonts w:ascii="Times New Roman" w:hAnsi="Times New Roman" w:cs="Times New Roman"/>
        </w:rPr>
      </w:pPr>
      <w:r w:rsidRPr="00DD2F4B">
        <w:rPr>
          <w:rFonts w:ascii="Times New Roman" w:hAnsi="Times New Roman" w:cs="Times New Roman"/>
          <w:w w:val="110"/>
        </w:rPr>
        <w:t>identifikovať</w:t>
      </w:r>
      <w:r w:rsidRPr="00DD2F4B">
        <w:rPr>
          <w:rFonts w:ascii="Times New Roman" w:hAnsi="Times New Roman" w:cs="Times New Roman"/>
          <w:w w:val="110"/>
        </w:rPr>
        <w:tab/>
        <w:t>požiadavky</w:t>
      </w:r>
      <w:r w:rsidRPr="00DD2F4B">
        <w:rPr>
          <w:rFonts w:ascii="Times New Roman" w:hAnsi="Times New Roman" w:cs="Times New Roman"/>
          <w:w w:val="110"/>
        </w:rPr>
        <w:tab/>
        <w:t>na</w:t>
      </w:r>
      <w:r w:rsidRPr="00DD2F4B">
        <w:rPr>
          <w:rFonts w:ascii="Times New Roman" w:hAnsi="Times New Roman" w:cs="Times New Roman"/>
          <w:w w:val="110"/>
        </w:rPr>
        <w:tab/>
        <w:t>informačné</w:t>
      </w:r>
      <w:r w:rsidRPr="00DD2F4B">
        <w:rPr>
          <w:rFonts w:ascii="Times New Roman" w:hAnsi="Times New Roman" w:cs="Times New Roman"/>
          <w:w w:val="110"/>
        </w:rPr>
        <w:tab/>
        <w:t>technológie</w:t>
      </w:r>
      <w:r w:rsidRPr="00DD2F4B">
        <w:rPr>
          <w:rFonts w:ascii="Times New Roman" w:hAnsi="Times New Roman" w:cs="Times New Roman"/>
          <w:w w:val="110"/>
        </w:rPr>
        <w:tab/>
        <w:t>verejnej</w:t>
      </w:r>
      <w:r w:rsidRPr="00DD2F4B">
        <w:rPr>
          <w:rFonts w:ascii="Times New Roman" w:hAnsi="Times New Roman" w:cs="Times New Roman"/>
          <w:w w:val="110"/>
        </w:rPr>
        <w:tab/>
        <w:t>správy</w:t>
      </w:r>
      <w:r w:rsidRPr="00DD2F4B">
        <w:rPr>
          <w:rFonts w:ascii="Times New Roman" w:hAnsi="Times New Roman" w:cs="Times New Roman"/>
          <w:w w:val="110"/>
        </w:rPr>
        <w:tab/>
        <w:t>a</w:t>
      </w:r>
      <w:r w:rsidRPr="00DD2F4B">
        <w:rPr>
          <w:rFonts w:ascii="Times New Roman" w:hAnsi="Times New Roman" w:cs="Times New Roman"/>
          <w:spacing w:val="-3"/>
          <w:w w:val="110"/>
        </w:rPr>
        <w:t xml:space="preserve"> </w:t>
      </w:r>
      <w:r w:rsidRPr="00DD2F4B">
        <w:rPr>
          <w:rFonts w:ascii="Times New Roman" w:hAnsi="Times New Roman" w:cs="Times New Roman"/>
          <w:w w:val="110"/>
        </w:rPr>
        <w:t>podmienky</w:t>
      </w:r>
      <w:r w:rsidRPr="00DD2F4B">
        <w:rPr>
          <w:rFonts w:ascii="Times New Roman" w:hAnsi="Times New Roman" w:cs="Times New Roman"/>
          <w:w w:val="110"/>
        </w:rPr>
        <w:tab/>
        <w:t>ich</w:t>
      </w:r>
      <w:r w:rsidRPr="00DD2F4B">
        <w:rPr>
          <w:rFonts w:ascii="Times New Roman" w:hAnsi="Times New Roman" w:cs="Times New Roman"/>
          <w:spacing w:val="-52"/>
          <w:w w:val="110"/>
        </w:rPr>
        <w:t xml:space="preserve"> </w:t>
      </w:r>
      <w:r w:rsidRPr="00DD2F4B">
        <w:rPr>
          <w:rFonts w:ascii="Times New Roman" w:hAnsi="Times New Roman" w:cs="Times New Roman"/>
          <w:w w:val="110"/>
        </w:rPr>
        <w:t>zabezpečenia,</w:t>
      </w:r>
    </w:p>
    <w:p w14:paraId="77C4C881" w14:textId="77777777" w:rsidR="00136483" w:rsidRPr="00DD2F4B" w:rsidRDefault="00A56FCB" w:rsidP="00087A92">
      <w:pPr>
        <w:pStyle w:val="Odsekzoznamu"/>
        <w:numPr>
          <w:ilvl w:val="0"/>
          <w:numId w:val="57"/>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zabezpečiť</w:t>
      </w:r>
      <w:r w:rsidRPr="00DD2F4B">
        <w:rPr>
          <w:rFonts w:ascii="Times New Roman" w:hAnsi="Times New Roman" w:cs="Times New Roman"/>
          <w:spacing w:val="-5"/>
          <w:w w:val="110"/>
        </w:rPr>
        <w:t xml:space="preserve"> </w:t>
      </w:r>
      <w:r w:rsidRPr="00DD2F4B">
        <w:rPr>
          <w:rFonts w:ascii="Times New Roman" w:hAnsi="Times New Roman" w:cs="Times New Roman"/>
          <w:w w:val="110"/>
        </w:rPr>
        <w:t>riadenie</w:t>
      </w:r>
      <w:r w:rsidRPr="00DD2F4B">
        <w:rPr>
          <w:rFonts w:ascii="Times New Roman" w:hAnsi="Times New Roman" w:cs="Times New Roman"/>
          <w:spacing w:val="-5"/>
          <w:w w:val="110"/>
        </w:rPr>
        <w:t xml:space="preserve"> </w:t>
      </w:r>
      <w:r w:rsidRPr="00DD2F4B">
        <w:rPr>
          <w:rFonts w:ascii="Times New Roman" w:hAnsi="Times New Roman" w:cs="Times New Roman"/>
          <w:w w:val="110"/>
        </w:rPr>
        <w:t>dostupnosti</w:t>
      </w:r>
      <w:r w:rsidRPr="00DD2F4B">
        <w:rPr>
          <w:rFonts w:ascii="Times New Roman" w:hAnsi="Times New Roman" w:cs="Times New Roman"/>
          <w:spacing w:val="-5"/>
          <w:w w:val="110"/>
        </w:rPr>
        <w:t xml:space="preserve"> </w:t>
      </w:r>
      <w:r w:rsidRPr="00DD2F4B">
        <w:rPr>
          <w:rFonts w:ascii="Times New Roman" w:hAnsi="Times New Roman" w:cs="Times New Roman"/>
          <w:w w:val="110"/>
        </w:rPr>
        <w:t>a</w:t>
      </w:r>
      <w:r w:rsidRPr="00DD2F4B">
        <w:rPr>
          <w:rFonts w:ascii="Times New Roman" w:hAnsi="Times New Roman" w:cs="Times New Roman"/>
          <w:spacing w:val="-3"/>
          <w:w w:val="110"/>
        </w:rPr>
        <w:t xml:space="preserve"> </w:t>
      </w:r>
      <w:r w:rsidRPr="00DD2F4B">
        <w:rPr>
          <w:rFonts w:ascii="Times New Roman" w:hAnsi="Times New Roman" w:cs="Times New Roman"/>
          <w:w w:val="110"/>
        </w:rPr>
        <w:t>kapacity</w:t>
      </w:r>
      <w:r w:rsidRPr="00DD2F4B">
        <w:rPr>
          <w:rFonts w:ascii="Times New Roman" w:hAnsi="Times New Roman" w:cs="Times New Roman"/>
          <w:spacing w:val="-5"/>
          <w:w w:val="110"/>
        </w:rPr>
        <w:t xml:space="preserve"> </w:t>
      </w:r>
      <w:r w:rsidRPr="00DD2F4B">
        <w:rPr>
          <w:rFonts w:ascii="Times New Roman" w:hAnsi="Times New Roman" w:cs="Times New Roman"/>
          <w:w w:val="110"/>
        </w:rPr>
        <w:t>zdrojov,</w:t>
      </w:r>
    </w:p>
    <w:p w14:paraId="534CEAB5" w14:textId="77777777" w:rsidR="00136483" w:rsidRPr="00DD2F4B" w:rsidRDefault="00A56FCB" w:rsidP="00087A92">
      <w:pPr>
        <w:pStyle w:val="Odsekzoznamu"/>
        <w:numPr>
          <w:ilvl w:val="0"/>
          <w:numId w:val="57"/>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zabezpečiť</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riadenie</w:t>
      </w:r>
      <w:r w:rsidRPr="00DD2F4B">
        <w:rPr>
          <w:rFonts w:ascii="Times New Roman" w:hAnsi="Times New Roman" w:cs="Times New Roman"/>
          <w:spacing w:val="2"/>
          <w:w w:val="110"/>
        </w:rPr>
        <w:t xml:space="preserve"> </w:t>
      </w:r>
      <w:r w:rsidRPr="00DD2F4B">
        <w:rPr>
          <w:rFonts w:ascii="Times New Roman" w:hAnsi="Times New Roman" w:cs="Times New Roman"/>
          <w:w w:val="110"/>
        </w:rPr>
        <w:t>zmien</w:t>
      </w:r>
      <w:r w:rsidRPr="00DD2F4B">
        <w:rPr>
          <w:rFonts w:ascii="Times New Roman" w:hAnsi="Times New Roman" w:cs="Times New Roman"/>
          <w:spacing w:val="2"/>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organizačnej</w:t>
      </w:r>
      <w:r w:rsidRPr="00DD2F4B">
        <w:rPr>
          <w:rFonts w:ascii="Times New Roman" w:hAnsi="Times New Roman" w:cs="Times New Roman"/>
          <w:spacing w:val="2"/>
          <w:w w:val="110"/>
        </w:rPr>
        <w:t xml:space="preserve"> </w:t>
      </w:r>
      <w:r w:rsidRPr="00DD2F4B">
        <w:rPr>
          <w:rFonts w:ascii="Times New Roman" w:hAnsi="Times New Roman" w:cs="Times New Roman"/>
          <w:w w:val="110"/>
        </w:rPr>
        <w:t>a</w:t>
      </w:r>
      <w:r w:rsidRPr="00DD2F4B">
        <w:rPr>
          <w:rFonts w:ascii="Times New Roman" w:hAnsi="Times New Roman" w:cs="Times New Roman"/>
          <w:spacing w:val="4"/>
          <w:w w:val="110"/>
        </w:rPr>
        <w:t xml:space="preserve"> </w:t>
      </w:r>
      <w:r w:rsidRPr="00DD2F4B">
        <w:rPr>
          <w:rFonts w:ascii="Times New Roman" w:hAnsi="Times New Roman" w:cs="Times New Roman"/>
          <w:w w:val="110"/>
        </w:rPr>
        <w:t>procesnej</w:t>
      </w:r>
      <w:r w:rsidRPr="00DD2F4B">
        <w:rPr>
          <w:rFonts w:ascii="Times New Roman" w:hAnsi="Times New Roman" w:cs="Times New Roman"/>
          <w:spacing w:val="1"/>
          <w:w w:val="110"/>
        </w:rPr>
        <w:t xml:space="preserve"> </w:t>
      </w:r>
      <w:r w:rsidRPr="00DD2F4B">
        <w:rPr>
          <w:rFonts w:ascii="Times New Roman" w:hAnsi="Times New Roman" w:cs="Times New Roman"/>
          <w:w w:val="110"/>
        </w:rPr>
        <w:t>úrovni,</w:t>
      </w:r>
    </w:p>
    <w:p w14:paraId="48D506AF" w14:textId="77777777" w:rsidR="00136483" w:rsidRPr="00DD2F4B" w:rsidRDefault="00A56FCB" w:rsidP="00087A92">
      <w:pPr>
        <w:pStyle w:val="Odsekzoznamu"/>
        <w:numPr>
          <w:ilvl w:val="0"/>
          <w:numId w:val="57"/>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zabezpečiť</w:t>
      </w:r>
      <w:r w:rsidRPr="00DD2F4B">
        <w:rPr>
          <w:rFonts w:ascii="Times New Roman" w:hAnsi="Times New Roman" w:cs="Times New Roman"/>
          <w:spacing w:val="-7"/>
          <w:w w:val="110"/>
        </w:rPr>
        <w:t xml:space="preserve"> </w:t>
      </w:r>
      <w:r w:rsidRPr="00DD2F4B">
        <w:rPr>
          <w:rFonts w:ascii="Times New Roman" w:hAnsi="Times New Roman" w:cs="Times New Roman"/>
          <w:w w:val="110"/>
        </w:rPr>
        <w:t>riadenie</w:t>
      </w:r>
      <w:r w:rsidRPr="00DD2F4B">
        <w:rPr>
          <w:rFonts w:ascii="Times New Roman" w:hAnsi="Times New Roman" w:cs="Times New Roman"/>
          <w:spacing w:val="-6"/>
          <w:w w:val="110"/>
        </w:rPr>
        <w:t xml:space="preserve"> </w:t>
      </w:r>
      <w:r w:rsidRPr="00DD2F4B">
        <w:rPr>
          <w:rFonts w:ascii="Times New Roman" w:hAnsi="Times New Roman" w:cs="Times New Roman"/>
          <w:w w:val="110"/>
        </w:rPr>
        <w:t>aktív,</w:t>
      </w:r>
    </w:p>
    <w:p w14:paraId="2F6E34C0" w14:textId="77777777" w:rsidR="00136483" w:rsidRPr="00DD2F4B" w:rsidRDefault="00A56FCB" w:rsidP="00087A92">
      <w:pPr>
        <w:pStyle w:val="Odsekzoznamu"/>
        <w:numPr>
          <w:ilvl w:val="0"/>
          <w:numId w:val="57"/>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zabezpečiť</w:t>
      </w:r>
      <w:r w:rsidRPr="00DD2F4B">
        <w:rPr>
          <w:rFonts w:ascii="Times New Roman" w:hAnsi="Times New Roman" w:cs="Times New Roman"/>
          <w:spacing w:val="-10"/>
          <w:w w:val="110"/>
        </w:rPr>
        <w:t xml:space="preserve"> </w:t>
      </w:r>
      <w:r w:rsidRPr="00DD2F4B">
        <w:rPr>
          <w:rFonts w:ascii="Times New Roman" w:hAnsi="Times New Roman" w:cs="Times New Roman"/>
          <w:w w:val="110"/>
        </w:rPr>
        <w:t>riadenie</w:t>
      </w:r>
      <w:r w:rsidRPr="00DD2F4B">
        <w:rPr>
          <w:rFonts w:ascii="Times New Roman" w:hAnsi="Times New Roman" w:cs="Times New Roman"/>
          <w:spacing w:val="-9"/>
          <w:w w:val="110"/>
        </w:rPr>
        <w:t xml:space="preserve"> </w:t>
      </w:r>
      <w:r w:rsidRPr="00DD2F4B">
        <w:rPr>
          <w:rFonts w:ascii="Times New Roman" w:hAnsi="Times New Roman" w:cs="Times New Roman"/>
          <w:w w:val="110"/>
        </w:rPr>
        <w:t>konfigurácií.</w:t>
      </w:r>
    </w:p>
    <w:p w14:paraId="31EA8709" w14:textId="77777777" w:rsidR="00136483" w:rsidRPr="00DD2F4B" w:rsidRDefault="00A56FCB" w:rsidP="00087A92">
      <w:pPr>
        <w:pStyle w:val="Odsekzoznamu"/>
        <w:numPr>
          <w:ilvl w:val="0"/>
          <w:numId w:val="58"/>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10"/>
        </w:rPr>
        <w:t>Vo</w:t>
      </w:r>
      <w:r w:rsidRPr="00DD2F4B">
        <w:rPr>
          <w:rFonts w:ascii="Times New Roman" w:hAnsi="Times New Roman" w:cs="Times New Roman"/>
          <w:spacing w:val="-2"/>
          <w:w w:val="110"/>
        </w:rPr>
        <w:t xml:space="preserve"> </w:t>
      </w:r>
      <w:r w:rsidRPr="00DD2F4B">
        <w:rPr>
          <w:rFonts w:ascii="Times New Roman" w:hAnsi="Times New Roman" w:cs="Times New Roman"/>
          <w:w w:val="110"/>
        </w:rPr>
        <w:t>fáze</w:t>
      </w:r>
      <w:r w:rsidRPr="00DD2F4B">
        <w:rPr>
          <w:rFonts w:ascii="Times New Roman" w:hAnsi="Times New Roman" w:cs="Times New Roman"/>
          <w:spacing w:val="-2"/>
          <w:w w:val="110"/>
        </w:rPr>
        <w:t xml:space="preserve"> </w:t>
      </w:r>
      <w:r w:rsidRPr="00DD2F4B">
        <w:rPr>
          <w:rFonts w:ascii="Times New Roman" w:hAnsi="Times New Roman" w:cs="Times New Roman"/>
          <w:w w:val="110"/>
        </w:rPr>
        <w:t>prípravy</w:t>
      </w:r>
      <w:r w:rsidRPr="00DD2F4B">
        <w:rPr>
          <w:rFonts w:ascii="Times New Roman" w:hAnsi="Times New Roman" w:cs="Times New Roman"/>
          <w:spacing w:val="-1"/>
          <w:w w:val="110"/>
        </w:rPr>
        <w:t xml:space="preserve"> </w:t>
      </w:r>
      <w:r w:rsidRPr="00DD2F4B">
        <w:rPr>
          <w:rFonts w:ascii="Times New Roman" w:hAnsi="Times New Roman" w:cs="Times New Roman"/>
          <w:w w:val="110"/>
        </w:rPr>
        <w:t>a obstarania</w:t>
      </w:r>
      <w:r w:rsidRPr="00DD2F4B">
        <w:rPr>
          <w:rFonts w:ascii="Times New Roman" w:hAnsi="Times New Roman" w:cs="Times New Roman"/>
          <w:spacing w:val="-1"/>
          <w:w w:val="110"/>
        </w:rPr>
        <w:t xml:space="preserve"> </w:t>
      </w:r>
      <w:r w:rsidRPr="00DD2F4B">
        <w:rPr>
          <w:rFonts w:ascii="Times New Roman" w:hAnsi="Times New Roman" w:cs="Times New Roman"/>
          <w:w w:val="110"/>
        </w:rPr>
        <w:t>projektu</w:t>
      </w:r>
      <w:r w:rsidRPr="00DD2F4B">
        <w:rPr>
          <w:rFonts w:ascii="Times New Roman" w:hAnsi="Times New Roman" w:cs="Times New Roman"/>
          <w:spacing w:val="-2"/>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správca</w:t>
      </w:r>
      <w:r w:rsidRPr="00DD2F4B">
        <w:rPr>
          <w:rFonts w:ascii="Times New Roman" w:hAnsi="Times New Roman" w:cs="Times New Roman"/>
          <w:spacing w:val="-2"/>
          <w:w w:val="110"/>
        </w:rPr>
        <w:t xml:space="preserve"> </w:t>
      </w:r>
      <w:r w:rsidRPr="00DD2F4B">
        <w:rPr>
          <w:rFonts w:ascii="Times New Roman" w:hAnsi="Times New Roman" w:cs="Times New Roman"/>
          <w:w w:val="110"/>
        </w:rPr>
        <w:t>povinný</w:t>
      </w:r>
    </w:p>
    <w:p w14:paraId="0D4B4395" w14:textId="77777777" w:rsidR="00136483" w:rsidRPr="00DD2F4B" w:rsidRDefault="00A56FCB" w:rsidP="00087A92">
      <w:pPr>
        <w:pStyle w:val="Odsekzoznamu"/>
        <w:numPr>
          <w:ilvl w:val="0"/>
          <w:numId w:val="56"/>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05"/>
        </w:rPr>
        <w:t>identifikovať</w:t>
      </w:r>
      <w:r w:rsidRPr="00DD2F4B">
        <w:rPr>
          <w:rFonts w:ascii="Times New Roman" w:hAnsi="Times New Roman" w:cs="Times New Roman"/>
          <w:spacing w:val="18"/>
          <w:w w:val="105"/>
        </w:rPr>
        <w:t xml:space="preserve"> </w:t>
      </w:r>
      <w:r w:rsidRPr="00DD2F4B">
        <w:rPr>
          <w:rFonts w:ascii="Times New Roman" w:hAnsi="Times New Roman" w:cs="Times New Roman"/>
          <w:w w:val="105"/>
        </w:rPr>
        <w:t>požiadavky</w:t>
      </w:r>
      <w:r w:rsidRPr="00DD2F4B">
        <w:rPr>
          <w:rFonts w:ascii="Times New Roman" w:hAnsi="Times New Roman" w:cs="Times New Roman"/>
          <w:spacing w:val="19"/>
          <w:w w:val="105"/>
        </w:rPr>
        <w:t xml:space="preserve"> </w:t>
      </w:r>
      <w:r w:rsidRPr="00DD2F4B">
        <w:rPr>
          <w:rFonts w:ascii="Times New Roman" w:hAnsi="Times New Roman" w:cs="Times New Roman"/>
          <w:w w:val="105"/>
        </w:rPr>
        <w:t>podľa</w:t>
      </w:r>
      <w:r w:rsidRPr="00DD2F4B">
        <w:rPr>
          <w:rFonts w:ascii="Times New Roman" w:hAnsi="Times New Roman" w:cs="Times New Roman"/>
          <w:spacing w:val="19"/>
          <w:w w:val="105"/>
        </w:rPr>
        <w:t xml:space="preserve"> </w:t>
      </w:r>
      <w:r w:rsidRPr="00DD2F4B">
        <w:rPr>
          <w:rFonts w:ascii="Times New Roman" w:hAnsi="Times New Roman" w:cs="Times New Roman"/>
          <w:w w:val="105"/>
        </w:rPr>
        <w:t>odseku</w:t>
      </w:r>
      <w:r w:rsidRPr="00DD2F4B">
        <w:rPr>
          <w:rFonts w:ascii="Times New Roman" w:hAnsi="Times New Roman" w:cs="Times New Roman"/>
          <w:spacing w:val="19"/>
          <w:w w:val="105"/>
        </w:rPr>
        <w:t xml:space="preserve"> </w:t>
      </w:r>
      <w:r w:rsidRPr="00DD2F4B">
        <w:rPr>
          <w:rFonts w:ascii="Times New Roman" w:hAnsi="Times New Roman" w:cs="Times New Roman"/>
          <w:w w:val="105"/>
        </w:rPr>
        <w:t>5,</w:t>
      </w:r>
    </w:p>
    <w:p w14:paraId="1B6C6068" w14:textId="77777777" w:rsidR="00136483" w:rsidRPr="00DD2F4B" w:rsidRDefault="00A56FCB" w:rsidP="00087A92">
      <w:pPr>
        <w:pStyle w:val="Odsekzoznamu"/>
        <w:numPr>
          <w:ilvl w:val="0"/>
          <w:numId w:val="56"/>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nastaviť požiadavky prevádzky pre všetky informačné technológie verejnej správy, ktoré sú</w:t>
      </w:r>
      <w:r w:rsidRPr="00DD2F4B">
        <w:rPr>
          <w:rFonts w:ascii="Times New Roman" w:hAnsi="Times New Roman" w:cs="Times New Roman"/>
          <w:spacing w:val="1"/>
          <w:w w:val="110"/>
        </w:rPr>
        <w:t xml:space="preserve"> </w:t>
      </w:r>
      <w:r w:rsidRPr="00DD2F4B">
        <w:rPr>
          <w:rFonts w:ascii="Times New Roman" w:hAnsi="Times New Roman" w:cs="Times New Roman"/>
          <w:w w:val="110"/>
        </w:rPr>
        <w:t>súčasťou</w:t>
      </w:r>
      <w:r w:rsidRPr="00DD2F4B">
        <w:rPr>
          <w:rFonts w:ascii="Times New Roman" w:hAnsi="Times New Roman" w:cs="Times New Roman"/>
          <w:spacing w:val="9"/>
          <w:w w:val="110"/>
        </w:rPr>
        <w:t xml:space="preserve"> </w:t>
      </w:r>
      <w:r w:rsidRPr="00DD2F4B">
        <w:rPr>
          <w:rFonts w:ascii="Times New Roman" w:hAnsi="Times New Roman" w:cs="Times New Roman"/>
          <w:w w:val="110"/>
        </w:rPr>
        <w:t>projektu,</w:t>
      </w:r>
    </w:p>
    <w:p w14:paraId="27BB2EE1" w14:textId="77777777" w:rsidR="00136483" w:rsidRPr="00DD2F4B" w:rsidRDefault="00A56FCB" w:rsidP="00087A92">
      <w:pPr>
        <w:pStyle w:val="Odsekzoznamu"/>
        <w:numPr>
          <w:ilvl w:val="0"/>
          <w:numId w:val="56"/>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pre veľké projekty odôvodniť vybraté riešenie s ohľadom na možné alternatívy a odôvodniť,</w:t>
      </w:r>
      <w:r w:rsidRPr="00DD2F4B">
        <w:rPr>
          <w:rFonts w:ascii="Times New Roman" w:hAnsi="Times New Roman" w:cs="Times New Roman"/>
          <w:spacing w:val="1"/>
          <w:w w:val="110"/>
        </w:rPr>
        <w:t xml:space="preserve"> </w:t>
      </w:r>
      <w:r w:rsidRPr="00DD2F4B">
        <w:rPr>
          <w:rFonts w:ascii="Times New Roman" w:hAnsi="Times New Roman" w:cs="Times New Roman"/>
          <w:w w:val="110"/>
        </w:rPr>
        <w:t>najmä</w:t>
      </w:r>
      <w:r w:rsidRPr="00DD2F4B">
        <w:rPr>
          <w:rFonts w:ascii="Times New Roman" w:hAnsi="Times New Roman" w:cs="Times New Roman"/>
          <w:spacing w:val="1"/>
          <w:w w:val="110"/>
        </w:rPr>
        <w:t xml:space="preserve"> </w:t>
      </w:r>
      <w:r w:rsidRPr="00DD2F4B">
        <w:rPr>
          <w:rFonts w:ascii="Times New Roman" w:hAnsi="Times New Roman" w:cs="Times New Roman"/>
          <w:w w:val="110"/>
        </w:rPr>
        <w:t>z pohľadu</w:t>
      </w:r>
      <w:r w:rsidRPr="00DD2F4B">
        <w:rPr>
          <w:rFonts w:ascii="Times New Roman" w:hAnsi="Times New Roman" w:cs="Times New Roman"/>
          <w:spacing w:val="1"/>
          <w:w w:val="110"/>
        </w:rPr>
        <w:t xml:space="preserve"> </w:t>
      </w:r>
      <w:r w:rsidRPr="00DD2F4B">
        <w:rPr>
          <w:rFonts w:ascii="Times New Roman" w:hAnsi="Times New Roman" w:cs="Times New Roman"/>
          <w:w w:val="110"/>
        </w:rPr>
        <w:t>hodnoty</w:t>
      </w:r>
      <w:r w:rsidRPr="00DD2F4B">
        <w:rPr>
          <w:rFonts w:ascii="Times New Roman" w:hAnsi="Times New Roman" w:cs="Times New Roman"/>
          <w:spacing w:val="1"/>
          <w:w w:val="110"/>
        </w:rPr>
        <w:t xml:space="preserve"> </w:t>
      </w:r>
      <w:r w:rsidRPr="00DD2F4B">
        <w:rPr>
          <w:rFonts w:ascii="Times New Roman" w:hAnsi="Times New Roman" w:cs="Times New Roman"/>
          <w:w w:val="110"/>
        </w:rPr>
        <w:t>za</w:t>
      </w:r>
      <w:r w:rsidRPr="00DD2F4B">
        <w:rPr>
          <w:rFonts w:ascii="Times New Roman" w:hAnsi="Times New Roman" w:cs="Times New Roman"/>
          <w:spacing w:val="1"/>
          <w:w w:val="110"/>
        </w:rPr>
        <w:t xml:space="preserve"> </w:t>
      </w:r>
      <w:r w:rsidRPr="00DD2F4B">
        <w:rPr>
          <w:rFonts w:ascii="Times New Roman" w:hAnsi="Times New Roman" w:cs="Times New Roman"/>
          <w:w w:val="110"/>
        </w:rPr>
        <w:t>peniaze,</w:t>
      </w:r>
      <w:r w:rsidRPr="00DD2F4B">
        <w:rPr>
          <w:rFonts w:ascii="Times New Roman" w:hAnsi="Times New Roman" w:cs="Times New Roman"/>
          <w:spacing w:val="1"/>
          <w:w w:val="110"/>
        </w:rPr>
        <w:t xml:space="preserve"> </w:t>
      </w:r>
      <w:r w:rsidRPr="00DD2F4B">
        <w:rPr>
          <w:rFonts w:ascii="Times New Roman" w:hAnsi="Times New Roman" w:cs="Times New Roman"/>
          <w:w w:val="110"/>
        </w:rPr>
        <w:t>zvolený</w:t>
      </w:r>
      <w:r w:rsidRPr="00DD2F4B">
        <w:rPr>
          <w:rFonts w:ascii="Times New Roman" w:hAnsi="Times New Roman" w:cs="Times New Roman"/>
          <w:spacing w:val="1"/>
          <w:w w:val="110"/>
        </w:rPr>
        <w:t xml:space="preserve"> </w:t>
      </w:r>
      <w:r w:rsidRPr="00DD2F4B">
        <w:rPr>
          <w:rFonts w:ascii="Times New Roman" w:hAnsi="Times New Roman" w:cs="Times New Roman"/>
          <w:w w:val="110"/>
        </w:rPr>
        <w:t>postup</w:t>
      </w:r>
      <w:r w:rsidRPr="00DD2F4B">
        <w:rPr>
          <w:rFonts w:ascii="Times New Roman" w:hAnsi="Times New Roman" w:cs="Times New Roman"/>
          <w:spacing w:val="1"/>
          <w:w w:val="110"/>
        </w:rPr>
        <w:t xml:space="preserve"> </w:t>
      </w:r>
      <w:r w:rsidRPr="00DD2F4B">
        <w:rPr>
          <w:rFonts w:ascii="Times New Roman" w:hAnsi="Times New Roman" w:cs="Times New Roman"/>
          <w:w w:val="110"/>
        </w:rPr>
        <w:t>obstarania</w:t>
      </w:r>
      <w:r w:rsidRPr="00DD2F4B">
        <w:rPr>
          <w:rFonts w:ascii="Times New Roman" w:hAnsi="Times New Roman" w:cs="Times New Roman"/>
          <w:spacing w:val="1"/>
          <w:w w:val="110"/>
        </w:rPr>
        <w:t xml:space="preserve"> </w:t>
      </w:r>
      <w:r w:rsidRPr="00DD2F4B">
        <w:rPr>
          <w:rFonts w:ascii="Times New Roman" w:hAnsi="Times New Roman" w:cs="Times New Roman"/>
          <w:w w:val="110"/>
        </w:rPr>
        <w:t>a implementácie</w:t>
      </w:r>
      <w:r w:rsidRPr="00DD2F4B">
        <w:rPr>
          <w:rFonts w:ascii="Times New Roman" w:hAnsi="Times New Roman" w:cs="Times New Roman"/>
          <w:spacing w:val="1"/>
          <w:w w:val="110"/>
        </w:rPr>
        <w:t xml:space="preserve"> </w:t>
      </w:r>
      <w:r w:rsidRPr="00DD2F4B">
        <w:rPr>
          <w:rFonts w:ascii="Times New Roman" w:hAnsi="Times New Roman" w:cs="Times New Roman"/>
          <w:w w:val="110"/>
        </w:rPr>
        <w:t>a tieto</w:t>
      </w:r>
      <w:r w:rsidRPr="00DD2F4B">
        <w:rPr>
          <w:rFonts w:ascii="Times New Roman" w:hAnsi="Times New Roman" w:cs="Times New Roman"/>
          <w:spacing w:val="1"/>
          <w:w w:val="110"/>
        </w:rPr>
        <w:t xml:space="preserve"> </w:t>
      </w:r>
      <w:r w:rsidRPr="00DD2F4B">
        <w:rPr>
          <w:rFonts w:ascii="Times New Roman" w:hAnsi="Times New Roman" w:cs="Times New Roman"/>
          <w:w w:val="110"/>
        </w:rPr>
        <w:t>informácie</w:t>
      </w:r>
      <w:r w:rsidRPr="00DD2F4B">
        <w:rPr>
          <w:rFonts w:ascii="Times New Roman" w:hAnsi="Times New Roman" w:cs="Times New Roman"/>
          <w:spacing w:val="8"/>
          <w:w w:val="110"/>
        </w:rPr>
        <w:t xml:space="preserve"> </w:t>
      </w:r>
      <w:r w:rsidRPr="00DD2F4B">
        <w:rPr>
          <w:rFonts w:ascii="Times New Roman" w:hAnsi="Times New Roman" w:cs="Times New Roman"/>
          <w:w w:val="110"/>
        </w:rPr>
        <w:t>sprístupniť</w:t>
      </w:r>
      <w:r w:rsidRPr="00DD2F4B">
        <w:rPr>
          <w:rFonts w:ascii="Times New Roman" w:hAnsi="Times New Roman" w:cs="Times New Roman"/>
          <w:spacing w:val="9"/>
          <w:w w:val="110"/>
        </w:rPr>
        <w:t xml:space="preserve"> </w:t>
      </w:r>
      <w:r w:rsidRPr="00DD2F4B">
        <w:rPr>
          <w:rFonts w:ascii="Times New Roman" w:hAnsi="Times New Roman" w:cs="Times New Roman"/>
          <w:w w:val="110"/>
        </w:rPr>
        <w:t>verejnosti,</w:t>
      </w:r>
    </w:p>
    <w:p w14:paraId="530230F3" w14:textId="77777777" w:rsidR="00136483" w:rsidRPr="00DD2F4B" w:rsidRDefault="00A56FCB" w:rsidP="00087A92">
      <w:pPr>
        <w:pStyle w:val="Odsekzoznamu"/>
        <w:numPr>
          <w:ilvl w:val="0"/>
          <w:numId w:val="56"/>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05"/>
        </w:rPr>
        <w:t>akceptovať</w:t>
      </w:r>
      <w:r w:rsidRPr="00DD2F4B">
        <w:rPr>
          <w:rFonts w:ascii="Times New Roman" w:hAnsi="Times New Roman" w:cs="Times New Roman"/>
          <w:spacing w:val="26"/>
          <w:w w:val="105"/>
        </w:rPr>
        <w:t xml:space="preserve"> </w:t>
      </w:r>
      <w:r w:rsidRPr="00DD2F4B">
        <w:rPr>
          <w:rFonts w:ascii="Times New Roman" w:hAnsi="Times New Roman" w:cs="Times New Roman"/>
          <w:w w:val="105"/>
        </w:rPr>
        <w:t>také</w:t>
      </w:r>
      <w:r w:rsidRPr="00DD2F4B">
        <w:rPr>
          <w:rFonts w:ascii="Times New Roman" w:hAnsi="Times New Roman" w:cs="Times New Roman"/>
          <w:spacing w:val="26"/>
          <w:w w:val="105"/>
        </w:rPr>
        <w:t xml:space="preserve"> </w:t>
      </w:r>
      <w:r w:rsidRPr="00DD2F4B">
        <w:rPr>
          <w:rFonts w:ascii="Times New Roman" w:hAnsi="Times New Roman" w:cs="Times New Roman"/>
          <w:w w:val="105"/>
        </w:rPr>
        <w:t>zmluvné</w:t>
      </w:r>
      <w:r w:rsidRPr="00DD2F4B">
        <w:rPr>
          <w:rFonts w:ascii="Times New Roman" w:hAnsi="Times New Roman" w:cs="Times New Roman"/>
          <w:spacing w:val="26"/>
          <w:w w:val="105"/>
        </w:rPr>
        <w:t xml:space="preserve"> </w:t>
      </w:r>
      <w:r w:rsidRPr="00DD2F4B">
        <w:rPr>
          <w:rFonts w:ascii="Times New Roman" w:hAnsi="Times New Roman" w:cs="Times New Roman"/>
          <w:w w:val="105"/>
        </w:rPr>
        <w:t>podmienky,</w:t>
      </w:r>
      <w:r w:rsidRPr="00DD2F4B">
        <w:rPr>
          <w:rFonts w:ascii="Times New Roman" w:hAnsi="Times New Roman" w:cs="Times New Roman"/>
          <w:spacing w:val="26"/>
          <w:w w:val="105"/>
        </w:rPr>
        <w:t xml:space="preserve"> </w:t>
      </w:r>
      <w:r w:rsidRPr="00DD2F4B">
        <w:rPr>
          <w:rFonts w:ascii="Times New Roman" w:hAnsi="Times New Roman" w:cs="Times New Roman"/>
          <w:w w:val="105"/>
        </w:rPr>
        <w:t>podľa</w:t>
      </w:r>
      <w:r w:rsidRPr="00DD2F4B">
        <w:rPr>
          <w:rFonts w:ascii="Times New Roman" w:hAnsi="Times New Roman" w:cs="Times New Roman"/>
          <w:spacing w:val="26"/>
          <w:w w:val="105"/>
        </w:rPr>
        <w:t xml:space="preserve"> </w:t>
      </w:r>
      <w:r w:rsidRPr="00DD2F4B">
        <w:rPr>
          <w:rFonts w:ascii="Times New Roman" w:hAnsi="Times New Roman" w:cs="Times New Roman"/>
          <w:w w:val="105"/>
        </w:rPr>
        <w:t>ktorých</w:t>
      </w:r>
    </w:p>
    <w:p w14:paraId="4819A441" w14:textId="3F7BEFED" w:rsidR="00136483" w:rsidRPr="00DD2F4B" w:rsidRDefault="00A56FCB" w:rsidP="00087A92">
      <w:pPr>
        <w:pStyle w:val="Odsekzoznamu"/>
        <w:numPr>
          <w:ilvl w:val="1"/>
          <w:numId w:val="56"/>
        </w:numPr>
        <w:tabs>
          <w:tab w:val="left" w:pos="673"/>
        </w:tabs>
        <w:spacing w:before="0" w:line="276" w:lineRule="auto"/>
        <w:rPr>
          <w:rFonts w:ascii="Times New Roman" w:hAnsi="Times New Roman" w:cs="Times New Roman"/>
        </w:rPr>
      </w:pPr>
      <w:r w:rsidRPr="00DD2F4B">
        <w:rPr>
          <w:rFonts w:ascii="Times New Roman" w:hAnsi="Times New Roman" w:cs="Times New Roman"/>
          <w:w w:val="110"/>
        </w:rPr>
        <w:t>zdrojový kód vytvorený počas projektu bude otvorený v súlade s licenčnými podmienkami</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softvérovej</w:t>
      </w:r>
      <w:r w:rsidR="00087A92">
        <w:rPr>
          <w:rFonts w:ascii="Times New Roman" w:hAnsi="Times New Roman" w:cs="Times New Roman"/>
          <w:w w:val="110"/>
        </w:rPr>
        <w:t xml:space="preserve"> </w:t>
      </w:r>
      <w:r w:rsidRPr="00DD2F4B">
        <w:rPr>
          <w:rFonts w:ascii="Times New Roman" w:hAnsi="Times New Roman" w:cs="Times New Roman"/>
          <w:w w:val="110"/>
        </w:rPr>
        <w:t>licencie</w:t>
      </w:r>
      <w:r w:rsidR="00087A92">
        <w:rPr>
          <w:rFonts w:ascii="Times New Roman" w:hAnsi="Times New Roman" w:cs="Times New Roman"/>
          <w:w w:val="110"/>
        </w:rPr>
        <w:t xml:space="preserve"> </w:t>
      </w:r>
      <w:r w:rsidRPr="00DD2F4B">
        <w:rPr>
          <w:rFonts w:ascii="Times New Roman" w:hAnsi="Times New Roman" w:cs="Times New Roman"/>
          <w:w w:val="110"/>
        </w:rPr>
        <w:t>Európskej</w:t>
      </w:r>
      <w:r w:rsidR="00087A92">
        <w:rPr>
          <w:rFonts w:ascii="Times New Roman" w:hAnsi="Times New Roman" w:cs="Times New Roman"/>
          <w:w w:val="110"/>
        </w:rPr>
        <w:t xml:space="preserve"> </w:t>
      </w:r>
      <w:r w:rsidRPr="00DD2F4B">
        <w:rPr>
          <w:rFonts w:ascii="Times New Roman" w:hAnsi="Times New Roman" w:cs="Times New Roman"/>
          <w:w w:val="110"/>
        </w:rPr>
        <w:t>únie</w:t>
      </w:r>
      <w:r w:rsidR="00087A92">
        <w:rPr>
          <w:rFonts w:ascii="Times New Roman" w:hAnsi="Times New Roman" w:cs="Times New Roman"/>
          <w:w w:val="110"/>
        </w:rPr>
        <w:t xml:space="preserve"> </w:t>
      </w:r>
      <w:r w:rsidRPr="00DD2F4B">
        <w:rPr>
          <w:rFonts w:ascii="Times New Roman" w:hAnsi="Times New Roman" w:cs="Times New Roman"/>
          <w:w w:val="110"/>
        </w:rPr>
        <w:t>podľa</w:t>
      </w:r>
      <w:r w:rsidR="00087A92">
        <w:rPr>
          <w:rFonts w:ascii="Times New Roman" w:hAnsi="Times New Roman" w:cs="Times New Roman"/>
          <w:w w:val="110"/>
        </w:rPr>
        <w:t xml:space="preserve"> </w:t>
      </w:r>
      <w:r w:rsidRPr="00DD2F4B">
        <w:rPr>
          <w:rFonts w:ascii="Times New Roman" w:hAnsi="Times New Roman" w:cs="Times New Roman"/>
          <w:w w:val="110"/>
        </w:rPr>
        <w:t>osobitného</w:t>
      </w:r>
      <w:r w:rsidR="00087A92">
        <w:rPr>
          <w:rFonts w:ascii="Times New Roman" w:hAnsi="Times New Roman" w:cs="Times New Roman"/>
          <w:w w:val="110"/>
        </w:rPr>
        <w:t xml:space="preserve"> </w:t>
      </w:r>
      <w:r w:rsidRPr="00DD2F4B">
        <w:rPr>
          <w:rFonts w:ascii="Times New Roman" w:hAnsi="Times New Roman" w:cs="Times New Roman"/>
          <w:w w:val="110"/>
        </w:rPr>
        <w:t>predpisu,</w:t>
      </w:r>
      <w:r w:rsidRPr="00DD2F4B">
        <w:rPr>
          <w:rFonts w:ascii="Times New Roman" w:hAnsi="Times New Roman" w:cs="Times New Roman"/>
          <w:w w:val="110"/>
          <w:position w:val="5"/>
        </w:rPr>
        <w:t>18</w:t>
      </w:r>
      <w:r w:rsidRPr="00DD2F4B">
        <w:rPr>
          <w:rFonts w:ascii="Times New Roman" w:hAnsi="Times New Roman" w:cs="Times New Roman"/>
          <w:w w:val="110"/>
        </w:rPr>
        <w:t>)</w:t>
      </w:r>
      <w:r w:rsidR="00087A92">
        <w:rPr>
          <w:rFonts w:ascii="Times New Roman" w:hAnsi="Times New Roman" w:cs="Times New Roman"/>
          <w:w w:val="110"/>
        </w:rPr>
        <w:t xml:space="preserve"> </w:t>
      </w:r>
      <w:r w:rsidRPr="00DD2F4B">
        <w:rPr>
          <w:rFonts w:ascii="Times New Roman" w:hAnsi="Times New Roman" w:cs="Times New Roman"/>
          <w:w w:val="110"/>
        </w:rPr>
        <w:t>a</w:t>
      </w:r>
      <w:r w:rsidR="00087A92">
        <w:rPr>
          <w:rFonts w:ascii="Times New Roman" w:hAnsi="Times New Roman" w:cs="Times New Roman"/>
          <w:w w:val="110"/>
        </w:rPr>
        <w:t> </w:t>
      </w:r>
      <w:r w:rsidRPr="00DD2F4B">
        <w:rPr>
          <w:rFonts w:ascii="Times New Roman" w:hAnsi="Times New Roman" w:cs="Times New Roman"/>
          <w:w w:val="110"/>
        </w:rPr>
        <w:t>to</w:t>
      </w:r>
      <w:r w:rsidR="00087A92">
        <w:rPr>
          <w:rFonts w:ascii="Times New Roman" w:hAnsi="Times New Roman" w:cs="Times New Roman"/>
          <w:w w:val="110"/>
        </w:rPr>
        <w:t xml:space="preserve"> </w:t>
      </w:r>
      <w:r w:rsidRPr="00DD2F4B">
        <w:rPr>
          <w:rFonts w:ascii="Times New Roman" w:hAnsi="Times New Roman" w:cs="Times New Roman"/>
          <w:w w:val="110"/>
        </w:rPr>
        <w:t>v rozsahu,</w:t>
      </w:r>
      <w:r w:rsidRPr="00DD2F4B">
        <w:rPr>
          <w:rFonts w:ascii="Times New Roman" w:hAnsi="Times New Roman" w:cs="Times New Roman"/>
          <w:spacing w:val="-52"/>
          <w:w w:val="110"/>
        </w:rPr>
        <w:t xml:space="preserve"> </w:t>
      </w:r>
      <w:r w:rsidRPr="00DD2F4B">
        <w:rPr>
          <w:rFonts w:ascii="Times New Roman" w:hAnsi="Times New Roman" w:cs="Times New Roman"/>
          <w:w w:val="110"/>
        </w:rPr>
        <w:t>v akom zverejnenie tohto kódu nemôže byť zneužité na činnosť smerujúcu k narušeniu alebo</w:t>
      </w:r>
      <w:r w:rsidRPr="00DD2F4B">
        <w:rPr>
          <w:rFonts w:ascii="Times New Roman" w:hAnsi="Times New Roman" w:cs="Times New Roman"/>
          <w:spacing w:val="1"/>
          <w:w w:val="110"/>
        </w:rPr>
        <w:t xml:space="preserve"> </w:t>
      </w:r>
      <w:r w:rsidRPr="00DD2F4B">
        <w:rPr>
          <w:rFonts w:ascii="Times New Roman" w:hAnsi="Times New Roman" w:cs="Times New Roman"/>
          <w:w w:val="110"/>
        </w:rPr>
        <w:t>k</w:t>
      </w:r>
      <w:r w:rsidRPr="00DD2F4B">
        <w:rPr>
          <w:rFonts w:ascii="Times New Roman" w:hAnsi="Times New Roman" w:cs="Times New Roman"/>
          <w:spacing w:val="10"/>
          <w:w w:val="110"/>
        </w:rPr>
        <w:t xml:space="preserve"> </w:t>
      </w:r>
      <w:r w:rsidRPr="00DD2F4B">
        <w:rPr>
          <w:rFonts w:ascii="Times New Roman" w:hAnsi="Times New Roman" w:cs="Times New Roman"/>
          <w:w w:val="110"/>
        </w:rPr>
        <w:t>zničeniu</w:t>
      </w:r>
      <w:r w:rsidRPr="00DD2F4B">
        <w:rPr>
          <w:rFonts w:ascii="Times New Roman" w:hAnsi="Times New Roman" w:cs="Times New Roman"/>
          <w:spacing w:val="9"/>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8"/>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9"/>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9"/>
          <w:w w:val="110"/>
        </w:rPr>
        <w:t xml:space="preserve"> </w:t>
      </w:r>
      <w:r w:rsidRPr="00DD2F4B">
        <w:rPr>
          <w:rFonts w:ascii="Times New Roman" w:hAnsi="Times New Roman" w:cs="Times New Roman"/>
          <w:w w:val="110"/>
        </w:rPr>
        <w:t>správy,</w:t>
      </w:r>
    </w:p>
    <w:p w14:paraId="1ABF3918" w14:textId="77777777" w:rsidR="00136483" w:rsidRPr="00DD2F4B" w:rsidRDefault="00A56FCB" w:rsidP="00087A92">
      <w:pPr>
        <w:pStyle w:val="Odsekzoznamu"/>
        <w:numPr>
          <w:ilvl w:val="1"/>
          <w:numId w:val="56"/>
        </w:numPr>
        <w:tabs>
          <w:tab w:val="left" w:pos="673"/>
        </w:tabs>
        <w:spacing w:before="0" w:line="276" w:lineRule="auto"/>
        <w:rPr>
          <w:rFonts w:ascii="Times New Roman" w:hAnsi="Times New Roman" w:cs="Times New Roman"/>
        </w:rPr>
      </w:pP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jediným</w:t>
      </w:r>
      <w:r w:rsidRPr="00DD2F4B">
        <w:rPr>
          <w:rFonts w:ascii="Times New Roman" w:hAnsi="Times New Roman" w:cs="Times New Roman"/>
          <w:spacing w:val="1"/>
          <w:w w:val="110"/>
        </w:rPr>
        <w:t xml:space="preserve"> </w:t>
      </w:r>
      <w:r w:rsidRPr="00DD2F4B">
        <w:rPr>
          <w:rFonts w:ascii="Times New Roman" w:hAnsi="Times New Roman" w:cs="Times New Roman"/>
          <w:w w:val="110"/>
        </w:rPr>
        <w:t>a výhradným</w:t>
      </w:r>
      <w:r w:rsidRPr="00DD2F4B">
        <w:rPr>
          <w:rFonts w:ascii="Times New Roman" w:hAnsi="Times New Roman" w:cs="Times New Roman"/>
          <w:spacing w:val="1"/>
          <w:w w:val="110"/>
        </w:rPr>
        <w:t xml:space="preserve"> </w:t>
      </w:r>
      <w:r w:rsidRPr="00DD2F4B">
        <w:rPr>
          <w:rFonts w:ascii="Times New Roman" w:hAnsi="Times New Roman" w:cs="Times New Roman"/>
          <w:w w:val="110"/>
        </w:rPr>
        <w:t>disponentom</w:t>
      </w:r>
      <w:r w:rsidRPr="00DD2F4B">
        <w:rPr>
          <w:rFonts w:ascii="Times New Roman" w:hAnsi="Times New Roman" w:cs="Times New Roman"/>
          <w:spacing w:val="1"/>
          <w:w w:val="110"/>
        </w:rPr>
        <w:t xml:space="preserve"> </w:t>
      </w:r>
      <w:r w:rsidRPr="00DD2F4B">
        <w:rPr>
          <w:rFonts w:ascii="Times New Roman" w:hAnsi="Times New Roman" w:cs="Times New Roman"/>
          <w:w w:val="110"/>
        </w:rPr>
        <w:t>so</w:t>
      </w:r>
      <w:r w:rsidRPr="00DD2F4B">
        <w:rPr>
          <w:rFonts w:ascii="Times New Roman" w:hAnsi="Times New Roman" w:cs="Times New Roman"/>
          <w:spacing w:val="1"/>
          <w:w w:val="110"/>
        </w:rPr>
        <w:t xml:space="preserve"> </w:t>
      </w:r>
      <w:r w:rsidRPr="00DD2F4B">
        <w:rPr>
          <w:rFonts w:ascii="Times New Roman" w:hAnsi="Times New Roman" w:cs="Times New Roman"/>
          <w:w w:val="110"/>
        </w:rPr>
        <w:t>všetkými</w:t>
      </w:r>
      <w:r w:rsidRPr="00DD2F4B">
        <w:rPr>
          <w:rFonts w:ascii="Times New Roman" w:hAnsi="Times New Roman" w:cs="Times New Roman"/>
          <w:spacing w:val="1"/>
          <w:w w:val="110"/>
        </w:rPr>
        <w:t xml:space="preserve"> </w:t>
      </w:r>
      <w:r w:rsidRPr="00DD2F4B">
        <w:rPr>
          <w:rFonts w:ascii="Times New Roman" w:hAnsi="Times New Roman" w:cs="Times New Roman"/>
          <w:w w:val="110"/>
        </w:rPr>
        <w:t>informáciami</w:t>
      </w:r>
      <w:r w:rsidRPr="00DD2F4B">
        <w:rPr>
          <w:rFonts w:ascii="Times New Roman" w:hAnsi="Times New Roman" w:cs="Times New Roman"/>
          <w:spacing w:val="1"/>
          <w:w w:val="110"/>
        </w:rPr>
        <w:t xml:space="preserve"> </w:t>
      </w:r>
      <w:r w:rsidRPr="00DD2F4B">
        <w:rPr>
          <w:rFonts w:ascii="Times New Roman" w:hAnsi="Times New Roman" w:cs="Times New Roman"/>
          <w:w w:val="110"/>
        </w:rPr>
        <w:t>zhromaždenými</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získanými</w:t>
      </w:r>
      <w:r w:rsidRPr="00DD2F4B">
        <w:rPr>
          <w:rFonts w:ascii="Times New Roman" w:hAnsi="Times New Roman" w:cs="Times New Roman"/>
          <w:spacing w:val="31"/>
          <w:w w:val="110"/>
        </w:rPr>
        <w:t xml:space="preserve"> </w:t>
      </w:r>
      <w:r w:rsidRPr="00DD2F4B">
        <w:rPr>
          <w:rFonts w:ascii="Times New Roman" w:hAnsi="Times New Roman" w:cs="Times New Roman"/>
          <w:w w:val="110"/>
        </w:rPr>
        <w:t>počas</w:t>
      </w:r>
      <w:r w:rsidRPr="00DD2F4B">
        <w:rPr>
          <w:rFonts w:ascii="Times New Roman" w:hAnsi="Times New Roman" w:cs="Times New Roman"/>
          <w:spacing w:val="31"/>
          <w:w w:val="110"/>
        </w:rPr>
        <w:t xml:space="preserve"> </w:t>
      </w:r>
      <w:r w:rsidRPr="00DD2F4B">
        <w:rPr>
          <w:rFonts w:ascii="Times New Roman" w:hAnsi="Times New Roman" w:cs="Times New Roman"/>
          <w:w w:val="110"/>
        </w:rPr>
        <w:t>projektu</w:t>
      </w:r>
      <w:r w:rsidRPr="00DD2F4B">
        <w:rPr>
          <w:rFonts w:ascii="Times New Roman" w:hAnsi="Times New Roman" w:cs="Times New Roman"/>
          <w:spacing w:val="31"/>
          <w:w w:val="110"/>
        </w:rPr>
        <w:t xml:space="preserve"> </w:t>
      </w:r>
      <w:r w:rsidRPr="00DD2F4B">
        <w:rPr>
          <w:rFonts w:ascii="Times New Roman" w:hAnsi="Times New Roman" w:cs="Times New Roman"/>
          <w:w w:val="110"/>
        </w:rPr>
        <w:t>a prevádzky</w:t>
      </w:r>
      <w:r w:rsidRPr="00DD2F4B">
        <w:rPr>
          <w:rFonts w:ascii="Times New Roman" w:hAnsi="Times New Roman" w:cs="Times New Roman"/>
          <w:spacing w:val="31"/>
          <w:w w:val="110"/>
        </w:rPr>
        <w:t xml:space="preserve"> </w:t>
      </w:r>
      <w:r w:rsidRPr="00DD2F4B">
        <w:rPr>
          <w:rFonts w:ascii="Times New Roman" w:hAnsi="Times New Roman" w:cs="Times New Roman"/>
          <w:w w:val="110"/>
        </w:rPr>
        <w:t>projektom</w:t>
      </w:r>
      <w:r w:rsidRPr="00DD2F4B">
        <w:rPr>
          <w:rFonts w:ascii="Times New Roman" w:hAnsi="Times New Roman" w:cs="Times New Roman"/>
          <w:spacing w:val="32"/>
          <w:w w:val="110"/>
        </w:rPr>
        <w:t xml:space="preserve"> </w:t>
      </w:r>
      <w:r w:rsidRPr="00DD2F4B">
        <w:rPr>
          <w:rFonts w:ascii="Times New Roman" w:hAnsi="Times New Roman" w:cs="Times New Roman"/>
          <w:w w:val="110"/>
        </w:rPr>
        <w:t>vytvoreného</w:t>
      </w:r>
      <w:r w:rsidRPr="00DD2F4B">
        <w:rPr>
          <w:rFonts w:ascii="Times New Roman" w:hAnsi="Times New Roman" w:cs="Times New Roman"/>
          <w:spacing w:val="31"/>
          <w:w w:val="110"/>
        </w:rPr>
        <w:t xml:space="preserve"> </w:t>
      </w:r>
      <w:r w:rsidRPr="00DD2F4B">
        <w:rPr>
          <w:rFonts w:ascii="Times New Roman" w:hAnsi="Times New Roman" w:cs="Times New Roman"/>
          <w:w w:val="110"/>
        </w:rPr>
        <w:t>riešenia</w:t>
      </w:r>
      <w:r w:rsidRPr="00DD2F4B">
        <w:rPr>
          <w:rFonts w:ascii="Times New Roman" w:hAnsi="Times New Roman" w:cs="Times New Roman"/>
          <w:spacing w:val="31"/>
          <w:w w:val="110"/>
        </w:rPr>
        <w:t xml:space="preserve"> </w:t>
      </w:r>
      <w:r w:rsidRPr="00DD2F4B">
        <w:rPr>
          <w:rFonts w:ascii="Times New Roman" w:hAnsi="Times New Roman" w:cs="Times New Roman"/>
          <w:w w:val="110"/>
        </w:rPr>
        <w:t>vrátane</w:t>
      </w:r>
      <w:r w:rsidRPr="00DD2F4B">
        <w:rPr>
          <w:rFonts w:ascii="Times New Roman" w:hAnsi="Times New Roman" w:cs="Times New Roman"/>
          <w:spacing w:val="31"/>
          <w:w w:val="110"/>
        </w:rPr>
        <w:t xml:space="preserve"> </w:t>
      </w:r>
      <w:r w:rsidRPr="00DD2F4B">
        <w:rPr>
          <w:rFonts w:ascii="Times New Roman" w:hAnsi="Times New Roman" w:cs="Times New Roman"/>
          <w:w w:val="110"/>
        </w:rPr>
        <w:t>jeho</w:t>
      </w:r>
      <w:r w:rsidRPr="00DD2F4B">
        <w:rPr>
          <w:rFonts w:ascii="Times New Roman" w:hAnsi="Times New Roman" w:cs="Times New Roman"/>
          <w:spacing w:val="31"/>
          <w:w w:val="110"/>
        </w:rPr>
        <w:t xml:space="preserve"> </w:t>
      </w:r>
      <w:r w:rsidRPr="00DD2F4B">
        <w:rPr>
          <w:rFonts w:ascii="Times New Roman" w:hAnsi="Times New Roman" w:cs="Times New Roman"/>
          <w:w w:val="110"/>
        </w:rPr>
        <w:t>zmien</w:t>
      </w:r>
      <w:r w:rsidRPr="00DD2F4B">
        <w:rPr>
          <w:rFonts w:ascii="Times New Roman" w:hAnsi="Times New Roman" w:cs="Times New Roman"/>
          <w:spacing w:val="-52"/>
          <w:w w:val="110"/>
        </w:rPr>
        <w:t xml:space="preserve"> </w:t>
      </w:r>
      <w:r w:rsidRPr="00DD2F4B">
        <w:rPr>
          <w:rFonts w:ascii="Times New Roman" w:hAnsi="Times New Roman" w:cs="Times New Roman"/>
          <w:w w:val="110"/>
        </w:rPr>
        <w:t>a</w:t>
      </w:r>
      <w:r w:rsidRPr="00DD2F4B">
        <w:rPr>
          <w:rFonts w:ascii="Times New Roman" w:hAnsi="Times New Roman" w:cs="Times New Roman"/>
          <w:spacing w:val="11"/>
          <w:w w:val="110"/>
        </w:rPr>
        <w:t xml:space="preserve"> </w:t>
      </w:r>
      <w:r w:rsidRPr="00DD2F4B">
        <w:rPr>
          <w:rFonts w:ascii="Times New Roman" w:hAnsi="Times New Roman" w:cs="Times New Roman"/>
          <w:w w:val="110"/>
        </w:rPr>
        <w:t>servisu</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p>
    <w:p w14:paraId="34FDFB47" w14:textId="77777777" w:rsidR="00136483" w:rsidRPr="00DD2F4B" w:rsidRDefault="00A56FCB" w:rsidP="00087A92">
      <w:pPr>
        <w:pStyle w:val="Odsekzoznamu"/>
        <w:numPr>
          <w:ilvl w:val="1"/>
          <w:numId w:val="56"/>
        </w:numPr>
        <w:tabs>
          <w:tab w:val="left" w:pos="673"/>
        </w:tabs>
        <w:spacing w:before="0" w:line="276" w:lineRule="auto"/>
        <w:rPr>
          <w:rFonts w:ascii="Times New Roman" w:hAnsi="Times New Roman" w:cs="Times New Roman"/>
        </w:rPr>
      </w:pPr>
      <w:r w:rsidRPr="00DD2F4B">
        <w:rPr>
          <w:rFonts w:ascii="Times New Roman" w:hAnsi="Times New Roman" w:cs="Times New Roman"/>
          <w:w w:val="110"/>
        </w:rPr>
        <w:t>pri zmene dodávateľa pôvodný dodávateľ poskytne správcovi úplnú súčinnosť pri prechode</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5"/>
          <w:w w:val="110"/>
        </w:rPr>
        <w:t xml:space="preserve"> </w:t>
      </w:r>
      <w:r w:rsidRPr="00DD2F4B">
        <w:rPr>
          <w:rFonts w:ascii="Times New Roman" w:hAnsi="Times New Roman" w:cs="Times New Roman"/>
          <w:w w:val="110"/>
        </w:rPr>
        <w:t>nového</w:t>
      </w:r>
      <w:r w:rsidRPr="00DD2F4B">
        <w:rPr>
          <w:rFonts w:ascii="Times New Roman" w:hAnsi="Times New Roman" w:cs="Times New Roman"/>
          <w:spacing w:val="5"/>
          <w:w w:val="110"/>
        </w:rPr>
        <w:t xml:space="preserve"> </w:t>
      </w:r>
      <w:r w:rsidRPr="00DD2F4B">
        <w:rPr>
          <w:rFonts w:ascii="Times New Roman" w:hAnsi="Times New Roman" w:cs="Times New Roman"/>
          <w:w w:val="110"/>
        </w:rPr>
        <w:t>dodávateľa,</w:t>
      </w:r>
      <w:r w:rsidRPr="00DD2F4B">
        <w:rPr>
          <w:rFonts w:ascii="Times New Roman" w:hAnsi="Times New Roman" w:cs="Times New Roman"/>
          <w:spacing w:val="5"/>
          <w:w w:val="110"/>
        </w:rPr>
        <w:t xml:space="preserve"> </w:t>
      </w:r>
      <w:r w:rsidRPr="00DD2F4B">
        <w:rPr>
          <w:rFonts w:ascii="Times New Roman" w:hAnsi="Times New Roman" w:cs="Times New Roman"/>
          <w:w w:val="110"/>
        </w:rPr>
        <w:t>najmä</w:t>
      </w:r>
      <w:r w:rsidRPr="00DD2F4B">
        <w:rPr>
          <w:rFonts w:ascii="Times New Roman" w:hAnsi="Times New Roman" w:cs="Times New Roman"/>
          <w:spacing w:val="5"/>
          <w:w w:val="110"/>
        </w:rPr>
        <w:t xml:space="preserve"> </w:t>
      </w:r>
      <w:r w:rsidRPr="00DD2F4B">
        <w:rPr>
          <w:rFonts w:ascii="Times New Roman" w:hAnsi="Times New Roman" w:cs="Times New Roman"/>
          <w:w w:val="110"/>
        </w:rPr>
        <w:t>v</w:t>
      </w:r>
      <w:r w:rsidRPr="00DD2F4B">
        <w:rPr>
          <w:rFonts w:ascii="Times New Roman" w:hAnsi="Times New Roman" w:cs="Times New Roman"/>
          <w:spacing w:val="8"/>
          <w:w w:val="110"/>
        </w:rPr>
        <w:t xml:space="preserve"> </w:t>
      </w:r>
      <w:r w:rsidRPr="00DD2F4B">
        <w:rPr>
          <w:rFonts w:ascii="Times New Roman" w:hAnsi="Times New Roman" w:cs="Times New Roman"/>
          <w:w w:val="110"/>
        </w:rPr>
        <w:t>oblasti</w:t>
      </w:r>
      <w:r w:rsidRPr="00DD2F4B">
        <w:rPr>
          <w:rFonts w:ascii="Times New Roman" w:hAnsi="Times New Roman" w:cs="Times New Roman"/>
          <w:spacing w:val="5"/>
          <w:w w:val="110"/>
        </w:rPr>
        <w:t xml:space="preserve"> </w:t>
      </w:r>
      <w:r w:rsidRPr="00DD2F4B">
        <w:rPr>
          <w:rFonts w:ascii="Times New Roman" w:hAnsi="Times New Roman" w:cs="Times New Roman"/>
          <w:w w:val="110"/>
        </w:rPr>
        <w:t>architektúry</w:t>
      </w:r>
      <w:r w:rsidRPr="00DD2F4B">
        <w:rPr>
          <w:rFonts w:ascii="Times New Roman" w:hAnsi="Times New Roman" w:cs="Times New Roman"/>
          <w:spacing w:val="5"/>
          <w:w w:val="110"/>
        </w:rPr>
        <w:t xml:space="preserve"> </w:t>
      </w:r>
      <w:r w:rsidRPr="00DD2F4B">
        <w:rPr>
          <w:rFonts w:ascii="Times New Roman" w:hAnsi="Times New Roman" w:cs="Times New Roman"/>
          <w:w w:val="110"/>
        </w:rPr>
        <w:t>a</w:t>
      </w:r>
      <w:r w:rsidRPr="00DD2F4B">
        <w:rPr>
          <w:rFonts w:ascii="Times New Roman" w:hAnsi="Times New Roman" w:cs="Times New Roman"/>
          <w:spacing w:val="7"/>
          <w:w w:val="110"/>
        </w:rPr>
        <w:t xml:space="preserve"> </w:t>
      </w:r>
      <w:r w:rsidRPr="00DD2F4B">
        <w:rPr>
          <w:rFonts w:ascii="Times New Roman" w:hAnsi="Times New Roman" w:cs="Times New Roman"/>
          <w:w w:val="110"/>
        </w:rPr>
        <w:t>integrácie</w:t>
      </w:r>
      <w:r w:rsidRPr="00DD2F4B">
        <w:rPr>
          <w:rFonts w:ascii="Times New Roman" w:hAnsi="Times New Roman" w:cs="Times New Roman"/>
          <w:spacing w:val="5"/>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6"/>
          <w:w w:val="110"/>
        </w:rPr>
        <w:t xml:space="preserve"> </w:t>
      </w:r>
      <w:r w:rsidRPr="00DD2F4B">
        <w:rPr>
          <w:rFonts w:ascii="Times New Roman" w:hAnsi="Times New Roman" w:cs="Times New Roman"/>
          <w:w w:val="110"/>
        </w:rPr>
        <w:t>systémov.</w:t>
      </w:r>
    </w:p>
    <w:p w14:paraId="0E9D970E" w14:textId="77777777" w:rsidR="00136483" w:rsidRPr="00DD2F4B" w:rsidRDefault="00A56FCB" w:rsidP="00087A92">
      <w:pPr>
        <w:pStyle w:val="Odsekzoznamu"/>
        <w:numPr>
          <w:ilvl w:val="0"/>
          <w:numId w:val="58"/>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10"/>
        </w:rPr>
        <w:t>Vo</w:t>
      </w:r>
      <w:r w:rsidRPr="00DD2F4B">
        <w:rPr>
          <w:rFonts w:ascii="Times New Roman" w:hAnsi="Times New Roman" w:cs="Times New Roman"/>
          <w:spacing w:val="-6"/>
          <w:w w:val="110"/>
        </w:rPr>
        <w:t xml:space="preserve"> </w:t>
      </w:r>
      <w:r w:rsidRPr="00DD2F4B">
        <w:rPr>
          <w:rFonts w:ascii="Times New Roman" w:hAnsi="Times New Roman" w:cs="Times New Roman"/>
          <w:w w:val="110"/>
        </w:rPr>
        <w:t>fáze</w:t>
      </w:r>
      <w:r w:rsidRPr="00DD2F4B">
        <w:rPr>
          <w:rFonts w:ascii="Times New Roman" w:hAnsi="Times New Roman" w:cs="Times New Roman"/>
          <w:spacing w:val="-5"/>
          <w:w w:val="110"/>
        </w:rPr>
        <w:t xml:space="preserve"> </w:t>
      </w:r>
      <w:r w:rsidRPr="00DD2F4B">
        <w:rPr>
          <w:rFonts w:ascii="Times New Roman" w:hAnsi="Times New Roman" w:cs="Times New Roman"/>
          <w:w w:val="110"/>
        </w:rPr>
        <w:t>implementácie</w:t>
      </w:r>
      <w:r w:rsidRPr="00DD2F4B">
        <w:rPr>
          <w:rFonts w:ascii="Times New Roman" w:hAnsi="Times New Roman" w:cs="Times New Roman"/>
          <w:spacing w:val="-5"/>
          <w:w w:val="110"/>
        </w:rPr>
        <w:t xml:space="preserve"> </w:t>
      </w:r>
      <w:r w:rsidRPr="00DD2F4B">
        <w:rPr>
          <w:rFonts w:ascii="Times New Roman" w:hAnsi="Times New Roman" w:cs="Times New Roman"/>
          <w:w w:val="110"/>
        </w:rPr>
        <w:t>projektu</w:t>
      </w:r>
      <w:r w:rsidRPr="00DD2F4B">
        <w:rPr>
          <w:rFonts w:ascii="Times New Roman" w:hAnsi="Times New Roman" w:cs="Times New Roman"/>
          <w:spacing w:val="-5"/>
          <w:w w:val="110"/>
        </w:rPr>
        <w:t xml:space="preserve"> </w:t>
      </w:r>
      <w:r w:rsidRPr="00DD2F4B">
        <w:rPr>
          <w:rFonts w:ascii="Times New Roman" w:hAnsi="Times New Roman" w:cs="Times New Roman"/>
          <w:w w:val="110"/>
        </w:rPr>
        <w:t>je</w:t>
      </w:r>
      <w:r w:rsidRPr="00DD2F4B">
        <w:rPr>
          <w:rFonts w:ascii="Times New Roman" w:hAnsi="Times New Roman" w:cs="Times New Roman"/>
          <w:spacing w:val="-5"/>
          <w:w w:val="110"/>
        </w:rPr>
        <w:t xml:space="preserve"> </w:t>
      </w:r>
      <w:r w:rsidRPr="00DD2F4B">
        <w:rPr>
          <w:rFonts w:ascii="Times New Roman" w:hAnsi="Times New Roman" w:cs="Times New Roman"/>
          <w:w w:val="110"/>
        </w:rPr>
        <w:t>správca</w:t>
      </w:r>
      <w:r w:rsidRPr="00DD2F4B">
        <w:rPr>
          <w:rFonts w:ascii="Times New Roman" w:hAnsi="Times New Roman" w:cs="Times New Roman"/>
          <w:spacing w:val="-5"/>
          <w:w w:val="110"/>
        </w:rPr>
        <w:t xml:space="preserve"> </w:t>
      </w:r>
      <w:r w:rsidRPr="00DD2F4B">
        <w:rPr>
          <w:rFonts w:ascii="Times New Roman" w:hAnsi="Times New Roman" w:cs="Times New Roman"/>
          <w:w w:val="110"/>
        </w:rPr>
        <w:t>povinný</w:t>
      </w:r>
    </w:p>
    <w:p w14:paraId="4EB8B9C5" w14:textId="77777777" w:rsidR="00136483" w:rsidRPr="00DD2F4B" w:rsidRDefault="00A56FCB" w:rsidP="00087A92">
      <w:pPr>
        <w:pStyle w:val="Odsekzoznamu"/>
        <w:numPr>
          <w:ilvl w:val="0"/>
          <w:numId w:val="55"/>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05"/>
        </w:rPr>
        <w:t>zabezpečovať</w:t>
      </w:r>
      <w:r w:rsidRPr="00DD2F4B">
        <w:rPr>
          <w:rFonts w:ascii="Times New Roman" w:hAnsi="Times New Roman" w:cs="Times New Roman"/>
          <w:spacing w:val="25"/>
          <w:w w:val="105"/>
        </w:rPr>
        <w:t xml:space="preserve"> </w:t>
      </w:r>
      <w:r w:rsidRPr="00DD2F4B">
        <w:rPr>
          <w:rFonts w:ascii="Times New Roman" w:hAnsi="Times New Roman" w:cs="Times New Roman"/>
          <w:w w:val="105"/>
        </w:rPr>
        <w:t>riadenie</w:t>
      </w:r>
      <w:r w:rsidRPr="00DD2F4B">
        <w:rPr>
          <w:rFonts w:ascii="Times New Roman" w:hAnsi="Times New Roman" w:cs="Times New Roman"/>
          <w:spacing w:val="25"/>
          <w:w w:val="105"/>
        </w:rPr>
        <w:t xml:space="preserve"> </w:t>
      </w:r>
      <w:r w:rsidRPr="00DD2F4B">
        <w:rPr>
          <w:rFonts w:ascii="Times New Roman" w:hAnsi="Times New Roman" w:cs="Times New Roman"/>
          <w:w w:val="105"/>
        </w:rPr>
        <w:t>zmien</w:t>
      </w:r>
      <w:r w:rsidRPr="00DD2F4B">
        <w:rPr>
          <w:rFonts w:ascii="Times New Roman" w:hAnsi="Times New Roman" w:cs="Times New Roman"/>
          <w:spacing w:val="26"/>
          <w:w w:val="105"/>
        </w:rPr>
        <w:t xml:space="preserve"> </w:t>
      </w:r>
      <w:r w:rsidRPr="00DD2F4B">
        <w:rPr>
          <w:rFonts w:ascii="Times New Roman" w:hAnsi="Times New Roman" w:cs="Times New Roman"/>
          <w:w w:val="105"/>
        </w:rPr>
        <w:t>podľa</w:t>
      </w:r>
      <w:r w:rsidRPr="00DD2F4B">
        <w:rPr>
          <w:rFonts w:ascii="Times New Roman" w:hAnsi="Times New Roman" w:cs="Times New Roman"/>
          <w:spacing w:val="25"/>
          <w:w w:val="105"/>
        </w:rPr>
        <w:t xml:space="preserve"> </w:t>
      </w:r>
      <w:r w:rsidRPr="00DD2F4B">
        <w:rPr>
          <w:rFonts w:ascii="Times New Roman" w:hAnsi="Times New Roman" w:cs="Times New Roman"/>
          <w:w w:val="105"/>
        </w:rPr>
        <w:t>odseku</w:t>
      </w:r>
      <w:r w:rsidRPr="00DD2F4B">
        <w:rPr>
          <w:rFonts w:ascii="Times New Roman" w:hAnsi="Times New Roman" w:cs="Times New Roman"/>
          <w:spacing w:val="25"/>
          <w:w w:val="105"/>
        </w:rPr>
        <w:t xml:space="preserve"> </w:t>
      </w:r>
      <w:r w:rsidRPr="00DD2F4B">
        <w:rPr>
          <w:rFonts w:ascii="Times New Roman" w:hAnsi="Times New Roman" w:cs="Times New Roman"/>
          <w:w w:val="105"/>
        </w:rPr>
        <w:t>7,</w:t>
      </w:r>
    </w:p>
    <w:p w14:paraId="1FBB918F" w14:textId="77777777" w:rsidR="00136483" w:rsidRPr="00DD2F4B" w:rsidRDefault="00A56FCB" w:rsidP="00087A92">
      <w:pPr>
        <w:pStyle w:val="Odsekzoznamu"/>
        <w:numPr>
          <w:ilvl w:val="0"/>
          <w:numId w:val="55"/>
        </w:numPr>
        <w:tabs>
          <w:tab w:val="left" w:pos="389"/>
        </w:tabs>
        <w:spacing w:before="0" w:line="276" w:lineRule="auto"/>
        <w:rPr>
          <w:rFonts w:ascii="Times New Roman" w:hAnsi="Times New Roman" w:cs="Times New Roman"/>
        </w:rPr>
      </w:pPr>
      <w:r w:rsidRPr="00DD2F4B">
        <w:rPr>
          <w:rFonts w:ascii="Times New Roman" w:hAnsi="Times New Roman" w:cs="Times New Roman"/>
          <w:w w:val="105"/>
        </w:rPr>
        <w:t>udržiavať</w:t>
      </w:r>
      <w:r w:rsidRPr="00DD2F4B">
        <w:rPr>
          <w:rFonts w:ascii="Times New Roman" w:hAnsi="Times New Roman" w:cs="Times New Roman"/>
          <w:spacing w:val="19"/>
          <w:w w:val="105"/>
        </w:rPr>
        <w:t xml:space="preserve"> </w:t>
      </w:r>
      <w:r w:rsidRPr="00DD2F4B">
        <w:rPr>
          <w:rFonts w:ascii="Times New Roman" w:hAnsi="Times New Roman" w:cs="Times New Roman"/>
          <w:w w:val="105"/>
        </w:rPr>
        <w:t>technické</w:t>
      </w:r>
      <w:r w:rsidRPr="00DD2F4B">
        <w:rPr>
          <w:rFonts w:ascii="Times New Roman" w:hAnsi="Times New Roman" w:cs="Times New Roman"/>
          <w:spacing w:val="19"/>
          <w:w w:val="105"/>
        </w:rPr>
        <w:t xml:space="preserve"> </w:t>
      </w:r>
      <w:r w:rsidRPr="00DD2F4B">
        <w:rPr>
          <w:rFonts w:ascii="Times New Roman" w:hAnsi="Times New Roman" w:cs="Times New Roman"/>
          <w:w w:val="105"/>
        </w:rPr>
        <w:t>informácie</w:t>
      </w:r>
      <w:r w:rsidRPr="00DD2F4B">
        <w:rPr>
          <w:rFonts w:ascii="Times New Roman" w:hAnsi="Times New Roman" w:cs="Times New Roman"/>
          <w:spacing w:val="19"/>
          <w:w w:val="105"/>
        </w:rPr>
        <w:t xml:space="preserve"> </w:t>
      </w:r>
      <w:r w:rsidRPr="00DD2F4B">
        <w:rPr>
          <w:rFonts w:ascii="Times New Roman" w:hAnsi="Times New Roman" w:cs="Times New Roman"/>
          <w:w w:val="105"/>
        </w:rPr>
        <w:t>o</w:t>
      </w:r>
      <w:r w:rsidRPr="00DD2F4B">
        <w:rPr>
          <w:rFonts w:ascii="Times New Roman" w:hAnsi="Times New Roman" w:cs="Times New Roman"/>
          <w:spacing w:val="30"/>
          <w:w w:val="105"/>
        </w:rPr>
        <w:t xml:space="preserve"> </w:t>
      </w:r>
      <w:r w:rsidRPr="00DD2F4B">
        <w:rPr>
          <w:rFonts w:ascii="Times New Roman" w:hAnsi="Times New Roman" w:cs="Times New Roman"/>
          <w:w w:val="105"/>
        </w:rPr>
        <w:t>realizovanom</w:t>
      </w:r>
      <w:r w:rsidRPr="00DD2F4B">
        <w:rPr>
          <w:rFonts w:ascii="Times New Roman" w:hAnsi="Times New Roman" w:cs="Times New Roman"/>
          <w:spacing w:val="19"/>
          <w:w w:val="105"/>
        </w:rPr>
        <w:t xml:space="preserve"> </w:t>
      </w:r>
      <w:r w:rsidRPr="00DD2F4B">
        <w:rPr>
          <w:rFonts w:ascii="Times New Roman" w:hAnsi="Times New Roman" w:cs="Times New Roman"/>
          <w:w w:val="105"/>
        </w:rPr>
        <w:t>riešení</w:t>
      </w:r>
      <w:r w:rsidRPr="00DD2F4B">
        <w:rPr>
          <w:rFonts w:ascii="Times New Roman" w:hAnsi="Times New Roman" w:cs="Times New Roman"/>
          <w:spacing w:val="19"/>
          <w:w w:val="105"/>
        </w:rPr>
        <w:t xml:space="preserve"> </w:t>
      </w:r>
      <w:r w:rsidRPr="00DD2F4B">
        <w:rPr>
          <w:rFonts w:ascii="Times New Roman" w:hAnsi="Times New Roman" w:cs="Times New Roman"/>
          <w:w w:val="105"/>
        </w:rPr>
        <w:t>v</w:t>
      </w:r>
      <w:r w:rsidRPr="00DD2F4B">
        <w:rPr>
          <w:rFonts w:ascii="Times New Roman" w:hAnsi="Times New Roman" w:cs="Times New Roman"/>
          <w:spacing w:val="31"/>
          <w:w w:val="105"/>
        </w:rPr>
        <w:t xml:space="preserve"> </w:t>
      </w:r>
      <w:r w:rsidRPr="00DD2F4B">
        <w:rPr>
          <w:rFonts w:ascii="Times New Roman" w:hAnsi="Times New Roman" w:cs="Times New Roman"/>
          <w:w w:val="105"/>
        </w:rPr>
        <w:t>aktuálnom</w:t>
      </w:r>
      <w:r w:rsidRPr="00DD2F4B">
        <w:rPr>
          <w:rFonts w:ascii="Times New Roman" w:hAnsi="Times New Roman" w:cs="Times New Roman"/>
          <w:spacing w:val="19"/>
          <w:w w:val="105"/>
        </w:rPr>
        <w:t xml:space="preserve"> </w:t>
      </w:r>
      <w:r w:rsidRPr="00DD2F4B">
        <w:rPr>
          <w:rFonts w:ascii="Times New Roman" w:hAnsi="Times New Roman" w:cs="Times New Roman"/>
          <w:w w:val="105"/>
        </w:rPr>
        <w:t>a</w:t>
      </w:r>
      <w:r w:rsidRPr="00DD2F4B">
        <w:rPr>
          <w:rFonts w:ascii="Times New Roman" w:hAnsi="Times New Roman" w:cs="Times New Roman"/>
          <w:spacing w:val="31"/>
          <w:w w:val="105"/>
        </w:rPr>
        <w:t xml:space="preserve"> </w:t>
      </w:r>
      <w:r w:rsidRPr="00DD2F4B">
        <w:rPr>
          <w:rFonts w:ascii="Times New Roman" w:hAnsi="Times New Roman" w:cs="Times New Roman"/>
          <w:w w:val="105"/>
        </w:rPr>
        <w:t>správnom</w:t>
      </w:r>
      <w:r w:rsidRPr="00DD2F4B">
        <w:rPr>
          <w:rFonts w:ascii="Times New Roman" w:hAnsi="Times New Roman" w:cs="Times New Roman"/>
          <w:spacing w:val="19"/>
          <w:w w:val="105"/>
        </w:rPr>
        <w:t xml:space="preserve"> </w:t>
      </w:r>
      <w:r w:rsidRPr="00DD2F4B">
        <w:rPr>
          <w:rFonts w:ascii="Times New Roman" w:hAnsi="Times New Roman" w:cs="Times New Roman"/>
          <w:w w:val="105"/>
        </w:rPr>
        <w:t>stave</w:t>
      </w:r>
      <w:r w:rsidRPr="00DD2F4B">
        <w:rPr>
          <w:rFonts w:ascii="Times New Roman" w:hAnsi="Times New Roman" w:cs="Times New Roman"/>
          <w:spacing w:val="19"/>
          <w:w w:val="105"/>
        </w:rPr>
        <w:t xml:space="preserve"> </w:t>
      </w:r>
      <w:r w:rsidRPr="00DD2F4B">
        <w:rPr>
          <w:rFonts w:ascii="Times New Roman" w:hAnsi="Times New Roman" w:cs="Times New Roman"/>
          <w:w w:val="105"/>
        </w:rPr>
        <w:t>vrátane</w:t>
      </w:r>
      <w:r w:rsidRPr="00DD2F4B">
        <w:rPr>
          <w:rFonts w:ascii="Times New Roman" w:hAnsi="Times New Roman" w:cs="Times New Roman"/>
          <w:spacing w:val="-50"/>
          <w:w w:val="105"/>
        </w:rPr>
        <w:t xml:space="preserve"> </w:t>
      </w:r>
      <w:r w:rsidRPr="00DD2F4B">
        <w:rPr>
          <w:rFonts w:ascii="Times New Roman" w:hAnsi="Times New Roman" w:cs="Times New Roman"/>
          <w:w w:val="105"/>
        </w:rPr>
        <w:t>informácií</w:t>
      </w:r>
      <w:r w:rsidRPr="00DD2F4B">
        <w:rPr>
          <w:rFonts w:ascii="Times New Roman" w:hAnsi="Times New Roman" w:cs="Times New Roman"/>
          <w:spacing w:val="12"/>
          <w:w w:val="105"/>
        </w:rPr>
        <w:t xml:space="preserve"> </w:t>
      </w:r>
      <w:r w:rsidRPr="00DD2F4B">
        <w:rPr>
          <w:rFonts w:ascii="Times New Roman" w:hAnsi="Times New Roman" w:cs="Times New Roman"/>
          <w:w w:val="105"/>
        </w:rPr>
        <w:t>o</w:t>
      </w:r>
      <w:r w:rsidRPr="00DD2F4B">
        <w:rPr>
          <w:rFonts w:ascii="Times New Roman" w:hAnsi="Times New Roman" w:cs="Times New Roman"/>
          <w:spacing w:val="15"/>
          <w:w w:val="105"/>
        </w:rPr>
        <w:t xml:space="preserve"> </w:t>
      </w:r>
      <w:r w:rsidRPr="00DD2F4B">
        <w:rPr>
          <w:rFonts w:ascii="Times New Roman" w:hAnsi="Times New Roman" w:cs="Times New Roman"/>
          <w:w w:val="105"/>
        </w:rPr>
        <w:t>väzbách</w:t>
      </w:r>
      <w:r w:rsidRPr="00DD2F4B">
        <w:rPr>
          <w:rFonts w:ascii="Times New Roman" w:hAnsi="Times New Roman" w:cs="Times New Roman"/>
          <w:spacing w:val="13"/>
          <w:w w:val="105"/>
        </w:rPr>
        <w:t xml:space="preserve"> </w:t>
      </w:r>
      <w:r w:rsidRPr="00DD2F4B">
        <w:rPr>
          <w:rFonts w:ascii="Times New Roman" w:hAnsi="Times New Roman" w:cs="Times New Roman"/>
          <w:w w:val="105"/>
        </w:rPr>
        <w:t>medzi</w:t>
      </w:r>
      <w:r w:rsidRPr="00DD2F4B">
        <w:rPr>
          <w:rFonts w:ascii="Times New Roman" w:hAnsi="Times New Roman" w:cs="Times New Roman"/>
          <w:spacing w:val="12"/>
          <w:w w:val="105"/>
        </w:rPr>
        <w:t xml:space="preserve"> </w:t>
      </w:r>
      <w:r w:rsidRPr="00DD2F4B">
        <w:rPr>
          <w:rFonts w:ascii="Times New Roman" w:hAnsi="Times New Roman" w:cs="Times New Roman"/>
          <w:w w:val="105"/>
        </w:rPr>
        <w:t>jednotlivými</w:t>
      </w:r>
      <w:r w:rsidRPr="00DD2F4B">
        <w:rPr>
          <w:rFonts w:ascii="Times New Roman" w:hAnsi="Times New Roman" w:cs="Times New Roman"/>
          <w:spacing w:val="13"/>
          <w:w w:val="105"/>
        </w:rPr>
        <w:t xml:space="preserve"> </w:t>
      </w:r>
      <w:r w:rsidRPr="00DD2F4B">
        <w:rPr>
          <w:rFonts w:ascii="Times New Roman" w:hAnsi="Times New Roman" w:cs="Times New Roman"/>
          <w:w w:val="105"/>
        </w:rPr>
        <w:t>jeho</w:t>
      </w:r>
      <w:r w:rsidRPr="00DD2F4B">
        <w:rPr>
          <w:rFonts w:ascii="Times New Roman" w:hAnsi="Times New Roman" w:cs="Times New Roman"/>
          <w:spacing w:val="13"/>
          <w:w w:val="105"/>
        </w:rPr>
        <w:t xml:space="preserve"> </w:t>
      </w:r>
      <w:r w:rsidRPr="00DD2F4B">
        <w:rPr>
          <w:rFonts w:ascii="Times New Roman" w:hAnsi="Times New Roman" w:cs="Times New Roman"/>
          <w:w w:val="105"/>
        </w:rPr>
        <w:t>prvkami.</w:t>
      </w:r>
    </w:p>
    <w:p w14:paraId="79CBF05D" w14:textId="77777777" w:rsidR="00136483" w:rsidRPr="00DD2F4B" w:rsidRDefault="00A56FCB" w:rsidP="00087A92">
      <w:pPr>
        <w:pStyle w:val="Odsekzoznamu"/>
        <w:numPr>
          <w:ilvl w:val="0"/>
          <w:numId w:val="58"/>
        </w:numPr>
        <w:tabs>
          <w:tab w:val="left" w:pos="646"/>
        </w:tabs>
        <w:spacing w:before="0" w:line="276" w:lineRule="auto"/>
        <w:ind w:firstLine="226"/>
        <w:rPr>
          <w:rFonts w:ascii="Times New Roman" w:hAnsi="Times New Roman" w:cs="Times New Roman"/>
        </w:rPr>
      </w:pPr>
      <w:r w:rsidRPr="00DD2F4B">
        <w:rPr>
          <w:rFonts w:ascii="Times New Roman" w:hAnsi="Times New Roman" w:cs="Times New Roman"/>
          <w:w w:val="110"/>
        </w:rPr>
        <w:t>V rámci zabezpečenia riadenia projektov v oblasti informačných technológií verejnej správy je</w:t>
      </w:r>
      <w:r w:rsidRPr="00DD2F4B">
        <w:rPr>
          <w:rFonts w:ascii="Times New Roman" w:hAnsi="Times New Roman" w:cs="Times New Roman"/>
          <w:spacing w:val="-52"/>
          <w:w w:val="110"/>
        </w:rPr>
        <w:t xml:space="preserve"> </w:t>
      </w:r>
      <w:r w:rsidRPr="00DD2F4B">
        <w:rPr>
          <w:rFonts w:ascii="Times New Roman" w:hAnsi="Times New Roman" w:cs="Times New Roman"/>
          <w:w w:val="110"/>
        </w:rPr>
        <w:t>správca</w:t>
      </w:r>
      <w:r w:rsidRPr="00DD2F4B">
        <w:rPr>
          <w:rFonts w:ascii="Times New Roman" w:hAnsi="Times New Roman" w:cs="Times New Roman"/>
          <w:spacing w:val="8"/>
          <w:w w:val="110"/>
        </w:rPr>
        <w:t xml:space="preserve"> </w:t>
      </w:r>
      <w:r w:rsidRPr="00DD2F4B">
        <w:rPr>
          <w:rFonts w:ascii="Times New Roman" w:hAnsi="Times New Roman" w:cs="Times New Roman"/>
          <w:w w:val="110"/>
        </w:rPr>
        <w:t>povinný</w:t>
      </w:r>
    </w:p>
    <w:p w14:paraId="1FD122B0" w14:textId="77777777" w:rsidR="00136483" w:rsidRPr="00DD2F4B" w:rsidRDefault="00A56FCB" w:rsidP="00087A92">
      <w:pPr>
        <w:pStyle w:val="Odsekzoznamu"/>
        <w:numPr>
          <w:ilvl w:val="0"/>
          <w:numId w:val="54"/>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vydať</w:t>
      </w:r>
      <w:r w:rsidRPr="00DD2F4B">
        <w:rPr>
          <w:rFonts w:ascii="Times New Roman" w:hAnsi="Times New Roman" w:cs="Times New Roman"/>
          <w:spacing w:val="-8"/>
          <w:w w:val="110"/>
        </w:rPr>
        <w:t xml:space="preserve"> </w:t>
      </w:r>
      <w:r w:rsidRPr="00DD2F4B">
        <w:rPr>
          <w:rFonts w:ascii="Times New Roman" w:hAnsi="Times New Roman" w:cs="Times New Roman"/>
          <w:w w:val="110"/>
        </w:rPr>
        <w:t>vnútorný</w:t>
      </w:r>
      <w:r w:rsidRPr="00DD2F4B">
        <w:rPr>
          <w:rFonts w:ascii="Times New Roman" w:hAnsi="Times New Roman" w:cs="Times New Roman"/>
          <w:spacing w:val="-7"/>
          <w:w w:val="110"/>
        </w:rPr>
        <w:t xml:space="preserve"> </w:t>
      </w:r>
      <w:r w:rsidRPr="00DD2F4B">
        <w:rPr>
          <w:rFonts w:ascii="Times New Roman" w:hAnsi="Times New Roman" w:cs="Times New Roman"/>
          <w:w w:val="110"/>
        </w:rPr>
        <w:t>predpis</w:t>
      </w:r>
      <w:r w:rsidRPr="00DD2F4B">
        <w:rPr>
          <w:rFonts w:ascii="Times New Roman" w:hAnsi="Times New Roman" w:cs="Times New Roman"/>
          <w:spacing w:val="-8"/>
          <w:w w:val="110"/>
        </w:rPr>
        <w:t xml:space="preserve"> </w:t>
      </w:r>
      <w:r w:rsidRPr="00DD2F4B">
        <w:rPr>
          <w:rFonts w:ascii="Times New Roman" w:hAnsi="Times New Roman" w:cs="Times New Roman"/>
          <w:w w:val="110"/>
        </w:rPr>
        <w:t>pre</w:t>
      </w:r>
      <w:r w:rsidRPr="00DD2F4B">
        <w:rPr>
          <w:rFonts w:ascii="Times New Roman" w:hAnsi="Times New Roman" w:cs="Times New Roman"/>
          <w:spacing w:val="-7"/>
          <w:w w:val="110"/>
        </w:rPr>
        <w:t xml:space="preserve"> </w:t>
      </w:r>
      <w:r w:rsidRPr="00DD2F4B">
        <w:rPr>
          <w:rFonts w:ascii="Times New Roman" w:hAnsi="Times New Roman" w:cs="Times New Roman"/>
          <w:w w:val="110"/>
        </w:rPr>
        <w:t>plánovanie</w:t>
      </w:r>
      <w:r w:rsidRPr="00DD2F4B">
        <w:rPr>
          <w:rFonts w:ascii="Times New Roman" w:hAnsi="Times New Roman" w:cs="Times New Roman"/>
          <w:spacing w:val="-7"/>
          <w:w w:val="110"/>
        </w:rPr>
        <w:t xml:space="preserve"> </w:t>
      </w:r>
      <w:r w:rsidRPr="00DD2F4B">
        <w:rPr>
          <w:rFonts w:ascii="Times New Roman" w:hAnsi="Times New Roman" w:cs="Times New Roman"/>
          <w:w w:val="110"/>
        </w:rPr>
        <w:t>projektov,</w:t>
      </w:r>
      <w:r w:rsidRPr="00DD2F4B">
        <w:rPr>
          <w:rFonts w:ascii="Times New Roman" w:hAnsi="Times New Roman" w:cs="Times New Roman"/>
          <w:spacing w:val="-8"/>
          <w:w w:val="110"/>
        </w:rPr>
        <w:t xml:space="preserve"> </w:t>
      </w:r>
      <w:r w:rsidRPr="00DD2F4B">
        <w:rPr>
          <w:rFonts w:ascii="Times New Roman" w:hAnsi="Times New Roman" w:cs="Times New Roman"/>
          <w:w w:val="110"/>
        </w:rPr>
        <w:t>procesné</w:t>
      </w:r>
      <w:r w:rsidRPr="00DD2F4B">
        <w:rPr>
          <w:rFonts w:ascii="Times New Roman" w:hAnsi="Times New Roman" w:cs="Times New Roman"/>
          <w:spacing w:val="-7"/>
          <w:w w:val="110"/>
        </w:rPr>
        <w:t xml:space="preserve"> </w:t>
      </w:r>
      <w:r w:rsidRPr="00DD2F4B">
        <w:rPr>
          <w:rFonts w:ascii="Times New Roman" w:hAnsi="Times New Roman" w:cs="Times New Roman"/>
          <w:w w:val="110"/>
        </w:rPr>
        <w:t>riadenie</w:t>
      </w:r>
      <w:r w:rsidRPr="00DD2F4B">
        <w:rPr>
          <w:rFonts w:ascii="Times New Roman" w:hAnsi="Times New Roman" w:cs="Times New Roman"/>
          <w:spacing w:val="-7"/>
          <w:w w:val="110"/>
        </w:rPr>
        <w:t xml:space="preserve"> </w:t>
      </w:r>
      <w:r w:rsidRPr="00DD2F4B">
        <w:rPr>
          <w:rFonts w:ascii="Times New Roman" w:hAnsi="Times New Roman" w:cs="Times New Roman"/>
          <w:w w:val="110"/>
        </w:rPr>
        <w:t>a</w:t>
      </w:r>
      <w:r w:rsidRPr="00DD2F4B">
        <w:rPr>
          <w:rFonts w:ascii="Times New Roman" w:hAnsi="Times New Roman" w:cs="Times New Roman"/>
          <w:spacing w:val="-6"/>
          <w:w w:val="110"/>
        </w:rPr>
        <w:t xml:space="preserve"> </w:t>
      </w:r>
      <w:r w:rsidRPr="00DD2F4B">
        <w:rPr>
          <w:rFonts w:ascii="Times New Roman" w:hAnsi="Times New Roman" w:cs="Times New Roman"/>
          <w:w w:val="110"/>
        </w:rPr>
        <w:t>implementáciu</w:t>
      </w:r>
      <w:r w:rsidRPr="00DD2F4B">
        <w:rPr>
          <w:rFonts w:ascii="Times New Roman" w:hAnsi="Times New Roman" w:cs="Times New Roman"/>
          <w:spacing w:val="-8"/>
          <w:w w:val="110"/>
        </w:rPr>
        <w:t xml:space="preserve"> </w:t>
      </w:r>
      <w:r w:rsidRPr="00DD2F4B">
        <w:rPr>
          <w:rFonts w:ascii="Times New Roman" w:hAnsi="Times New Roman" w:cs="Times New Roman"/>
          <w:w w:val="110"/>
        </w:rPr>
        <w:t>projektov,</w:t>
      </w:r>
    </w:p>
    <w:p w14:paraId="352C7A01" w14:textId="77777777" w:rsidR="00136483" w:rsidRPr="00DD2F4B" w:rsidRDefault="00A56FCB" w:rsidP="00087A92">
      <w:pPr>
        <w:pStyle w:val="Odsekzoznamu"/>
        <w:numPr>
          <w:ilvl w:val="0"/>
          <w:numId w:val="54"/>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zabezpečiť,</w:t>
      </w:r>
      <w:r w:rsidRPr="00DD2F4B">
        <w:rPr>
          <w:rFonts w:ascii="Times New Roman" w:hAnsi="Times New Roman" w:cs="Times New Roman"/>
          <w:spacing w:val="-3"/>
          <w:w w:val="110"/>
        </w:rPr>
        <w:t xml:space="preserve"> </w:t>
      </w:r>
      <w:r w:rsidRPr="00DD2F4B">
        <w:rPr>
          <w:rFonts w:ascii="Times New Roman" w:hAnsi="Times New Roman" w:cs="Times New Roman"/>
          <w:w w:val="110"/>
        </w:rPr>
        <w:t>aby</w:t>
      </w:r>
      <w:r w:rsidRPr="00DD2F4B">
        <w:rPr>
          <w:rFonts w:ascii="Times New Roman" w:hAnsi="Times New Roman" w:cs="Times New Roman"/>
          <w:spacing w:val="-3"/>
          <w:w w:val="110"/>
        </w:rPr>
        <w:t xml:space="preserve"> </w:t>
      </w:r>
      <w:r w:rsidRPr="00DD2F4B">
        <w:rPr>
          <w:rFonts w:ascii="Times New Roman" w:hAnsi="Times New Roman" w:cs="Times New Roman"/>
          <w:w w:val="110"/>
        </w:rPr>
        <w:t>realizované</w:t>
      </w:r>
      <w:r w:rsidRPr="00DD2F4B">
        <w:rPr>
          <w:rFonts w:ascii="Times New Roman" w:hAnsi="Times New Roman" w:cs="Times New Roman"/>
          <w:spacing w:val="-3"/>
          <w:w w:val="110"/>
        </w:rPr>
        <w:t xml:space="preserve"> </w:t>
      </w:r>
      <w:r w:rsidRPr="00DD2F4B">
        <w:rPr>
          <w:rFonts w:ascii="Times New Roman" w:hAnsi="Times New Roman" w:cs="Times New Roman"/>
          <w:w w:val="110"/>
        </w:rPr>
        <w:t>projekty</w:t>
      </w:r>
      <w:r w:rsidRPr="00DD2F4B">
        <w:rPr>
          <w:rFonts w:ascii="Times New Roman" w:hAnsi="Times New Roman" w:cs="Times New Roman"/>
          <w:spacing w:val="-3"/>
          <w:w w:val="110"/>
        </w:rPr>
        <w:t xml:space="preserve"> </w:t>
      </w:r>
      <w:r w:rsidRPr="00DD2F4B">
        <w:rPr>
          <w:rFonts w:ascii="Times New Roman" w:hAnsi="Times New Roman" w:cs="Times New Roman"/>
          <w:w w:val="110"/>
        </w:rPr>
        <w:t>boli</w:t>
      </w:r>
      <w:r w:rsidRPr="00DD2F4B">
        <w:rPr>
          <w:rFonts w:ascii="Times New Roman" w:hAnsi="Times New Roman" w:cs="Times New Roman"/>
          <w:spacing w:val="-2"/>
          <w:w w:val="110"/>
        </w:rPr>
        <w:t xml:space="preserve"> </w:t>
      </w:r>
      <w:r w:rsidRPr="00DD2F4B">
        <w:rPr>
          <w:rFonts w:ascii="Times New Roman" w:hAnsi="Times New Roman" w:cs="Times New Roman"/>
          <w:w w:val="110"/>
        </w:rPr>
        <w:t>uskutočňované</w:t>
      </w:r>
      <w:r w:rsidRPr="00DD2F4B">
        <w:rPr>
          <w:rFonts w:ascii="Times New Roman" w:hAnsi="Times New Roman" w:cs="Times New Roman"/>
          <w:spacing w:val="-3"/>
          <w:w w:val="110"/>
        </w:rPr>
        <w:t xml:space="preserve"> </w:t>
      </w:r>
      <w:r w:rsidRPr="00DD2F4B">
        <w:rPr>
          <w:rFonts w:ascii="Times New Roman" w:hAnsi="Times New Roman" w:cs="Times New Roman"/>
          <w:w w:val="110"/>
        </w:rPr>
        <w:t>v</w:t>
      </w:r>
      <w:r w:rsidRPr="00DD2F4B">
        <w:rPr>
          <w:rFonts w:ascii="Times New Roman" w:hAnsi="Times New Roman" w:cs="Times New Roman"/>
          <w:spacing w:val="-1"/>
          <w:w w:val="110"/>
        </w:rPr>
        <w:t xml:space="preserve"> </w:t>
      </w:r>
      <w:r w:rsidRPr="00DD2F4B">
        <w:rPr>
          <w:rFonts w:ascii="Times New Roman" w:hAnsi="Times New Roman" w:cs="Times New Roman"/>
          <w:w w:val="110"/>
        </w:rPr>
        <w:t>súlade</w:t>
      </w:r>
      <w:r w:rsidRPr="00DD2F4B">
        <w:rPr>
          <w:rFonts w:ascii="Times New Roman" w:hAnsi="Times New Roman" w:cs="Times New Roman"/>
          <w:spacing w:val="-3"/>
          <w:w w:val="110"/>
        </w:rPr>
        <w:t xml:space="preserve"> </w:t>
      </w:r>
      <w:r w:rsidRPr="00DD2F4B">
        <w:rPr>
          <w:rFonts w:ascii="Times New Roman" w:hAnsi="Times New Roman" w:cs="Times New Roman"/>
          <w:w w:val="110"/>
        </w:rPr>
        <w:t>s</w:t>
      </w:r>
      <w:r w:rsidRPr="00DD2F4B">
        <w:rPr>
          <w:rFonts w:ascii="Times New Roman" w:hAnsi="Times New Roman" w:cs="Times New Roman"/>
          <w:spacing w:val="-1"/>
          <w:w w:val="110"/>
        </w:rPr>
        <w:t xml:space="preserve"> </w:t>
      </w:r>
      <w:r w:rsidRPr="00DD2F4B">
        <w:rPr>
          <w:rFonts w:ascii="Times New Roman" w:hAnsi="Times New Roman" w:cs="Times New Roman"/>
          <w:w w:val="110"/>
        </w:rPr>
        <w:t>koncepciou</w:t>
      </w:r>
      <w:r w:rsidRPr="00DD2F4B">
        <w:rPr>
          <w:rFonts w:ascii="Times New Roman" w:hAnsi="Times New Roman" w:cs="Times New Roman"/>
          <w:spacing w:val="-3"/>
          <w:w w:val="110"/>
        </w:rPr>
        <w:t xml:space="preserve"> </w:t>
      </w:r>
      <w:r w:rsidRPr="00DD2F4B">
        <w:rPr>
          <w:rFonts w:ascii="Times New Roman" w:hAnsi="Times New Roman" w:cs="Times New Roman"/>
          <w:w w:val="110"/>
        </w:rPr>
        <w:t>rozvoja,</w:t>
      </w:r>
    </w:p>
    <w:p w14:paraId="06513775" w14:textId="577B9949" w:rsidR="00136483" w:rsidRPr="00DD2F4B" w:rsidRDefault="00A56FCB" w:rsidP="00087A92">
      <w:pPr>
        <w:pStyle w:val="Odsekzoznamu"/>
        <w:numPr>
          <w:ilvl w:val="0"/>
          <w:numId w:val="54"/>
        </w:numPr>
        <w:tabs>
          <w:tab w:val="left" w:pos="389"/>
        </w:tabs>
        <w:spacing w:before="0" w:line="276" w:lineRule="auto"/>
        <w:rPr>
          <w:rFonts w:ascii="Times New Roman" w:hAnsi="Times New Roman" w:cs="Times New Roman"/>
        </w:rPr>
      </w:pPr>
      <w:r w:rsidRPr="00DD2F4B">
        <w:rPr>
          <w:rFonts w:ascii="Times New Roman" w:hAnsi="Times New Roman" w:cs="Times New Roman"/>
          <w:w w:val="105"/>
        </w:rPr>
        <w:t>zabezpečiť,</w:t>
      </w:r>
      <w:r w:rsidRPr="00DD2F4B">
        <w:rPr>
          <w:rFonts w:ascii="Times New Roman" w:hAnsi="Times New Roman" w:cs="Times New Roman"/>
          <w:spacing w:val="1"/>
          <w:w w:val="105"/>
        </w:rPr>
        <w:t xml:space="preserve"> </w:t>
      </w:r>
      <w:r w:rsidRPr="00DD2F4B">
        <w:rPr>
          <w:rFonts w:ascii="Times New Roman" w:hAnsi="Times New Roman" w:cs="Times New Roman"/>
          <w:w w:val="105"/>
        </w:rPr>
        <w:t>aby</w:t>
      </w:r>
      <w:r w:rsidRPr="00DD2F4B">
        <w:rPr>
          <w:rFonts w:ascii="Times New Roman" w:hAnsi="Times New Roman" w:cs="Times New Roman"/>
          <w:spacing w:val="1"/>
          <w:w w:val="105"/>
        </w:rPr>
        <w:t xml:space="preserve"> </w:t>
      </w:r>
      <w:r w:rsidRPr="00DD2F4B">
        <w:rPr>
          <w:rFonts w:ascii="Times New Roman" w:hAnsi="Times New Roman" w:cs="Times New Roman"/>
          <w:w w:val="105"/>
        </w:rPr>
        <w:t>projekt</w:t>
      </w:r>
      <w:r w:rsidRPr="00DD2F4B">
        <w:rPr>
          <w:rFonts w:ascii="Times New Roman" w:hAnsi="Times New Roman" w:cs="Times New Roman"/>
          <w:spacing w:val="1"/>
          <w:w w:val="105"/>
        </w:rPr>
        <w:t xml:space="preserve"> </w:t>
      </w:r>
      <w:r w:rsidRPr="00DD2F4B">
        <w:rPr>
          <w:rFonts w:ascii="Times New Roman" w:hAnsi="Times New Roman" w:cs="Times New Roman"/>
          <w:w w:val="105"/>
        </w:rPr>
        <w:t>mal</w:t>
      </w:r>
      <w:r w:rsidRPr="00DD2F4B">
        <w:rPr>
          <w:rFonts w:ascii="Times New Roman" w:hAnsi="Times New Roman" w:cs="Times New Roman"/>
          <w:spacing w:val="1"/>
          <w:w w:val="105"/>
        </w:rPr>
        <w:t xml:space="preserve"> </w:t>
      </w:r>
      <w:r w:rsidRPr="00DD2F4B">
        <w:rPr>
          <w:rFonts w:ascii="Times New Roman" w:hAnsi="Times New Roman" w:cs="Times New Roman"/>
          <w:w w:val="105"/>
        </w:rPr>
        <w:t>určené</w:t>
      </w:r>
      <w:r w:rsidRPr="00DD2F4B">
        <w:rPr>
          <w:rFonts w:ascii="Times New Roman" w:hAnsi="Times New Roman" w:cs="Times New Roman"/>
          <w:spacing w:val="1"/>
          <w:w w:val="105"/>
        </w:rPr>
        <w:t xml:space="preserve"> </w:t>
      </w:r>
      <w:r w:rsidRPr="00DD2F4B">
        <w:rPr>
          <w:rFonts w:ascii="Times New Roman" w:hAnsi="Times New Roman" w:cs="Times New Roman"/>
          <w:w w:val="105"/>
        </w:rPr>
        <w:t>merateľné</w:t>
      </w:r>
      <w:r w:rsidRPr="00DD2F4B">
        <w:rPr>
          <w:rFonts w:ascii="Times New Roman" w:hAnsi="Times New Roman" w:cs="Times New Roman"/>
          <w:spacing w:val="1"/>
          <w:w w:val="105"/>
        </w:rPr>
        <w:t xml:space="preserve"> </w:t>
      </w:r>
      <w:r w:rsidRPr="00DD2F4B">
        <w:rPr>
          <w:rFonts w:ascii="Times New Roman" w:hAnsi="Times New Roman" w:cs="Times New Roman"/>
          <w:w w:val="105"/>
        </w:rPr>
        <w:t>ukazovatele</w:t>
      </w:r>
      <w:r w:rsidRPr="00DD2F4B">
        <w:rPr>
          <w:rFonts w:ascii="Times New Roman" w:hAnsi="Times New Roman" w:cs="Times New Roman"/>
          <w:spacing w:val="1"/>
          <w:w w:val="105"/>
        </w:rPr>
        <w:t xml:space="preserve"> </w:t>
      </w:r>
      <w:r w:rsidRPr="00DD2F4B">
        <w:rPr>
          <w:rFonts w:ascii="Times New Roman" w:hAnsi="Times New Roman" w:cs="Times New Roman"/>
          <w:w w:val="105"/>
        </w:rPr>
        <w:t>súladu</w:t>
      </w:r>
      <w:r w:rsidRPr="00DD2F4B">
        <w:rPr>
          <w:rFonts w:ascii="Times New Roman" w:hAnsi="Times New Roman" w:cs="Times New Roman"/>
          <w:spacing w:val="1"/>
          <w:w w:val="105"/>
        </w:rPr>
        <w:t xml:space="preserve"> </w:t>
      </w:r>
      <w:r w:rsidRPr="00DD2F4B">
        <w:rPr>
          <w:rFonts w:ascii="Times New Roman" w:hAnsi="Times New Roman" w:cs="Times New Roman"/>
          <w:w w:val="105"/>
        </w:rPr>
        <w:t>s koncepciou</w:t>
      </w:r>
      <w:r w:rsidRPr="00DD2F4B">
        <w:rPr>
          <w:rFonts w:ascii="Times New Roman" w:hAnsi="Times New Roman" w:cs="Times New Roman"/>
          <w:spacing w:val="1"/>
          <w:w w:val="105"/>
        </w:rPr>
        <w:t xml:space="preserve"> </w:t>
      </w:r>
      <w:r w:rsidRPr="00DD2F4B">
        <w:rPr>
          <w:rFonts w:ascii="Times New Roman" w:hAnsi="Times New Roman" w:cs="Times New Roman"/>
          <w:w w:val="105"/>
        </w:rPr>
        <w:t>rozvoja,</w:t>
      </w:r>
      <w:r w:rsidRPr="00DD2F4B">
        <w:rPr>
          <w:rFonts w:ascii="Times New Roman" w:hAnsi="Times New Roman" w:cs="Times New Roman"/>
          <w:spacing w:val="1"/>
          <w:w w:val="105"/>
        </w:rPr>
        <w:t xml:space="preserve"> </w:t>
      </w:r>
      <w:r w:rsidRPr="00DD2F4B">
        <w:rPr>
          <w:rFonts w:ascii="Times New Roman" w:hAnsi="Times New Roman" w:cs="Times New Roman"/>
          <w:w w:val="105"/>
        </w:rPr>
        <w:t>identifikované</w:t>
      </w:r>
      <w:r w:rsidRPr="00DD2F4B">
        <w:rPr>
          <w:rFonts w:ascii="Times New Roman" w:hAnsi="Times New Roman" w:cs="Times New Roman"/>
          <w:spacing w:val="1"/>
          <w:w w:val="105"/>
        </w:rPr>
        <w:t xml:space="preserve"> </w:t>
      </w:r>
      <w:r w:rsidRPr="00DD2F4B">
        <w:rPr>
          <w:rFonts w:ascii="Times New Roman" w:hAnsi="Times New Roman" w:cs="Times New Roman"/>
          <w:w w:val="105"/>
        </w:rPr>
        <w:t>požiadavky,</w:t>
      </w:r>
      <w:r w:rsidRPr="00DD2F4B">
        <w:rPr>
          <w:rFonts w:ascii="Times New Roman" w:hAnsi="Times New Roman" w:cs="Times New Roman"/>
          <w:spacing w:val="1"/>
          <w:w w:val="105"/>
        </w:rPr>
        <w:t xml:space="preserve"> </w:t>
      </w:r>
      <w:r w:rsidRPr="00DD2F4B">
        <w:rPr>
          <w:rFonts w:ascii="Times New Roman" w:hAnsi="Times New Roman" w:cs="Times New Roman"/>
          <w:w w:val="105"/>
        </w:rPr>
        <w:t>identifikované</w:t>
      </w:r>
      <w:r w:rsidRPr="00DD2F4B">
        <w:rPr>
          <w:rFonts w:ascii="Times New Roman" w:hAnsi="Times New Roman" w:cs="Times New Roman"/>
          <w:spacing w:val="1"/>
          <w:w w:val="105"/>
        </w:rPr>
        <w:t xml:space="preserve"> </w:t>
      </w:r>
      <w:r w:rsidRPr="00DD2F4B">
        <w:rPr>
          <w:rFonts w:ascii="Times New Roman" w:hAnsi="Times New Roman" w:cs="Times New Roman"/>
          <w:w w:val="105"/>
        </w:rPr>
        <w:t>riziká,</w:t>
      </w:r>
      <w:r w:rsidRPr="00DD2F4B">
        <w:rPr>
          <w:rFonts w:ascii="Times New Roman" w:hAnsi="Times New Roman" w:cs="Times New Roman"/>
          <w:spacing w:val="1"/>
          <w:w w:val="105"/>
        </w:rPr>
        <w:t xml:space="preserve"> </w:t>
      </w:r>
      <w:r w:rsidRPr="00DD2F4B">
        <w:rPr>
          <w:rFonts w:ascii="Times New Roman" w:hAnsi="Times New Roman" w:cs="Times New Roman"/>
          <w:w w:val="105"/>
        </w:rPr>
        <w:t>určené</w:t>
      </w:r>
      <w:r w:rsidRPr="00DD2F4B">
        <w:rPr>
          <w:rFonts w:ascii="Times New Roman" w:hAnsi="Times New Roman" w:cs="Times New Roman"/>
          <w:spacing w:val="1"/>
          <w:w w:val="105"/>
        </w:rPr>
        <w:t xml:space="preserve"> </w:t>
      </w:r>
      <w:r w:rsidRPr="00DD2F4B">
        <w:rPr>
          <w:rFonts w:ascii="Times New Roman" w:hAnsi="Times New Roman" w:cs="Times New Roman"/>
          <w:w w:val="105"/>
        </w:rPr>
        <w:t>prínosy</w:t>
      </w:r>
      <w:r w:rsidR="00087A92">
        <w:rPr>
          <w:rFonts w:ascii="Times New Roman" w:hAnsi="Times New Roman" w:cs="Times New Roman"/>
          <w:w w:val="105"/>
        </w:rPr>
        <w:t xml:space="preserve"> </w:t>
      </w:r>
      <w:r w:rsidRPr="00DD2F4B">
        <w:rPr>
          <w:rFonts w:ascii="Times New Roman" w:hAnsi="Times New Roman" w:cs="Times New Roman"/>
          <w:w w:val="105"/>
        </w:rPr>
        <w:t>a</w:t>
      </w:r>
      <w:r w:rsidR="00087A92">
        <w:rPr>
          <w:rFonts w:ascii="Times New Roman" w:hAnsi="Times New Roman" w:cs="Times New Roman"/>
          <w:w w:val="105"/>
        </w:rPr>
        <w:t> </w:t>
      </w:r>
      <w:r w:rsidRPr="00DD2F4B">
        <w:rPr>
          <w:rFonts w:ascii="Times New Roman" w:hAnsi="Times New Roman" w:cs="Times New Roman"/>
          <w:w w:val="105"/>
        </w:rPr>
        <w:t>určené</w:t>
      </w:r>
      <w:r w:rsidR="00087A92">
        <w:rPr>
          <w:rFonts w:ascii="Times New Roman" w:hAnsi="Times New Roman" w:cs="Times New Roman"/>
          <w:w w:val="105"/>
        </w:rPr>
        <w:t xml:space="preserve"> </w:t>
      </w:r>
      <w:r w:rsidRPr="00DD2F4B">
        <w:rPr>
          <w:rFonts w:ascii="Times New Roman" w:hAnsi="Times New Roman" w:cs="Times New Roman"/>
          <w:w w:val="105"/>
        </w:rPr>
        <w:t>merateľné</w:t>
      </w:r>
      <w:r w:rsidR="00087A92">
        <w:rPr>
          <w:rFonts w:ascii="Times New Roman" w:hAnsi="Times New Roman" w:cs="Times New Roman"/>
          <w:w w:val="105"/>
        </w:rPr>
        <w:t xml:space="preserve"> </w:t>
      </w:r>
      <w:r w:rsidRPr="00DD2F4B">
        <w:rPr>
          <w:rFonts w:ascii="Times New Roman" w:hAnsi="Times New Roman" w:cs="Times New Roman"/>
          <w:w w:val="105"/>
        </w:rPr>
        <w:t>kritériá</w:t>
      </w:r>
      <w:r w:rsidRPr="00DD2F4B">
        <w:rPr>
          <w:rFonts w:ascii="Times New Roman" w:hAnsi="Times New Roman" w:cs="Times New Roman"/>
          <w:spacing w:val="1"/>
          <w:w w:val="105"/>
        </w:rPr>
        <w:t xml:space="preserve"> </w:t>
      </w:r>
      <w:r w:rsidRPr="00DD2F4B">
        <w:rPr>
          <w:rFonts w:ascii="Times New Roman" w:hAnsi="Times New Roman" w:cs="Times New Roman"/>
          <w:w w:val="105"/>
        </w:rPr>
        <w:t>kvality,</w:t>
      </w:r>
    </w:p>
    <w:p w14:paraId="74C934BB" w14:textId="77777777" w:rsidR="00136483" w:rsidRPr="00DD2F4B" w:rsidRDefault="00A56FCB" w:rsidP="00087A92">
      <w:pPr>
        <w:pStyle w:val="Odsekzoznamu"/>
        <w:numPr>
          <w:ilvl w:val="0"/>
          <w:numId w:val="54"/>
        </w:numPr>
        <w:tabs>
          <w:tab w:val="left" w:pos="389"/>
        </w:tabs>
        <w:spacing w:before="0" w:line="276" w:lineRule="auto"/>
        <w:rPr>
          <w:rFonts w:ascii="Times New Roman" w:hAnsi="Times New Roman" w:cs="Times New Roman"/>
        </w:rPr>
      </w:pPr>
      <w:r w:rsidRPr="00DD2F4B">
        <w:rPr>
          <w:rFonts w:ascii="Times New Roman" w:hAnsi="Times New Roman" w:cs="Times New Roman"/>
          <w:w w:val="105"/>
        </w:rPr>
        <w:t>zabezpečiť, aby veľký projekt alebo projekt, ktorý nepozostáva len z dodania jedného funkčného</w:t>
      </w:r>
      <w:r w:rsidRPr="00DD2F4B">
        <w:rPr>
          <w:rFonts w:ascii="Times New Roman" w:hAnsi="Times New Roman" w:cs="Times New Roman"/>
          <w:spacing w:val="1"/>
          <w:w w:val="105"/>
        </w:rPr>
        <w:t xml:space="preserve"> </w:t>
      </w:r>
      <w:r w:rsidRPr="00DD2F4B">
        <w:rPr>
          <w:rFonts w:ascii="Times New Roman" w:hAnsi="Times New Roman" w:cs="Times New Roman"/>
          <w:w w:val="105"/>
        </w:rPr>
        <w:t>celku,</w:t>
      </w:r>
      <w:r w:rsidRPr="00DD2F4B">
        <w:rPr>
          <w:rFonts w:ascii="Times New Roman" w:hAnsi="Times New Roman" w:cs="Times New Roman"/>
          <w:spacing w:val="15"/>
          <w:w w:val="105"/>
        </w:rPr>
        <w:t xml:space="preserve"> </w:t>
      </w:r>
      <w:r w:rsidRPr="00DD2F4B">
        <w:rPr>
          <w:rFonts w:ascii="Times New Roman" w:hAnsi="Times New Roman" w:cs="Times New Roman"/>
          <w:w w:val="105"/>
        </w:rPr>
        <w:t>bol</w:t>
      </w:r>
      <w:r w:rsidRPr="00DD2F4B">
        <w:rPr>
          <w:rFonts w:ascii="Times New Roman" w:hAnsi="Times New Roman" w:cs="Times New Roman"/>
          <w:spacing w:val="15"/>
          <w:w w:val="105"/>
        </w:rPr>
        <w:t xml:space="preserve"> </w:t>
      </w:r>
      <w:r w:rsidRPr="00DD2F4B">
        <w:rPr>
          <w:rFonts w:ascii="Times New Roman" w:hAnsi="Times New Roman" w:cs="Times New Roman"/>
          <w:w w:val="105"/>
        </w:rPr>
        <w:t>z</w:t>
      </w:r>
      <w:r w:rsidRPr="00DD2F4B">
        <w:rPr>
          <w:rFonts w:ascii="Times New Roman" w:hAnsi="Times New Roman" w:cs="Times New Roman"/>
          <w:spacing w:val="18"/>
          <w:w w:val="105"/>
        </w:rPr>
        <w:t xml:space="preserve"> </w:t>
      </w:r>
      <w:r w:rsidRPr="00DD2F4B">
        <w:rPr>
          <w:rFonts w:ascii="Times New Roman" w:hAnsi="Times New Roman" w:cs="Times New Roman"/>
          <w:w w:val="105"/>
        </w:rPr>
        <w:t>hľadiska</w:t>
      </w:r>
      <w:r w:rsidRPr="00DD2F4B">
        <w:rPr>
          <w:rFonts w:ascii="Times New Roman" w:hAnsi="Times New Roman" w:cs="Times New Roman"/>
          <w:spacing w:val="15"/>
          <w:w w:val="105"/>
        </w:rPr>
        <w:t xml:space="preserve"> </w:t>
      </w:r>
      <w:r w:rsidRPr="00DD2F4B">
        <w:rPr>
          <w:rFonts w:ascii="Times New Roman" w:hAnsi="Times New Roman" w:cs="Times New Roman"/>
          <w:w w:val="105"/>
        </w:rPr>
        <w:t>dodania</w:t>
      </w:r>
      <w:r w:rsidRPr="00DD2F4B">
        <w:rPr>
          <w:rFonts w:ascii="Times New Roman" w:hAnsi="Times New Roman" w:cs="Times New Roman"/>
          <w:spacing w:val="15"/>
          <w:w w:val="105"/>
        </w:rPr>
        <w:t xml:space="preserve"> </w:t>
      </w:r>
      <w:r w:rsidRPr="00DD2F4B">
        <w:rPr>
          <w:rFonts w:ascii="Times New Roman" w:hAnsi="Times New Roman" w:cs="Times New Roman"/>
          <w:w w:val="105"/>
        </w:rPr>
        <w:t>rozdelený</w:t>
      </w:r>
      <w:r w:rsidRPr="00DD2F4B">
        <w:rPr>
          <w:rFonts w:ascii="Times New Roman" w:hAnsi="Times New Roman" w:cs="Times New Roman"/>
          <w:spacing w:val="15"/>
          <w:w w:val="105"/>
        </w:rPr>
        <w:t xml:space="preserve"> </w:t>
      </w:r>
      <w:r w:rsidRPr="00DD2F4B">
        <w:rPr>
          <w:rFonts w:ascii="Times New Roman" w:hAnsi="Times New Roman" w:cs="Times New Roman"/>
          <w:w w:val="105"/>
        </w:rPr>
        <w:t>na</w:t>
      </w:r>
      <w:r w:rsidRPr="00DD2F4B">
        <w:rPr>
          <w:rFonts w:ascii="Times New Roman" w:hAnsi="Times New Roman" w:cs="Times New Roman"/>
          <w:spacing w:val="16"/>
          <w:w w:val="105"/>
        </w:rPr>
        <w:t xml:space="preserve"> </w:t>
      </w:r>
      <w:r w:rsidRPr="00DD2F4B">
        <w:rPr>
          <w:rFonts w:ascii="Times New Roman" w:hAnsi="Times New Roman" w:cs="Times New Roman"/>
          <w:w w:val="105"/>
        </w:rPr>
        <w:t>čiastkové</w:t>
      </w:r>
      <w:r w:rsidRPr="00DD2F4B">
        <w:rPr>
          <w:rFonts w:ascii="Times New Roman" w:hAnsi="Times New Roman" w:cs="Times New Roman"/>
          <w:spacing w:val="15"/>
          <w:w w:val="105"/>
        </w:rPr>
        <w:t xml:space="preserve"> </w:t>
      </w:r>
      <w:r w:rsidRPr="00DD2F4B">
        <w:rPr>
          <w:rFonts w:ascii="Times New Roman" w:hAnsi="Times New Roman" w:cs="Times New Roman"/>
          <w:w w:val="105"/>
        </w:rPr>
        <w:t>plnenia,</w:t>
      </w:r>
      <w:r w:rsidRPr="00DD2F4B">
        <w:rPr>
          <w:rFonts w:ascii="Times New Roman" w:hAnsi="Times New Roman" w:cs="Times New Roman"/>
          <w:spacing w:val="15"/>
          <w:w w:val="105"/>
        </w:rPr>
        <w:t xml:space="preserve"> </w:t>
      </w:r>
      <w:r w:rsidRPr="00DD2F4B">
        <w:rPr>
          <w:rFonts w:ascii="Times New Roman" w:hAnsi="Times New Roman" w:cs="Times New Roman"/>
          <w:w w:val="105"/>
        </w:rPr>
        <w:t>pričom</w:t>
      </w:r>
    </w:p>
    <w:p w14:paraId="65F8D0BC" w14:textId="77777777" w:rsidR="00136483" w:rsidRPr="00DD2F4B" w:rsidRDefault="00A56FCB" w:rsidP="00087A92">
      <w:pPr>
        <w:pStyle w:val="Odsekzoznamu"/>
        <w:numPr>
          <w:ilvl w:val="1"/>
          <w:numId w:val="54"/>
        </w:numPr>
        <w:tabs>
          <w:tab w:val="left" w:pos="673"/>
        </w:tabs>
        <w:spacing w:before="0" w:line="276" w:lineRule="auto"/>
        <w:ind w:right="0" w:hanging="285"/>
        <w:rPr>
          <w:rFonts w:ascii="Times New Roman" w:hAnsi="Times New Roman" w:cs="Times New Roman"/>
        </w:rPr>
      </w:pPr>
      <w:r w:rsidRPr="00DD2F4B">
        <w:rPr>
          <w:rFonts w:ascii="Times New Roman" w:hAnsi="Times New Roman" w:cs="Times New Roman"/>
          <w:w w:val="110"/>
        </w:rPr>
        <w:t>každé</w:t>
      </w:r>
      <w:r w:rsidRPr="00DD2F4B">
        <w:rPr>
          <w:rFonts w:ascii="Times New Roman" w:hAnsi="Times New Roman" w:cs="Times New Roman"/>
          <w:spacing w:val="-1"/>
          <w:w w:val="110"/>
        </w:rPr>
        <w:t xml:space="preserve"> </w:t>
      </w:r>
      <w:r w:rsidRPr="00DD2F4B">
        <w:rPr>
          <w:rFonts w:ascii="Times New Roman" w:hAnsi="Times New Roman" w:cs="Times New Roman"/>
          <w:w w:val="110"/>
        </w:rPr>
        <w:t>čiastkové plnenie musí</w:t>
      </w:r>
      <w:r w:rsidRPr="00DD2F4B">
        <w:rPr>
          <w:rFonts w:ascii="Times New Roman" w:hAnsi="Times New Roman" w:cs="Times New Roman"/>
          <w:spacing w:val="-1"/>
          <w:w w:val="110"/>
        </w:rPr>
        <w:t xml:space="preserve"> </w:t>
      </w:r>
      <w:r w:rsidRPr="00DD2F4B">
        <w:rPr>
          <w:rFonts w:ascii="Times New Roman" w:hAnsi="Times New Roman" w:cs="Times New Roman"/>
          <w:w w:val="110"/>
        </w:rPr>
        <w:t>mať vlastný prínos</w:t>
      </w:r>
      <w:r w:rsidRPr="00DD2F4B">
        <w:rPr>
          <w:rFonts w:ascii="Times New Roman" w:hAnsi="Times New Roman" w:cs="Times New Roman"/>
          <w:spacing w:val="-1"/>
          <w:w w:val="110"/>
        </w:rPr>
        <w:t xml:space="preserve"> </w:t>
      </w:r>
      <w:r w:rsidRPr="00DD2F4B">
        <w:rPr>
          <w:rFonts w:ascii="Times New Roman" w:hAnsi="Times New Roman" w:cs="Times New Roman"/>
          <w:w w:val="110"/>
        </w:rPr>
        <w:t>bez ohľadu na</w:t>
      </w:r>
      <w:r w:rsidRPr="00DD2F4B">
        <w:rPr>
          <w:rFonts w:ascii="Times New Roman" w:hAnsi="Times New Roman" w:cs="Times New Roman"/>
          <w:spacing w:val="-1"/>
          <w:w w:val="110"/>
        </w:rPr>
        <w:t xml:space="preserve"> </w:t>
      </w:r>
      <w:r w:rsidRPr="00DD2F4B">
        <w:rPr>
          <w:rFonts w:ascii="Times New Roman" w:hAnsi="Times New Roman" w:cs="Times New Roman"/>
          <w:w w:val="110"/>
        </w:rPr>
        <w:t>celkové plnenie,</w:t>
      </w:r>
    </w:p>
    <w:p w14:paraId="156C9E3B" w14:textId="77777777" w:rsidR="00136483" w:rsidRPr="00DD2F4B" w:rsidRDefault="00A56FCB" w:rsidP="00087A92">
      <w:pPr>
        <w:pStyle w:val="Odsekzoznamu"/>
        <w:numPr>
          <w:ilvl w:val="1"/>
          <w:numId w:val="54"/>
        </w:numPr>
        <w:tabs>
          <w:tab w:val="left" w:pos="673"/>
        </w:tabs>
        <w:spacing w:before="0" w:line="276" w:lineRule="auto"/>
        <w:rPr>
          <w:rFonts w:ascii="Times New Roman" w:hAnsi="Times New Roman" w:cs="Times New Roman"/>
        </w:rPr>
      </w:pPr>
      <w:r w:rsidRPr="00DD2F4B">
        <w:rPr>
          <w:rFonts w:ascii="Times New Roman" w:hAnsi="Times New Roman" w:cs="Times New Roman"/>
          <w:w w:val="110"/>
        </w:rPr>
        <w:t>po každom čiastkovom plnení musí byť možné projekt ukončiť, ak stratil svoje pôvodné</w:t>
      </w:r>
      <w:r w:rsidRPr="00DD2F4B">
        <w:rPr>
          <w:rFonts w:ascii="Times New Roman" w:hAnsi="Times New Roman" w:cs="Times New Roman"/>
          <w:spacing w:val="1"/>
          <w:w w:val="110"/>
        </w:rPr>
        <w:t xml:space="preserve"> </w:t>
      </w:r>
      <w:r w:rsidRPr="00DD2F4B">
        <w:rPr>
          <w:rFonts w:ascii="Times New Roman" w:hAnsi="Times New Roman" w:cs="Times New Roman"/>
          <w:w w:val="110"/>
        </w:rPr>
        <w:t>opodstatnenie,</w:t>
      </w:r>
    </w:p>
    <w:p w14:paraId="02FF006C" w14:textId="77777777" w:rsidR="00136483" w:rsidRPr="00DD2F4B" w:rsidRDefault="00A56FCB" w:rsidP="00087A92">
      <w:pPr>
        <w:pStyle w:val="Odsekzoznamu"/>
        <w:numPr>
          <w:ilvl w:val="1"/>
          <w:numId w:val="54"/>
        </w:numPr>
        <w:tabs>
          <w:tab w:val="left" w:pos="673"/>
        </w:tabs>
        <w:spacing w:before="0" w:line="276" w:lineRule="auto"/>
        <w:rPr>
          <w:rFonts w:ascii="Times New Roman" w:hAnsi="Times New Roman" w:cs="Times New Roman"/>
        </w:rPr>
      </w:pPr>
      <w:r w:rsidRPr="00DD2F4B">
        <w:rPr>
          <w:rFonts w:ascii="Times New Roman" w:hAnsi="Times New Roman" w:cs="Times New Roman"/>
          <w:w w:val="110"/>
        </w:rPr>
        <w:t>cena jedného čiastkového plnenia nesmie presiahnuť sumu ustanovenú všeobecne záväzným</w:t>
      </w:r>
      <w:r w:rsidRPr="00DD2F4B">
        <w:rPr>
          <w:rFonts w:ascii="Times New Roman" w:hAnsi="Times New Roman" w:cs="Times New Roman"/>
          <w:spacing w:val="1"/>
          <w:w w:val="110"/>
        </w:rPr>
        <w:t xml:space="preserve"> </w:t>
      </w:r>
      <w:r w:rsidRPr="00DD2F4B">
        <w:rPr>
          <w:rFonts w:ascii="Times New Roman" w:hAnsi="Times New Roman" w:cs="Times New Roman"/>
          <w:w w:val="110"/>
        </w:rPr>
        <w:t>právnym</w:t>
      </w:r>
      <w:r w:rsidRPr="00DD2F4B">
        <w:rPr>
          <w:rFonts w:ascii="Times New Roman" w:hAnsi="Times New Roman" w:cs="Times New Roman"/>
          <w:spacing w:val="7"/>
          <w:w w:val="110"/>
        </w:rPr>
        <w:t xml:space="preserve"> </w:t>
      </w:r>
      <w:r w:rsidRPr="00DD2F4B">
        <w:rPr>
          <w:rFonts w:ascii="Times New Roman" w:hAnsi="Times New Roman" w:cs="Times New Roman"/>
          <w:w w:val="110"/>
        </w:rPr>
        <w:t>predpisom,</w:t>
      </w:r>
      <w:r w:rsidRPr="00DD2F4B">
        <w:rPr>
          <w:rFonts w:ascii="Times New Roman" w:hAnsi="Times New Roman" w:cs="Times New Roman"/>
          <w:spacing w:val="6"/>
          <w:w w:val="110"/>
        </w:rPr>
        <w:t xml:space="preserve"> </w:t>
      </w:r>
      <w:r w:rsidRPr="00DD2F4B">
        <w:rPr>
          <w:rFonts w:ascii="Times New Roman" w:hAnsi="Times New Roman" w:cs="Times New Roman"/>
          <w:w w:val="110"/>
        </w:rPr>
        <w:t>ktorý</w:t>
      </w:r>
      <w:r w:rsidRPr="00DD2F4B">
        <w:rPr>
          <w:rFonts w:ascii="Times New Roman" w:hAnsi="Times New Roman" w:cs="Times New Roman"/>
          <w:spacing w:val="7"/>
          <w:w w:val="110"/>
        </w:rPr>
        <w:t xml:space="preserve"> </w:t>
      </w:r>
      <w:r w:rsidRPr="00DD2F4B">
        <w:rPr>
          <w:rFonts w:ascii="Times New Roman" w:hAnsi="Times New Roman" w:cs="Times New Roman"/>
          <w:w w:val="110"/>
        </w:rPr>
        <w:t>vydá</w:t>
      </w:r>
      <w:r w:rsidRPr="00DD2F4B">
        <w:rPr>
          <w:rFonts w:ascii="Times New Roman" w:hAnsi="Times New Roman" w:cs="Times New Roman"/>
          <w:spacing w:val="7"/>
          <w:w w:val="110"/>
        </w:rPr>
        <w:t xml:space="preserve"> </w:t>
      </w:r>
      <w:r w:rsidRPr="00DD2F4B">
        <w:rPr>
          <w:rFonts w:ascii="Times New Roman" w:hAnsi="Times New Roman" w:cs="Times New Roman"/>
          <w:w w:val="110"/>
        </w:rPr>
        <w:t>ministerstvo</w:t>
      </w:r>
      <w:r w:rsidRPr="00DD2F4B">
        <w:rPr>
          <w:rFonts w:ascii="Times New Roman" w:hAnsi="Times New Roman" w:cs="Times New Roman"/>
          <w:spacing w:val="7"/>
          <w:w w:val="110"/>
        </w:rPr>
        <w:t xml:space="preserve"> </w:t>
      </w:r>
      <w:r w:rsidRPr="00DD2F4B">
        <w:rPr>
          <w:rFonts w:ascii="Times New Roman" w:hAnsi="Times New Roman" w:cs="Times New Roman"/>
          <w:w w:val="110"/>
        </w:rPr>
        <w:t>investícií,</w:t>
      </w:r>
      <w:r w:rsidRPr="00DD2F4B">
        <w:rPr>
          <w:rFonts w:ascii="Times New Roman" w:hAnsi="Times New Roman" w:cs="Times New Roman"/>
          <w:spacing w:val="7"/>
          <w:w w:val="110"/>
        </w:rPr>
        <w:t xml:space="preserve"> </w:t>
      </w:r>
      <w:r w:rsidRPr="00DD2F4B">
        <w:rPr>
          <w:rFonts w:ascii="Times New Roman" w:hAnsi="Times New Roman" w:cs="Times New Roman"/>
          <w:w w:val="110"/>
        </w:rPr>
        <w:t>a</w:t>
      </w:r>
    </w:p>
    <w:p w14:paraId="0BBFF18D" w14:textId="16332AA0" w:rsidR="00136483" w:rsidRPr="00DD2F4B" w:rsidRDefault="00A56FCB" w:rsidP="00087A92">
      <w:pPr>
        <w:pStyle w:val="Odsekzoznamu"/>
        <w:numPr>
          <w:ilvl w:val="1"/>
          <w:numId w:val="54"/>
        </w:numPr>
        <w:tabs>
          <w:tab w:val="left" w:pos="673"/>
        </w:tabs>
        <w:spacing w:before="0" w:line="276" w:lineRule="auto"/>
        <w:rPr>
          <w:rFonts w:ascii="Times New Roman" w:hAnsi="Times New Roman" w:cs="Times New Roman"/>
        </w:rPr>
      </w:pPr>
      <w:r w:rsidRPr="00DD2F4B">
        <w:rPr>
          <w:rFonts w:ascii="Times New Roman" w:hAnsi="Times New Roman" w:cs="Times New Roman"/>
          <w:w w:val="110"/>
        </w:rPr>
        <w:t>lehota</w:t>
      </w:r>
      <w:r w:rsidRPr="00DD2F4B">
        <w:rPr>
          <w:rFonts w:ascii="Times New Roman" w:hAnsi="Times New Roman" w:cs="Times New Roman"/>
          <w:spacing w:val="1"/>
          <w:w w:val="110"/>
        </w:rPr>
        <w:t xml:space="preserve"> </w:t>
      </w:r>
      <w:r w:rsidRPr="00DD2F4B">
        <w:rPr>
          <w:rFonts w:ascii="Times New Roman" w:hAnsi="Times New Roman" w:cs="Times New Roman"/>
          <w:w w:val="110"/>
        </w:rPr>
        <w:t>dodania</w:t>
      </w:r>
      <w:r w:rsidRPr="00DD2F4B">
        <w:rPr>
          <w:rFonts w:ascii="Times New Roman" w:hAnsi="Times New Roman" w:cs="Times New Roman"/>
          <w:spacing w:val="1"/>
          <w:w w:val="110"/>
        </w:rPr>
        <w:t xml:space="preserve"> </w:t>
      </w:r>
      <w:r w:rsidRPr="00DD2F4B">
        <w:rPr>
          <w:rFonts w:ascii="Times New Roman" w:hAnsi="Times New Roman" w:cs="Times New Roman"/>
          <w:w w:val="110"/>
        </w:rPr>
        <w:t>každého</w:t>
      </w:r>
      <w:r w:rsidRPr="00DD2F4B">
        <w:rPr>
          <w:rFonts w:ascii="Times New Roman" w:hAnsi="Times New Roman" w:cs="Times New Roman"/>
          <w:spacing w:val="1"/>
          <w:w w:val="110"/>
        </w:rPr>
        <w:t xml:space="preserve"> </w:t>
      </w:r>
      <w:r w:rsidRPr="00DD2F4B">
        <w:rPr>
          <w:rFonts w:ascii="Times New Roman" w:hAnsi="Times New Roman" w:cs="Times New Roman"/>
          <w:w w:val="110"/>
        </w:rPr>
        <w:t>čiastkového</w:t>
      </w:r>
      <w:r w:rsidRPr="00DD2F4B">
        <w:rPr>
          <w:rFonts w:ascii="Times New Roman" w:hAnsi="Times New Roman" w:cs="Times New Roman"/>
          <w:spacing w:val="1"/>
          <w:w w:val="110"/>
        </w:rPr>
        <w:t xml:space="preserve"> </w:t>
      </w:r>
      <w:r w:rsidRPr="00DD2F4B">
        <w:rPr>
          <w:rFonts w:ascii="Times New Roman" w:hAnsi="Times New Roman" w:cs="Times New Roman"/>
          <w:w w:val="110"/>
        </w:rPr>
        <w:t>plnenia</w:t>
      </w:r>
      <w:r w:rsidRPr="00DD2F4B">
        <w:rPr>
          <w:rFonts w:ascii="Times New Roman" w:hAnsi="Times New Roman" w:cs="Times New Roman"/>
          <w:spacing w:val="1"/>
          <w:w w:val="110"/>
        </w:rPr>
        <w:t xml:space="preserve"> </w:t>
      </w:r>
      <w:r w:rsidRPr="00DD2F4B">
        <w:rPr>
          <w:rFonts w:ascii="Times New Roman" w:hAnsi="Times New Roman" w:cs="Times New Roman"/>
          <w:w w:val="110"/>
        </w:rPr>
        <w:t>nesmie</w:t>
      </w:r>
      <w:r w:rsidRPr="00DD2F4B">
        <w:rPr>
          <w:rFonts w:ascii="Times New Roman" w:hAnsi="Times New Roman" w:cs="Times New Roman"/>
          <w:spacing w:val="1"/>
          <w:w w:val="110"/>
        </w:rPr>
        <w:t xml:space="preserve"> </w:t>
      </w:r>
      <w:r w:rsidRPr="00DD2F4B">
        <w:rPr>
          <w:rFonts w:ascii="Times New Roman" w:hAnsi="Times New Roman" w:cs="Times New Roman"/>
          <w:w w:val="110"/>
        </w:rPr>
        <w:t>presiahnuť</w:t>
      </w:r>
      <w:r w:rsidRPr="00DD2F4B">
        <w:rPr>
          <w:rFonts w:ascii="Times New Roman" w:hAnsi="Times New Roman" w:cs="Times New Roman"/>
          <w:spacing w:val="1"/>
          <w:w w:val="110"/>
        </w:rPr>
        <w:t xml:space="preserve"> </w:t>
      </w:r>
      <w:r w:rsidRPr="00DD2F4B">
        <w:rPr>
          <w:rFonts w:ascii="Times New Roman" w:hAnsi="Times New Roman" w:cs="Times New Roman"/>
          <w:w w:val="110"/>
        </w:rPr>
        <w:t>lehotu</w:t>
      </w:r>
      <w:r w:rsidR="00087A92">
        <w:rPr>
          <w:rFonts w:ascii="Times New Roman" w:hAnsi="Times New Roman" w:cs="Times New Roman"/>
          <w:w w:val="110"/>
        </w:rPr>
        <w:t xml:space="preserve"> </w:t>
      </w:r>
      <w:r w:rsidRPr="00DD2F4B">
        <w:rPr>
          <w:rFonts w:ascii="Times New Roman" w:hAnsi="Times New Roman" w:cs="Times New Roman"/>
          <w:w w:val="110"/>
        </w:rPr>
        <w:t>ustanovenú</w:t>
      </w:r>
      <w:r w:rsidRPr="00DD2F4B">
        <w:rPr>
          <w:rFonts w:ascii="Times New Roman" w:hAnsi="Times New Roman" w:cs="Times New Roman"/>
          <w:spacing w:val="1"/>
          <w:w w:val="110"/>
        </w:rPr>
        <w:t xml:space="preserve"> </w:t>
      </w:r>
      <w:r w:rsidRPr="00DD2F4B">
        <w:rPr>
          <w:rFonts w:ascii="Times New Roman" w:hAnsi="Times New Roman" w:cs="Times New Roman"/>
          <w:w w:val="110"/>
        </w:rPr>
        <w:t>všeobecne</w:t>
      </w:r>
      <w:r w:rsidRPr="00DD2F4B">
        <w:rPr>
          <w:rFonts w:ascii="Times New Roman" w:hAnsi="Times New Roman" w:cs="Times New Roman"/>
          <w:spacing w:val="3"/>
          <w:w w:val="110"/>
        </w:rPr>
        <w:t xml:space="preserve"> </w:t>
      </w:r>
      <w:r w:rsidRPr="00DD2F4B">
        <w:rPr>
          <w:rFonts w:ascii="Times New Roman" w:hAnsi="Times New Roman" w:cs="Times New Roman"/>
          <w:w w:val="110"/>
        </w:rPr>
        <w:t>záväzným</w:t>
      </w:r>
      <w:r w:rsidRPr="00DD2F4B">
        <w:rPr>
          <w:rFonts w:ascii="Times New Roman" w:hAnsi="Times New Roman" w:cs="Times New Roman"/>
          <w:spacing w:val="3"/>
          <w:w w:val="110"/>
        </w:rPr>
        <w:t xml:space="preserve"> </w:t>
      </w:r>
      <w:r w:rsidRPr="00DD2F4B">
        <w:rPr>
          <w:rFonts w:ascii="Times New Roman" w:hAnsi="Times New Roman" w:cs="Times New Roman"/>
          <w:w w:val="110"/>
        </w:rPr>
        <w:t>právnym</w:t>
      </w:r>
      <w:r w:rsidRPr="00DD2F4B">
        <w:rPr>
          <w:rFonts w:ascii="Times New Roman" w:hAnsi="Times New Roman" w:cs="Times New Roman"/>
          <w:spacing w:val="3"/>
          <w:w w:val="110"/>
        </w:rPr>
        <w:t xml:space="preserve"> </w:t>
      </w:r>
      <w:r w:rsidRPr="00DD2F4B">
        <w:rPr>
          <w:rFonts w:ascii="Times New Roman" w:hAnsi="Times New Roman" w:cs="Times New Roman"/>
          <w:w w:val="110"/>
        </w:rPr>
        <w:t>predpisom,</w:t>
      </w:r>
      <w:r w:rsidRPr="00DD2F4B">
        <w:rPr>
          <w:rFonts w:ascii="Times New Roman" w:hAnsi="Times New Roman" w:cs="Times New Roman"/>
          <w:spacing w:val="3"/>
          <w:w w:val="110"/>
        </w:rPr>
        <w:t xml:space="preserve"> </w:t>
      </w:r>
      <w:r w:rsidRPr="00DD2F4B">
        <w:rPr>
          <w:rFonts w:ascii="Times New Roman" w:hAnsi="Times New Roman" w:cs="Times New Roman"/>
          <w:w w:val="110"/>
        </w:rPr>
        <w:t>ktorý</w:t>
      </w:r>
      <w:r w:rsidRPr="00DD2F4B">
        <w:rPr>
          <w:rFonts w:ascii="Times New Roman" w:hAnsi="Times New Roman" w:cs="Times New Roman"/>
          <w:spacing w:val="4"/>
          <w:w w:val="110"/>
        </w:rPr>
        <w:t xml:space="preserve"> </w:t>
      </w:r>
      <w:r w:rsidRPr="00DD2F4B">
        <w:rPr>
          <w:rFonts w:ascii="Times New Roman" w:hAnsi="Times New Roman" w:cs="Times New Roman"/>
          <w:w w:val="110"/>
        </w:rPr>
        <w:t>vydá</w:t>
      </w:r>
      <w:r w:rsidRPr="00DD2F4B">
        <w:rPr>
          <w:rFonts w:ascii="Times New Roman" w:hAnsi="Times New Roman" w:cs="Times New Roman"/>
          <w:spacing w:val="3"/>
          <w:w w:val="110"/>
        </w:rPr>
        <w:t xml:space="preserve"> </w:t>
      </w:r>
      <w:r w:rsidRPr="00DD2F4B">
        <w:rPr>
          <w:rFonts w:ascii="Times New Roman" w:hAnsi="Times New Roman" w:cs="Times New Roman"/>
          <w:w w:val="110"/>
        </w:rPr>
        <w:t>ministerstvo</w:t>
      </w:r>
      <w:r w:rsidRPr="00DD2F4B">
        <w:rPr>
          <w:rFonts w:ascii="Times New Roman" w:hAnsi="Times New Roman" w:cs="Times New Roman"/>
          <w:spacing w:val="3"/>
          <w:w w:val="110"/>
        </w:rPr>
        <w:t xml:space="preserve"> </w:t>
      </w:r>
      <w:r w:rsidRPr="00DD2F4B">
        <w:rPr>
          <w:rFonts w:ascii="Times New Roman" w:hAnsi="Times New Roman" w:cs="Times New Roman"/>
          <w:w w:val="110"/>
        </w:rPr>
        <w:t>investícií,</w:t>
      </w:r>
    </w:p>
    <w:p w14:paraId="7480429F" w14:textId="77777777" w:rsidR="00B04C37" w:rsidRPr="00DD2F4B" w:rsidRDefault="00A56FCB" w:rsidP="00087A92">
      <w:pPr>
        <w:pStyle w:val="Odsekzoznamu"/>
        <w:numPr>
          <w:ilvl w:val="0"/>
          <w:numId w:val="54"/>
        </w:numPr>
        <w:tabs>
          <w:tab w:val="left" w:pos="389"/>
        </w:tabs>
        <w:spacing w:before="0" w:line="276" w:lineRule="auto"/>
        <w:rPr>
          <w:ins w:id="122" w:author="Autor"/>
          <w:rFonts w:ascii="Times New Roman" w:hAnsi="Times New Roman" w:cs="Times New Roman"/>
        </w:rPr>
      </w:pPr>
      <w:r w:rsidRPr="00DD2F4B">
        <w:rPr>
          <w:rFonts w:ascii="Times New Roman" w:hAnsi="Times New Roman" w:cs="Times New Roman"/>
          <w:w w:val="110"/>
        </w:rPr>
        <w:t>predložiť veľký projekt na posúdenie a schválenie orgánu vedenia a začať s jeho realizáciou až</w:t>
      </w:r>
      <w:r w:rsidRPr="00DD2F4B">
        <w:rPr>
          <w:rFonts w:ascii="Times New Roman" w:hAnsi="Times New Roman" w:cs="Times New Roman"/>
          <w:spacing w:val="1"/>
          <w:w w:val="110"/>
        </w:rPr>
        <w:t xml:space="preserve"> </w:t>
      </w:r>
      <w:r w:rsidRPr="00DD2F4B">
        <w:rPr>
          <w:rFonts w:ascii="Times New Roman" w:hAnsi="Times New Roman" w:cs="Times New Roman"/>
          <w:w w:val="110"/>
        </w:rPr>
        <w:t>po</w:t>
      </w:r>
      <w:r w:rsidRPr="00DD2F4B">
        <w:rPr>
          <w:rFonts w:ascii="Times New Roman" w:hAnsi="Times New Roman" w:cs="Times New Roman"/>
          <w:spacing w:val="8"/>
          <w:w w:val="110"/>
        </w:rPr>
        <w:t xml:space="preserve"> </w:t>
      </w:r>
      <w:r w:rsidRPr="00DD2F4B">
        <w:rPr>
          <w:rFonts w:ascii="Times New Roman" w:hAnsi="Times New Roman" w:cs="Times New Roman"/>
          <w:w w:val="110"/>
        </w:rPr>
        <w:t>jeho</w:t>
      </w:r>
      <w:r w:rsidRPr="00DD2F4B">
        <w:rPr>
          <w:rFonts w:ascii="Times New Roman" w:hAnsi="Times New Roman" w:cs="Times New Roman"/>
          <w:spacing w:val="9"/>
          <w:w w:val="110"/>
        </w:rPr>
        <w:t xml:space="preserve"> </w:t>
      </w:r>
      <w:r w:rsidRPr="00DD2F4B">
        <w:rPr>
          <w:rFonts w:ascii="Times New Roman" w:hAnsi="Times New Roman" w:cs="Times New Roman"/>
          <w:w w:val="110"/>
        </w:rPr>
        <w:t>schválení</w:t>
      </w:r>
    </w:p>
    <w:p w14:paraId="5DA2582F" w14:textId="15CA92C1" w:rsidR="00136483" w:rsidRPr="00DD2F4B" w:rsidRDefault="00B04C37" w:rsidP="007B5A76">
      <w:pPr>
        <w:pStyle w:val="Odsekzoznamu"/>
        <w:numPr>
          <w:ilvl w:val="0"/>
          <w:numId w:val="54"/>
        </w:numPr>
        <w:tabs>
          <w:tab w:val="left" w:pos="389"/>
        </w:tabs>
        <w:spacing w:before="0" w:line="276" w:lineRule="auto"/>
        <w:rPr>
          <w:rFonts w:ascii="Times New Roman" w:hAnsi="Times New Roman" w:cs="Times New Roman"/>
        </w:rPr>
      </w:pPr>
      <w:ins w:id="123" w:author="Autor">
        <w:r w:rsidRPr="00DD2F4B">
          <w:rPr>
            <w:rFonts w:ascii="Times New Roman" w:hAnsi="Times New Roman" w:cs="Times New Roman"/>
            <w:w w:val="110"/>
          </w:rPr>
          <w:t>predložiť zámer na vytvorenie a prevádzkovanie mobilnej aplikácie na posúdenie a schválenie orgánu vedenia a začať s</w:t>
        </w:r>
        <w:del w:id="124" w:author="Autor">
          <w:r w:rsidRPr="00DD2F4B" w:rsidDel="007B5A76">
            <w:rPr>
              <w:rFonts w:ascii="Times New Roman" w:hAnsi="Times New Roman" w:cs="Times New Roman"/>
              <w:w w:val="110"/>
            </w:rPr>
            <w:delText> </w:delText>
          </w:r>
        </w:del>
        <w:r w:rsidR="007B5A76">
          <w:rPr>
            <w:rFonts w:ascii="Times New Roman" w:hAnsi="Times New Roman" w:cs="Times New Roman"/>
            <w:w w:val="110"/>
          </w:rPr>
          <w:t> </w:t>
        </w:r>
        <w:r w:rsidRPr="00DD2F4B">
          <w:rPr>
            <w:rFonts w:ascii="Times New Roman" w:hAnsi="Times New Roman" w:cs="Times New Roman"/>
            <w:w w:val="110"/>
          </w:rPr>
          <w:t>realizáciou</w:t>
        </w:r>
        <w:r w:rsidR="007B5A76">
          <w:rPr>
            <w:rFonts w:ascii="Times New Roman" w:hAnsi="Times New Roman" w:cs="Times New Roman"/>
            <w:w w:val="110"/>
          </w:rPr>
          <w:t xml:space="preserve"> </w:t>
        </w:r>
        <w:r w:rsidR="007B5A76" w:rsidRPr="007B5A76">
          <w:rPr>
            <w:rFonts w:ascii="Times New Roman" w:hAnsi="Times New Roman" w:cs="Times New Roman"/>
            <w:w w:val="110"/>
          </w:rPr>
          <w:t xml:space="preserve">len, ak orgán vedenia do 20 pracovných dní odo dňa </w:t>
        </w:r>
        <w:r w:rsidR="007B5A76" w:rsidRPr="007B5A76">
          <w:rPr>
            <w:rFonts w:ascii="Times New Roman" w:hAnsi="Times New Roman" w:cs="Times New Roman"/>
            <w:w w:val="110"/>
          </w:rPr>
          <w:lastRenderedPageBreak/>
          <w:t>doručenia úplného zámeru nevysloví s realizáciou nesúhlas; na predkladanie zámeru sa § 13a ods. 10 použije rovnako</w:t>
        </w:r>
        <w:del w:id="125" w:author="Autor">
          <w:r w:rsidRPr="00DD2F4B" w:rsidDel="007B5A76">
            <w:rPr>
              <w:rFonts w:ascii="Times New Roman" w:hAnsi="Times New Roman" w:cs="Times New Roman"/>
              <w:w w:val="110"/>
            </w:rPr>
            <w:delText xml:space="preserve"> až po jeho schválení</w:delText>
          </w:r>
        </w:del>
      </w:ins>
      <w:r w:rsidR="00A56FCB" w:rsidRPr="00DD2F4B">
        <w:rPr>
          <w:rFonts w:ascii="Times New Roman" w:hAnsi="Times New Roman" w:cs="Times New Roman"/>
          <w:w w:val="110"/>
        </w:rPr>
        <w:t>.</w:t>
      </w:r>
    </w:p>
    <w:p w14:paraId="381DE91E" w14:textId="77777777" w:rsidR="00136483" w:rsidRPr="00DD2F4B" w:rsidRDefault="00A56FCB" w:rsidP="00087A92">
      <w:pPr>
        <w:pStyle w:val="Odsekzoznamu"/>
        <w:numPr>
          <w:ilvl w:val="0"/>
          <w:numId w:val="58"/>
        </w:numPr>
        <w:tabs>
          <w:tab w:val="left" w:pos="649"/>
        </w:tabs>
        <w:spacing w:before="0" w:line="276" w:lineRule="auto"/>
        <w:ind w:firstLine="226"/>
        <w:rPr>
          <w:rFonts w:ascii="Times New Roman" w:hAnsi="Times New Roman" w:cs="Times New Roman"/>
        </w:rPr>
      </w:pPr>
      <w:r w:rsidRPr="00DD2F4B">
        <w:rPr>
          <w:rFonts w:ascii="Times New Roman" w:hAnsi="Times New Roman" w:cs="Times New Roman"/>
          <w:w w:val="110"/>
        </w:rPr>
        <w:t>V rámci identifikácie požiadaviek na informačné technológie verejnej správy a podmienok ich</w:t>
      </w:r>
      <w:r w:rsidRPr="00DD2F4B">
        <w:rPr>
          <w:rFonts w:ascii="Times New Roman" w:hAnsi="Times New Roman" w:cs="Times New Roman"/>
          <w:spacing w:val="-52"/>
          <w:w w:val="110"/>
        </w:rPr>
        <w:t xml:space="preserve"> </w:t>
      </w:r>
      <w:r w:rsidRPr="00DD2F4B">
        <w:rPr>
          <w:rFonts w:ascii="Times New Roman" w:hAnsi="Times New Roman" w:cs="Times New Roman"/>
          <w:w w:val="110"/>
        </w:rPr>
        <w:t>zabezpečenia</w:t>
      </w:r>
      <w:r w:rsidRPr="00DD2F4B">
        <w:rPr>
          <w:rFonts w:ascii="Times New Roman" w:hAnsi="Times New Roman" w:cs="Times New Roman"/>
          <w:spacing w:val="8"/>
          <w:w w:val="110"/>
        </w:rPr>
        <w:t xml:space="preserve"> </w:t>
      </w:r>
      <w:r w:rsidRPr="00DD2F4B">
        <w:rPr>
          <w:rFonts w:ascii="Times New Roman" w:hAnsi="Times New Roman" w:cs="Times New Roman"/>
          <w:w w:val="110"/>
        </w:rPr>
        <w:t>správca</w:t>
      </w:r>
    </w:p>
    <w:p w14:paraId="6E84FD96" w14:textId="32A75ADD" w:rsidR="00136483" w:rsidRPr="00DD2F4B" w:rsidRDefault="00A56FCB" w:rsidP="00087A92">
      <w:pPr>
        <w:pStyle w:val="Odsekzoznamu"/>
        <w:numPr>
          <w:ilvl w:val="0"/>
          <w:numId w:val="53"/>
        </w:numPr>
        <w:tabs>
          <w:tab w:val="left" w:pos="389"/>
        </w:tabs>
        <w:spacing w:before="0" w:line="276" w:lineRule="auto"/>
        <w:rPr>
          <w:rFonts w:ascii="Times New Roman" w:hAnsi="Times New Roman" w:cs="Times New Roman"/>
        </w:rPr>
      </w:pPr>
      <w:r w:rsidRPr="00DD2F4B">
        <w:rPr>
          <w:rFonts w:ascii="Times New Roman" w:hAnsi="Times New Roman" w:cs="Times New Roman"/>
          <w:w w:val="105"/>
        </w:rPr>
        <w:t>identifikuje</w:t>
      </w:r>
      <w:r w:rsidRPr="00DD2F4B">
        <w:rPr>
          <w:rFonts w:ascii="Times New Roman" w:hAnsi="Times New Roman" w:cs="Times New Roman"/>
          <w:spacing w:val="1"/>
          <w:w w:val="105"/>
        </w:rPr>
        <w:t xml:space="preserve"> </w:t>
      </w:r>
      <w:r w:rsidRPr="00DD2F4B">
        <w:rPr>
          <w:rFonts w:ascii="Times New Roman" w:hAnsi="Times New Roman" w:cs="Times New Roman"/>
          <w:w w:val="105"/>
        </w:rPr>
        <w:t>požiadavky</w:t>
      </w:r>
      <w:r w:rsidRPr="00DD2F4B">
        <w:rPr>
          <w:rFonts w:ascii="Times New Roman" w:hAnsi="Times New Roman" w:cs="Times New Roman"/>
          <w:spacing w:val="1"/>
          <w:w w:val="105"/>
        </w:rPr>
        <w:t xml:space="preserve"> </w:t>
      </w:r>
      <w:r w:rsidRPr="00DD2F4B">
        <w:rPr>
          <w:rFonts w:ascii="Times New Roman" w:hAnsi="Times New Roman" w:cs="Times New Roman"/>
          <w:w w:val="105"/>
        </w:rPr>
        <w:t>tak,</w:t>
      </w:r>
      <w:r w:rsidRPr="00DD2F4B">
        <w:rPr>
          <w:rFonts w:ascii="Times New Roman" w:hAnsi="Times New Roman" w:cs="Times New Roman"/>
          <w:spacing w:val="1"/>
          <w:w w:val="105"/>
        </w:rPr>
        <w:t xml:space="preserve"> </w:t>
      </w:r>
      <w:r w:rsidRPr="00DD2F4B">
        <w:rPr>
          <w:rFonts w:ascii="Times New Roman" w:hAnsi="Times New Roman" w:cs="Times New Roman"/>
          <w:w w:val="105"/>
        </w:rPr>
        <w:t>aby</w:t>
      </w:r>
      <w:r w:rsidRPr="00DD2F4B">
        <w:rPr>
          <w:rFonts w:ascii="Times New Roman" w:hAnsi="Times New Roman" w:cs="Times New Roman"/>
          <w:spacing w:val="1"/>
          <w:w w:val="105"/>
        </w:rPr>
        <w:t xml:space="preserve"> </w:t>
      </w:r>
      <w:r w:rsidRPr="00DD2F4B">
        <w:rPr>
          <w:rFonts w:ascii="Times New Roman" w:hAnsi="Times New Roman" w:cs="Times New Roman"/>
          <w:w w:val="105"/>
        </w:rPr>
        <w:t>v čo</w:t>
      </w:r>
      <w:r w:rsidRPr="00DD2F4B">
        <w:rPr>
          <w:rFonts w:ascii="Times New Roman" w:hAnsi="Times New Roman" w:cs="Times New Roman"/>
          <w:spacing w:val="1"/>
          <w:w w:val="105"/>
        </w:rPr>
        <w:t xml:space="preserve"> </w:t>
      </w:r>
      <w:r w:rsidRPr="00DD2F4B">
        <w:rPr>
          <w:rFonts w:ascii="Times New Roman" w:hAnsi="Times New Roman" w:cs="Times New Roman"/>
          <w:w w:val="105"/>
        </w:rPr>
        <w:t>najväčšej</w:t>
      </w:r>
      <w:r w:rsidRPr="00DD2F4B">
        <w:rPr>
          <w:rFonts w:ascii="Times New Roman" w:hAnsi="Times New Roman" w:cs="Times New Roman"/>
          <w:spacing w:val="1"/>
          <w:w w:val="105"/>
        </w:rPr>
        <w:t xml:space="preserve"> </w:t>
      </w:r>
      <w:r w:rsidRPr="00DD2F4B">
        <w:rPr>
          <w:rFonts w:ascii="Times New Roman" w:hAnsi="Times New Roman" w:cs="Times New Roman"/>
          <w:w w:val="105"/>
        </w:rPr>
        <w:t>miere</w:t>
      </w:r>
      <w:r w:rsidRPr="00DD2F4B">
        <w:rPr>
          <w:rFonts w:ascii="Times New Roman" w:hAnsi="Times New Roman" w:cs="Times New Roman"/>
          <w:spacing w:val="1"/>
          <w:w w:val="105"/>
        </w:rPr>
        <w:t xml:space="preserve"> </w:t>
      </w:r>
      <w:r w:rsidRPr="00DD2F4B">
        <w:rPr>
          <w:rFonts w:ascii="Times New Roman" w:hAnsi="Times New Roman" w:cs="Times New Roman"/>
          <w:w w:val="105"/>
        </w:rPr>
        <w:t>zohľadňovali</w:t>
      </w:r>
      <w:r w:rsidRPr="00DD2F4B">
        <w:rPr>
          <w:rFonts w:ascii="Times New Roman" w:hAnsi="Times New Roman" w:cs="Times New Roman"/>
          <w:spacing w:val="1"/>
          <w:w w:val="105"/>
        </w:rPr>
        <w:t xml:space="preserve"> </w:t>
      </w:r>
      <w:r w:rsidRPr="00DD2F4B">
        <w:rPr>
          <w:rFonts w:ascii="Times New Roman" w:hAnsi="Times New Roman" w:cs="Times New Roman"/>
          <w:w w:val="105"/>
        </w:rPr>
        <w:t>známe</w:t>
      </w:r>
      <w:r w:rsidRPr="00DD2F4B">
        <w:rPr>
          <w:rFonts w:ascii="Times New Roman" w:hAnsi="Times New Roman" w:cs="Times New Roman"/>
          <w:spacing w:val="1"/>
          <w:w w:val="105"/>
        </w:rPr>
        <w:t xml:space="preserve"> </w:t>
      </w:r>
      <w:r w:rsidRPr="00DD2F4B">
        <w:rPr>
          <w:rFonts w:ascii="Times New Roman" w:hAnsi="Times New Roman" w:cs="Times New Roman"/>
          <w:w w:val="105"/>
        </w:rPr>
        <w:t>potreby</w:t>
      </w:r>
      <w:r w:rsidRPr="00DD2F4B">
        <w:rPr>
          <w:rFonts w:ascii="Times New Roman" w:hAnsi="Times New Roman" w:cs="Times New Roman"/>
          <w:spacing w:val="1"/>
          <w:w w:val="105"/>
        </w:rPr>
        <w:t xml:space="preserve"> </w:t>
      </w:r>
      <w:r w:rsidRPr="00DD2F4B">
        <w:rPr>
          <w:rFonts w:ascii="Times New Roman" w:hAnsi="Times New Roman" w:cs="Times New Roman"/>
          <w:w w:val="105"/>
        </w:rPr>
        <w:t>koncových</w:t>
      </w:r>
      <w:del w:id="126" w:author="Autor">
        <w:r w:rsidRPr="00DD2F4B" w:rsidDel="00B04C37">
          <w:rPr>
            <w:rFonts w:ascii="Times New Roman" w:hAnsi="Times New Roman" w:cs="Times New Roman"/>
            <w:spacing w:val="1"/>
            <w:w w:val="105"/>
          </w:rPr>
          <w:delText xml:space="preserve"> </w:delText>
        </w:r>
        <w:r w:rsidRPr="00DD2F4B" w:rsidDel="00B04C37">
          <w:rPr>
            <w:rFonts w:ascii="Times New Roman" w:hAnsi="Times New Roman" w:cs="Times New Roman"/>
            <w:w w:val="105"/>
          </w:rPr>
          <w:delText>užívateľov</w:delText>
        </w:r>
      </w:del>
      <w:ins w:id="127" w:author="Autor">
        <w:r w:rsidR="00B04C37" w:rsidRPr="00DD2F4B">
          <w:rPr>
            <w:rFonts w:ascii="Times New Roman" w:hAnsi="Times New Roman" w:cs="Times New Roman"/>
            <w:w w:val="105"/>
          </w:rPr>
          <w:t xml:space="preserve"> používateľov</w:t>
        </w:r>
        <w:r w:rsidR="009A49B1" w:rsidRPr="00DD2F4B">
          <w:rPr>
            <w:rFonts w:ascii="Times New Roman" w:hAnsi="Times New Roman" w:cs="Times New Roman"/>
            <w:w w:val="105"/>
          </w:rPr>
          <w:t xml:space="preserve"> a</w:t>
        </w:r>
        <w:r w:rsidR="00B04C37" w:rsidRPr="00DD2F4B">
          <w:rPr>
            <w:rFonts w:ascii="Times New Roman" w:hAnsi="Times New Roman" w:cs="Times New Roman"/>
            <w:w w:val="105"/>
          </w:rPr>
          <w:t xml:space="preserve"> tieto potreby zisťuje používateľským prieskumom</w:t>
        </w:r>
      </w:ins>
      <w:r w:rsidRPr="00DD2F4B">
        <w:rPr>
          <w:rFonts w:ascii="Times New Roman" w:hAnsi="Times New Roman" w:cs="Times New Roman"/>
          <w:w w:val="105"/>
        </w:rPr>
        <w:t>,</w:t>
      </w:r>
    </w:p>
    <w:p w14:paraId="7F014D96" w14:textId="77777777" w:rsidR="00136483" w:rsidRPr="00DD2F4B" w:rsidRDefault="00A56FCB" w:rsidP="00087A92">
      <w:pPr>
        <w:pStyle w:val="Odsekzoznamu"/>
        <w:numPr>
          <w:ilvl w:val="0"/>
          <w:numId w:val="53"/>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identifikuje</w:t>
      </w:r>
      <w:r w:rsidRPr="00DD2F4B">
        <w:rPr>
          <w:rFonts w:ascii="Times New Roman" w:hAnsi="Times New Roman" w:cs="Times New Roman"/>
          <w:spacing w:val="-5"/>
          <w:w w:val="110"/>
        </w:rPr>
        <w:t xml:space="preserve"> </w:t>
      </w:r>
      <w:r w:rsidRPr="00DD2F4B">
        <w:rPr>
          <w:rFonts w:ascii="Times New Roman" w:hAnsi="Times New Roman" w:cs="Times New Roman"/>
          <w:w w:val="110"/>
        </w:rPr>
        <w:t>dostupné</w:t>
      </w:r>
      <w:r w:rsidRPr="00DD2F4B">
        <w:rPr>
          <w:rFonts w:ascii="Times New Roman" w:hAnsi="Times New Roman" w:cs="Times New Roman"/>
          <w:spacing w:val="-5"/>
          <w:w w:val="110"/>
        </w:rPr>
        <w:t xml:space="preserve"> </w:t>
      </w:r>
      <w:r w:rsidRPr="00DD2F4B">
        <w:rPr>
          <w:rFonts w:ascii="Times New Roman" w:hAnsi="Times New Roman" w:cs="Times New Roman"/>
          <w:w w:val="110"/>
        </w:rPr>
        <w:t>kapacity</w:t>
      </w:r>
      <w:r w:rsidRPr="00DD2F4B">
        <w:rPr>
          <w:rFonts w:ascii="Times New Roman" w:hAnsi="Times New Roman" w:cs="Times New Roman"/>
          <w:spacing w:val="-5"/>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5"/>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5"/>
          <w:w w:val="110"/>
        </w:rPr>
        <w:t xml:space="preserve"> </w:t>
      </w:r>
      <w:r w:rsidRPr="00DD2F4B">
        <w:rPr>
          <w:rFonts w:ascii="Times New Roman" w:hAnsi="Times New Roman" w:cs="Times New Roman"/>
          <w:w w:val="110"/>
        </w:rPr>
        <w:t>a</w:t>
      </w:r>
      <w:r w:rsidRPr="00DD2F4B">
        <w:rPr>
          <w:rFonts w:ascii="Times New Roman" w:hAnsi="Times New Roman" w:cs="Times New Roman"/>
          <w:spacing w:val="-3"/>
          <w:w w:val="110"/>
        </w:rPr>
        <w:t xml:space="preserve"> </w:t>
      </w:r>
      <w:r w:rsidRPr="00DD2F4B">
        <w:rPr>
          <w:rFonts w:ascii="Times New Roman" w:hAnsi="Times New Roman" w:cs="Times New Roman"/>
          <w:w w:val="110"/>
        </w:rPr>
        <w:t>ľudských</w:t>
      </w:r>
      <w:r w:rsidRPr="00DD2F4B">
        <w:rPr>
          <w:rFonts w:ascii="Times New Roman" w:hAnsi="Times New Roman" w:cs="Times New Roman"/>
          <w:spacing w:val="-5"/>
          <w:w w:val="110"/>
        </w:rPr>
        <w:t xml:space="preserve"> </w:t>
      </w:r>
      <w:r w:rsidRPr="00DD2F4B">
        <w:rPr>
          <w:rFonts w:ascii="Times New Roman" w:hAnsi="Times New Roman" w:cs="Times New Roman"/>
          <w:w w:val="110"/>
        </w:rPr>
        <w:t>zdrojov,</w:t>
      </w:r>
    </w:p>
    <w:p w14:paraId="700A7B7C" w14:textId="33006293" w:rsidR="00136483" w:rsidRPr="00DD2F4B" w:rsidRDefault="00A56FCB" w:rsidP="00087A92">
      <w:pPr>
        <w:pStyle w:val="Odsekzoznamu"/>
        <w:numPr>
          <w:ilvl w:val="0"/>
          <w:numId w:val="53"/>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vychádza</w:t>
      </w:r>
      <w:r w:rsidRPr="00DD2F4B">
        <w:rPr>
          <w:rFonts w:ascii="Times New Roman" w:hAnsi="Times New Roman" w:cs="Times New Roman"/>
          <w:spacing w:val="1"/>
          <w:w w:val="110"/>
        </w:rPr>
        <w:t xml:space="preserve"> </w:t>
      </w:r>
      <w:r w:rsidRPr="00DD2F4B">
        <w:rPr>
          <w:rFonts w:ascii="Times New Roman" w:hAnsi="Times New Roman" w:cs="Times New Roman"/>
          <w:w w:val="110"/>
        </w:rPr>
        <w:t>z</w:t>
      </w:r>
      <w:r w:rsidR="00087A92">
        <w:rPr>
          <w:rFonts w:ascii="Times New Roman" w:hAnsi="Times New Roman" w:cs="Times New Roman"/>
          <w:w w:val="110"/>
        </w:rPr>
        <w:t> </w:t>
      </w:r>
      <w:r w:rsidRPr="00DD2F4B">
        <w:rPr>
          <w:rFonts w:ascii="Times New Roman" w:hAnsi="Times New Roman" w:cs="Times New Roman"/>
          <w:w w:val="110"/>
        </w:rPr>
        <w:t>požiadaviek</w:t>
      </w:r>
      <w:r w:rsidR="00087A92">
        <w:rPr>
          <w:rFonts w:ascii="Times New Roman" w:hAnsi="Times New Roman" w:cs="Times New Roman"/>
          <w:w w:val="110"/>
        </w:rPr>
        <w:t xml:space="preserve"> </w:t>
      </w:r>
      <w:r w:rsidRPr="00DD2F4B">
        <w:rPr>
          <w:rFonts w:ascii="Times New Roman" w:hAnsi="Times New Roman" w:cs="Times New Roman"/>
          <w:w w:val="110"/>
        </w:rPr>
        <w:t>na</w:t>
      </w:r>
      <w:r w:rsidR="00087A92">
        <w:rPr>
          <w:rFonts w:ascii="Times New Roman" w:hAnsi="Times New Roman" w:cs="Times New Roman"/>
          <w:w w:val="110"/>
        </w:rPr>
        <w:t xml:space="preserve"> </w:t>
      </w:r>
      <w:r w:rsidRPr="00DD2F4B">
        <w:rPr>
          <w:rFonts w:ascii="Times New Roman" w:hAnsi="Times New Roman" w:cs="Times New Roman"/>
          <w:w w:val="110"/>
        </w:rPr>
        <w:t>architekt</w:t>
      </w:r>
      <w:r w:rsidR="001E122D" w:rsidRPr="00DD2F4B">
        <w:rPr>
          <w:rFonts w:ascii="Times New Roman" w:hAnsi="Times New Roman" w:cs="Times New Roman"/>
          <w:w w:val="110"/>
        </w:rPr>
        <w:t>úru</w:t>
      </w:r>
      <w:r w:rsidR="00087A92">
        <w:rPr>
          <w:rFonts w:ascii="Times New Roman" w:hAnsi="Times New Roman" w:cs="Times New Roman"/>
          <w:w w:val="110"/>
        </w:rPr>
        <w:t xml:space="preserve"> </w:t>
      </w:r>
      <w:r w:rsidR="001E122D" w:rsidRPr="00DD2F4B">
        <w:rPr>
          <w:rFonts w:ascii="Times New Roman" w:hAnsi="Times New Roman" w:cs="Times New Roman"/>
          <w:w w:val="110"/>
        </w:rPr>
        <w:t xml:space="preserve">informačných technológií </w:t>
      </w:r>
      <w:r w:rsidRPr="00DD2F4B">
        <w:rPr>
          <w:rFonts w:ascii="Times New Roman" w:hAnsi="Times New Roman" w:cs="Times New Roman"/>
          <w:w w:val="110"/>
        </w:rPr>
        <w:t>verejnej</w:t>
      </w:r>
      <w:r w:rsidR="00087A92">
        <w:rPr>
          <w:rFonts w:ascii="Times New Roman" w:hAnsi="Times New Roman" w:cs="Times New Roman"/>
          <w:w w:val="110"/>
        </w:rPr>
        <w:t xml:space="preserve"> </w:t>
      </w:r>
      <w:r w:rsidRPr="00DD2F4B">
        <w:rPr>
          <w:rFonts w:ascii="Times New Roman" w:hAnsi="Times New Roman" w:cs="Times New Roman"/>
          <w:w w:val="110"/>
        </w:rPr>
        <w:t>správy,</w:t>
      </w:r>
      <w:r w:rsidR="00087A92">
        <w:rPr>
          <w:rFonts w:ascii="Times New Roman" w:hAnsi="Times New Roman" w:cs="Times New Roman"/>
          <w:w w:val="110"/>
        </w:rPr>
        <w:t xml:space="preserve"> </w:t>
      </w:r>
      <w:r w:rsidRPr="00DD2F4B">
        <w:rPr>
          <w:rFonts w:ascii="Times New Roman" w:hAnsi="Times New Roman" w:cs="Times New Roman"/>
          <w:w w:val="110"/>
        </w:rPr>
        <w:t>ktoré</w:t>
      </w:r>
      <w:r w:rsidR="00087A92">
        <w:rPr>
          <w:rFonts w:ascii="Times New Roman" w:hAnsi="Times New Roman" w:cs="Times New Roman"/>
          <w:w w:val="110"/>
        </w:rPr>
        <w:t xml:space="preserve"> </w:t>
      </w:r>
      <w:r w:rsidRPr="00DD2F4B">
        <w:rPr>
          <w:rFonts w:ascii="Times New Roman" w:hAnsi="Times New Roman" w:cs="Times New Roman"/>
          <w:w w:val="110"/>
        </w:rPr>
        <w:t>sú</w:t>
      </w:r>
      <w:r w:rsidRPr="00DD2F4B">
        <w:rPr>
          <w:rFonts w:ascii="Times New Roman" w:hAnsi="Times New Roman" w:cs="Times New Roman"/>
          <w:spacing w:val="-52"/>
          <w:w w:val="110"/>
        </w:rPr>
        <w:t xml:space="preserve"> </w:t>
      </w:r>
      <w:r w:rsidRPr="00DD2F4B">
        <w:rPr>
          <w:rFonts w:ascii="Times New Roman" w:hAnsi="Times New Roman" w:cs="Times New Roman"/>
          <w:w w:val="110"/>
        </w:rPr>
        <w:t>v</w:t>
      </w:r>
      <w:r w:rsidRPr="00DD2F4B">
        <w:rPr>
          <w:rFonts w:ascii="Times New Roman" w:hAnsi="Times New Roman" w:cs="Times New Roman"/>
          <w:spacing w:val="11"/>
          <w:w w:val="110"/>
        </w:rPr>
        <w:t xml:space="preserve"> </w:t>
      </w:r>
      <w:r w:rsidRPr="00DD2F4B">
        <w:rPr>
          <w:rFonts w:ascii="Times New Roman" w:hAnsi="Times New Roman" w:cs="Times New Roman"/>
          <w:w w:val="110"/>
        </w:rPr>
        <w:t>súlade</w:t>
      </w:r>
      <w:r w:rsidRPr="00DD2F4B">
        <w:rPr>
          <w:rFonts w:ascii="Times New Roman" w:hAnsi="Times New Roman" w:cs="Times New Roman"/>
          <w:spacing w:val="9"/>
          <w:w w:val="110"/>
        </w:rPr>
        <w:t xml:space="preserve"> </w:t>
      </w:r>
      <w:r w:rsidRPr="00DD2F4B">
        <w:rPr>
          <w:rFonts w:ascii="Times New Roman" w:hAnsi="Times New Roman" w:cs="Times New Roman"/>
          <w:w w:val="110"/>
        </w:rPr>
        <w:t>s</w:t>
      </w:r>
      <w:r w:rsidRPr="00DD2F4B">
        <w:rPr>
          <w:rFonts w:ascii="Times New Roman" w:hAnsi="Times New Roman" w:cs="Times New Roman"/>
          <w:spacing w:val="11"/>
          <w:w w:val="110"/>
        </w:rPr>
        <w:t xml:space="preserve"> </w:t>
      </w:r>
      <w:del w:id="128" w:author="Autor">
        <w:r w:rsidRPr="00DD2F4B" w:rsidDel="00042E30">
          <w:rPr>
            <w:rFonts w:ascii="Times New Roman" w:hAnsi="Times New Roman" w:cs="Times New Roman"/>
            <w:w w:val="110"/>
          </w:rPr>
          <w:delText>referenčnou</w:delText>
        </w:r>
        <w:r w:rsidRPr="00DD2F4B" w:rsidDel="00042E30">
          <w:rPr>
            <w:rFonts w:ascii="Times New Roman" w:hAnsi="Times New Roman" w:cs="Times New Roman"/>
            <w:spacing w:val="9"/>
            <w:w w:val="110"/>
          </w:rPr>
          <w:delText xml:space="preserve"> </w:delText>
        </w:r>
      </w:del>
      <w:ins w:id="129" w:author="Autor">
        <w:r w:rsidR="00042E30">
          <w:rPr>
            <w:rFonts w:ascii="Times New Roman" w:hAnsi="Times New Roman" w:cs="Times New Roman"/>
            <w:w w:val="110"/>
          </w:rPr>
          <w:t>centrálnou</w:t>
        </w:r>
        <w:r w:rsidR="00042E30" w:rsidRPr="00DD2F4B">
          <w:rPr>
            <w:rFonts w:ascii="Times New Roman" w:hAnsi="Times New Roman" w:cs="Times New Roman"/>
            <w:spacing w:val="9"/>
            <w:w w:val="110"/>
          </w:rPr>
          <w:t xml:space="preserve"> </w:t>
        </w:r>
      </w:ins>
      <w:r w:rsidRPr="00DD2F4B">
        <w:rPr>
          <w:rFonts w:ascii="Times New Roman" w:hAnsi="Times New Roman" w:cs="Times New Roman"/>
          <w:w w:val="110"/>
        </w:rPr>
        <w:t>architektúrou</w:t>
      </w:r>
      <w:r w:rsidRPr="00DD2F4B">
        <w:rPr>
          <w:rFonts w:ascii="Times New Roman" w:hAnsi="Times New Roman" w:cs="Times New Roman"/>
          <w:spacing w:val="9"/>
          <w:w w:val="110"/>
        </w:rPr>
        <w:t xml:space="preserve"> </w:t>
      </w:r>
      <w:r w:rsidRPr="00DD2F4B">
        <w:rPr>
          <w:rFonts w:ascii="Times New Roman" w:hAnsi="Times New Roman" w:cs="Times New Roman"/>
          <w:w w:val="110"/>
        </w:rPr>
        <w:t>(§</w:t>
      </w:r>
      <w:r w:rsidRPr="00DD2F4B">
        <w:rPr>
          <w:rFonts w:ascii="Times New Roman" w:hAnsi="Times New Roman" w:cs="Times New Roman"/>
          <w:spacing w:val="12"/>
          <w:w w:val="110"/>
        </w:rPr>
        <w:t xml:space="preserve"> </w:t>
      </w:r>
      <w:r w:rsidRPr="00DD2F4B">
        <w:rPr>
          <w:rFonts w:ascii="Times New Roman" w:hAnsi="Times New Roman" w:cs="Times New Roman"/>
          <w:w w:val="110"/>
        </w:rPr>
        <w:t>10</w:t>
      </w:r>
      <w:r w:rsidRPr="00DD2F4B">
        <w:rPr>
          <w:rFonts w:ascii="Times New Roman" w:hAnsi="Times New Roman" w:cs="Times New Roman"/>
          <w:spacing w:val="9"/>
          <w:w w:val="110"/>
        </w:rPr>
        <w:t xml:space="preserve"> </w:t>
      </w:r>
      <w:r w:rsidRPr="00DD2F4B">
        <w:rPr>
          <w:rFonts w:ascii="Times New Roman" w:hAnsi="Times New Roman" w:cs="Times New Roman"/>
          <w:w w:val="110"/>
        </w:rPr>
        <w:t>ods.</w:t>
      </w:r>
      <w:r w:rsidRPr="00DD2F4B">
        <w:rPr>
          <w:rFonts w:ascii="Times New Roman" w:hAnsi="Times New Roman" w:cs="Times New Roman"/>
          <w:spacing w:val="11"/>
          <w:w w:val="110"/>
        </w:rPr>
        <w:t xml:space="preserve"> </w:t>
      </w:r>
      <w:r w:rsidRPr="00DD2F4B">
        <w:rPr>
          <w:rFonts w:ascii="Times New Roman" w:hAnsi="Times New Roman" w:cs="Times New Roman"/>
          <w:w w:val="110"/>
        </w:rPr>
        <w:t>1)</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11"/>
          <w:w w:val="110"/>
        </w:rPr>
        <w:t xml:space="preserve"> </w:t>
      </w:r>
      <w:r w:rsidRPr="00DD2F4B">
        <w:rPr>
          <w:rFonts w:ascii="Times New Roman" w:hAnsi="Times New Roman" w:cs="Times New Roman"/>
          <w:w w:val="110"/>
        </w:rPr>
        <w:t>s</w:t>
      </w:r>
      <w:r w:rsidRPr="00DD2F4B">
        <w:rPr>
          <w:rFonts w:ascii="Times New Roman" w:hAnsi="Times New Roman" w:cs="Times New Roman"/>
          <w:spacing w:val="12"/>
          <w:w w:val="110"/>
        </w:rPr>
        <w:t xml:space="preserve"> </w:t>
      </w:r>
      <w:r w:rsidRPr="00DD2F4B">
        <w:rPr>
          <w:rFonts w:ascii="Times New Roman" w:hAnsi="Times New Roman" w:cs="Times New Roman"/>
          <w:w w:val="110"/>
        </w:rPr>
        <w:t>koncepciou</w:t>
      </w:r>
      <w:r w:rsidRPr="00DD2F4B">
        <w:rPr>
          <w:rFonts w:ascii="Times New Roman" w:hAnsi="Times New Roman" w:cs="Times New Roman"/>
          <w:spacing w:val="9"/>
          <w:w w:val="110"/>
        </w:rPr>
        <w:t xml:space="preserve"> </w:t>
      </w:r>
      <w:r w:rsidRPr="00DD2F4B">
        <w:rPr>
          <w:rFonts w:ascii="Times New Roman" w:hAnsi="Times New Roman" w:cs="Times New Roman"/>
          <w:w w:val="110"/>
        </w:rPr>
        <w:t>rozvoja,</w:t>
      </w:r>
    </w:p>
    <w:p w14:paraId="5D3037F6" w14:textId="77777777" w:rsidR="00136483" w:rsidRPr="00DD2F4B" w:rsidRDefault="00A56FCB" w:rsidP="00087A92">
      <w:pPr>
        <w:pStyle w:val="Odsekzoznamu"/>
        <w:numPr>
          <w:ilvl w:val="0"/>
          <w:numId w:val="53"/>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preferuje</w:t>
      </w:r>
      <w:r w:rsidRPr="00DD2F4B">
        <w:rPr>
          <w:rFonts w:ascii="Times New Roman" w:hAnsi="Times New Roman" w:cs="Times New Roman"/>
          <w:spacing w:val="7"/>
          <w:w w:val="110"/>
        </w:rPr>
        <w:t xml:space="preserve"> </w:t>
      </w:r>
      <w:r w:rsidRPr="00DD2F4B">
        <w:rPr>
          <w:rFonts w:ascii="Times New Roman" w:hAnsi="Times New Roman" w:cs="Times New Roman"/>
          <w:w w:val="110"/>
        </w:rPr>
        <w:t>energeticky</w:t>
      </w:r>
      <w:r w:rsidRPr="00DD2F4B">
        <w:rPr>
          <w:rFonts w:ascii="Times New Roman" w:hAnsi="Times New Roman" w:cs="Times New Roman"/>
          <w:spacing w:val="8"/>
          <w:w w:val="110"/>
        </w:rPr>
        <w:t xml:space="preserve"> </w:t>
      </w:r>
      <w:r w:rsidRPr="00DD2F4B">
        <w:rPr>
          <w:rFonts w:ascii="Times New Roman" w:hAnsi="Times New Roman" w:cs="Times New Roman"/>
          <w:w w:val="110"/>
        </w:rPr>
        <w:t>úsporné</w:t>
      </w:r>
      <w:r w:rsidRPr="00DD2F4B">
        <w:rPr>
          <w:rFonts w:ascii="Times New Roman" w:hAnsi="Times New Roman" w:cs="Times New Roman"/>
          <w:spacing w:val="7"/>
          <w:w w:val="110"/>
        </w:rPr>
        <w:t xml:space="preserve"> </w:t>
      </w:r>
      <w:r w:rsidRPr="00DD2F4B">
        <w:rPr>
          <w:rFonts w:ascii="Times New Roman" w:hAnsi="Times New Roman" w:cs="Times New Roman"/>
          <w:w w:val="110"/>
        </w:rPr>
        <w:t>riešenia,</w:t>
      </w:r>
    </w:p>
    <w:p w14:paraId="1DDFB235" w14:textId="62063785" w:rsidR="00136483" w:rsidRPr="00DD2F4B" w:rsidRDefault="00A56FCB" w:rsidP="00087A92">
      <w:pPr>
        <w:pStyle w:val="Odsekzoznamu"/>
        <w:numPr>
          <w:ilvl w:val="0"/>
          <w:numId w:val="53"/>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zhromažďuje a sprístupňuje podnety a poznatky odbornej verejnosti a jemu známe spoločenské</w:t>
      </w:r>
      <w:r w:rsidRPr="00DD2F4B">
        <w:rPr>
          <w:rFonts w:ascii="Times New Roman" w:hAnsi="Times New Roman" w:cs="Times New Roman"/>
          <w:spacing w:val="1"/>
          <w:w w:val="110"/>
        </w:rPr>
        <w:t xml:space="preserve"> </w:t>
      </w:r>
      <w:r w:rsidRPr="00DD2F4B">
        <w:rPr>
          <w:rFonts w:ascii="Times New Roman" w:hAnsi="Times New Roman" w:cs="Times New Roman"/>
          <w:w w:val="110"/>
        </w:rPr>
        <w:t>potreby</w:t>
      </w:r>
      <w:r w:rsidRPr="00DD2F4B">
        <w:rPr>
          <w:rFonts w:ascii="Times New Roman" w:hAnsi="Times New Roman" w:cs="Times New Roman"/>
          <w:spacing w:val="1"/>
          <w:w w:val="110"/>
        </w:rPr>
        <w:t xml:space="preserve"> </w:t>
      </w:r>
      <w:r w:rsidRPr="00DD2F4B">
        <w:rPr>
          <w:rFonts w:ascii="Times New Roman" w:hAnsi="Times New Roman" w:cs="Times New Roman"/>
          <w:w w:val="110"/>
        </w:rPr>
        <w:t>používateľov</w:t>
      </w:r>
      <w:r w:rsidRPr="00DD2F4B">
        <w:rPr>
          <w:rFonts w:ascii="Times New Roman" w:hAnsi="Times New Roman" w:cs="Times New Roman"/>
          <w:spacing w:val="1"/>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1"/>
          <w:w w:val="110"/>
        </w:rPr>
        <w:t xml:space="preserve"> </w:t>
      </w:r>
      <w:r w:rsidRPr="00DD2F4B">
        <w:rPr>
          <w:rFonts w:ascii="Times New Roman" w:hAnsi="Times New Roman" w:cs="Times New Roman"/>
          <w:w w:val="110"/>
        </w:rPr>
        <w:t>vo</w:t>
      </w:r>
      <w:r w:rsidRPr="00DD2F4B">
        <w:rPr>
          <w:rFonts w:ascii="Times New Roman" w:hAnsi="Times New Roman" w:cs="Times New Roman"/>
          <w:spacing w:val="1"/>
          <w:w w:val="110"/>
        </w:rPr>
        <w:t xml:space="preserve"> </w:t>
      </w:r>
      <w:r w:rsidRPr="00DD2F4B">
        <w:rPr>
          <w:rFonts w:ascii="Times New Roman" w:hAnsi="Times New Roman" w:cs="Times New Roman"/>
          <w:w w:val="110"/>
        </w:rPr>
        <w:t>verejnom</w:t>
      </w:r>
      <w:r w:rsidRPr="00DD2F4B">
        <w:rPr>
          <w:rFonts w:ascii="Times New Roman" w:hAnsi="Times New Roman" w:cs="Times New Roman"/>
          <w:spacing w:val="1"/>
          <w:w w:val="110"/>
        </w:rPr>
        <w:t xml:space="preserve"> </w:t>
      </w:r>
      <w:r w:rsidRPr="00DD2F4B">
        <w:rPr>
          <w:rFonts w:ascii="Times New Roman" w:hAnsi="Times New Roman" w:cs="Times New Roman"/>
          <w:w w:val="110"/>
        </w:rPr>
        <w:t>záujme</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verejných</w:t>
      </w:r>
      <w:r w:rsidRPr="00DD2F4B">
        <w:rPr>
          <w:rFonts w:ascii="Times New Roman" w:hAnsi="Times New Roman" w:cs="Times New Roman"/>
          <w:spacing w:val="1"/>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7"/>
          <w:w w:val="110"/>
        </w:rPr>
        <w:t xml:space="preserve"> </w:t>
      </w:r>
      <w:r w:rsidRPr="00DD2F4B">
        <w:rPr>
          <w:rFonts w:ascii="Times New Roman" w:hAnsi="Times New Roman" w:cs="Times New Roman"/>
          <w:w w:val="110"/>
        </w:rPr>
        <w:t>ak</w:t>
      </w:r>
      <w:r w:rsidRPr="00DD2F4B">
        <w:rPr>
          <w:rFonts w:ascii="Times New Roman" w:hAnsi="Times New Roman" w:cs="Times New Roman"/>
          <w:spacing w:val="7"/>
          <w:w w:val="110"/>
        </w:rPr>
        <w:t xml:space="preserve"> </w:t>
      </w:r>
      <w:r w:rsidRPr="00DD2F4B">
        <w:rPr>
          <w:rFonts w:ascii="Times New Roman" w:hAnsi="Times New Roman" w:cs="Times New Roman"/>
          <w:w w:val="110"/>
        </w:rPr>
        <w:t>z</w:t>
      </w:r>
      <w:r w:rsidRPr="00DD2F4B">
        <w:rPr>
          <w:rFonts w:ascii="Times New Roman" w:hAnsi="Times New Roman" w:cs="Times New Roman"/>
          <w:spacing w:val="9"/>
          <w:w w:val="110"/>
        </w:rPr>
        <w:t xml:space="preserve"> </w:t>
      </w:r>
      <w:r w:rsidRPr="00DD2F4B">
        <w:rPr>
          <w:rFonts w:ascii="Times New Roman" w:hAnsi="Times New Roman" w:cs="Times New Roman"/>
          <w:w w:val="110"/>
        </w:rPr>
        <w:t>nich</w:t>
      </w:r>
      <w:r w:rsidRPr="00DD2F4B">
        <w:rPr>
          <w:rFonts w:ascii="Times New Roman" w:hAnsi="Times New Roman" w:cs="Times New Roman"/>
          <w:spacing w:val="8"/>
          <w:w w:val="110"/>
        </w:rPr>
        <w:t xml:space="preserve"> </w:t>
      </w:r>
      <w:r w:rsidRPr="00DD2F4B">
        <w:rPr>
          <w:rFonts w:ascii="Times New Roman" w:hAnsi="Times New Roman" w:cs="Times New Roman"/>
          <w:w w:val="110"/>
        </w:rPr>
        <w:t>pri</w:t>
      </w:r>
      <w:r w:rsidRPr="00DD2F4B">
        <w:rPr>
          <w:rFonts w:ascii="Times New Roman" w:hAnsi="Times New Roman" w:cs="Times New Roman"/>
          <w:spacing w:val="7"/>
          <w:w w:val="110"/>
        </w:rPr>
        <w:t xml:space="preserve"> </w:t>
      </w:r>
      <w:r w:rsidRPr="00DD2F4B">
        <w:rPr>
          <w:rFonts w:ascii="Times New Roman" w:hAnsi="Times New Roman" w:cs="Times New Roman"/>
          <w:w w:val="110"/>
        </w:rPr>
        <w:t>identifikácii</w:t>
      </w:r>
      <w:r w:rsidRPr="00DD2F4B">
        <w:rPr>
          <w:rFonts w:ascii="Times New Roman" w:hAnsi="Times New Roman" w:cs="Times New Roman"/>
          <w:spacing w:val="7"/>
          <w:w w:val="110"/>
        </w:rPr>
        <w:t xml:space="preserve"> </w:t>
      </w:r>
      <w:r w:rsidRPr="00DD2F4B">
        <w:rPr>
          <w:rFonts w:ascii="Times New Roman" w:hAnsi="Times New Roman" w:cs="Times New Roman"/>
          <w:w w:val="110"/>
        </w:rPr>
        <w:t>požiadaviek</w:t>
      </w:r>
      <w:r w:rsidRPr="00DD2F4B">
        <w:rPr>
          <w:rFonts w:ascii="Times New Roman" w:hAnsi="Times New Roman" w:cs="Times New Roman"/>
          <w:spacing w:val="8"/>
          <w:w w:val="110"/>
        </w:rPr>
        <w:t xml:space="preserve"> </w:t>
      </w:r>
      <w:r w:rsidRPr="00DD2F4B">
        <w:rPr>
          <w:rFonts w:ascii="Times New Roman" w:hAnsi="Times New Roman" w:cs="Times New Roman"/>
          <w:w w:val="110"/>
        </w:rPr>
        <w:t>vychádzal.</w:t>
      </w:r>
    </w:p>
    <w:p w14:paraId="29C46CED" w14:textId="77777777" w:rsidR="00136483" w:rsidRPr="00DD2F4B" w:rsidRDefault="00A56FCB" w:rsidP="00087A92">
      <w:pPr>
        <w:pStyle w:val="Odsekzoznamu"/>
        <w:numPr>
          <w:ilvl w:val="0"/>
          <w:numId w:val="58"/>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10"/>
        </w:rPr>
        <w:t>V rámci</w:t>
      </w:r>
      <w:r w:rsidRPr="00DD2F4B">
        <w:rPr>
          <w:rFonts w:ascii="Times New Roman" w:hAnsi="Times New Roman" w:cs="Times New Roman"/>
          <w:spacing w:val="-2"/>
          <w:w w:val="110"/>
        </w:rPr>
        <w:t xml:space="preserve"> </w:t>
      </w:r>
      <w:r w:rsidRPr="00DD2F4B">
        <w:rPr>
          <w:rFonts w:ascii="Times New Roman" w:hAnsi="Times New Roman" w:cs="Times New Roman"/>
          <w:w w:val="110"/>
        </w:rPr>
        <w:t>zabezpečenia</w:t>
      </w:r>
      <w:r w:rsidRPr="00DD2F4B">
        <w:rPr>
          <w:rFonts w:ascii="Times New Roman" w:hAnsi="Times New Roman" w:cs="Times New Roman"/>
          <w:spacing w:val="-2"/>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dostupnosti</w:t>
      </w:r>
      <w:r w:rsidRPr="00DD2F4B">
        <w:rPr>
          <w:rFonts w:ascii="Times New Roman" w:hAnsi="Times New Roman" w:cs="Times New Roman"/>
          <w:spacing w:val="-2"/>
          <w:w w:val="110"/>
        </w:rPr>
        <w:t xml:space="preserve"> </w:t>
      </w:r>
      <w:r w:rsidRPr="00DD2F4B">
        <w:rPr>
          <w:rFonts w:ascii="Times New Roman" w:hAnsi="Times New Roman" w:cs="Times New Roman"/>
          <w:w w:val="110"/>
        </w:rPr>
        <w:t>a kapacity</w:t>
      </w:r>
      <w:r w:rsidRPr="00DD2F4B">
        <w:rPr>
          <w:rFonts w:ascii="Times New Roman" w:hAnsi="Times New Roman" w:cs="Times New Roman"/>
          <w:spacing w:val="-2"/>
          <w:w w:val="110"/>
        </w:rPr>
        <w:t xml:space="preserve"> </w:t>
      </w:r>
      <w:r w:rsidRPr="00DD2F4B">
        <w:rPr>
          <w:rFonts w:ascii="Times New Roman" w:hAnsi="Times New Roman" w:cs="Times New Roman"/>
          <w:w w:val="110"/>
        </w:rPr>
        <w:t>zdrojov</w:t>
      </w:r>
      <w:r w:rsidRPr="00DD2F4B">
        <w:rPr>
          <w:rFonts w:ascii="Times New Roman" w:hAnsi="Times New Roman" w:cs="Times New Roman"/>
          <w:spacing w:val="-1"/>
          <w:w w:val="110"/>
        </w:rPr>
        <w:t xml:space="preserve"> </w:t>
      </w:r>
      <w:r w:rsidRPr="00DD2F4B">
        <w:rPr>
          <w:rFonts w:ascii="Times New Roman" w:hAnsi="Times New Roman" w:cs="Times New Roman"/>
          <w:w w:val="110"/>
        </w:rPr>
        <w:t>správca</w:t>
      </w:r>
    </w:p>
    <w:p w14:paraId="5DC81EF7" w14:textId="3C750FA1" w:rsidR="00136483" w:rsidRPr="00DD2F4B" w:rsidRDefault="00A56FCB" w:rsidP="00087A92">
      <w:pPr>
        <w:pStyle w:val="Odsekzoznamu"/>
        <w:numPr>
          <w:ilvl w:val="0"/>
          <w:numId w:val="52"/>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zabezpečuje taký rozsah zdrojov, aby bola zabezpečená potrebná úroveň poskytovania služieb</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00087A92">
        <w:rPr>
          <w:rFonts w:ascii="Times New Roman" w:hAnsi="Times New Roman" w:cs="Times New Roman"/>
          <w:w w:val="110"/>
        </w:rPr>
        <w:t xml:space="preserve"> </w:t>
      </w:r>
      <w:r w:rsidR="001E122D" w:rsidRPr="00DD2F4B">
        <w:rPr>
          <w:rFonts w:ascii="Times New Roman" w:hAnsi="Times New Roman" w:cs="Times New Roman"/>
          <w:w w:val="110"/>
        </w:rPr>
        <w:t>správy, služieb</w:t>
      </w:r>
      <w:r w:rsidRPr="00DD2F4B">
        <w:rPr>
          <w:rFonts w:ascii="Times New Roman" w:hAnsi="Times New Roman" w:cs="Times New Roman"/>
          <w:spacing w:val="46"/>
          <w:w w:val="110"/>
        </w:rPr>
        <w:t xml:space="preserve"> </w:t>
      </w:r>
      <w:r w:rsidR="001E122D" w:rsidRPr="00DD2F4B">
        <w:rPr>
          <w:rFonts w:ascii="Times New Roman" w:hAnsi="Times New Roman" w:cs="Times New Roman"/>
          <w:w w:val="110"/>
        </w:rPr>
        <w:t>vo verejnom záujme</w:t>
      </w:r>
      <w:r w:rsidRPr="00DD2F4B">
        <w:rPr>
          <w:rFonts w:ascii="Times New Roman" w:hAnsi="Times New Roman" w:cs="Times New Roman"/>
          <w:spacing w:val="47"/>
          <w:w w:val="110"/>
        </w:rPr>
        <w:t xml:space="preserve"> </w:t>
      </w:r>
      <w:r w:rsidRPr="00DD2F4B">
        <w:rPr>
          <w:rFonts w:ascii="Times New Roman" w:hAnsi="Times New Roman" w:cs="Times New Roman"/>
          <w:w w:val="110"/>
        </w:rPr>
        <w:t>a</w:t>
      </w:r>
      <w:r w:rsidRPr="00DD2F4B">
        <w:rPr>
          <w:rFonts w:ascii="Times New Roman" w:hAnsi="Times New Roman" w:cs="Times New Roman"/>
          <w:spacing w:val="7"/>
          <w:w w:val="110"/>
        </w:rPr>
        <w:t xml:space="preserve"> </w:t>
      </w:r>
      <w:r w:rsidR="001E122D" w:rsidRPr="00DD2F4B">
        <w:rPr>
          <w:rFonts w:ascii="Times New Roman" w:hAnsi="Times New Roman" w:cs="Times New Roman"/>
          <w:w w:val="110"/>
        </w:rPr>
        <w:t>verejných</w:t>
      </w:r>
      <w:r w:rsidRPr="00DD2F4B">
        <w:rPr>
          <w:rFonts w:ascii="Times New Roman" w:hAnsi="Times New Roman" w:cs="Times New Roman"/>
          <w:spacing w:val="46"/>
          <w:w w:val="110"/>
        </w:rPr>
        <w:t xml:space="preserve"> </w:t>
      </w:r>
      <w:r w:rsidR="001E122D" w:rsidRPr="00DD2F4B">
        <w:rPr>
          <w:rFonts w:ascii="Times New Roman" w:hAnsi="Times New Roman" w:cs="Times New Roman"/>
          <w:w w:val="110"/>
        </w:rPr>
        <w:t>služieb</w:t>
      </w:r>
      <w:r w:rsidRPr="00DD2F4B">
        <w:rPr>
          <w:rFonts w:ascii="Times New Roman" w:hAnsi="Times New Roman" w:cs="Times New Roman"/>
          <w:spacing w:val="47"/>
          <w:w w:val="110"/>
        </w:rPr>
        <w:t xml:space="preserve"> </w:t>
      </w:r>
      <w:r w:rsidRPr="00DD2F4B">
        <w:rPr>
          <w:rFonts w:ascii="Times New Roman" w:hAnsi="Times New Roman" w:cs="Times New Roman"/>
          <w:w w:val="110"/>
        </w:rPr>
        <w:t>a</w:t>
      </w:r>
      <w:r w:rsidRPr="00DD2F4B">
        <w:rPr>
          <w:rFonts w:ascii="Times New Roman" w:hAnsi="Times New Roman" w:cs="Times New Roman"/>
          <w:spacing w:val="7"/>
          <w:w w:val="110"/>
        </w:rPr>
        <w:t xml:space="preserve"> </w:t>
      </w:r>
      <w:r w:rsidR="001E122D" w:rsidRPr="00DD2F4B">
        <w:rPr>
          <w:rFonts w:ascii="Times New Roman" w:hAnsi="Times New Roman" w:cs="Times New Roman"/>
          <w:w w:val="110"/>
        </w:rPr>
        <w:t>riadna</w:t>
      </w:r>
      <w:r w:rsidRPr="00DD2F4B">
        <w:rPr>
          <w:rFonts w:ascii="Times New Roman" w:hAnsi="Times New Roman" w:cs="Times New Roman"/>
          <w:spacing w:val="46"/>
          <w:w w:val="110"/>
        </w:rPr>
        <w:t xml:space="preserve"> </w:t>
      </w:r>
      <w:r w:rsidRPr="00DD2F4B">
        <w:rPr>
          <w:rFonts w:ascii="Times New Roman" w:hAnsi="Times New Roman" w:cs="Times New Roman"/>
          <w:w w:val="110"/>
        </w:rPr>
        <w:t>príprava</w:t>
      </w:r>
      <w:r w:rsidRPr="00DD2F4B">
        <w:rPr>
          <w:rFonts w:ascii="Times New Roman" w:hAnsi="Times New Roman" w:cs="Times New Roman"/>
          <w:spacing w:val="-53"/>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implementácia</w:t>
      </w:r>
      <w:r w:rsidRPr="00DD2F4B">
        <w:rPr>
          <w:rFonts w:ascii="Times New Roman" w:hAnsi="Times New Roman" w:cs="Times New Roman"/>
          <w:spacing w:val="9"/>
          <w:w w:val="110"/>
        </w:rPr>
        <w:t xml:space="preserve"> </w:t>
      </w:r>
      <w:r w:rsidRPr="00DD2F4B">
        <w:rPr>
          <w:rFonts w:ascii="Times New Roman" w:hAnsi="Times New Roman" w:cs="Times New Roman"/>
          <w:w w:val="110"/>
        </w:rPr>
        <w:t>projektov,</w:t>
      </w:r>
    </w:p>
    <w:p w14:paraId="6158DC12" w14:textId="77777777" w:rsidR="00136483" w:rsidRPr="00DD2F4B" w:rsidRDefault="00A56FCB" w:rsidP="00087A92">
      <w:pPr>
        <w:pStyle w:val="Odsekzoznamu"/>
        <w:numPr>
          <w:ilvl w:val="0"/>
          <w:numId w:val="52"/>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pravidelne</w:t>
      </w:r>
      <w:r w:rsidRPr="00DD2F4B">
        <w:rPr>
          <w:rFonts w:ascii="Times New Roman" w:hAnsi="Times New Roman" w:cs="Times New Roman"/>
          <w:spacing w:val="2"/>
          <w:w w:val="110"/>
        </w:rPr>
        <w:t xml:space="preserve"> </w:t>
      </w:r>
      <w:r w:rsidRPr="00DD2F4B">
        <w:rPr>
          <w:rFonts w:ascii="Times New Roman" w:hAnsi="Times New Roman" w:cs="Times New Roman"/>
          <w:w w:val="110"/>
        </w:rPr>
        <w:t>plánuje</w:t>
      </w:r>
      <w:r w:rsidRPr="00DD2F4B">
        <w:rPr>
          <w:rFonts w:ascii="Times New Roman" w:hAnsi="Times New Roman" w:cs="Times New Roman"/>
          <w:spacing w:val="3"/>
          <w:w w:val="110"/>
        </w:rPr>
        <w:t xml:space="preserve"> </w:t>
      </w:r>
      <w:r w:rsidRPr="00DD2F4B">
        <w:rPr>
          <w:rFonts w:ascii="Times New Roman" w:hAnsi="Times New Roman" w:cs="Times New Roman"/>
          <w:w w:val="110"/>
        </w:rPr>
        <w:t>a</w:t>
      </w:r>
      <w:r w:rsidRPr="00DD2F4B">
        <w:rPr>
          <w:rFonts w:ascii="Times New Roman" w:hAnsi="Times New Roman" w:cs="Times New Roman"/>
          <w:spacing w:val="4"/>
          <w:w w:val="110"/>
        </w:rPr>
        <w:t xml:space="preserve"> </w:t>
      </w:r>
      <w:r w:rsidRPr="00DD2F4B">
        <w:rPr>
          <w:rFonts w:ascii="Times New Roman" w:hAnsi="Times New Roman" w:cs="Times New Roman"/>
          <w:w w:val="110"/>
        </w:rPr>
        <w:t>kontroluje</w:t>
      </w:r>
      <w:r w:rsidRPr="00DD2F4B">
        <w:rPr>
          <w:rFonts w:ascii="Times New Roman" w:hAnsi="Times New Roman" w:cs="Times New Roman"/>
          <w:spacing w:val="3"/>
          <w:w w:val="110"/>
        </w:rPr>
        <w:t xml:space="preserve"> </w:t>
      </w:r>
      <w:r w:rsidRPr="00DD2F4B">
        <w:rPr>
          <w:rFonts w:ascii="Times New Roman" w:hAnsi="Times New Roman" w:cs="Times New Roman"/>
          <w:w w:val="110"/>
        </w:rPr>
        <w:t>dostupnosť</w:t>
      </w:r>
      <w:r w:rsidRPr="00DD2F4B">
        <w:rPr>
          <w:rFonts w:ascii="Times New Roman" w:hAnsi="Times New Roman" w:cs="Times New Roman"/>
          <w:spacing w:val="3"/>
          <w:w w:val="110"/>
        </w:rPr>
        <w:t xml:space="preserve"> </w:t>
      </w:r>
      <w:r w:rsidRPr="00DD2F4B">
        <w:rPr>
          <w:rFonts w:ascii="Times New Roman" w:hAnsi="Times New Roman" w:cs="Times New Roman"/>
          <w:w w:val="110"/>
        </w:rPr>
        <w:t>a</w:t>
      </w:r>
      <w:r w:rsidRPr="00DD2F4B">
        <w:rPr>
          <w:rFonts w:ascii="Times New Roman" w:hAnsi="Times New Roman" w:cs="Times New Roman"/>
          <w:spacing w:val="4"/>
          <w:w w:val="110"/>
        </w:rPr>
        <w:t xml:space="preserve"> </w:t>
      </w:r>
      <w:r w:rsidRPr="00DD2F4B">
        <w:rPr>
          <w:rFonts w:ascii="Times New Roman" w:hAnsi="Times New Roman" w:cs="Times New Roman"/>
          <w:w w:val="110"/>
        </w:rPr>
        <w:t>kapacitu</w:t>
      </w:r>
      <w:r w:rsidRPr="00DD2F4B">
        <w:rPr>
          <w:rFonts w:ascii="Times New Roman" w:hAnsi="Times New Roman" w:cs="Times New Roman"/>
          <w:spacing w:val="3"/>
          <w:w w:val="110"/>
        </w:rPr>
        <w:t xml:space="preserve"> </w:t>
      </w:r>
      <w:r w:rsidRPr="00DD2F4B">
        <w:rPr>
          <w:rFonts w:ascii="Times New Roman" w:hAnsi="Times New Roman" w:cs="Times New Roman"/>
          <w:w w:val="110"/>
        </w:rPr>
        <w:t>zdrojov.</w:t>
      </w:r>
    </w:p>
    <w:p w14:paraId="28FF7F6C" w14:textId="518AC2F7" w:rsidR="00136483" w:rsidRPr="00DD2F4B" w:rsidRDefault="00A56FCB" w:rsidP="00087A92">
      <w:pPr>
        <w:pStyle w:val="Odsekzoznamu"/>
        <w:numPr>
          <w:ilvl w:val="0"/>
          <w:numId w:val="58"/>
        </w:numPr>
        <w:tabs>
          <w:tab w:val="left" w:pos="644"/>
        </w:tabs>
        <w:spacing w:before="0" w:line="276" w:lineRule="auto"/>
        <w:ind w:firstLine="226"/>
        <w:rPr>
          <w:rFonts w:ascii="Times New Roman" w:hAnsi="Times New Roman" w:cs="Times New Roman"/>
        </w:rPr>
      </w:pPr>
      <w:r w:rsidRPr="00DD2F4B">
        <w:rPr>
          <w:rFonts w:ascii="Times New Roman" w:hAnsi="Times New Roman" w:cs="Times New Roman"/>
          <w:w w:val="110"/>
        </w:rPr>
        <w:t>V rámci zabezpečenia riadenia zmien na organizačnej a procesnej úrovni správca riadi zmeny</w:t>
      </w:r>
      <w:r w:rsidRPr="00DD2F4B">
        <w:rPr>
          <w:rFonts w:ascii="Times New Roman" w:hAnsi="Times New Roman" w:cs="Times New Roman"/>
          <w:spacing w:val="1"/>
          <w:w w:val="110"/>
        </w:rPr>
        <w:t xml:space="preserve"> </w:t>
      </w:r>
      <w:r w:rsidRPr="00DD2F4B">
        <w:rPr>
          <w:rFonts w:ascii="Times New Roman" w:hAnsi="Times New Roman" w:cs="Times New Roman"/>
          <w:w w:val="110"/>
        </w:rPr>
        <w:t>v projektoch tak, aby boli podmienené prínosmi a bola dosiahnutá najvyššia hodnota za peniaze</w:t>
      </w:r>
      <w:r w:rsidRPr="00DD2F4B">
        <w:rPr>
          <w:rFonts w:ascii="Times New Roman" w:hAnsi="Times New Roman" w:cs="Times New Roman"/>
          <w:spacing w:val="1"/>
          <w:w w:val="110"/>
        </w:rPr>
        <w:t xml:space="preserve"> </w:t>
      </w:r>
      <w:r w:rsidRPr="00DD2F4B">
        <w:rPr>
          <w:rFonts w:ascii="Times New Roman" w:hAnsi="Times New Roman" w:cs="Times New Roman"/>
          <w:w w:val="110"/>
        </w:rPr>
        <w:t>vynaložené</w:t>
      </w:r>
      <w:r w:rsidRPr="00DD2F4B">
        <w:rPr>
          <w:rFonts w:ascii="Times New Roman" w:hAnsi="Times New Roman" w:cs="Times New Roman"/>
          <w:spacing w:val="-6"/>
          <w:w w:val="110"/>
        </w:rPr>
        <w:t xml:space="preserve"> </w:t>
      </w:r>
      <w:r w:rsidRPr="00DD2F4B">
        <w:rPr>
          <w:rFonts w:ascii="Times New Roman" w:hAnsi="Times New Roman" w:cs="Times New Roman"/>
          <w:w w:val="110"/>
        </w:rPr>
        <w:t>na</w:t>
      </w:r>
      <w:r w:rsidRPr="00DD2F4B">
        <w:rPr>
          <w:rFonts w:ascii="Times New Roman" w:hAnsi="Times New Roman" w:cs="Times New Roman"/>
          <w:spacing w:val="-6"/>
          <w:w w:val="110"/>
        </w:rPr>
        <w:t xml:space="preserve"> </w:t>
      </w:r>
      <w:r w:rsidRPr="00DD2F4B">
        <w:rPr>
          <w:rFonts w:ascii="Times New Roman" w:hAnsi="Times New Roman" w:cs="Times New Roman"/>
          <w:w w:val="110"/>
        </w:rPr>
        <w:t>realizáciu</w:t>
      </w:r>
      <w:r w:rsidRPr="00DD2F4B">
        <w:rPr>
          <w:rFonts w:ascii="Times New Roman" w:hAnsi="Times New Roman" w:cs="Times New Roman"/>
          <w:spacing w:val="-5"/>
          <w:w w:val="110"/>
        </w:rPr>
        <w:t xml:space="preserve"> </w:t>
      </w:r>
      <w:r w:rsidRPr="00DD2F4B">
        <w:rPr>
          <w:rFonts w:ascii="Times New Roman" w:hAnsi="Times New Roman" w:cs="Times New Roman"/>
          <w:w w:val="110"/>
        </w:rPr>
        <w:t>zmeny.</w:t>
      </w:r>
      <w:r w:rsidRPr="00DD2F4B">
        <w:rPr>
          <w:rFonts w:ascii="Times New Roman" w:hAnsi="Times New Roman" w:cs="Times New Roman"/>
          <w:spacing w:val="-6"/>
          <w:w w:val="110"/>
        </w:rPr>
        <w:t xml:space="preserve"> </w:t>
      </w:r>
      <w:r w:rsidRPr="00DD2F4B">
        <w:rPr>
          <w:rFonts w:ascii="Times New Roman" w:hAnsi="Times New Roman" w:cs="Times New Roman"/>
          <w:w w:val="110"/>
        </w:rPr>
        <w:t>Ak</w:t>
      </w:r>
      <w:r w:rsidRPr="00DD2F4B">
        <w:rPr>
          <w:rFonts w:ascii="Times New Roman" w:hAnsi="Times New Roman" w:cs="Times New Roman"/>
          <w:spacing w:val="-6"/>
          <w:w w:val="110"/>
        </w:rPr>
        <w:t xml:space="preserve"> </w:t>
      </w:r>
      <w:r w:rsidRPr="00DD2F4B">
        <w:rPr>
          <w:rFonts w:ascii="Times New Roman" w:hAnsi="Times New Roman" w:cs="Times New Roman"/>
          <w:w w:val="110"/>
        </w:rPr>
        <w:t>ide</w:t>
      </w:r>
      <w:r w:rsidRPr="00DD2F4B">
        <w:rPr>
          <w:rFonts w:ascii="Times New Roman" w:hAnsi="Times New Roman" w:cs="Times New Roman"/>
          <w:spacing w:val="-5"/>
          <w:w w:val="110"/>
        </w:rPr>
        <w:t xml:space="preserve"> </w:t>
      </w:r>
      <w:r w:rsidRPr="00DD2F4B">
        <w:rPr>
          <w:rFonts w:ascii="Times New Roman" w:hAnsi="Times New Roman" w:cs="Times New Roman"/>
          <w:w w:val="110"/>
        </w:rPr>
        <w:t>o</w:t>
      </w:r>
      <w:r w:rsidRPr="00DD2F4B">
        <w:rPr>
          <w:rFonts w:ascii="Times New Roman" w:hAnsi="Times New Roman" w:cs="Times New Roman"/>
          <w:spacing w:val="-12"/>
          <w:w w:val="110"/>
        </w:rPr>
        <w:t xml:space="preserve"> </w:t>
      </w:r>
      <w:r w:rsidRPr="00DD2F4B">
        <w:rPr>
          <w:rFonts w:ascii="Times New Roman" w:hAnsi="Times New Roman" w:cs="Times New Roman"/>
          <w:w w:val="110"/>
        </w:rPr>
        <w:t>veľkú</w:t>
      </w:r>
      <w:r w:rsidRPr="00DD2F4B">
        <w:rPr>
          <w:rFonts w:ascii="Times New Roman" w:hAnsi="Times New Roman" w:cs="Times New Roman"/>
          <w:spacing w:val="-6"/>
          <w:w w:val="110"/>
        </w:rPr>
        <w:t xml:space="preserve"> </w:t>
      </w:r>
      <w:r w:rsidRPr="00DD2F4B">
        <w:rPr>
          <w:rFonts w:ascii="Times New Roman" w:hAnsi="Times New Roman" w:cs="Times New Roman"/>
          <w:w w:val="110"/>
        </w:rPr>
        <w:t>zmenovú</w:t>
      </w:r>
      <w:r w:rsidRPr="00DD2F4B">
        <w:rPr>
          <w:rFonts w:ascii="Times New Roman" w:hAnsi="Times New Roman" w:cs="Times New Roman"/>
          <w:spacing w:val="-5"/>
          <w:w w:val="110"/>
        </w:rPr>
        <w:t xml:space="preserve"> </w:t>
      </w:r>
      <w:r w:rsidRPr="00DD2F4B">
        <w:rPr>
          <w:rFonts w:ascii="Times New Roman" w:hAnsi="Times New Roman" w:cs="Times New Roman"/>
          <w:w w:val="110"/>
        </w:rPr>
        <w:t>požiadavku</w:t>
      </w:r>
      <w:r w:rsidR="00E223FB" w:rsidRPr="00DD2F4B">
        <w:rPr>
          <w:rFonts w:ascii="Times New Roman" w:hAnsi="Times New Roman" w:cs="Times New Roman"/>
          <w:w w:val="110"/>
        </w:rPr>
        <w:t xml:space="preserve"> v projekte</w:t>
      </w:r>
      <w:r w:rsidRPr="00DD2F4B">
        <w:rPr>
          <w:rFonts w:ascii="Times New Roman" w:hAnsi="Times New Roman" w:cs="Times New Roman"/>
          <w:w w:val="110"/>
        </w:rPr>
        <w:t>,</w:t>
      </w:r>
      <w:r w:rsidRPr="00DD2F4B">
        <w:rPr>
          <w:rFonts w:ascii="Times New Roman" w:hAnsi="Times New Roman" w:cs="Times New Roman"/>
          <w:spacing w:val="-6"/>
          <w:w w:val="110"/>
        </w:rPr>
        <w:t xml:space="preserve"> </w:t>
      </w:r>
      <w:r w:rsidRPr="00DD2F4B">
        <w:rPr>
          <w:rFonts w:ascii="Times New Roman" w:hAnsi="Times New Roman" w:cs="Times New Roman"/>
          <w:w w:val="110"/>
        </w:rPr>
        <w:t>správca</w:t>
      </w:r>
      <w:r w:rsidRPr="00DD2F4B">
        <w:rPr>
          <w:rFonts w:ascii="Times New Roman" w:hAnsi="Times New Roman" w:cs="Times New Roman"/>
          <w:spacing w:val="-6"/>
          <w:w w:val="110"/>
        </w:rPr>
        <w:t xml:space="preserve"> </w:t>
      </w:r>
      <w:r w:rsidRPr="00DD2F4B">
        <w:rPr>
          <w:rFonts w:ascii="Times New Roman" w:hAnsi="Times New Roman" w:cs="Times New Roman"/>
          <w:w w:val="110"/>
        </w:rPr>
        <w:t>je</w:t>
      </w:r>
      <w:r w:rsidRPr="00DD2F4B">
        <w:rPr>
          <w:rFonts w:ascii="Times New Roman" w:hAnsi="Times New Roman" w:cs="Times New Roman"/>
          <w:spacing w:val="-5"/>
          <w:w w:val="110"/>
        </w:rPr>
        <w:t xml:space="preserve"> </w:t>
      </w:r>
      <w:r w:rsidRPr="00DD2F4B">
        <w:rPr>
          <w:rFonts w:ascii="Times New Roman" w:hAnsi="Times New Roman" w:cs="Times New Roman"/>
          <w:w w:val="110"/>
        </w:rPr>
        <w:t>povinný</w:t>
      </w:r>
      <w:r w:rsidRPr="00DD2F4B">
        <w:rPr>
          <w:rFonts w:ascii="Times New Roman" w:hAnsi="Times New Roman" w:cs="Times New Roman"/>
          <w:spacing w:val="-6"/>
          <w:w w:val="110"/>
        </w:rPr>
        <w:t xml:space="preserve"> </w:t>
      </w:r>
      <w:r w:rsidRPr="00DD2F4B">
        <w:rPr>
          <w:rFonts w:ascii="Times New Roman" w:hAnsi="Times New Roman" w:cs="Times New Roman"/>
          <w:w w:val="110"/>
        </w:rPr>
        <w:t>predložiť</w:t>
      </w:r>
      <w:r w:rsidRPr="00DD2F4B">
        <w:rPr>
          <w:rFonts w:ascii="Times New Roman" w:hAnsi="Times New Roman" w:cs="Times New Roman"/>
          <w:spacing w:val="-52"/>
          <w:w w:val="110"/>
        </w:rPr>
        <w:t xml:space="preserve"> </w:t>
      </w:r>
      <w:r w:rsidRPr="00DD2F4B">
        <w:rPr>
          <w:rFonts w:ascii="Times New Roman" w:hAnsi="Times New Roman" w:cs="Times New Roman"/>
          <w:w w:val="110"/>
        </w:rPr>
        <w:t>ju</w:t>
      </w:r>
      <w:r w:rsidRPr="00DD2F4B">
        <w:rPr>
          <w:rFonts w:ascii="Times New Roman" w:hAnsi="Times New Roman" w:cs="Times New Roman"/>
          <w:spacing w:val="8"/>
          <w:w w:val="110"/>
        </w:rPr>
        <w:t xml:space="preserve"> </w:t>
      </w:r>
      <w:r w:rsidRPr="00DD2F4B">
        <w:rPr>
          <w:rFonts w:ascii="Times New Roman" w:hAnsi="Times New Roman" w:cs="Times New Roman"/>
          <w:w w:val="110"/>
        </w:rPr>
        <w:t>na</w:t>
      </w:r>
      <w:r w:rsidRPr="00DD2F4B">
        <w:rPr>
          <w:rFonts w:ascii="Times New Roman" w:hAnsi="Times New Roman" w:cs="Times New Roman"/>
          <w:spacing w:val="9"/>
          <w:w w:val="110"/>
        </w:rPr>
        <w:t xml:space="preserve"> </w:t>
      </w:r>
      <w:r w:rsidRPr="00DD2F4B">
        <w:rPr>
          <w:rFonts w:ascii="Times New Roman" w:hAnsi="Times New Roman" w:cs="Times New Roman"/>
          <w:w w:val="110"/>
        </w:rPr>
        <w:t>posúdenie</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11"/>
          <w:w w:val="110"/>
        </w:rPr>
        <w:t xml:space="preserve"> </w:t>
      </w:r>
      <w:r w:rsidRPr="00DD2F4B">
        <w:rPr>
          <w:rFonts w:ascii="Times New Roman" w:hAnsi="Times New Roman" w:cs="Times New Roman"/>
          <w:w w:val="110"/>
        </w:rPr>
        <w:t>schválenie</w:t>
      </w:r>
      <w:r w:rsidRPr="00DD2F4B">
        <w:rPr>
          <w:rFonts w:ascii="Times New Roman" w:hAnsi="Times New Roman" w:cs="Times New Roman"/>
          <w:spacing w:val="9"/>
          <w:w w:val="110"/>
        </w:rPr>
        <w:t xml:space="preserve"> </w:t>
      </w:r>
      <w:r w:rsidRPr="00DD2F4B">
        <w:rPr>
          <w:rFonts w:ascii="Times New Roman" w:hAnsi="Times New Roman" w:cs="Times New Roman"/>
          <w:w w:val="110"/>
        </w:rPr>
        <w:t>orgánu</w:t>
      </w:r>
      <w:r w:rsidRPr="00DD2F4B">
        <w:rPr>
          <w:rFonts w:ascii="Times New Roman" w:hAnsi="Times New Roman" w:cs="Times New Roman"/>
          <w:spacing w:val="9"/>
          <w:w w:val="110"/>
        </w:rPr>
        <w:t xml:space="preserve"> </w:t>
      </w:r>
      <w:r w:rsidRPr="00DD2F4B">
        <w:rPr>
          <w:rFonts w:ascii="Times New Roman" w:hAnsi="Times New Roman" w:cs="Times New Roman"/>
          <w:w w:val="110"/>
        </w:rPr>
        <w:t>vedenia</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11"/>
          <w:w w:val="110"/>
        </w:rPr>
        <w:t xml:space="preserve"> </w:t>
      </w:r>
      <w:r w:rsidRPr="00DD2F4B">
        <w:rPr>
          <w:rFonts w:ascii="Times New Roman" w:hAnsi="Times New Roman" w:cs="Times New Roman"/>
          <w:w w:val="110"/>
        </w:rPr>
        <w:t>začať</w:t>
      </w:r>
      <w:r w:rsidRPr="00DD2F4B">
        <w:rPr>
          <w:rFonts w:ascii="Times New Roman" w:hAnsi="Times New Roman" w:cs="Times New Roman"/>
          <w:spacing w:val="9"/>
          <w:w w:val="110"/>
        </w:rPr>
        <w:t xml:space="preserve"> </w:t>
      </w:r>
      <w:r w:rsidRPr="00DD2F4B">
        <w:rPr>
          <w:rFonts w:ascii="Times New Roman" w:hAnsi="Times New Roman" w:cs="Times New Roman"/>
          <w:w w:val="110"/>
        </w:rPr>
        <w:t>s</w:t>
      </w:r>
      <w:r w:rsidRPr="00DD2F4B">
        <w:rPr>
          <w:rFonts w:ascii="Times New Roman" w:hAnsi="Times New Roman" w:cs="Times New Roman"/>
          <w:spacing w:val="11"/>
          <w:w w:val="110"/>
        </w:rPr>
        <w:t xml:space="preserve"> </w:t>
      </w:r>
      <w:r w:rsidRPr="00DD2F4B">
        <w:rPr>
          <w:rFonts w:ascii="Times New Roman" w:hAnsi="Times New Roman" w:cs="Times New Roman"/>
          <w:w w:val="110"/>
        </w:rPr>
        <w:t>jej</w:t>
      </w:r>
      <w:r w:rsidRPr="00DD2F4B">
        <w:rPr>
          <w:rFonts w:ascii="Times New Roman" w:hAnsi="Times New Roman" w:cs="Times New Roman"/>
          <w:spacing w:val="9"/>
          <w:w w:val="110"/>
        </w:rPr>
        <w:t xml:space="preserve"> </w:t>
      </w:r>
      <w:r w:rsidRPr="00DD2F4B">
        <w:rPr>
          <w:rFonts w:ascii="Times New Roman" w:hAnsi="Times New Roman" w:cs="Times New Roman"/>
          <w:w w:val="110"/>
        </w:rPr>
        <w:t>realizáciou</w:t>
      </w:r>
      <w:r w:rsidRPr="00DD2F4B">
        <w:rPr>
          <w:rFonts w:ascii="Times New Roman" w:hAnsi="Times New Roman" w:cs="Times New Roman"/>
          <w:spacing w:val="9"/>
          <w:w w:val="110"/>
        </w:rPr>
        <w:t xml:space="preserve"> </w:t>
      </w:r>
      <w:r w:rsidRPr="00DD2F4B">
        <w:rPr>
          <w:rFonts w:ascii="Times New Roman" w:hAnsi="Times New Roman" w:cs="Times New Roman"/>
          <w:w w:val="110"/>
        </w:rPr>
        <w:t>až</w:t>
      </w:r>
      <w:r w:rsidRPr="00DD2F4B">
        <w:rPr>
          <w:rFonts w:ascii="Times New Roman" w:hAnsi="Times New Roman" w:cs="Times New Roman"/>
          <w:spacing w:val="8"/>
          <w:w w:val="110"/>
        </w:rPr>
        <w:t xml:space="preserve"> </w:t>
      </w:r>
      <w:r w:rsidRPr="00DD2F4B">
        <w:rPr>
          <w:rFonts w:ascii="Times New Roman" w:hAnsi="Times New Roman" w:cs="Times New Roman"/>
          <w:w w:val="110"/>
        </w:rPr>
        <w:t>po</w:t>
      </w:r>
      <w:r w:rsidRPr="00DD2F4B">
        <w:rPr>
          <w:rFonts w:ascii="Times New Roman" w:hAnsi="Times New Roman" w:cs="Times New Roman"/>
          <w:spacing w:val="9"/>
          <w:w w:val="110"/>
        </w:rPr>
        <w:t xml:space="preserve"> </w:t>
      </w:r>
      <w:r w:rsidRPr="00DD2F4B">
        <w:rPr>
          <w:rFonts w:ascii="Times New Roman" w:hAnsi="Times New Roman" w:cs="Times New Roman"/>
          <w:w w:val="110"/>
        </w:rPr>
        <w:t>jej</w:t>
      </w:r>
      <w:r w:rsidRPr="00DD2F4B">
        <w:rPr>
          <w:rFonts w:ascii="Times New Roman" w:hAnsi="Times New Roman" w:cs="Times New Roman"/>
          <w:spacing w:val="9"/>
          <w:w w:val="110"/>
        </w:rPr>
        <w:t xml:space="preserve"> </w:t>
      </w:r>
      <w:r w:rsidRPr="00DD2F4B">
        <w:rPr>
          <w:rFonts w:ascii="Times New Roman" w:hAnsi="Times New Roman" w:cs="Times New Roman"/>
          <w:w w:val="110"/>
        </w:rPr>
        <w:t>schválení.</w:t>
      </w:r>
    </w:p>
    <w:p w14:paraId="6CC826C0" w14:textId="77777777" w:rsidR="00136483" w:rsidRPr="00DD2F4B" w:rsidRDefault="00A56FCB" w:rsidP="00087A92">
      <w:pPr>
        <w:pStyle w:val="Odsekzoznamu"/>
        <w:numPr>
          <w:ilvl w:val="0"/>
          <w:numId w:val="58"/>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10"/>
        </w:rPr>
        <w:t>V rámci</w:t>
      </w:r>
      <w:r w:rsidRPr="00DD2F4B">
        <w:rPr>
          <w:rFonts w:ascii="Times New Roman" w:hAnsi="Times New Roman" w:cs="Times New Roman"/>
          <w:spacing w:val="-1"/>
          <w:w w:val="110"/>
        </w:rPr>
        <w:t xml:space="preserve"> </w:t>
      </w:r>
      <w:r w:rsidRPr="00DD2F4B">
        <w:rPr>
          <w:rFonts w:ascii="Times New Roman" w:hAnsi="Times New Roman" w:cs="Times New Roman"/>
          <w:w w:val="110"/>
        </w:rPr>
        <w:t>zabezpečenia</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aktív</w:t>
      </w:r>
      <w:r w:rsidRPr="00DD2F4B">
        <w:rPr>
          <w:rFonts w:ascii="Times New Roman" w:hAnsi="Times New Roman" w:cs="Times New Roman"/>
          <w:spacing w:val="-1"/>
          <w:w w:val="110"/>
        </w:rPr>
        <w:t xml:space="preserve"> </w:t>
      </w:r>
      <w:r w:rsidRPr="00DD2F4B">
        <w:rPr>
          <w:rFonts w:ascii="Times New Roman" w:hAnsi="Times New Roman" w:cs="Times New Roman"/>
          <w:w w:val="110"/>
        </w:rPr>
        <w:t>v 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technológiách</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správca</w:t>
      </w:r>
    </w:p>
    <w:p w14:paraId="55838FC1" w14:textId="77777777" w:rsidR="00136483" w:rsidRPr="00DD2F4B" w:rsidRDefault="00A56FCB" w:rsidP="00087A92">
      <w:pPr>
        <w:pStyle w:val="Odsekzoznamu"/>
        <w:numPr>
          <w:ilvl w:val="0"/>
          <w:numId w:val="51"/>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identifikuje</w:t>
      </w:r>
      <w:r w:rsidRPr="00DD2F4B">
        <w:rPr>
          <w:rFonts w:ascii="Times New Roman" w:hAnsi="Times New Roman" w:cs="Times New Roman"/>
          <w:spacing w:val="-4"/>
          <w:w w:val="110"/>
        </w:rPr>
        <w:t xml:space="preserve"> </w:t>
      </w:r>
      <w:r w:rsidRPr="00DD2F4B">
        <w:rPr>
          <w:rFonts w:ascii="Times New Roman" w:hAnsi="Times New Roman" w:cs="Times New Roman"/>
          <w:w w:val="110"/>
        </w:rPr>
        <w:t>a</w:t>
      </w:r>
      <w:r w:rsidRPr="00DD2F4B">
        <w:rPr>
          <w:rFonts w:ascii="Times New Roman" w:hAnsi="Times New Roman" w:cs="Times New Roman"/>
          <w:spacing w:val="-2"/>
          <w:w w:val="110"/>
        </w:rPr>
        <w:t xml:space="preserve"> </w:t>
      </w:r>
      <w:r w:rsidRPr="00DD2F4B">
        <w:rPr>
          <w:rFonts w:ascii="Times New Roman" w:hAnsi="Times New Roman" w:cs="Times New Roman"/>
          <w:w w:val="110"/>
        </w:rPr>
        <w:t>udržiava</w:t>
      </w:r>
      <w:r w:rsidRPr="00DD2F4B">
        <w:rPr>
          <w:rFonts w:ascii="Times New Roman" w:hAnsi="Times New Roman" w:cs="Times New Roman"/>
          <w:spacing w:val="-4"/>
          <w:w w:val="110"/>
        </w:rPr>
        <w:t xml:space="preserve"> </w:t>
      </w:r>
      <w:r w:rsidRPr="00DD2F4B">
        <w:rPr>
          <w:rFonts w:ascii="Times New Roman" w:hAnsi="Times New Roman" w:cs="Times New Roman"/>
          <w:w w:val="110"/>
        </w:rPr>
        <w:t>zoznam</w:t>
      </w:r>
      <w:r w:rsidRPr="00DD2F4B">
        <w:rPr>
          <w:rFonts w:ascii="Times New Roman" w:hAnsi="Times New Roman" w:cs="Times New Roman"/>
          <w:spacing w:val="-4"/>
          <w:w w:val="110"/>
        </w:rPr>
        <w:t xml:space="preserve"> </w:t>
      </w:r>
      <w:r w:rsidRPr="00DD2F4B">
        <w:rPr>
          <w:rFonts w:ascii="Times New Roman" w:hAnsi="Times New Roman" w:cs="Times New Roman"/>
          <w:w w:val="110"/>
        </w:rPr>
        <w:t>svojich</w:t>
      </w:r>
      <w:r w:rsidRPr="00DD2F4B">
        <w:rPr>
          <w:rFonts w:ascii="Times New Roman" w:hAnsi="Times New Roman" w:cs="Times New Roman"/>
          <w:spacing w:val="-4"/>
          <w:w w:val="110"/>
        </w:rPr>
        <w:t xml:space="preserve"> </w:t>
      </w:r>
      <w:r w:rsidRPr="00DD2F4B">
        <w:rPr>
          <w:rFonts w:ascii="Times New Roman" w:hAnsi="Times New Roman" w:cs="Times New Roman"/>
          <w:w w:val="110"/>
        </w:rPr>
        <w:t>aktív,</w:t>
      </w:r>
    </w:p>
    <w:p w14:paraId="332ED0A1" w14:textId="77777777" w:rsidR="00136483" w:rsidRPr="00DD2F4B" w:rsidRDefault="00A56FCB" w:rsidP="00087A92">
      <w:pPr>
        <w:pStyle w:val="Odsekzoznamu"/>
        <w:numPr>
          <w:ilvl w:val="0"/>
          <w:numId w:val="51"/>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vyhodnocuje</w:t>
      </w:r>
      <w:r w:rsidRPr="00DD2F4B">
        <w:rPr>
          <w:rFonts w:ascii="Times New Roman" w:hAnsi="Times New Roman" w:cs="Times New Roman"/>
          <w:spacing w:val="1"/>
          <w:w w:val="110"/>
        </w:rPr>
        <w:t xml:space="preserve"> </w:t>
      </w:r>
      <w:r w:rsidRPr="00DD2F4B">
        <w:rPr>
          <w:rFonts w:ascii="Times New Roman" w:hAnsi="Times New Roman" w:cs="Times New Roman"/>
          <w:w w:val="110"/>
        </w:rPr>
        <w:t>možnosti</w:t>
      </w:r>
      <w:r w:rsidRPr="00DD2F4B">
        <w:rPr>
          <w:rFonts w:ascii="Times New Roman" w:hAnsi="Times New Roman" w:cs="Times New Roman"/>
          <w:spacing w:val="1"/>
          <w:w w:val="110"/>
        </w:rPr>
        <w:t xml:space="preserve"> </w:t>
      </w:r>
      <w:r w:rsidRPr="00DD2F4B">
        <w:rPr>
          <w:rFonts w:ascii="Times New Roman" w:hAnsi="Times New Roman" w:cs="Times New Roman"/>
          <w:w w:val="110"/>
        </w:rPr>
        <w:t>využitia</w:t>
      </w:r>
      <w:r w:rsidRPr="00DD2F4B">
        <w:rPr>
          <w:rFonts w:ascii="Times New Roman" w:hAnsi="Times New Roman" w:cs="Times New Roman"/>
          <w:spacing w:val="1"/>
          <w:w w:val="110"/>
        </w:rPr>
        <w:t xml:space="preserve"> </w:t>
      </w:r>
      <w:r w:rsidRPr="00DD2F4B">
        <w:rPr>
          <w:rFonts w:ascii="Times New Roman" w:hAnsi="Times New Roman" w:cs="Times New Roman"/>
          <w:w w:val="110"/>
        </w:rPr>
        <w:t>existujúcich</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51"/>
          <w:w w:val="110"/>
        </w:rPr>
        <w:t xml:space="preserve"> </w:t>
      </w:r>
      <w:r w:rsidRPr="00DD2F4B">
        <w:rPr>
          <w:rFonts w:ascii="Times New Roman" w:hAnsi="Times New Roman" w:cs="Times New Roman"/>
          <w:w w:val="110"/>
        </w:rPr>
        <w:t>určených</w:t>
      </w:r>
      <w:r w:rsidRPr="00DD2F4B">
        <w:rPr>
          <w:rFonts w:ascii="Times New Roman" w:hAnsi="Times New Roman" w:cs="Times New Roman"/>
          <w:spacing w:val="51"/>
          <w:w w:val="110"/>
        </w:rPr>
        <w:t xml:space="preserve"> </w:t>
      </w:r>
      <w:r w:rsidRPr="00DD2F4B">
        <w:rPr>
          <w:rFonts w:ascii="Times New Roman" w:hAnsi="Times New Roman" w:cs="Times New Roman"/>
          <w:w w:val="110"/>
        </w:rPr>
        <w:t>na</w:t>
      </w:r>
      <w:r w:rsidRPr="00DD2F4B">
        <w:rPr>
          <w:rFonts w:ascii="Times New Roman" w:hAnsi="Times New Roman" w:cs="Times New Roman"/>
          <w:spacing w:val="51"/>
          <w:w w:val="110"/>
        </w:rPr>
        <w:t xml:space="preserve"> </w:t>
      </w:r>
      <w:r w:rsidRPr="00DD2F4B">
        <w:rPr>
          <w:rFonts w:ascii="Times New Roman" w:hAnsi="Times New Roman" w:cs="Times New Roman"/>
          <w:w w:val="110"/>
        </w:rPr>
        <w:t>spoločné</w:t>
      </w:r>
      <w:r w:rsidRPr="00DD2F4B">
        <w:rPr>
          <w:rFonts w:ascii="Times New Roman" w:hAnsi="Times New Roman" w:cs="Times New Roman"/>
          <w:spacing w:val="52"/>
          <w:w w:val="110"/>
        </w:rPr>
        <w:t xml:space="preserve"> </w:t>
      </w:r>
      <w:r w:rsidRPr="00DD2F4B">
        <w:rPr>
          <w:rFonts w:ascii="Times New Roman" w:hAnsi="Times New Roman" w:cs="Times New Roman"/>
          <w:w w:val="110"/>
        </w:rPr>
        <w:t>využitie</w:t>
      </w:r>
      <w:r w:rsidRPr="00DD2F4B">
        <w:rPr>
          <w:rFonts w:ascii="Times New Roman" w:hAnsi="Times New Roman" w:cs="Times New Roman"/>
          <w:spacing w:val="51"/>
          <w:w w:val="110"/>
        </w:rPr>
        <w:t xml:space="preserve"> </w:t>
      </w:r>
      <w:r w:rsidRPr="00DD2F4B">
        <w:rPr>
          <w:rFonts w:ascii="Times New Roman" w:hAnsi="Times New Roman" w:cs="Times New Roman"/>
          <w:w w:val="110"/>
        </w:rPr>
        <w:t>viacerými</w:t>
      </w:r>
      <w:r w:rsidRPr="00DD2F4B">
        <w:rPr>
          <w:rFonts w:ascii="Times New Roman" w:hAnsi="Times New Roman" w:cs="Times New Roman"/>
          <w:spacing w:val="51"/>
          <w:w w:val="110"/>
        </w:rPr>
        <w:t xml:space="preserve"> </w:t>
      </w:r>
      <w:r w:rsidRPr="00DD2F4B">
        <w:rPr>
          <w:rFonts w:ascii="Times New Roman" w:hAnsi="Times New Roman" w:cs="Times New Roman"/>
          <w:w w:val="110"/>
        </w:rPr>
        <w:t>orgánmi</w:t>
      </w:r>
      <w:r w:rsidRPr="00DD2F4B">
        <w:rPr>
          <w:rFonts w:ascii="Times New Roman" w:hAnsi="Times New Roman" w:cs="Times New Roman"/>
          <w:spacing w:val="5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52"/>
          <w:w w:val="110"/>
        </w:rPr>
        <w:t xml:space="preserve"> </w:t>
      </w:r>
      <w:r w:rsidRPr="00DD2F4B">
        <w:rPr>
          <w:rFonts w:ascii="Times New Roman" w:hAnsi="Times New Roman" w:cs="Times New Roman"/>
          <w:w w:val="110"/>
        </w:rPr>
        <w:t>a</w:t>
      </w:r>
      <w:r w:rsidRPr="00DD2F4B">
        <w:rPr>
          <w:rFonts w:ascii="Times New Roman" w:hAnsi="Times New Roman" w:cs="Times New Roman"/>
          <w:spacing w:val="1"/>
          <w:w w:val="110"/>
        </w:rPr>
        <w:t xml:space="preserve"> </w:t>
      </w:r>
      <w:r w:rsidRPr="00DD2F4B">
        <w:rPr>
          <w:rFonts w:ascii="Times New Roman" w:hAnsi="Times New Roman" w:cs="Times New Roman"/>
          <w:w w:val="110"/>
        </w:rPr>
        <w:t>možnosti</w:t>
      </w:r>
      <w:r w:rsidRPr="00DD2F4B">
        <w:rPr>
          <w:rFonts w:ascii="Times New Roman" w:hAnsi="Times New Roman" w:cs="Times New Roman"/>
          <w:spacing w:val="51"/>
          <w:w w:val="110"/>
        </w:rPr>
        <w:t xml:space="preserve"> </w:t>
      </w:r>
      <w:r w:rsidRPr="00DD2F4B">
        <w:rPr>
          <w:rFonts w:ascii="Times New Roman" w:hAnsi="Times New Roman" w:cs="Times New Roman"/>
          <w:w w:val="110"/>
        </w:rPr>
        <w:t>zdieľania</w:t>
      </w:r>
      <w:r w:rsidRPr="00DD2F4B">
        <w:rPr>
          <w:rFonts w:ascii="Times New Roman" w:hAnsi="Times New Roman" w:cs="Times New Roman"/>
          <w:spacing w:val="-52"/>
          <w:w w:val="110"/>
        </w:rPr>
        <w:t xml:space="preserve"> </w:t>
      </w:r>
      <w:r w:rsidRPr="00DD2F4B">
        <w:rPr>
          <w:rFonts w:ascii="Times New Roman" w:hAnsi="Times New Roman" w:cs="Times New Roman"/>
          <w:w w:val="110"/>
        </w:rPr>
        <w:t>svojich</w:t>
      </w:r>
      <w:r w:rsidRPr="00DD2F4B">
        <w:rPr>
          <w:rFonts w:ascii="Times New Roman" w:hAnsi="Times New Roman" w:cs="Times New Roman"/>
          <w:spacing w:val="8"/>
          <w:w w:val="110"/>
        </w:rPr>
        <w:t xml:space="preserve"> </w:t>
      </w:r>
      <w:r w:rsidRPr="00DD2F4B">
        <w:rPr>
          <w:rFonts w:ascii="Times New Roman" w:hAnsi="Times New Roman" w:cs="Times New Roman"/>
          <w:w w:val="110"/>
        </w:rPr>
        <w:t>aktív</w:t>
      </w:r>
      <w:r w:rsidRPr="00DD2F4B">
        <w:rPr>
          <w:rFonts w:ascii="Times New Roman" w:hAnsi="Times New Roman" w:cs="Times New Roman"/>
          <w:spacing w:val="9"/>
          <w:w w:val="110"/>
        </w:rPr>
        <w:t xml:space="preserve"> </w:t>
      </w:r>
      <w:r w:rsidRPr="00DD2F4B">
        <w:rPr>
          <w:rFonts w:ascii="Times New Roman" w:hAnsi="Times New Roman" w:cs="Times New Roman"/>
          <w:w w:val="110"/>
        </w:rPr>
        <w:t>s</w:t>
      </w:r>
      <w:r w:rsidRPr="00DD2F4B">
        <w:rPr>
          <w:rFonts w:ascii="Times New Roman" w:hAnsi="Times New Roman" w:cs="Times New Roman"/>
          <w:spacing w:val="10"/>
          <w:w w:val="110"/>
        </w:rPr>
        <w:t xml:space="preserve"> </w:t>
      </w:r>
      <w:r w:rsidRPr="00DD2F4B">
        <w:rPr>
          <w:rFonts w:ascii="Times New Roman" w:hAnsi="Times New Roman" w:cs="Times New Roman"/>
          <w:w w:val="110"/>
        </w:rPr>
        <w:t>iným</w:t>
      </w:r>
      <w:r w:rsidRPr="00DD2F4B">
        <w:rPr>
          <w:rFonts w:ascii="Times New Roman" w:hAnsi="Times New Roman" w:cs="Times New Roman"/>
          <w:spacing w:val="9"/>
          <w:w w:val="110"/>
        </w:rPr>
        <w:t xml:space="preserve"> </w:t>
      </w:r>
      <w:r w:rsidRPr="00DD2F4B">
        <w:rPr>
          <w:rFonts w:ascii="Times New Roman" w:hAnsi="Times New Roman" w:cs="Times New Roman"/>
          <w:w w:val="110"/>
        </w:rPr>
        <w:t>orgánom</w:t>
      </w:r>
      <w:r w:rsidRPr="00DD2F4B">
        <w:rPr>
          <w:rFonts w:ascii="Times New Roman" w:hAnsi="Times New Roman" w:cs="Times New Roman"/>
          <w:spacing w:val="8"/>
          <w:w w:val="110"/>
        </w:rPr>
        <w:t xml:space="preserve"> </w:t>
      </w:r>
      <w:r w:rsidRPr="00DD2F4B">
        <w:rPr>
          <w:rFonts w:ascii="Times New Roman" w:hAnsi="Times New Roman" w:cs="Times New Roman"/>
          <w:w w:val="110"/>
        </w:rPr>
        <w:t>riadenia,</w:t>
      </w:r>
    </w:p>
    <w:p w14:paraId="26069173" w14:textId="6DD95CA7" w:rsidR="00136483" w:rsidRPr="00DD2F4B" w:rsidRDefault="00A56FCB" w:rsidP="00087A92">
      <w:pPr>
        <w:pStyle w:val="Odsekzoznamu"/>
        <w:numPr>
          <w:ilvl w:val="0"/>
          <w:numId w:val="51"/>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identifikuje</w:t>
      </w:r>
      <w:r w:rsidRPr="00DD2F4B">
        <w:rPr>
          <w:rFonts w:ascii="Times New Roman" w:hAnsi="Times New Roman" w:cs="Times New Roman"/>
          <w:spacing w:val="1"/>
          <w:w w:val="110"/>
        </w:rPr>
        <w:t xml:space="preserve"> </w:t>
      </w:r>
      <w:r w:rsidRPr="00DD2F4B">
        <w:rPr>
          <w:rFonts w:ascii="Times New Roman" w:hAnsi="Times New Roman" w:cs="Times New Roman"/>
          <w:w w:val="110"/>
        </w:rPr>
        <w:t>časti</w:t>
      </w:r>
      <w:r w:rsidRPr="00DD2F4B">
        <w:rPr>
          <w:rFonts w:ascii="Times New Roman" w:hAnsi="Times New Roman" w:cs="Times New Roman"/>
          <w:spacing w:val="1"/>
          <w:w w:val="110"/>
        </w:rPr>
        <w:t xml:space="preserve"> </w:t>
      </w:r>
      <w:r w:rsidRPr="00DD2F4B">
        <w:rPr>
          <w:rFonts w:ascii="Times New Roman" w:hAnsi="Times New Roman" w:cs="Times New Roman"/>
          <w:w w:val="110"/>
        </w:rPr>
        <w:t>aktív,</w:t>
      </w:r>
      <w:r w:rsidRPr="00DD2F4B">
        <w:rPr>
          <w:rFonts w:ascii="Times New Roman" w:hAnsi="Times New Roman" w:cs="Times New Roman"/>
          <w:spacing w:val="1"/>
          <w:w w:val="110"/>
        </w:rPr>
        <w:t xml:space="preserve"> </w:t>
      </w:r>
      <w:r w:rsidRPr="00DD2F4B">
        <w:rPr>
          <w:rFonts w:ascii="Times New Roman" w:hAnsi="Times New Roman" w:cs="Times New Roman"/>
          <w:w w:val="110"/>
        </w:rPr>
        <w:t>ktorých</w:t>
      </w:r>
      <w:r w:rsidRPr="00DD2F4B">
        <w:rPr>
          <w:rFonts w:ascii="Times New Roman" w:hAnsi="Times New Roman" w:cs="Times New Roman"/>
          <w:spacing w:val="1"/>
          <w:w w:val="110"/>
        </w:rPr>
        <w:t xml:space="preserve"> </w:t>
      </w:r>
      <w:r w:rsidRPr="00DD2F4B">
        <w:rPr>
          <w:rFonts w:ascii="Times New Roman" w:hAnsi="Times New Roman" w:cs="Times New Roman"/>
          <w:w w:val="110"/>
        </w:rPr>
        <w:t>nedostupnosť</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znížená</w:t>
      </w:r>
      <w:r w:rsidRPr="00DD2F4B">
        <w:rPr>
          <w:rFonts w:ascii="Times New Roman" w:hAnsi="Times New Roman" w:cs="Times New Roman"/>
          <w:spacing w:val="1"/>
          <w:w w:val="110"/>
        </w:rPr>
        <w:t xml:space="preserve"> </w:t>
      </w:r>
      <w:r w:rsidRPr="00DD2F4B">
        <w:rPr>
          <w:rFonts w:ascii="Times New Roman" w:hAnsi="Times New Roman" w:cs="Times New Roman"/>
          <w:w w:val="110"/>
        </w:rPr>
        <w:t>kvalita</w:t>
      </w:r>
      <w:r w:rsidRPr="00DD2F4B">
        <w:rPr>
          <w:rFonts w:ascii="Times New Roman" w:hAnsi="Times New Roman" w:cs="Times New Roman"/>
          <w:spacing w:val="1"/>
          <w:w w:val="110"/>
        </w:rPr>
        <w:t xml:space="preserve"> </w:t>
      </w:r>
      <w:r w:rsidRPr="00DD2F4B">
        <w:rPr>
          <w:rFonts w:ascii="Times New Roman" w:hAnsi="Times New Roman" w:cs="Times New Roman"/>
          <w:w w:val="110"/>
        </w:rPr>
        <w:t>má</w:t>
      </w:r>
      <w:r w:rsidRPr="00DD2F4B">
        <w:rPr>
          <w:rFonts w:ascii="Times New Roman" w:hAnsi="Times New Roman" w:cs="Times New Roman"/>
          <w:spacing w:val="1"/>
          <w:w w:val="110"/>
        </w:rPr>
        <w:t xml:space="preserve"> </w:t>
      </w:r>
      <w:r w:rsidRPr="00DD2F4B">
        <w:rPr>
          <w:rFonts w:ascii="Times New Roman" w:hAnsi="Times New Roman" w:cs="Times New Roman"/>
          <w:w w:val="110"/>
        </w:rPr>
        <w:t>zásadný</w:t>
      </w:r>
      <w:r w:rsidRPr="00DD2F4B">
        <w:rPr>
          <w:rFonts w:ascii="Times New Roman" w:hAnsi="Times New Roman" w:cs="Times New Roman"/>
          <w:spacing w:val="1"/>
          <w:w w:val="110"/>
        </w:rPr>
        <w:t xml:space="preserve"> </w:t>
      </w:r>
      <w:r w:rsidRPr="00DD2F4B">
        <w:rPr>
          <w:rFonts w:ascii="Times New Roman" w:hAnsi="Times New Roman" w:cs="Times New Roman"/>
          <w:w w:val="110"/>
        </w:rPr>
        <w:t>vplyv</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poskytovanie</w:t>
      </w:r>
      <w:r w:rsidRPr="00DD2F4B">
        <w:rPr>
          <w:rFonts w:ascii="Times New Roman" w:hAnsi="Times New Roman" w:cs="Times New Roman"/>
          <w:spacing w:val="1"/>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2"/>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2"/>
          <w:w w:val="110"/>
        </w:rPr>
        <w:t xml:space="preserve"> </w:t>
      </w:r>
      <w:r w:rsidRPr="00DD2F4B">
        <w:rPr>
          <w:rFonts w:ascii="Times New Roman" w:hAnsi="Times New Roman" w:cs="Times New Roman"/>
          <w:w w:val="110"/>
        </w:rPr>
        <w:t>správy,</w:t>
      </w:r>
      <w:r w:rsidRPr="00DD2F4B">
        <w:rPr>
          <w:rFonts w:ascii="Times New Roman" w:hAnsi="Times New Roman" w:cs="Times New Roman"/>
          <w:spacing w:val="2"/>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2"/>
          <w:w w:val="110"/>
        </w:rPr>
        <w:t xml:space="preserve"> </w:t>
      </w:r>
      <w:r w:rsidRPr="00DD2F4B">
        <w:rPr>
          <w:rFonts w:ascii="Times New Roman" w:hAnsi="Times New Roman" w:cs="Times New Roman"/>
          <w:w w:val="110"/>
        </w:rPr>
        <w:t>vo</w:t>
      </w:r>
      <w:r w:rsidRPr="00DD2F4B">
        <w:rPr>
          <w:rFonts w:ascii="Times New Roman" w:hAnsi="Times New Roman" w:cs="Times New Roman"/>
          <w:spacing w:val="2"/>
          <w:w w:val="110"/>
        </w:rPr>
        <w:t xml:space="preserve"> </w:t>
      </w:r>
      <w:r w:rsidRPr="00DD2F4B">
        <w:rPr>
          <w:rFonts w:ascii="Times New Roman" w:hAnsi="Times New Roman" w:cs="Times New Roman"/>
          <w:w w:val="110"/>
        </w:rPr>
        <w:t>verejnom</w:t>
      </w:r>
      <w:r w:rsidRPr="00DD2F4B">
        <w:rPr>
          <w:rFonts w:ascii="Times New Roman" w:hAnsi="Times New Roman" w:cs="Times New Roman"/>
          <w:spacing w:val="2"/>
          <w:w w:val="110"/>
        </w:rPr>
        <w:t xml:space="preserve"> </w:t>
      </w:r>
      <w:r w:rsidRPr="00DD2F4B">
        <w:rPr>
          <w:rFonts w:ascii="Times New Roman" w:hAnsi="Times New Roman" w:cs="Times New Roman"/>
          <w:w w:val="110"/>
        </w:rPr>
        <w:t>záujme</w:t>
      </w:r>
      <w:r w:rsidRPr="00DD2F4B">
        <w:rPr>
          <w:rFonts w:ascii="Times New Roman" w:hAnsi="Times New Roman" w:cs="Times New Roman"/>
          <w:spacing w:val="2"/>
          <w:w w:val="110"/>
        </w:rPr>
        <w:t xml:space="preserve"> </w:t>
      </w:r>
      <w:r w:rsidRPr="00DD2F4B">
        <w:rPr>
          <w:rFonts w:ascii="Times New Roman" w:hAnsi="Times New Roman" w:cs="Times New Roman"/>
          <w:w w:val="110"/>
        </w:rPr>
        <w:t>alebo</w:t>
      </w:r>
      <w:r w:rsidRPr="00DD2F4B">
        <w:rPr>
          <w:rFonts w:ascii="Times New Roman" w:hAnsi="Times New Roman" w:cs="Times New Roman"/>
          <w:spacing w:val="2"/>
          <w:w w:val="110"/>
        </w:rPr>
        <w:t xml:space="preserve"> </w:t>
      </w:r>
      <w:r w:rsidRPr="00DD2F4B">
        <w:rPr>
          <w:rFonts w:ascii="Times New Roman" w:hAnsi="Times New Roman" w:cs="Times New Roman"/>
          <w:w w:val="110"/>
        </w:rPr>
        <w:t>verejných</w:t>
      </w:r>
      <w:r w:rsidRPr="00DD2F4B">
        <w:rPr>
          <w:rFonts w:ascii="Times New Roman" w:hAnsi="Times New Roman" w:cs="Times New Roman"/>
          <w:spacing w:val="2"/>
          <w:w w:val="110"/>
        </w:rPr>
        <w:t xml:space="preserve"> </w:t>
      </w:r>
      <w:r w:rsidRPr="00DD2F4B">
        <w:rPr>
          <w:rFonts w:ascii="Times New Roman" w:hAnsi="Times New Roman" w:cs="Times New Roman"/>
          <w:w w:val="110"/>
        </w:rPr>
        <w:t>služieb,</w:t>
      </w:r>
    </w:p>
    <w:p w14:paraId="65069DE6" w14:textId="77777777" w:rsidR="00136483" w:rsidRPr="00DD2F4B" w:rsidRDefault="00A56FCB" w:rsidP="00087A92">
      <w:pPr>
        <w:pStyle w:val="Odsekzoznamu"/>
        <w:numPr>
          <w:ilvl w:val="0"/>
          <w:numId w:val="51"/>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plánuje životný cyklus aktív v súlade so strategickými plánmi rozvoja informačných technológií</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7"/>
          <w:w w:val="110"/>
        </w:rPr>
        <w:t xml:space="preserve"> </w:t>
      </w:r>
      <w:r w:rsidRPr="00DD2F4B">
        <w:rPr>
          <w:rFonts w:ascii="Times New Roman" w:hAnsi="Times New Roman" w:cs="Times New Roman"/>
          <w:w w:val="110"/>
        </w:rPr>
        <w:t>správy</w:t>
      </w:r>
      <w:r w:rsidRPr="00DD2F4B">
        <w:rPr>
          <w:rFonts w:ascii="Times New Roman" w:hAnsi="Times New Roman" w:cs="Times New Roman"/>
          <w:spacing w:val="8"/>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s</w:t>
      </w:r>
      <w:r w:rsidRPr="00DD2F4B">
        <w:rPr>
          <w:rFonts w:ascii="Times New Roman" w:hAnsi="Times New Roman" w:cs="Times New Roman"/>
          <w:spacing w:val="10"/>
          <w:w w:val="110"/>
        </w:rPr>
        <w:t xml:space="preserve"> </w:t>
      </w:r>
      <w:r w:rsidRPr="00DD2F4B">
        <w:rPr>
          <w:rFonts w:ascii="Times New Roman" w:hAnsi="Times New Roman" w:cs="Times New Roman"/>
          <w:w w:val="110"/>
        </w:rPr>
        <w:t>aktuálnymi</w:t>
      </w:r>
      <w:r w:rsidRPr="00DD2F4B">
        <w:rPr>
          <w:rFonts w:ascii="Times New Roman" w:hAnsi="Times New Roman" w:cs="Times New Roman"/>
          <w:spacing w:val="8"/>
          <w:w w:val="110"/>
        </w:rPr>
        <w:t xml:space="preserve"> </w:t>
      </w:r>
      <w:r w:rsidRPr="00DD2F4B">
        <w:rPr>
          <w:rFonts w:ascii="Times New Roman" w:hAnsi="Times New Roman" w:cs="Times New Roman"/>
          <w:w w:val="110"/>
        </w:rPr>
        <w:t>potrebami</w:t>
      </w:r>
      <w:r w:rsidRPr="00DD2F4B">
        <w:rPr>
          <w:rFonts w:ascii="Times New Roman" w:hAnsi="Times New Roman" w:cs="Times New Roman"/>
          <w:spacing w:val="8"/>
          <w:w w:val="110"/>
        </w:rPr>
        <w:t xml:space="preserve"> </w:t>
      </w:r>
      <w:r w:rsidRPr="00DD2F4B">
        <w:rPr>
          <w:rFonts w:ascii="Times New Roman" w:hAnsi="Times New Roman" w:cs="Times New Roman"/>
          <w:w w:val="110"/>
        </w:rPr>
        <w:t>ich</w:t>
      </w:r>
      <w:r w:rsidRPr="00DD2F4B">
        <w:rPr>
          <w:rFonts w:ascii="Times New Roman" w:hAnsi="Times New Roman" w:cs="Times New Roman"/>
          <w:spacing w:val="8"/>
          <w:w w:val="110"/>
        </w:rPr>
        <w:t xml:space="preserve"> </w:t>
      </w:r>
      <w:r w:rsidRPr="00DD2F4B">
        <w:rPr>
          <w:rFonts w:ascii="Times New Roman" w:hAnsi="Times New Roman" w:cs="Times New Roman"/>
          <w:w w:val="110"/>
        </w:rPr>
        <w:t>prevádzky.</w:t>
      </w:r>
    </w:p>
    <w:p w14:paraId="49E47871" w14:textId="77777777" w:rsidR="00136483" w:rsidRPr="00DD2F4B" w:rsidRDefault="00A56FCB" w:rsidP="00087A92">
      <w:pPr>
        <w:pStyle w:val="Odsekzoznamu"/>
        <w:numPr>
          <w:ilvl w:val="0"/>
          <w:numId w:val="58"/>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10"/>
        </w:rPr>
        <w:t>V</w:t>
      </w:r>
      <w:r w:rsidRPr="00DD2F4B">
        <w:rPr>
          <w:rFonts w:ascii="Times New Roman" w:hAnsi="Times New Roman" w:cs="Times New Roman"/>
          <w:spacing w:val="-2"/>
          <w:w w:val="110"/>
        </w:rPr>
        <w:t xml:space="preserve"> </w:t>
      </w:r>
      <w:r w:rsidRPr="00DD2F4B">
        <w:rPr>
          <w:rFonts w:ascii="Times New Roman" w:hAnsi="Times New Roman" w:cs="Times New Roman"/>
          <w:w w:val="110"/>
        </w:rPr>
        <w:t>rámci</w:t>
      </w:r>
      <w:r w:rsidRPr="00DD2F4B">
        <w:rPr>
          <w:rFonts w:ascii="Times New Roman" w:hAnsi="Times New Roman" w:cs="Times New Roman"/>
          <w:spacing w:val="-3"/>
          <w:w w:val="110"/>
        </w:rPr>
        <w:t xml:space="preserve"> </w:t>
      </w:r>
      <w:r w:rsidRPr="00DD2F4B">
        <w:rPr>
          <w:rFonts w:ascii="Times New Roman" w:hAnsi="Times New Roman" w:cs="Times New Roman"/>
          <w:w w:val="110"/>
        </w:rPr>
        <w:t>zabezpečenia</w:t>
      </w:r>
      <w:r w:rsidRPr="00DD2F4B">
        <w:rPr>
          <w:rFonts w:ascii="Times New Roman" w:hAnsi="Times New Roman" w:cs="Times New Roman"/>
          <w:spacing w:val="-3"/>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3"/>
          <w:w w:val="110"/>
        </w:rPr>
        <w:t xml:space="preserve"> </w:t>
      </w:r>
      <w:r w:rsidRPr="00DD2F4B">
        <w:rPr>
          <w:rFonts w:ascii="Times New Roman" w:hAnsi="Times New Roman" w:cs="Times New Roman"/>
          <w:w w:val="110"/>
        </w:rPr>
        <w:t>konfigurácií</w:t>
      </w:r>
      <w:r w:rsidRPr="00DD2F4B">
        <w:rPr>
          <w:rFonts w:ascii="Times New Roman" w:hAnsi="Times New Roman" w:cs="Times New Roman"/>
          <w:spacing w:val="-3"/>
          <w:w w:val="110"/>
        </w:rPr>
        <w:t xml:space="preserve"> </w:t>
      </w:r>
      <w:r w:rsidRPr="00DD2F4B">
        <w:rPr>
          <w:rFonts w:ascii="Times New Roman" w:hAnsi="Times New Roman" w:cs="Times New Roman"/>
          <w:w w:val="110"/>
        </w:rPr>
        <w:t>je</w:t>
      </w:r>
      <w:r w:rsidRPr="00DD2F4B">
        <w:rPr>
          <w:rFonts w:ascii="Times New Roman" w:hAnsi="Times New Roman" w:cs="Times New Roman"/>
          <w:spacing w:val="-4"/>
          <w:w w:val="110"/>
        </w:rPr>
        <w:t xml:space="preserve"> </w:t>
      </w:r>
      <w:r w:rsidRPr="00DD2F4B">
        <w:rPr>
          <w:rFonts w:ascii="Times New Roman" w:hAnsi="Times New Roman" w:cs="Times New Roman"/>
          <w:w w:val="110"/>
        </w:rPr>
        <w:t>správca</w:t>
      </w:r>
      <w:r w:rsidRPr="00DD2F4B">
        <w:rPr>
          <w:rFonts w:ascii="Times New Roman" w:hAnsi="Times New Roman" w:cs="Times New Roman"/>
          <w:spacing w:val="-3"/>
          <w:w w:val="110"/>
        </w:rPr>
        <w:t xml:space="preserve"> </w:t>
      </w:r>
      <w:r w:rsidRPr="00DD2F4B">
        <w:rPr>
          <w:rFonts w:ascii="Times New Roman" w:hAnsi="Times New Roman" w:cs="Times New Roman"/>
          <w:w w:val="110"/>
        </w:rPr>
        <w:t>povinný</w:t>
      </w:r>
    </w:p>
    <w:p w14:paraId="5CED5281" w14:textId="77777777" w:rsidR="00136483" w:rsidRPr="00DD2F4B" w:rsidRDefault="00A56FCB" w:rsidP="00087A92">
      <w:pPr>
        <w:pStyle w:val="Odsekzoznamu"/>
        <w:numPr>
          <w:ilvl w:val="0"/>
          <w:numId w:val="5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05"/>
        </w:rPr>
        <w:t>vydať</w:t>
      </w:r>
      <w:r w:rsidRPr="00DD2F4B">
        <w:rPr>
          <w:rFonts w:ascii="Times New Roman" w:hAnsi="Times New Roman" w:cs="Times New Roman"/>
          <w:spacing w:val="25"/>
          <w:w w:val="105"/>
        </w:rPr>
        <w:t xml:space="preserve"> </w:t>
      </w:r>
      <w:r w:rsidRPr="00DD2F4B">
        <w:rPr>
          <w:rFonts w:ascii="Times New Roman" w:hAnsi="Times New Roman" w:cs="Times New Roman"/>
          <w:w w:val="105"/>
        </w:rPr>
        <w:t>vnútorný</w:t>
      </w:r>
      <w:r w:rsidRPr="00DD2F4B">
        <w:rPr>
          <w:rFonts w:ascii="Times New Roman" w:hAnsi="Times New Roman" w:cs="Times New Roman"/>
          <w:spacing w:val="26"/>
          <w:w w:val="105"/>
        </w:rPr>
        <w:t xml:space="preserve"> </w:t>
      </w:r>
      <w:r w:rsidRPr="00DD2F4B">
        <w:rPr>
          <w:rFonts w:ascii="Times New Roman" w:hAnsi="Times New Roman" w:cs="Times New Roman"/>
          <w:w w:val="105"/>
        </w:rPr>
        <w:t>predpis</w:t>
      </w:r>
      <w:r w:rsidRPr="00DD2F4B">
        <w:rPr>
          <w:rFonts w:ascii="Times New Roman" w:hAnsi="Times New Roman" w:cs="Times New Roman"/>
          <w:spacing w:val="26"/>
          <w:w w:val="105"/>
        </w:rPr>
        <w:t xml:space="preserve"> </w:t>
      </w:r>
      <w:r w:rsidRPr="00DD2F4B">
        <w:rPr>
          <w:rFonts w:ascii="Times New Roman" w:hAnsi="Times New Roman" w:cs="Times New Roman"/>
          <w:w w:val="105"/>
        </w:rPr>
        <w:t>pre</w:t>
      </w:r>
      <w:r w:rsidRPr="00DD2F4B">
        <w:rPr>
          <w:rFonts w:ascii="Times New Roman" w:hAnsi="Times New Roman" w:cs="Times New Roman"/>
          <w:spacing w:val="26"/>
          <w:w w:val="105"/>
        </w:rPr>
        <w:t xml:space="preserve"> </w:t>
      </w:r>
      <w:r w:rsidRPr="00DD2F4B">
        <w:rPr>
          <w:rFonts w:ascii="Times New Roman" w:hAnsi="Times New Roman" w:cs="Times New Roman"/>
          <w:w w:val="105"/>
        </w:rPr>
        <w:t>riadenie</w:t>
      </w:r>
      <w:r w:rsidRPr="00DD2F4B">
        <w:rPr>
          <w:rFonts w:ascii="Times New Roman" w:hAnsi="Times New Roman" w:cs="Times New Roman"/>
          <w:spacing w:val="26"/>
          <w:w w:val="105"/>
        </w:rPr>
        <w:t xml:space="preserve"> </w:t>
      </w:r>
      <w:r w:rsidRPr="00DD2F4B">
        <w:rPr>
          <w:rFonts w:ascii="Times New Roman" w:hAnsi="Times New Roman" w:cs="Times New Roman"/>
          <w:w w:val="105"/>
        </w:rPr>
        <w:t>konfigurácií,</w:t>
      </w:r>
    </w:p>
    <w:p w14:paraId="1782F555" w14:textId="77777777" w:rsidR="00136483" w:rsidRPr="00DD2F4B" w:rsidRDefault="00A56FCB" w:rsidP="00087A92">
      <w:pPr>
        <w:pStyle w:val="Odsekzoznamu"/>
        <w:numPr>
          <w:ilvl w:val="0"/>
          <w:numId w:val="5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udržiavať</w:t>
      </w:r>
      <w:r w:rsidRPr="00DD2F4B">
        <w:rPr>
          <w:rFonts w:ascii="Times New Roman" w:hAnsi="Times New Roman" w:cs="Times New Roman"/>
          <w:spacing w:val="-7"/>
          <w:w w:val="110"/>
        </w:rPr>
        <w:t xml:space="preserve"> </w:t>
      </w:r>
      <w:r w:rsidRPr="00DD2F4B">
        <w:rPr>
          <w:rFonts w:ascii="Times New Roman" w:hAnsi="Times New Roman" w:cs="Times New Roman"/>
          <w:w w:val="110"/>
        </w:rPr>
        <w:t>zoznam</w:t>
      </w:r>
      <w:r w:rsidRPr="00DD2F4B">
        <w:rPr>
          <w:rFonts w:ascii="Times New Roman" w:hAnsi="Times New Roman" w:cs="Times New Roman"/>
          <w:spacing w:val="-7"/>
          <w:w w:val="110"/>
        </w:rPr>
        <w:t xml:space="preserve"> </w:t>
      </w:r>
      <w:r w:rsidRPr="00DD2F4B">
        <w:rPr>
          <w:rFonts w:ascii="Times New Roman" w:hAnsi="Times New Roman" w:cs="Times New Roman"/>
          <w:w w:val="110"/>
        </w:rPr>
        <w:t>konfigurácií</w:t>
      </w:r>
      <w:r w:rsidRPr="00DD2F4B">
        <w:rPr>
          <w:rFonts w:ascii="Times New Roman" w:hAnsi="Times New Roman" w:cs="Times New Roman"/>
          <w:spacing w:val="-7"/>
          <w:w w:val="110"/>
        </w:rPr>
        <w:t xml:space="preserve"> </w:t>
      </w:r>
      <w:r w:rsidRPr="00DD2F4B">
        <w:rPr>
          <w:rFonts w:ascii="Times New Roman" w:hAnsi="Times New Roman" w:cs="Times New Roman"/>
          <w:w w:val="110"/>
        </w:rPr>
        <w:t>svojich</w:t>
      </w:r>
      <w:r w:rsidRPr="00DD2F4B">
        <w:rPr>
          <w:rFonts w:ascii="Times New Roman" w:hAnsi="Times New Roman" w:cs="Times New Roman"/>
          <w:spacing w:val="-7"/>
          <w:w w:val="110"/>
        </w:rPr>
        <w:t xml:space="preserve"> </w:t>
      </w:r>
      <w:r w:rsidRPr="00DD2F4B">
        <w:rPr>
          <w:rFonts w:ascii="Times New Roman" w:hAnsi="Times New Roman" w:cs="Times New Roman"/>
          <w:w w:val="110"/>
        </w:rPr>
        <w:t>aktív</w:t>
      </w:r>
      <w:r w:rsidRPr="00DD2F4B">
        <w:rPr>
          <w:rFonts w:ascii="Times New Roman" w:hAnsi="Times New Roman" w:cs="Times New Roman"/>
          <w:spacing w:val="-7"/>
          <w:w w:val="110"/>
        </w:rPr>
        <w:t xml:space="preserve"> </w:t>
      </w:r>
      <w:r w:rsidRPr="00DD2F4B">
        <w:rPr>
          <w:rFonts w:ascii="Times New Roman" w:hAnsi="Times New Roman" w:cs="Times New Roman"/>
          <w:w w:val="110"/>
        </w:rPr>
        <w:t>v</w:t>
      </w:r>
      <w:r w:rsidRPr="00DD2F4B">
        <w:rPr>
          <w:rFonts w:ascii="Times New Roman" w:hAnsi="Times New Roman" w:cs="Times New Roman"/>
          <w:spacing w:val="-5"/>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7"/>
          <w:w w:val="110"/>
        </w:rPr>
        <w:t xml:space="preserve"> </w:t>
      </w:r>
      <w:r w:rsidRPr="00DD2F4B">
        <w:rPr>
          <w:rFonts w:ascii="Times New Roman" w:hAnsi="Times New Roman" w:cs="Times New Roman"/>
          <w:w w:val="110"/>
        </w:rPr>
        <w:t>technológiách</w:t>
      </w:r>
      <w:r w:rsidRPr="00DD2F4B">
        <w:rPr>
          <w:rFonts w:ascii="Times New Roman" w:hAnsi="Times New Roman" w:cs="Times New Roman"/>
          <w:spacing w:val="-7"/>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7"/>
          <w:w w:val="110"/>
        </w:rPr>
        <w:t xml:space="preserve"> </w:t>
      </w:r>
      <w:r w:rsidRPr="00DD2F4B">
        <w:rPr>
          <w:rFonts w:ascii="Times New Roman" w:hAnsi="Times New Roman" w:cs="Times New Roman"/>
          <w:w w:val="110"/>
        </w:rPr>
        <w:t>správy.</w:t>
      </w:r>
    </w:p>
    <w:p w14:paraId="160A88E3" w14:textId="233DF185" w:rsidR="00136483" w:rsidRPr="00DD2F4B" w:rsidRDefault="00A56FCB" w:rsidP="00087A92">
      <w:pPr>
        <w:pStyle w:val="Odsekzoznamu"/>
        <w:numPr>
          <w:ilvl w:val="0"/>
          <w:numId w:val="58"/>
        </w:numPr>
        <w:tabs>
          <w:tab w:val="left" w:pos="830"/>
        </w:tabs>
        <w:spacing w:before="0" w:line="276" w:lineRule="auto"/>
        <w:ind w:firstLine="226"/>
        <w:rPr>
          <w:ins w:id="130" w:author="Autor"/>
          <w:rFonts w:ascii="Times New Roman" w:hAnsi="Times New Roman" w:cs="Times New Roman"/>
        </w:rPr>
      </w:pPr>
      <w:r w:rsidRPr="00DD2F4B">
        <w:rPr>
          <w:rFonts w:ascii="Times New Roman" w:hAnsi="Times New Roman" w:cs="Times New Roman"/>
          <w:w w:val="105"/>
        </w:rPr>
        <w:t>Správca</w:t>
      </w:r>
      <w:r w:rsidRPr="00DD2F4B">
        <w:rPr>
          <w:rFonts w:ascii="Times New Roman" w:hAnsi="Times New Roman" w:cs="Times New Roman"/>
          <w:spacing w:val="1"/>
          <w:w w:val="105"/>
        </w:rPr>
        <w:t xml:space="preserve"> </w:t>
      </w:r>
      <w:r w:rsidRPr="00DD2F4B">
        <w:rPr>
          <w:rFonts w:ascii="Times New Roman" w:hAnsi="Times New Roman" w:cs="Times New Roman"/>
          <w:w w:val="105"/>
        </w:rPr>
        <w:t>je</w:t>
      </w:r>
      <w:r w:rsidRPr="00DD2F4B">
        <w:rPr>
          <w:rFonts w:ascii="Times New Roman" w:hAnsi="Times New Roman" w:cs="Times New Roman"/>
          <w:spacing w:val="1"/>
          <w:w w:val="105"/>
        </w:rPr>
        <w:t xml:space="preserve"> </w:t>
      </w:r>
      <w:r w:rsidRPr="00DD2F4B">
        <w:rPr>
          <w:rFonts w:ascii="Times New Roman" w:hAnsi="Times New Roman" w:cs="Times New Roman"/>
          <w:w w:val="105"/>
        </w:rPr>
        <w:t>povinný</w:t>
      </w:r>
      <w:r w:rsidRPr="00DD2F4B">
        <w:rPr>
          <w:rFonts w:ascii="Times New Roman" w:hAnsi="Times New Roman" w:cs="Times New Roman"/>
          <w:spacing w:val="1"/>
          <w:w w:val="105"/>
        </w:rPr>
        <w:t xml:space="preserve"> </w:t>
      </w:r>
      <w:r w:rsidRPr="00DD2F4B">
        <w:rPr>
          <w:rFonts w:ascii="Times New Roman" w:hAnsi="Times New Roman" w:cs="Times New Roman"/>
          <w:w w:val="105"/>
        </w:rPr>
        <w:t>sprístupňovať</w:t>
      </w:r>
      <w:r w:rsidRPr="00DD2F4B">
        <w:rPr>
          <w:rFonts w:ascii="Times New Roman" w:hAnsi="Times New Roman" w:cs="Times New Roman"/>
          <w:spacing w:val="1"/>
          <w:w w:val="105"/>
        </w:rPr>
        <w:t xml:space="preserve"> </w:t>
      </w:r>
      <w:r w:rsidRPr="00DD2F4B">
        <w:rPr>
          <w:rFonts w:ascii="Times New Roman" w:hAnsi="Times New Roman" w:cs="Times New Roman"/>
          <w:w w:val="105"/>
        </w:rPr>
        <w:t>na</w:t>
      </w:r>
      <w:r w:rsidRPr="00DD2F4B">
        <w:rPr>
          <w:rFonts w:ascii="Times New Roman" w:hAnsi="Times New Roman" w:cs="Times New Roman"/>
          <w:spacing w:val="1"/>
          <w:w w:val="105"/>
        </w:rPr>
        <w:t xml:space="preserve"> </w:t>
      </w:r>
      <w:r w:rsidRPr="00DD2F4B">
        <w:rPr>
          <w:rFonts w:ascii="Times New Roman" w:hAnsi="Times New Roman" w:cs="Times New Roman"/>
          <w:w w:val="105"/>
        </w:rPr>
        <w:t>svojom</w:t>
      </w:r>
      <w:r w:rsidRPr="00DD2F4B">
        <w:rPr>
          <w:rFonts w:ascii="Times New Roman" w:hAnsi="Times New Roman" w:cs="Times New Roman"/>
          <w:spacing w:val="1"/>
          <w:w w:val="105"/>
        </w:rPr>
        <w:t xml:space="preserve"> </w:t>
      </w:r>
      <w:r w:rsidRPr="00DD2F4B">
        <w:rPr>
          <w:rFonts w:ascii="Times New Roman" w:hAnsi="Times New Roman" w:cs="Times New Roman"/>
          <w:w w:val="105"/>
        </w:rPr>
        <w:t>webovom</w:t>
      </w:r>
      <w:r w:rsidRPr="00DD2F4B">
        <w:rPr>
          <w:rFonts w:ascii="Times New Roman" w:hAnsi="Times New Roman" w:cs="Times New Roman"/>
          <w:spacing w:val="1"/>
          <w:w w:val="105"/>
        </w:rPr>
        <w:t xml:space="preserve"> </w:t>
      </w:r>
      <w:r w:rsidRPr="00DD2F4B">
        <w:rPr>
          <w:rFonts w:ascii="Times New Roman" w:hAnsi="Times New Roman" w:cs="Times New Roman"/>
          <w:w w:val="105"/>
        </w:rPr>
        <w:t>sídle</w:t>
      </w:r>
      <w:r w:rsidRPr="00DD2F4B">
        <w:rPr>
          <w:rFonts w:ascii="Times New Roman" w:hAnsi="Times New Roman" w:cs="Times New Roman"/>
          <w:spacing w:val="1"/>
          <w:w w:val="105"/>
        </w:rPr>
        <w:t xml:space="preserve"> </w:t>
      </w:r>
      <w:r w:rsidRPr="00DD2F4B">
        <w:rPr>
          <w:rFonts w:ascii="Times New Roman" w:hAnsi="Times New Roman" w:cs="Times New Roman"/>
          <w:w w:val="105"/>
        </w:rPr>
        <w:t>projektovú</w:t>
      </w:r>
      <w:r w:rsidRPr="00DD2F4B">
        <w:rPr>
          <w:rFonts w:ascii="Times New Roman" w:hAnsi="Times New Roman" w:cs="Times New Roman"/>
          <w:spacing w:val="1"/>
          <w:w w:val="105"/>
        </w:rPr>
        <w:t xml:space="preserve"> </w:t>
      </w:r>
      <w:r w:rsidRPr="00DD2F4B">
        <w:rPr>
          <w:rFonts w:ascii="Times New Roman" w:hAnsi="Times New Roman" w:cs="Times New Roman"/>
          <w:w w:val="105"/>
        </w:rPr>
        <w:t>dokumentáciu</w:t>
      </w:r>
      <w:r w:rsidRPr="00DD2F4B">
        <w:rPr>
          <w:rFonts w:ascii="Times New Roman" w:hAnsi="Times New Roman" w:cs="Times New Roman"/>
          <w:spacing w:val="1"/>
          <w:w w:val="105"/>
        </w:rPr>
        <w:t xml:space="preserve"> </w:t>
      </w:r>
      <w:r w:rsidRPr="00DD2F4B">
        <w:rPr>
          <w:rFonts w:ascii="Times New Roman" w:hAnsi="Times New Roman" w:cs="Times New Roman"/>
          <w:w w:val="105"/>
        </w:rPr>
        <w:t>informačnej</w:t>
      </w:r>
      <w:r w:rsidRPr="00DD2F4B">
        <w:rPr>
          <w:rFonts w:ascii="Times New Roman" w:hAnsi="Times New Roman" w:cs="Times New Roman"/>
          <w:spacing w:val="1"/>
          <w:w w:val="105"/>
        </w:rPr>
        <w:t xml:space="preserve"> </w:t>
      </w:r>
      <w:r w:rsidRPr="00DD2F4B">
        <w:rPr>
          <w:rFonts w:ascii="Times New Roman" w:hAnsi="Times New Roman" w:cs="Times New Roman"/>
          <w:w w:val="105"/>
        </w:rPr>
        <w:t>technológie</w:t>
      </w:r>
      <w:r w:rsidRPr="00DD2F4B">
        <w:rPr>
          <w:rFonts w:ascii="Times New Roman" w:hAnsi="Times New Roman" w:cs="Times New Roman"/>
          <w:spacing w:val="1"/>
          <w:w w:val="105"/>
        </w:rPr>
        <w:t xml:space="preserve"> </w:t>
      </w:r>
      <w:r w:rsidRPr="00DD2F4B">
        <w:rPr>
          <w:rFonts w:ascii="Times New Roman" w:hAnsi="Times New Roman" w:cs="Times New Roman"/>
          <w:w w:val="105"/>
        </w:rPr>
        <w:t>verejnej</w:t>
      </w:r>
      <w:r w:rsidRPr="00DD2F4B">
        <w:rPr>
          <w:rFonts w:ascii="Times New Roman" w:hAnsi="Times New Roman" w:cs="Times New Roman"/>
          <w:spacing w:val="1"/>
          <w:w w:val="105"/>
        </w:rPr>
        <w:t xml:space="preserve"> </w:t>
      </w:r>
      <w:r w:rsidRPr="00DD2F4B">
        <w:rPr>
          <w:rFonts w:ascii="Times New Roman" w:hAnsi="Times New Roman" w:cs="Times New Roman"/>
          <w:w w:val="105"/>
        </w:rPr>
        <w:t>správy,</w:t>
      </w:r>
      <w:r w:rsidRPr="00DD2F4B">
        <w:rPr>
          <w:rFonts w:ascii="Times New Roman" w:hAnsi="Times New Roman" w:cs="Times New Roman"/>
          <w:spacing w:val="1"/>
          <w:w w:val="105"/>
        </w:rPr>
        <w:t xml:space="preserve"> </w:t>
      </w:r>
      <w:r w:rsidRPr="00DD2F4B">
        <w:rPr>
          <w:rFonts w:ascii="Times New Roman" w:hAnsi="Times New Roman" w:cs="Times New Roman"/>
          <w:w w:val="105"/>
        </w:rPr>
        <w:t>pričom</w:t>
      </w:r>
      <w:r w:rsidRPr="00DD2F4B">
        <w:rPr>
          <w:rFonts w:ascii="Times New Roman" w:hAnsi="Times New Roman" w:cs="Times New Roman"/>
          <w:spacing w:val="1"/>
          <w:w w:val="105"/>
        </w:rPr>
        <w:t xml:space="preserve"> </w:t>
      </w:r>
      <w:r w:rsidRPr="00DD2F4B">
        <w:rPr>
          <w:rFonts w:ascii="Times New Roman" w:hAnsi="Times New Roman" w:cs="Times New Roman"/>
          <w:w w:val="105"/>
        </w:rPr>
        <w:t>na</w:t>
      </w:r>
      <w:r w:rsidRPr="00DD2F4B">
        <w:rPr>
          <w:rFonts w:ascii="Times New Roman" w:hAnsi="Times New Roman" w:cs="Times New Roman"/>
          <w:spacing w:val="1"/>
          <w:w w:val="105"/>
        </w:rPr>
        <w:t xml:space="preserve"> </w:t>
      </w:r>
      <w:r w:rsidRPr="00DD2F4B">
        <w:rPr>
          <w:rFonts w:ascii="Times New Roman" w:hAnsi="Times New Roman" w:cs="Times New Roman"/>
          <w:w w:val="105"/>
        </w:rPr>
        <w:t>rozsah</w:t>
      </w:r>
      <w:r w:rsidRPr="00DD2F4B">
        <w:rPr>
          <w:rFonts w:ascii="Times New Roman" w:hAnsi="Times New Roman" w:cs="Times New Roman"/>
          <w:spacing w:val="1"/>
          <w:w w:val="105"/>
        </w:rPr>
        <w:t xml:space="preserve"> </w:t>
      </w:r>
      <w:r w:rsidRPr="00DD2F4B">
        <w:rPr>
          <w:rFonts w:ascii="Times New Roman" w:hAnsi="Times New Roman" w:cs="Times New Roman"/>
          <w:w w:val="105"/>
        </w:rPr>
        <w:t>zverejňovaných</w:t>
      </w:r>
      <w:r w:rsidRPr="00DD2F4B">
        <w:rPr>
          <w:rFonts w:ascii="Times New Roman" w:hAnsi="Times New Roman" w:cs="Times New Roman"/>
          <w:spacing w:val="1"/>
          <w:w w:val="105"/>
        </w:rPr>
        <w:t xml:space="preserve"> </w:t>
      </w:r>
      <w:r w:rsidRPr="00DD2F4B">
        <w:rPr>
          <w:rFonts w:ascii="Times New Roman" w:hAnsi="Times New Roman" w:cs="Times New Roman"/>
          <w:w w:val="105"/>
        </w:rPr>
        <w:t>informácií</w:t>
      </w:r>
      <w:r w:rsidRPr="00DD2F4B">
        <w:rPr>
          <w:rFonts w:ascii="Times New Roman" w:hAnsi="Times New Roman" w:cs="Times New Roman"/>
          <w:spacing w:val="1"/>
          <w:w w:val="105"/>
        </w:rPr>
        <w:t xml:space="preserve"> </w:t>
      </w:r>
      <w:r w:rsidRPr="00DD2F4B">
        <w:rPr>
          <w:rFonts w:ascii="Times New Roman" w:hAnsi="Times New Roman" w:cs="Times New Roman"/>
          <w:w w:val="105"/>
        </w:rPr>
        <w:t>sa</w:t>
      </w:r>
      <w:r w:rsidRPr="00DD2F4B">
        <w:rPr>
          <w:rFonts w:ascii="Times New Roman" w:hAnsi="Times New Roman" w:cs="Times New Roman"/>
          <w:spacing w:val="1"/>
          <w:w w:val="105"/>
        </w:rPr>
        <w:t xml:space="preserve"> </w:t>
      </w:r>
      <w:r w:rsidRPr="00DD2F4B">
        <w:rPr>
          <w:rFonts w:ascii="Times New Roman" w:hAnsi="Times New Roman" w:cs="Times New Roman"/>
          <w:w w:val="105"/>
        </w:rPr>
        <w:t>použijú</w:t>
      </w:r>
      <w:r w:rsidRPr="00DD2F4B">
        <w:rPr>
          <w:rFonts w:ascii="Times New Roman" w:hAnsi="Times New Roman" w:cs="Times New Roman"/>
          <w:spacing w:val="1"/>
          <w:w w:val="105"/>
        </w:rPr>
        <w:t xml:space="preserve"> </w:t>
      </w:r>
      <w:r w:rsidRPr="00DD2F4B">
        <w:rPr>
          <w:rFonts w:ascii="Times New Roman" w:hAnsi="Times New Roman" w:cs="Times New Roman"/>
          <w:w w:val="105"/>
        </w:rPr>
        <w:t>ustanovenia</w:t>
      </w:r>
      <w:r w:rsidR="00087A92">
        <w:rPr>
          <w:rFonts w:ascii="Times New Roman" w:hAnsi="Times New Roman" w:cs="Times New Roman"/>
          <w:w w:val="105"/>
        </w:rPr>
        <w:t xml:space="preserve"> </w:t>
      </w:r>
      <w:r w:rsidRPr="00DD2F4B">
        <w:rPr>
          <w:rFonts w:ascii="Times New Roman" w:hAnsi="Times New Roman" w:cs="Times New Roman"/>
          <w:w w:val="105"/>
        </w:rPr>
        <w:t>osobitného</w:t>
      </w:r>
      <w:r w:rsidR="00087A92">
        <w:rPr>
          <w:rFonts w:ascii="Times New Roman" w:hAnsi="Times New Roman" w:cs="Times New Roman"/>
          <w:w w:val="105"/>
        </w:rPr>
        <w:t xml:space="preserve"> </w:t>
      </w:r>
      <w:r w:rsidRPr="00DD2F4B">
        <w:rPr>
          <w:rFonts w:ascii="Times New Roman" w:hAnsi="Times New Roman" w:cs="Times New Roman"/>
          <w:w w:val="105"/>
        </w:rPr>
        <w:t>predpisu,</w:t>
      </w:r>
      <w:r w:rsidRPr="00DD2F4B">
        <w:rPr>
          <w:rFonts w:ascii="Times New Roman" w:hAnsi="Times New Roman" w:cs="Times New Roman"/>
          <w:w w:val="105"/>
          <w:position w:val="5"/>
        </w:rPr>
        <w:t>19</w:t>
      </w:r>
      <w:r w:rsidRPr="00DD2F4B">
        <w:rPr>
          <w:rFonts w:ascii="Times New Roman" w:hAnsi="Times New Roman" w:cs="Times New Roman"/>
          <w:w w:val="105"/>
        </w:rPr>
        <w:t>)</w:t>
      </w:r>
      <w:r w:rsidR="00087A92">
        <w:rPr>
          <w:rFonts w:ascii="Times New Roman" w:hAnsi="Times New Roman" w:cs="Times New Roman"/>
          <w:w w:val="105"/>
        </w:rPr>
        <w:t xml:space="preserve"> </w:t>
      </w:r>
      <w:r w:rsidRPr="00DD2F4B">
        <w:rPr>
          <w:rFonts w:ascii="Times New Roman" w:hAnsi="Times New Roman" w:cs="Times New Roman"/>
          <w:w w:val="105"/>
        </w:rPr>
        <w:t>a</w:t>
      </w:r>
      <w:r w:rsidR="00087A92">
        <w:rPr>
          <w:rFonts w:ascii="Times New Roman" w:hAnsi="Times New Roman" w:cs="Times New Roman"/>
          <w:spacing w:val="28"/>
          <w:w w:val="105"/>
        </w:rPr>
        <w:t> </w:t>
      </w:r>
      <w:r w:rsidRPr="00DD2F4B">
        <w:rPr>
          <w:rFonts w:ascii="Times New Roman" w:hAnsi="Times New Roman" w:cs="Times New Roman"/>
          <w:w w:val="105"/>
        </w:rPr>
        <w:t>nezverejní</w:t>
      </w:r>
      <w:r w:rsidR="00087A92">
        <w:rPr>
          <w:rFonts w:ascii="Times New Roman" w:hAnsi="Times New Roman" w:cs="Times New Roman"/>
          <w:w w:val="105"/>
        </w:rPr>
        <w:t xml:space="preserve"> </w:t>
      </w:r>
      <w:r w:rsidRPr="00DD2F4B">
        <w:rPr>
          <w:rFonts w:ascii="Times New Roman" w:hAnsi="Times New Roman" w:cs="Times New Roman"/>
          <w:w w:val="105"/>
        </w:rPr>
        <w:t>tie</w:t>
      </w:r>
      <w:r w:rsidR="00087A92">
        <w:rPr>
          <w:rFonts w:ascii="Times New Roman" w:hAnsi="Times New Roman" w:cs="Times New Roman"/>
          <w:w w:val="105"/>
        </w:rPr>
        <w:t xml:space="preserve"> </w:t>
      </w:r>
      <w:r w:rsidRPr="00DD2F4B">
        <w:rPr>
          <w:rFonts w:ascii="Times New Roman" w:hAnsi="Times New Roman" w:cs="Times New Roman"/>
          <w:w w:val="105"/>
        </w:rPr>
        <w:t>časti,</w:t>
      </w:r>
      <w:r w:rsidR="00087A92">
        <w:rPr>
          <w:rFonts w:ascii="Times New Roman" w:hAnsi="Times New Roman" w:cs="Times New Roman"/>
          <w:w w:val="105"/>
        </w:rPr>
        <w:t xml:space="preserve"> </w:t>
      </w:r>
      <w:r w:rsidRPr="00DD2F4B">
        <w:rPr>
          <w:rFonts w:ascii="Times New Roman" w:hAnsi="Times New Roman" w:cs="Times New Roman"/>
          <w:w w:val="105"/>
        </w:rPr>
        <w:t>ktorých</w:t>
      </w:r>
      <w:r w:rsidR="00087A92">
        <w:rPr>
          <w:rFonts w:ascii="Times New Roman" w:hAnsi="Times New Roman" w:cs="Times New Roman"/>
          <w:w w:val="105"/>
        </w:rPr>
        <w:t xml:space="preserve"> </w:t>
      </w:r>
      <w:r w:rsidRPr="00DD2F4B">
        <w:rPr>
          <w:rFonts w:ascii="Times New Roman" w:hAnsi="Times New Roman" w:cs="Times New Roman"/>
          <w:w w:val="105"/>
        </w:rPr>
        <w:t>zverejnenie</w:t>
      </w:r>
      <w:r w:rsidR="00087A92">
        <w:rPr>
          <w:rFonts w:ascii="Times New Roman" w:hAnsi="Times New Roman" w:cs="Times New Roman"/>
          <w:w w:val="105"/>
        </w:rPr>
        <w:t xml:space="preserve"> </w:t>
      </w:r>
      <w:r w:rsidRPr="00DD2F4B">
        <w:rPr>
          <w:rFonts w:ascii="Times New Roman" w:hAnsi="Times New Roman" w:cs="Times New Roman"/>
          <w:w w:val="105"/>
        </w:rPr>
        <w:t>by</w:t>
      </w:r>
      <w:r w:rsidR="00087A92">
        <w:rPr>
          <w:rFonts w:ascii="Times New Roman" w:hAnsi="Times New Roman" w:cs="Times New Roman"/>
          <w:w w:val="105"/>
        </w:rPr>
        <w:t xml:space="preserve"> </w:t>
      </w:r>
      <w:r w:rsidRPr="00DD2F4B">
        <w:rPr>
          <w:rFonts w:ascii="Times New Roman" w:hAnsi="Times New Roman" w:cs="Times New Roman"/>
          <w:w w:val="105"/>
        </w:rPr>
        <w:t>bolo</w:t>
      </w:r>
      <w:r w:rsidR="00087A92">
        <w:rPr>
          <w:rFonts w:ascii="Times New Roman" w:hAnsi="Times New Roman" w:cs="Times New Roman"/>
          <w:w w:val="105"/>
        </w:rPr>
        <w:t xml:space="preserve"> </w:t>
      </w:r>
      <w:r w:rsidRPr="00DD2F4B">
        <w:rPr>
          <w:rFonts w:ascii="Times New Roman" w:hAnsi="Times New Roman" w:cs="Times New Roman"/>
          <w:w w:val="105"/>
        </w:rPr>
        <w:t>rizikové</w:t>
      </w:r>
      <w:r w:rsidRPr="00DD2F4B">
        <w:rPr>
          <w:rFonts w:ascii="Times New Roman" w:hAnsi="Times New Roman" w:cs="Times New Roman"/>
          <w:spacing w:val="-51"/>
          <w:w w:val="105"/>
        </w:rPr>
        <w:t xml:space="preserve"> </w:t>
      </w:r>
      <w:r w:rsidRPr="00DD2F4B">
        <w:rPr>
          <w:rFonts w:ascii="Times New Roman" w:hAnsi="Times New Roman" w:cs="Times New Roman"/>
          <w:w w:val="105"/>
        </w:rPr>
        <w:t>z</w:t>
      </w:r>
      <w:r w:rsidRPr="00DD2F4B">
        <w:rPr>
          <w:rFonts w:ascii="Times New Roman" w:hAnsi="Times New Roman" w:cs="Times New Roman"/>
          <w:spacing w:val="16"/>
          <w:w w:val="105"/>
        </w:rPr>
        <w:t xml:space="preserve"> </w:t>
      </w:r>
      <w:r w:rsidRPr="00DD2F4B">
        <w:rPr>
          <w:rFonts w:ascii="Times New Roman" w:hAnsi="Times New Roman" w:cs="Times New Roman"/>
          <w:w w:val="105"/>
        </w:rPr>
        <w:t>pohľadu</w:t>
      </w:r>
      <w:r w:rsidRPr="00DD2F4B">
        <w:rPr>
          <w:rFonts w:ascii="Times New Roman" w:hAnsi="Times New Roman" w:cs="Times New Roman"/>
          <w:spacing w:val="14"/>
          <w:w w:val="105"/>
        </w:rPr>
        <w:t xml:space="preserve"> </w:t>
      </w:r>
      <w:r w:rsidRPr="00DD2F4B">
        <w:rPr>
          <w:rFonts w:ascii="Times New Roman" w:hAnsi="Times New Roman" w:cs="Times New Roman"/>
          <w:w w:val="105"/>
        </w:rPr>
        <w:t>bezpečnosti</w:t>
      </w:r>
      <w:r w:rsidRPr="00DD2F4B">
        <w:rPr>
          <w:rFonts w:ascii="Times New Roman" w:hAnsi="Times New Roman" w:cs="Times New Roman"/>
          <w:spacing w:val="14"/>
          <w:w w:val="105"/>
        </w:rPr>
        <w:t xml:space="preserve"> </w:t>
      </w:r>
      <w:r w:rsidRPr="00DD2F4B">
        <w:rPr>
          <w:rFonts w:ascii="Times New Roman" w:hAnsi="Times New Roman" w:cs="Times New Roman"/>
          <w:w w:val="105"/>
        </w:rPr>
        <w:t>informačnej</w:t>
      </w:r>
      <w:r w:rsidRPr="00DD2F4B">
        <w:rPr>
          <w:rFonts w:ascii="Times New Roman" w:hAnsi="Times New Roman" w:cs="Times New Roman"/>
          <w:spacing w:val="15"/>
          <w:w w:val="105"/>
        </w:rPr>
        <w:t xml:space="preserve"> </w:t>
      </w:r>
      <w:r w:rsidRPr="00DD2F4B">
        <w:rPr>
          <w:rFonts w:ascii="Times New Roman" w:hAnsi="Times New Roman" w:cs="Times New Roman"/>
          <w:w w:val="105"/>
        </w:rPr>
        <w:t>technológie</w:t>
      </w:r>
      <w:r w:rsidRPr="00DD2F4B">
        <w:rPr>
          <w:rFonts w:ascii="Times New Roman" w:hAnsi="Times New Roman" w:cs="Times New Roman"/>
          <w:spacing w:val="14"/>
          <w:w w:val="105"/>
        </w:rPr>
        <w:t xml:space="preserve"> </w:t>
      </w:r>
      <w:r w:rsidRPr="00DD2F4B">
        <w:rPr>
          <w:rFonts w:ascii="Times New Roman" w:hAnsi="Times New Roman" w:cs="Times New Roman"/>
          <w:w w:val="105"/>
        </w:rPr>
        <w:t>verejnej</w:t>
      </w:r>
      <w:r w:rsidRPr="00DD2F4B">
        <w:rPr>
          <w:rFonts w:ascii="Times New Roman" w:hAnsi="Times New Roman" w:cs="Times New Roman"/>
          <w:spacing w:val="14"/>
          <w:w w:val="105"/>
        </w:rPr>
        <w:t xml:space="preserve"> </w:t>
      </w:r>
      <w:r w:rsidRPr="00DD2F4B">
        <w:rPr>
          <w:rFonts w:ascii="Times New Roman" w:hAnsi="Times New Roman" w:cs="Times New Roman"/>
          <w:w w:val="105"/>
        </w:rPr>
        <w:t>správy.</w:t>
      </w:r>
    </w:p>
    <w:p w14:paraId="645B9DD4" w14:textId="7CFDDB41" w:rsidR="00B04C37" w:rsidRPr="00DA6D42" w:rsidRDefault="00B04C37" w:rsidP="00087A92">
      <w:pPr>
        <w:pStyle w:val="Odsekzoznamu"/>
        <w:numPr>
          <w:ilvl w:val="0"/>
          <w:numId w:val="58"/>
        </w:numPr>
        <w:tabs>
          <w:tab w:val="left" w:pos="830"/>
        </w:tabs>
        <w:spacing w:before="0" w:line="276" w:lineRule="auto"/>
        <w:ind w:firstLine="226"/>
        <w:rPr>
          <w:ins w:id="131" w:author="Autor"/>
          <w:rFonts w:ascii="Times New Roman" w:hAnsi="Times New Roman" w:cs="Times New Roman"/>
        </w:rPr>
      </w:pPr>
      <w:ins w:id="132" w:author="Autor">
        <w:r w:rsidRPr="00DD2F4B">
          <w:rPr>
            <w:rFonts w:ascii="Times New Roman" w:hAnsi="Times New Roman" w:cs="Times New Roman"/>
            <w:w w:val="105"/>
          </w:rPr>
          <w:t>Správca sprístup</w:t>
        </w:r>
        <w:r w:rsidR="00F045C0" w:rsidRPr="00DD2F4B">
          <w:rPr>
            <w:rFonts w:ascii="Times New Roman" w:hAnsi="Times New Roman" w:cs="Times New Roman"/>
            <w:w w:val="105"/>
          </w:rPr>
          <w:t>ní</w:t>
        </w:r>
        <w:r w:rsidRPr="00DD2F4B">
          <w:rPr>
            <w:rFonts w:ascii="Times New Roman" w:hAnsi="Times New Roman" w:cs="Times New Roman"/>
            <w:w w:val="105"/>
          </w:rPr>
          <w:t xml:space="preserve"> elektronickú službu verejnej správy alebo inú informačnú technológiu verejnej správy na používanie verejnosti</w:t>
        </w:r>
        <w:r w:rsidR="00F045C0" w:rsidRPr="00DD2F4B">
          <w:rPr>
            <w:rFonts w:ascii="Times New Roman" w:hAnsi="Times New Roman" w:cs="Times New Roman"/>
            <w:w w:val="105"/>
          </w:rPr>
          <w:t xml:space="preserve"> až po</w:t>
        </w:r>
        <w:r w:rsidRPr="00DD2F4B">
          <w:rPr>
            <w:rFonts w:ascii="Times New Roman" w:hAnsi="Times New Roman" w:cs="Times New Roman"/>
            <w:w w:val="105"/>
          </w:rPr>
          <w:t xml:space="preserve"> sprístupn</w:t>
        </w:r>
        <w:r w:rsidR="00F045C0" w:rsidRPr="00DD2F4B">
          <w:rPr>
            <w:rFonts w:ascii="Times New Roman" w:hAnsi="Times New Roman" w:cs="Times New Roman"/>
            <w:w w:val="105"/>
          </w:rPr>
          <w:t>en</w:t>
        </w:r>
        <w:r w:rsidRPr="00DD2F4B">
          <w:rPr>
            <w:rFonts w:ascii="Times New Roman" w:hAnsi="Times New Roman" w:cs="Times New Roman"/>
            <w:w w:val="105"/>
          </w:rPr>
          <w:t>í informácie o elektronickej službe verejnej správy alebo informačnej technológii verejnej správy v centrálnom metainformačnom systéme verejnej správy podľa § 12 ods. 1 písm. b).</w:t>
        </w:r>
      </w:ins>
    </w:p>
    <w:p w14:paraId="4A9D5B76" w14:textId="77777777" w:rsidR="00027947" w:rsidRPr="00027947" w:rsidRDefault="00027947" w:rsidP="00DA6D42">
      <w:pPr>
        <w:pStyle w:val="Odsekzoznamu"/>
        <w:numPr>
          <w:ilvl w:val="0"/>
          <w:numId w:val="58"/>
        </w:numPr>
        <w:tabs>
          <w:tab w:val="left" w:pos="830"/>
        </w:tabs>
        <w:spacing w:line="276" w:lineRule="auto"/>
        <w:ind w:left="284" w:firstLine="0"/>
        <w:rPr>
          <w:ins w:id="133" w:author="Autor"/>
          <w:rFonts w:ascii="Times New Roman" w:hAnsi="Times New Roman" w:cs="Times New Roman"/>
        </w:rPr>
      </w:pPr>
      <w:ins w:id="134" w:author="Autor">
        <w:r w:rsidRPr="00027947">
          <w:rPr>
            <w:rFonts w:ascii="Times New Roman" w:hAnsi="Times New Roman" w:cs="Times New Roman"/>
          </w:rPr>
          <w:t xml:space="preserve">Orgán vedenia posudzuje zámer na vytvorenie a prevádzkovanie mobilnej aplikácie z pohľadu opodstatnenosti existencie takejto aplikácie v prostredí informačných technológií verejnej správy. Povinnosť podľa § 15 ods. 4 písm. f) sa nevzťahuje na </w:t>
        </w:r>
      </w:ins>
    </w:p>
    <w:p w14:paraId="5CA67051" w14:textId="77777777" w:rsidR="00027947" w:rsidRDefault="00027947" w:rsidP="00DA6D42">
      <w:pPr>
        <w:pStyle w:val="Odsekzoznamu"/>
        <w:numPr>
          <w:ilvl w:val="0"/>
          <w:numId w:val="100"/>
        </w:numPr>
        <w:tabs>
          <w:tab w:val="left" w:pos="830"/>
        </w:tabs>
        <w:spacing w:line="276" w:lineRule="auto"/>
        <w:ind w:left="426" w:firstLine="0"/>
        <w:rPr>
          <w:ins w:id="135" w:author="Autor"/>
          <w:rFonts w:ascii="Times New Roman" w:hAnsi="Times New Roman" w:cs="Times New Roman"/>
        </w:rPr>
      </w:pPr>
      <w:ins w:id="136" w:author="Autor">
        <w:r w:rsidRPr="00027947">
          <w:rPr>
            <w:rFonts w:ascii="Times New Roman" w:hAnsi="Times New Roman" w:cs="Times New Roman"/>
          </w:rPr>
          <w:t>mobilnú aplikáciu, ktorá je určená výlučne pre potreby zamestnancov orgánu riadenia,</w:t>
        </w:r>
      </w:ins>
    </w:p>
    <w:p w14:paraId="31D13F54" w14:textId="71477027" w:rsidR="00027947" w:rsidRPr="00DA6D42" w:rsidRDefault="00027947" w:rsidP="00DA6D42">
      <w:pPr>
        <w:pStyle w:val="Odsekzoznamu"/>
        <w:numPr>
          <w:ilvl w:val="0"/>
          <w:numId w:val="100"/>
        </w:numPr>
        <w:tabs>
          <w:tab w:val="left" w:pos="830"/>
        </w:tabs>
        <w:spacing w:line="276" w:lineRule="auto"/>
        <w:ind w:left="142" w:firstLine="0"/>
        <w:rPr>
          <w:rFonts w:ascii="Times New Roman" w:hAnsi="Times New Roman" w:cs="Times New Roman"/>
        </w:rPr>
      </w:pPr>
      <w:ins w:id="137" w:author="Autor">
        <w:r w:rsidRPr="00DA6D42">
          <w:rPr>
            <w:rFonts w:ascii="Times New Roman" w:hAnsi="Times New Roman" w:cs="Times New Roman"/>
          </w:rPr>
          <w:t>orgán riadenia podľa § 5 ods. 2 písm. c) a f), Tlačovú agentúru Slovenskej republiky, Rozhlas a televíziu Slovenska a zdravotnú poisťovňu.</w:t>
        </w:r>
      </w:ins>
    </w:p>
    <w:p w14:paraId="2D321920"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75FA9DFD"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16</w:t>
      </w:r>
    </w:p>
    <w:p w14:paraId="2A8BEA0C"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Prevádzka,</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servis a</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podpora informačných technológií verejnej správy</w:t>
      </w:r>
    </w:p>
    <w:p w14:paraId="549EA101" w14:textId="77777777" w:rsidR="00136483" w:rsidRPr="00DD2F4B" w:rsidRDefault="00A56FCB" w:rsidP="00087A92">
      <w:pPr>
        <w:pStyle w:val="Odsekzoznamu"/>
        <w:numPr>
          <w:ilvl w:val="0"/>
          <w:numId w:val="49"/>
        </w:numPr>
        <w:tabs>
          <w:tab w:val="left" w:pos="658"/>
        </w:tabs>
        <w:spacing w:before="0" w:line="276" w:lineRule="auto"/>
        <w:ind w:firstLine="226"/>
        <w:rPr>
          <w:rFonts w:ascii="Times New Roman" w:hAnsi="Times New Roman" w:cs="Times New Roman"/>
        </w:rPr>
      </w:pPr>
      <w:r w:rsidRPr="00DD2F4B">
        <w:rPr>
          <w:rFonts w:ascii="Times New Roman" w:hAnsi="Times New Roman" w:cs="Times New Roman"/>
          <w:w w:val="110"/>
        </w:rPr>
        <w:lastRenderedPageBreak/>
        <w:t>Správca</w:t>
      </w:r>
      <w:r w:rsidRPr="00DD2F4B">
        <w:rPr>
          <w:rFonts w:ascii="Times New Roman" w:hAnsi="Times New Roman" w:cs="Times New Roman"/>
          <w:spacing w:val="14"/>
          <w:w w:val="110"/>
        </w:rPr>
        <w:t xml:space="preserve"> </w:t>
      </w:r>
      <w:r w:rsidRPr="00DD2F4B">
        <w:rPr>
          <w:rFonts w:ascii="Times New Roman" w:hAnsi="Times New Roman" w:cs="Times New Roman"/>
          <w:w w:val="110"/>
        </w:rPr>
        <w:t>je</w:t>
      </w:r>
      <w:r w:rsidRPr="00DD2F4B">
        <w:rPr>
          <w:rFonts w:ascii="Times New Roman" w:hAnsi="Times New Roman" w:cs="Times New Roman"/>
          <w:spacing w:val="14"/>
          <w:w w:val="110"/>
        </w:rPr>
        <w:t xml:space="preserve"> </w:t>
      </w:r>
      <w:r w:rsidRPr="00DD2F4B">
        <w:rPr>
          <w:rFonts w:ascii="Times New Roman" w:hAnsi="Times New Roman" w:cs="Times New Roman"/>
          <w:w w:val="110"/>
        </w:rPr>
        <w:t>na</w:t>
      </w:r>
      <w:r w:rsidRPr="00DD2F4B">
        <w:rPr>
          <w:rFonts w:ascii="Times New Roman" w:hAnsi="Times New Roman" w:cs="Times New Roman"/>
          <w:spacing w:val="14"/>
          <w:w w:val="110"/>
        </w:rPr>
        <w:t xml:space="preserve"> </w:t>
      </w:r>
      <w:r w:rsidRPr="00DD2F4B">
        <w:rPr>
          <w:rFonts w:ascii="Times New Roman" w:hAnsi="Times New Roman" w:cs="Times New Roman"/>
          <w:w w:val="110"/>
        </w:rPr>
        <w:t>úseku</w:t>
      </w:r>
      <w:r w:rsidRPr="00DD2F4B">
        <w:rPr>
          <w:rFonts w:ascii="Times New Roman" w:hAnsi="Times New Roman" w:cs="Times New Roman"/>
          <w:spacing w:val="14"/>
          <w:w w:val="110"/>
        </w:rPr>
        <w:t xml:space="preserve"> </w:t>
      </w:r>
      <w:r w:rsidRPr="00DD2F4B">
        <w:rPr>
          <w:rFonts w:ascii="Times New Roman" w:hAnsi="Times New Roman" w:cs="Times New Roman"/>
          <w:w w:val="110"/>
        </w:rPr>
        <w:t>prevádzky,</w:t>
      </w:r>
      <w:r w:rsidRPr="00DD2F4B">
        <w:rPr>
          <w:rFonts w:ascii="Times New Roman" w:hAnsi="Times New Roman" w:cs="Times New Roman"/>
          <w:spacing w:val="14"/>
          <w:w w:val="110"/>
        </w:rPr>
        <w:t xml:space="preserve"> </w:t>
      </w:r>
      <w:r w:rsidRPr="00DD2F4B">
        <w:rPr>
          <w:rFonts w:ascii="Times New Roman" w:hAnsi="Times New Roman" w:cs="Times New Roman"/>
          <w:w w:val="110"/>
        </w:rPr>
        <w:t>servisu</w:t>
      </w:r>
      <w:r w:rsidRPr="00DD2F4B">
        <w:rPr>
          <w:rFonts w:ascii="Times New Roman" w:hAnsi="Times New Roman" w:cs="Times New Roman"/>
          <w:spacing w:val="14"/>
          <w:w w:val="110"/>
        </w:rPr>
        <w:t xml:space="preserve"> </w:t>
      </w:r>
      <w:r w:rsidRPr="00DD2F4B">
        <w:rPr>
          <w:rFonts w:ascii="Times New Roman" w:hAnsi="Times New Roman" w:cs="Times New Roman"/>
          <w:w w:val="110"/>
        </w:rPr>
        <w:t>a</w:t>
      </w:r>
      <w:r w:rsidRPr="00DD2F4B">
        <w:rPr>
          <w:rFonts w:ascii="Times New Roman" w:hAnsi="Times New Roman" w:cs="Times New Roman"/>
          <w:spacing w:val="2"/>
          <w:w w:val="110"/>
        </w:rPr>
        <w:t xml:space="preserve"> </w:t>
      </w:r>
      <w:r w:rsidRPr="00DD2F4B">
        <w:rPr>
          <w:rFonts w:ascii="Times New Roman" w:hAnsi="Times New Roman" w:cs="Times New Roman"/>
          <w:w w:val="110"/>
        </w:rPr>
        <w:t>podpory</w:t>
      </w:r>
      <w:r w:rsidRPr="00DD2F4B">
        <w:rPr>
          <w:rFonts w:ascii="Times New Roman" w:hAnsi="Times New Roman" w:cs="Times New Roman"/>
          <w:spacing w:val="14"/>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4"/>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4"/>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4"/>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2"/>
          <w:w w:val="110"/>
        </w:rPr>
        <w:t xml:space="preserve"> </w:t>
      </w:r>
      <w:r w:rsidRPr="00DD2F4B">
        <w:rPr>
          <w:rFonts w:ascii="Times New Roman" w:hAnsi="Times New Roman" w:cs="Times New Roman"/>
          <w:w w:val="110"/>
        </w:rPr>
        <w:t>povinný</w:t>
      </w:r>
    </w:p>
    <w:p w14:paraId="64938A9D" w14:textId="77777777" w:rsidR="00136483" w:rsidRPr="00DD2F4B" w:rsidRDefault="00A56FCB" w:rsidP="00087A92">
      <w:pPr>
        <w:pStyle w:val="Odsekzoznamu"/>
        <w:numPr>
          <w:ilvl w:val="0"/>
          <w:numId w:val="48"/>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nastaviť</w:t>
      </w:r>
      <w:r w:rsidRPr="00DD2F4B">
        <w:rPr>
          <w:rFonts w:ascii="Times New Roman" w:hAnsi="Times New Roman" w:cs="Times New Roman"/>
          <w:spacing w:val="-11"/>
          <w:w w:val="110"/>
        </w:rPr>
        <w:t xml:space="preserve"> </w:t>
      </w:r>
      <w:r w:rsidRPr="00DD2F4B">
        <w:rPr>
          <w:rFonts w:ascii="Times New Roman" w:hAnsi="Times New Roman" w:cs="Times New Roman"/>
          <w:w w:val="110"/>
        </w:rPr>
        <w:t>riadenie</w:t>
      </w:r>
      <w:r w:rsidRPr="00DD2F4B">
        <w:rPr>
          <w:rFonts w:ascii="Times New Roman" w:hAnsi="Times New Roman" w:cs="Times New Roman"/>
          <w:spacing w:val="-11"/>
          <w:w w:val="110"/>
        </w:rPr>
        <w:t xml:space="preserve"> </w:t>
      </w:r>
      <w:r w:rsidRPr="00DD2F4B">
        <w:rPr>
          <w:rFonts w:ascii="Times New Roman" w:hAnsi="Times New Roman" w:cs="Times New Roman"/>
          <w:w w:val="110"/>
        </w:rPr>
        <w:t>prevádzky,</w:t>
      </w:r>
    </w:p>
    <w:p w14:paraId="0B398E6B" w14:textId="35C8FD7B" w:rsidR="00136483" w:rsidRPr="00DD2F4B" w:rsidRDefault="00A56FCB" w:rsidP="00087A92">
      <w:pPr>
        <w:pStyle w:val="Odsekzoznamu"/>
        <w:numPr>
          <w:ilvl w:val="0"/>
          <w:numId w:val="48"/>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05"/>
        </w:rPr>
        <w:t>zabezpečiť</w:t>
      </w:r>
      <w:r w:rsidRPr="00DD2F4B">
        <w:rPr>
          <w:rFonts w:ascii="Times New Roman" w:hAnsi="Times New Roman" w:cs="Times New Roman"/>
          <w:spacing w:val="27"/>
          <w:w w:val="105"/>
        </w:rPr>
        <w:t xml:space="preserve"> </w:t>
      </w:r>
      <w:r w:rsidR="00E223FB" w:rsidRPr="00DD2F4B">
        <w:rPr>
          <w:rFonts w:ascii="Times New Roman" w:hAnsi="Times New Roman" w:cs="Times New Roman"/>
          <w:w w:val="105"/>
        </w:rPr>
        <w:t>riadenie prevádzky</w:t>
      </w:r>
      <w:r w:rsidRPr="00DD2F4B">
        <w:rPr>
          <w:rFonts w:ascii="Times New Roman" w:hAnsi="Times New Roman" w:cs="Times New Roman"/>
          <w:w w:val="105"/>
        </w:rPr>
        <w:t>,</w:t>
      </w:r>
    </w:p>
    <w:p w14:paraId="3A194922" w14:textId="77777777" w:rsidR="00136483" w:rsidRPr="00DD2F4B" w:rsidRDefault="00A56FCB" w:rsidP="00087A92">
      <w:pPr>
        <w:pStyle w:val="Odsekzoznamu"/>
        <w:numPr>
          <w:ilvl w:val="0"/>
          <w:numId w:val="48"/>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05"/>
        </w:rPr>
        <w:t>zabezpečiť</w:t>
      </w:r>
      <w:r w:rsidRPr="00DD2F4B">
        <w:rPr>
          <w:rFonts w:ascii="Times New Roman" w:hAnsi="Times New Roman" w:cs="Times New Roman"/>
          <w:spacing w:val="30"/>
          <w:w w:val="105"/>
        </w:rPr>
        <w:t xml:space="preserve"> </w:t>
      </w:r>
      <w:r w:rsidRPr="00DD2F4B">
        <w:rPr>
          <w:rFonts w:ascii="Times New Roman" w:hAnsi="Times New Roman" w:cs="Times New Roman"/>
          <w:w w:val="105"/>
        </w:rPr>
        <w:t>riadenie</w:t>
      </w:r>
      <w:r w:rsidRPr="00DD2F4B">
        <w:rPr>
          <w:rFonts w:ascii="Times New Roman" w:hAnsi="Times New Roman" w:cs="Times New Roman"/>
          <w:spacing w:val="30"/>
          <w:w w:val="105"/>
        </w:rPr>
        <w:t xml:space="preserve"> </w:t>
      </w:r>
      <w:r w:rsidRPr="00DD2F4B">
        <w:rPr>
          <w:rFonts w:ascii="Times New Roman" w:hAnsi="Times New Roman" w:cs="Times New Roman"/>
          <w:w w:val="105"/>
        </w:rPr>
        <w:t>kontinuity</w:t>
      </w:r>
      <w:r w:rsidRPr="00DD2F4B">
        <w:rPr>
          <w:rFonts w:ascii="Times New Roman" w:hAnsi="Times New Roman" w:cs="Times New Roman"/>
          <w:spacing w:val="31"/>
          <w:w w:val="105"/>
        </w:rPr>
        <w:t xml:space="preserve"> </w:t>
      </w:r>
      <w:r w:rsidRPr="00DD2F4B">
        <w:rPr>
          <w:rFonts w:ascii="Times New Roman" w:hAnsi="Times New Roman" w:cs="Times New Roman"/>
          <w:w w:val="105"/>
        </w:rPr>
        <w:t>prevádzky,</w:t>
      </w:r>
    </w:p>
    <w:p w14:paraId="771761E8" w14:textId="77777777" w:rsidR="00136483" w:rsidRPr="00DD2F4B" w:rsidRDefault="00A56FCB" w:rsidP="00087A92">
      <w:pPr>
        <w:pStyle w:val="Odsekzoznamu"/>
        <w:numPr>
          <w:ilvl w:val="0"/>
          <w:numId w:val="48"/>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zabezpečiť</w:t>
      </w:r>
      <w:r w:rsidRPr="00DD2F4B">
        <w:rPr>
          <w:rFonts w:ascii="Times New Roman" w:hAnsi="Times New Roman" w:cs="Times New Roman"/>
          <w:spacing w:val="-14"/>
          <w:w w:val="110"/>
        </w:rPr>
        <w:t xml:space="preserve"> </w:t>
      </w:r>
      <w:r w:rsidRPr="00DD2F4B">
        <w:rPr>
          <w:rFonts w:ascii="Times New Roman" w:hAnsi="Times New Roman" w:cs="Times New Roman"/>
          <w:w w:val="110"/>
        </w:rPr>
        <w:t>riadenie</w:t>
      </w:r>
      <w:r w:rsidRPr="00DD2F4B">
        <w:rPr>
          <w:rFonts w:ascii="Times New Roman" w:hAnsi="Times New Roman" w:cs="Times New Roman"/>
          <w:spacing w:val="-13"/>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13"/>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13"/>
          <w:w w:val="110"/>
        </w:rPr>
        <w:t xml:space="preserve"> </w:t>
      </w:r>
      <w:r w:rsidRPr="00DD2F4B">
        <w:rPr>
          <w:rFonts w:ascii="Times New Roman" w:hAnsi="Times New Roman" w:cs="Times New Roman"/>
          <w:w w:val="110"/>
        </w:rPr>
        <w:t>prevádzky.</w:t>
      </w:r>
    </w:p>
    <w:p w14:paraId="62D51FF1" w14:textId="77777777" w:rsidR="003B51DC" w:rsidRPr="00DD2F4B" w:rsidRDefault="003B51DC" w:rsidP="00087A92">
      <w:pPr>
        <w:pStyle w:val="Odsekzoznamu"/>
        <w:numPr>
          <w:ilvl w:val="0"/>
          <w:numId w:val="49"/>
        </w:numPr>
        <w:tabs>
          <w:tab w:val="left" w:pos="643"/>
        </w:tabs>
        <w:spacing w:before="0" w:line="276" w:lineRule="auto"/>
        <w:ind w:right="102" w:firstLine="321"/>
        <w:rPr>
          <w:rFonts w:ascii="Times New Roman" w:hAnsi="Times New Roman" w:cs="Times New Roman"/>
          <w:w w:val="110"/>
        </w:rPr>
      </w:pPr>
      <w:r w:rsidRPr="00DD2F4B">
        <w:rPr>
          <w:rFonts w:ascii="Times New Roman" w:hAnsi="Times New Roman" w:cs="Times New Roman"/>
          <w:w w:val="110"/>
        </w:rPr>
        <w:t>V rámci nastavenia riadenia prevádzky informačných technológií verejnej správy je správca povinný</w:t>
      </w:r>
    </w:p>
    <w:p w14:paraId="50E29483" w14:textId="77777777" w:rsidR="003B51DC" w:rsidRPr="00DD2F4B" w:rsidRDefault="003B51DC" w:rsidP="00087A92">
      <w:pPr>
        <w:pStyle w:val="Odsekzoznamu"/>
        <w:numPr>
          <w:ilvl w:val="0"/>
          <w:numId w:val="88"/>
        </w:numPr>
        <w:tabs>
          <w:tab w:val="left" w:pos="643"/>
        </w:tabs>
        <w:spacing w:before="0" w:line="276" w:lineRule="auto"/>
        <w:ind w:left="426" w:right="102"/>
        <w:rPr>
          <w:rFonts w:ascii="Times New Roman" w:hAnsi="Times New Roman" w:cs="Times New Roman"/>
          <w:w w:val="110"/>
        </w:rPr>
      </w:pPr>
      <w:r w:rsidRPr="00DD2F4B">
        <w:rPr>
          <w:rFonts w:ascii="Times New Roman" w:hAnsi="Times New Roman" w:cs="Times New Roman"/>
          <w:w w:val="110"/>
        </w:rPr>
        <w:t xml:space="preserve"> vydať vnútorný predpis pre riadenie prevádzky,</w:t>
      </w:r>
    </w:p>
    <w:p w14:paraId="4A20B5CD" w14:textId="77777777" w:rsidR="003B51DC" w:rsidRPr="00DD2F4B" w:rsidRDefault="003B51DC" w:rsidP="00087A92">
      <w:pPr>
        <w:pStyle w:val="Odsekzoznamu"/>
        <w:numPr>
          <w:ilvl w:val="0"/>
          <w:numId w:val="88"/>
        </w:numPr>
        <w:tabs>
          <w:tab w:val="left" w:pos="643"/>
        </w:tabs>
        <w:spacing w:before="0" w:line="276" w:lineRule="auto"/>
        <w:ind w:left="426" w:right="102"/>
        <w:rPr>
          <w:rFonts w:ascii="Times New Roman" w:hAnsi="Times New Roman" w:cs="Times New Roman"/>
          <w:w w:val="110"/>
        </w:rPr>
      </w:pPr>
      <w:r w:rsidRPr="00DD2F4B">
        <w:rPr>
          <w:rFonts w:ascii="Times New Roman" w:hAnsi="Times New Roman" w:cs="Times New Roman"/>
          <w:w w:val="110"/>
        </w:rPr>
        <w:t>klasifikovať aktíva podľa § 15 ods. 8 písm. c), a to najmä s použitím kritérií potrieb konkrétnych služieb verejnej správy a dodržania povinností podľa § 6 ods. 1 písm. a) a b),</w:t>
      </w:r>
    </w:p>
    <w:p w14:paraId="43BABAF5" w14:textId="77777777" w:rsidR="003B51DC" w:rsidRPr="00DD2F4B" w:rsidRDefault="003B51DC" w:rsidP="00087A92">
      <w:pPr>
        <w:pStyle w:val="Odsekzoznamu"/>
        <w:numPr>
          <w:ilvl w:val="0"/>
          <w:numId w:val="88"/>
        </w:numPr>
        <w:tabs>
          <w:tab w:val="left" w:pos="643"/>
        </w:tabs>
        <w:spacing w:before="0" w:line="276" w:lineRule="auto"/>
        <w:ind w:left="426" w:right="102"/>
        <w:rPr>
          <w:rFonts w:ascii="Times New Roman" w:hAnsi="Times New Roman" w:cs="Times New Roman"/>
          <w:w w:val="110"/>
        </w:rPr>
      </w:pPr>
      <w:r w:rsidRPr="00DD2F4B">
        <w:rPr>
          <w:rFonts w:ascii="Times New Roman" w:hAnsi="Times New Roman" w:cs="Times New Roman"/>
          <w:w w:val="110"/>
        </w:rPr>
        <w:t>zabezpečiť vysokú dostupnosť elektronickej služby verejnej správy uvedenej v zozname podľa § 9 ods. 1 písm. k) prvom bode, alebo klasifikovanej na túto úroveň podľa písmena b),</w:t>
      </w:r>
    </w:p>
    <w:p w14:paraId="2A6114AE" w14:textId="24B0D673" w:rsidR="003B51DC" w:rsidRPr="00DD2F4B" w:rsidRDefault="003B51DC" w:rsidP="00087A92">
      <w:pPr>
        <w:pStyle w:val="Odsekzoznamu"/>
        <w:numPr>
          <w:ilvl w:val="0"/>
          <w:numId w:val="88"/>
        </w:numPr>
        <w:tabs>
          <w:tab w:val="left" w:pos="643"/>
        </w:tabs>
        <w:spacing w:before="0" w:line="276" w:lineRule="auto"/>
        <w:ind w:left="426" w:right="102"/>
        <w:rPr>
          <w:rFonts w:ascii="Times New Roman" w:hAnsi="Times New Roman" w:cs="Times New Roman"/>
          <w:w w:val="110"/>
        </w:rPr>
      </w:pPr>
      <w:r w:rsidRPr="00DD2F4B">
        <w:rPr>
          <w:rFonts w:ascii="Times New Roman" w:hAnsi="Times New Roman" w:cs="Times New Roman"/>
          <w:w w:val="110"/>
        </w:rPr>
        <w:t xml:space="preserve">zaviesť systém riadenia </w:t>
      </w:r>
      <w:r w:rsidR="00C5036A" w:rsidRPr="00DD2F4B">
        <w:rPr>
          <w:rFonts w:ascii="Times New Roman" w:hAnsi="Times New Roman" w:cs="Times New Roman"/>
          <w:w w:val="110"/>
        </w:rPr>
        <w:t>prevádzky informačných technológií verejnej správy,</w:t>
      </w:r>
    </w:p>
    <w:p w14:paraId="1E6EF066" w14:textId="77777777" w:rsidR="003B51DC" w:rsidRPr="00DD2F4B" w:rsidRDefault="003B51DC" w:rsidP="00087A92">
      <w:pPr>
        <w:pStyle w:val="Odsekzoznamu"/>
        <w:numPr>
          <w:ilvl w:val="0"/>
          <w:numId w:val="88"/>
        </w:numPr>
        <w:tabs>
          <w:tab w:val="left" w:pos="643"/>
        </w:tabs>
        <w:spacing w:before="0" w:line="276" w:lineRule="auto"/>
        <w:ind w:left="426" w:right="102"/>
        <w:rPr>
          <w:rFonts w:ascii="Times New Roman" w:hAnsi="Times New Roman" w:cs="Times New Roman"/>
          <w:w w:val="110"/>
        </w:rPr>
      </w:pPr>
      <w:r w:rsidRPr="00DD2F4B">
        <w:rPr>
          <w:rFonts w:ascii="Times New Roman" w:hAnsi="Times New Roman" w:cs="Times New Roman"/>
          <w:w w:val="110"/>
        </w:rPr>
        <w:t>pravidelne monitorovať a vyhodnocovať údaje podľa § 9 ods. 1 písm. k) tretieho bodu a oznamovať ich hodnoty orgánu vedenia,</w:t>
      </w:r>
    </w:p>
    <w:p w14:paraId="4033E77F" w14:textId="77777777" w:rsidR="003B51DC" w:rsidRPr="00DD2F4B" w:rsidRDefault="003B51DC" w:rsidP="00087A92">
      <w:pPr>
        <w:pStyle w:val="Odsekzoznamu"/>
        <w:numPr>
          <w:ilvl w:val="0"/>
          <w:numId w:val="88"/>
        </w:numPr>
        <w:tabs>
          <w:tab w:val="left" w:pos="643"/>
        </w:tabs>
        <w:spacing w:before="0" w:line="276" w:lineRule="auto"/>
        <w:ind w:left="426" w:right="102"/>
        <w:rPr>
          <w:rFonts w:ascii="Times New Roman" w:hAnsi="Times New Roman" w:cs="Times New Roman"/>
          <w:w w:val="110"/>
        </w:rPr>
      </w:pPr>
      <w:r w:rsidRPr="00DD2F4B">
        <w:rPr>
          <w:rFonts w:ascii="Times New Roman" w:hAnsi="Times New Roman" w:cs="Times New Roman"/>
          <w:w w:val="110"/>
        </w:rPr>
        <w:t>preferovať energeticky úsporné postupy pri riadení prevádzky.</w:t>
      </w:r>
    </w:p>
    <w:p w14:paraId="06CCB108" w14:textId="7987960C" w:rsidR="003B51DC" w:rsidRPr="00DD2F4B" w:rsidRDefault="003B51DC" w:rsidP="00087A92">
      <w:pPr>
        <w:pStyle w:val="Odsekzoznamu"/>
        <w:numPr>
          <w:ilvl w:val="0"/>
          <w:numId w:val="49"/>
        </w:numPr>
        <w:tabs>
          <w:tab w:val="left" w:pos="643"/>
        </w:tabs>
        <w:spacing w:before="0" w:line="276" w:lineRule="auto"/>
        <w:ind w:right="102" w:firstLine="321"/>
        <w:rPr>
          <w:rFonts w:ascii="Times New Roman" w:hAnsi="Times New Roman" w:cs="Times New Roman"/>
          <w:w w:val="110"/>
        </w:rPr>
      </w:pPr>
      <w:r w:rsidRPr="00DD2F4B">
        <w:rPr>
          <w:rFonts w:ascii="Times New Roman" w:hAnsi="Times New Roman" w:cs="Times New Roman"/>
          <w:w w:val="110"/>
        </w:rPr>
        <w:t xml:space="preserve">V rámci zabezpečenia riadenia prevádzky </w:t>
      </w:r>
      <w:r w:rsidR="003C4BD8" w:rsidRPr="00DD2F4B">
        <w:rPr>
          <w:rFonts w:ascii="Times New Roman" w:hAnsi="Times New Roman" w:cs="Times New Roman"/>
          <w:w w:val="110"/>
        </w:rPr>
        <w:t xml:space="preserve">informačných technológií verejnej správy </w:t>
      </w:r>
      <w:r w:rsidRPr="00DD2F4B">
        <w:rPr>
          <w:rFonts w:ascii="Times New Roman" w:hAnsi="Times New Roman" w:cs="Times New Roman"/>
          <w:w w:val="110"/>
        </w:rPr>
        <w:t>je správca povinný</w:t>
      </w:r>
    </w:p>
    <w:p w14:paraId="7F6AD64C" w14:textId="248E004E" w:rsidR="003B51DC" w:rsidRPr="00DD2F4B" w:rsidRDefault="003B51DC" w:rsidP="00087A92">
      <w:pPr>
        <w:pStyle w:val="Odsekzoznamu"/>
        <w:numPr>
          <w:ilvl w:val="0"/>
          <w:numId w:val="90"/>
        </w:numPr>
        <w:spacing w:before="0" w:line="276" w:lineRule="auto"/>
        <w:ind w:left="426" w:right="102" w:hanging="426"/>
        <w:rPr>
          <w:rFonts w:ascii="Times New Roman" w:hAnsi="Times New Roman" w:cs="Times New Roman"/>
          <w:w w:val="110"/>
        </w:rPr>
      </w:pPr>
      <w:r w:rsidRPr="00DD2F4B">
        <w:rPr>
          <w:rFonts w:ascii="Times New Roman" w:hAnsi="Times New Roman" w:cs="Times New Roman"/>
          <w:w w:val="110"/>
        </w:rPr>
        <w:t xml:space="preserve">umožniť pre každú informačnú technológiu verejnej správy vo svojej správe nahlasovanie servisných požiadaviek, </w:t>
      </w:r>
      <w:r w:rsidR="003B4948" w:rsidRPr="00DD2F4B">
        <w:rPr>
          <w:rFonts w:ascii="Times New Roman" w:hAnsi="Times New Roman" w:cs="Times New Roman"/>
          <w:w w:val="110"/>
        </w:rPr>
        <w:t xml:space="preserve">prevádzkových </w:t>
      </w:r>
      <w:r w:rsidRPr="00DD2F4B">
        <w:rPr>
          <w:rFonts w:ascii="Times New Roman" w:hAnsi="Times New Roman" w:cs="Times New Roman"/>
          <w:w w:val="110"/>
        </w:rPr>
        <w:t>problémov a prevádzkových incidentov,</w:t>
      </w:r>
    </w:p>
    <w:p w14:paraId="78683AC1" w14:textId="76AE76FE" w:rsidR="003B51DC" w:rsidRPr="00DD2F4B" w:rsidRDefault="003B51DC" w:rsidP="00087A92">
      <w:pPr>
        <w:pStyle w:val="Odsekzoznamu"/>
        <w:numPr>
          <w:ilvl w:val="0"/>
          <w:numId w:val="90"/>
        </w:numPr>
        <w:tabs>
          <w:tab w:val="left" w:pos="643"/>
        </w:tabs>
        <w:spacing w:before="0" w:line="276" w:lineRule="auto"/>
        <w:ind w:left="426" w:right="102"/>
        <w:rPr>
          <w:rFonts w:ascii="Times New Roman" w:hAnsi="Times New Roman" w:cs="Times New Roman"/>
          <w:w w:val="110"/>
        </w:rPr>
      </w:pPr>
      <w:r w:rsidRPr="00DD2F4B">
        <w:rPr>
          <w:rFonts w:ascii="Times New Roman" w:hAnsi="Times New Roman" w:cs="Times New Roman"/>
          <w:w w:val="110"/>
        </w:rPr>
        <w:t xml:space="preserve">zabezpečiť riešenie a uzavretie servisných požiadaviek, </w:t>
      </w:r>
      <w:r w:rsidR="003B4948" w:rsidRPr="00DD2F4B">
        <w:rPr>
          <w:rFonts w:ascii="Times New Roman" w:hAnsi="Times New Roman" w:cs="Times New Roman"/>
          <w:w w:val="110"/>
        </w:rPr>
        <w:t xml:space="preserve">prevádzkových </w:t>
      </w:r>
      <w:r w:rsidRPr="00DD2F4B">
        <w:rPr>
          <w:rFonts w:ascii="Times New Roman" w:hAnsi="Times New Roman" w:cs="Times New Roman"/>
          <w:w w:val="110"/>
        </w:rPr>
        <w:t>problémov a prevádzkových incidentov spôsobom a v rozsahu v závislosti od ich úrovne ustanovenej všeobecne záväzným právnym predpisom, ktorý vydá ministerstvo investícií,</w:t>
      </w:r>
    </w:p>
    <w:p w14:paraId="78CEFDE5" w14:textId="31059DD7" w:rsidR="003B51DC" w:rsidRPr="00DD2F4B" w:rsidRDefault="003B51DC" w:rsidP="00087A92">
      <w:pPr>
        <w:pStyle w:val="Odsekzoznamu"/>
        <w:numPr>
          <w:ilvl w:val="0"/>
          <w:numId w:val="90"/>
        </w:numPr>
        <w:tabs>
          <w:tab w:val="left" w:pos="643"/>
        </w:tabs>
        <w:spacing w:before="0" w:line="276" w:lineRule="auto"/>
        <w:ind w:left="426" w:right="102"/>
        <w:rPr>
          <w:rFonts w:ascii="Times New Roman" w:hAnsi="Times New Roman" w:cs="Times New Roman"/>
          <w:w w:val="110"/>
        </w:rPr>
      </w:pPr>
      <w:r w:rsidRPr="00DD2F4B">
        <w:rPr>
          <w:rFonts w:ascii="Times New Roman" w:hAnsi="Times New Roman" w:cs="Times New Roman"/>
          <w:w w:val="110"/>
        </w:rPr>
        <w:t xml:space="preserve">poskytnúť orgánu vedenia na požiadanie, najmenej raz za šesť mesiacov správu o počte a charaktere nahlásených, riešených a uzavretých servisných požiadaviek, </w:t>
      </w:r>
      <w:r w:rsidR="003B4948" w:rsidRPr="00DD2F4B">
        <w:rPr>
          <w:rFonts w:ascii="Times New Roman" w:hAnsi="Times New Roman" w:cs="Times New Roman"/>
          <w:w w:val="110"/>
        </w:rPr>
        <w:t xml:space="preserve">prevádzkových </w:t>
      </w:r>
      <w:r w:rsidRPr="00DD2F4B">
        <w:rPr>
          <w:rFonts w:ascii="Times New Roman" w:hAnsi="Times New Roman" w:cs="Times New Roman"/>
          <w:w w:val="110"/>
        </w:rPr>
        <w:t>problémov a prevádzkových incidentov, okrem informácií, ktorých zverejnenie by bolo rizikové z pohľadu bezpečnosti informačnej technológie verejnej správy, a to v rozsahu a spôsobom podľa dohody s orgánom vedenia,</w:t>
      </w:r>
    </w:p>
    <w:p w14:paraId="17D5B06D" w14:textId="77777777" w:rsidR="00DC6246" w:rsidRPr="00DD2F4B" w:rsidRDefault="003B51DC" w:rsidP="00087A92">
      <w:pPr>
        <w:pStyle w:val="Odsekzoznamu"/>
        <w:numPr>
          <w:ilvl w:val="0"/>
          <w:numId w:val="90"/>
        </w:numPr>
        <w:tabs>
          <w:tab w:val="left" w:pos="643"/>
        </w:tabs>
        <w:spacing w:before="0" w:line="276" w:lineRule="auto"/>
        <w:ind w:left="426" w:right="102"/>
        <w:rPr>
          <w:rFonts w:ascii="Times New Roman" w:hAnsi="Times New Roman" w:cs="Times New Roman"/>
          <w:w w:val="110"/>
        </w:rPr>
      </w:pPr>
      <w:r w:rsidRPr="00DD2F4B">
        <w:rPr>
          <w:rFonts w:ascii="Times New Roman" w:hAnsi="Times New Roman" w:cs="Times New Roman"/>
          <w:w w:val="110"/>
        </w:rPr>
        <w:t>zabezpečiť dostupnosť informácií potrebných na náhradné riešenie dostupnosti služieb verejnej správy a informačných systémov verejnej správy pri výskyte prevádzkového incidentu,</w:t>
      </w:r>
    </w:p>
    <w:p w14:paraId="4242190E" w14:textId="3F84FF99" w:rsidR="00DC6246" w:rsidRPr="00DD2F4B" w:rsidRDefault="003B51DC" w:rsidP="00087A92">
      <w:pPr>
        <w:pStyle w:val="Odsekzoznamu"/>
        <w:numPr>
          <w:ilvl w:val="0"/>
          <w:numId w:val="90"/>
        </w:numPr>
        <w:tabs>
          <w:tab w:val="left" w:pos="643"/>
        </w:tabs>
        <w:spacing w:before="0" w:line="276" w:lineRule="auto"/>
        <w:ind w:left="426" w:right="102"/>
        <w:rPr>
          <w:rFonts w:ascii="Times New Roman" w:hAnsi="Times New Roman" w:cs="Times New Roman"/>
          <w:w w:val="110"/>
        </w:rPr>
      </w:pPr>
      <w:r w:rsidRPr="00DD2F4B">
        <w:rPr>
          <w:rFonts w:ascii="Times New Roman" w:hAnsi="Times New Roman" w:cs="Times New Roman"/>
          <w:w w:val="110"/>
        </w:rPr>
        <w:t xml:space="preserve">zaviesť systém riadenia správy </w:t>
      </w:r>
      <w:r w:rsidR="003B4948" w:rsidRPr="00DD2F4B">
        <w:rPr>
          <w:rFonts w:ascii="Times New Roman" w:hAnsi="Times New Roman" w:cs="Times New Roman"/>
          <w:w w:val="110"/>
        </w:rPr>
        <w:t xml:space="preserve">prevádzkových </w:t>
      </w:r>
      <w:r w:rsidRPr="00DD2F4B">
        <w:rPr>
          <w:rFonts w:ascii="Times New Roman" w:hAnsi="Times New Roman" w:cs="Times New Roman"/>
          <w:w w:val="110"/>
        </w:rPr>
        <w:t>problémov a systém riadenia servisných požiadaviek a zmenových požiadaviek v prevádzke, vrátane oznamovania pripravovaných zmenových požiadaviek v prevádzke orgánu vedenia,</w:t>
      </w:r>
    </w:p>
    <w:p w14:paraId="3FF64072" w14:textId="77777777" w:rsidR="00DC6246" w:rsidRPr="00DD2F4B" w:rsidRDefault="003B51DC" w:rsidP="00087A92">
      <w:pPr>
        <w:pStyle w:val="Odsekzoznamu"/>
        <w:numPr>
          <w:ilvl w:val="0"/>
          <w:numId w:val="90"/>
        </w:numPr>
        <w:tabs>
          <w:tab w:val="left" w:pos="643"/>
        </w:tabs>
        <w:spacing w:before="0" w:line="276" w:lineRule="auto"/>
        <w:ind w:left="426" w:right="102"/>
        <w:rPr>
          <w:rFonts w:ascii="Times New Roman" w:hAnsi="Times New Roman" w:cs="Times New Roman"/>
          <w:w w:val="110"/>
        </w:rPr>
      </w:pPr>
      <w:r w:rsidRPr="00DD2F4B">
        <w:rPr>
          <w:rFonts w:ascii="Times New Roman" w:hAnsi="Times New Roman" w:cs="Times New Roman"/>
          <w:w w:val="110"/>
        </w:rPr>
        <w:t>predložiť veľkú zmluvu v prevádzke na posúdenie a schválenie orgánu vedenia a začať s jej realizáciou až po jej schválení,</w:t>
      </w:r>
    </w:p>
    <w:p w14:paraId="138C682F" w14:textId="77777777" w:rsidR="00DC6246" w:rsidRPr="00DD2F4B" w:rsidRDefault="003B51DC" w:rsidP="00087A92">
      <w:pPr>
        <w:pStyle w:val="Odsekzoznamu"/>
        <w:numPr>
          <w:ilvl w:val="0"/>
          <w:numId w:val="90"/>
        </w:numPr>
        <w:tabs>
          <w:tab w:val="left" w:pos="643"/>
        </w:tabs>
        <w:spacing w:before="0" w:line="276" w:lineRule="auto"/>
        <w:ind w:left="426" w:right="102"/>
        <w:rPr>
          <w:rFonts w:ascii="Times New Roman" w:hAnsi="Times New Roman" w:cs="Times New Roman"/>
          <w:w w:val="110"/>
        </w:rPr>
      </w:pPr>
      <w:r w:rsidRPr="00DD2F4B">
        <w:rPr>
          <w:rFonts w:ascii="Times New Roman" w:hAnsi="Times New Roman" w:cs="Times New Roman"/>
          <w:w w:val="110"/>
        </w:rPr>
        <w:t>zaviesť postup realizácie plnení z veľkej zmluvy v prevádzke a realizácie zmenových požiadaviek v prevádzke,</w:t>
      </w:r>
    </w:p>
    <w:p w14:paraId="2477A5BF" w14:textId="17EA535A" w:rsidR="003C13B7" w:rsidRPr="00DD2F4B" w:rsidRDefault="003B51DC" w:rsidP="00087A92">
      <w:pPr>
        <w:pStyle w:val="Odsekzoznamu"/>
        <w:numPr>
          <w:ilvl w:val="0"/>
          <w:numId w:val="90"/>
        </w:numPr>
        <w:tabs>
          <w:tab w:val="left" w:pos="643"/>
        </w:tabs>
        <w:spacing w:before="0" w:line="276" w:lineRule="auto"/>
        <w:ind w:left="426" w:right="102"/>
        <w:rPr>
          <w:rFonts w:ascii="Times New Roman" w:hAnsi="Times New Roman" w:cs="Times New Roman"/>
          <w:w w:val="110"/>
        </w:rPr>
      </w:pPr>
      <w:r w:rsidRPr="00DD2F4B">
        <w:rPr>
          <w:rFonts w:ascii="Times New Roman" w:hAnsi="Times New Roman" w:cs="Times New Roman"/>
          <w:w w:val="110"/>
        </w:rPr>
        <w:t>postupovať pri dojednaní zmluvných podmienok zmluvy v prevádzke podľa § 15 ods. 2 písm. d).</w:t>
      </w:r>
    </w:p>
    <w:p w14:paraId="7EC47FEE" w14:textId="77777777" w:rsidR="00136483" w:rsidRPr="00DD2F4B" w:rsidRDefault="00A56FCB" w:rsidP="00087A92">
      <w:pPr>
        <w:pStyle w:val="Odsekzoznamu"/>
        <w:numPr>
          <w:ilvl w:val="0"/>
          <w:numId w:val="49"/>
        </w:numPr>
        <w:tabs>
          <w:tab w:val="left" w:pos="641"/>
        </w:tabs>
        <w:spacing w:before="0" w:line="276" w:lineRule="auto"/>
        <w:ind w:firstLine="226"/>
        <w:rPr>
          <w:rFonts w:ascii="Times New Roman" w:hAnsi="Times New Roman" w:cs="Times New Roman"/>
        </w:rPr>
      </w:pPr>
      <w:r w:rsidRPr="00DD2F4B">
        <w:rPr>
          <w:rFonts w:ascii="Times New Roman" w:hAnsi="Times New Roman" w:cs="Times New Roman"/>
          <w:w w:val="110"/>
        </w:rPr>
        <w:t>V</w:t>
      </w:r>
      <w:r w:rsidRPr="00DD2F4B">
        <w:rPr>
          <w:rFonts w:ascii="Times New Roman" w:hAnsi="Times New Roman" w:cs="Times New Roman"/>
          <w:spacing w:val="-10"/>
          <w:w w:val="110"/>
        </w:rPr>
        <w:t xml:space="preserve"> </w:t>
      </w:r>
      <w:r w:rsidRPr="00DD2F4B">
        <w:rPr>
          <w:rFonts w:ascii="Times New Roman" w:hAnsi="Times New Roman" w:cs="Times New Roman"/>
          <w:w w:val="110"/>
        </w:rPr>
        <w:t>rámci</w:t>
      </w:r>
      <w:r w:rsidRPr="00DD2F4B">
        <w:rPr>
          <w:rFonts w:ascii="Times New Roman" w:hAnsi="Times New Roman" w:cs="Times New Roman"/>
          <w:spacing w:val="-10"/>
          <w:w w:val="110"/>
        </w:rPr>
        <w:t xml:space="preserve"> </w:t>
      </w:r>
      <w:r w:rsidRPr="00DD2F4B">
        <w:rPr>
          <w:rFonts w:ascii="Times New Roman" w:hAnsi="Times New Roman" w:cs="Times New Roman"/>
          <w:w w:val="110"/>
        </w:rPr>
        <w:t>zabezpečenia</w:t>
      </w:r>
      <w:r w:rsidRPr="00DD2F4B">
        <w:rPr>
          <w:rFonts w:ascii="Times New Roman" w:hAnsi="Times New Roman" w:cs="Times New Roman"/>
          <w:spacing w:val="-1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1"/>
          <w:w w:val="110"/>
        </w:rPr>
        <w:t xml:space="preserve"> </w:t>
      </w:r>
      <w:r w:rsidRPr="00DD2F4B">
        <w:rPr>
          <w:rFonts w:ascii="Times New Roman" w:hAnsi="Times New Roman" w:cs="Times New Roman"/>
          <w:w w:val="110"/>
        </w:rPr>
        <w:t>kontinuity</w:t>
      </w:r>
      <w:r w:rsidRPr="00DD2F4B">
        <w:rPr>
          <w:rFonts w:ascii="Times New Roman" w:hAnsi="Times New Roman" w:cs="Times New Roman"/>
          <w:spacing w:val="-11"/>
          <w:w w:val="110"/>
        </w:rPr>
        <w:t xml:space="preserve"> </w:t>
      </w:r>
      <w:r w:rsidRPr="00DD2F4B">
        <w:rPr>
          <w:rFonts w:ascii="Times New Roman" w:hAnsi="Times New Roman" w:cs="Times New Roman"/>
          <w:w w:val="110"/>
        </w:rPr>
        <w:t>prevádzky</w:t>
      </w:r>
      <w:r w:rsidRPr="00DD2F4B">
        <w:rPr>
          <w:rFonts w:ascii="Times New Roman" w:hAnsi="Times New Roman" w:cs="Times New Roman"/>
          <w:spacing w:val="-10"/>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1"/>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0"/>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3"/>
          <w:w w:val="110"/>
        </w:rPr>
        <w:t xml:space="preserve"> </w:t>
      </w:r>
      <w:r w:rsidRPr="00DD2F4B">
        <w:rPr>
          <w:rFonts w:ascii="Times New Roman" w:hAnsi="Times New Roman" w:cs="Times New Roman"/>
          <w:w w:val="110"/>
        </w:rPr>
        <w:t>správca</w:t>
      </w:r>
      <w:r w:rsidRPr="00DD2F4B">
        <w:rPr>
          <w:rFonts w:ascii="Times New Roman" w:hAnsi="Times New Roman" w:cs="Times New Roman"/>
          <w:spacing w:val="9"/>
          <w:w w:val="110"/>
        </w:rPr>
        <w:t xml:space="preserve"> </w:t>
      </w:r>
      <w:r w:rsidRPr="00DD2F4B">
        <w:rPr>
          <w:rFonts w:ascii="Times New Roman" w:hAnsi="Times New Roman" w:cs="Times New Roman"/>
          <w:w w:val="110"/>
        </w:rPr>
        <w:t>určuje</w:t>
      </w:r>
    </w:p>
    <w:p w14:paraId="536CD515" w14:textId="776F5E3D" w:rsidR="00136483" w:rsidRPr="00DD2F4B" w:rsidRDefault="00A56FCB" w:rsidP="00087A92">
      <w:pPr>
        <w:pStyle w:val="Odsekzoznamu"/>
        <w:numPr>
          <w:ilvl w:val="0"/>
          <w:numId w:val="45"/>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úroveň kontinuity pre služby verejnej správy, služby vo verejnom záujme, verejné služby, ďalšie</w:t>
      </w:r>
      <w:r w:rsidRPr="00DD2F4B">
        <w:rPr>
          <w:rFonts w:ascii="Times New Roman" w:hAnsi="Times New Roman" w:cs="Times New Roman"/>
          <w:spacing w:val="-52"/>
          <w:w w:val="110"/>
        </w:rPr>
        <w:t xml:space="preserve"> </w:t>
      </w:r>
      <w:r w:rsidRPr="00DD2F4B">
        <w:rPr>
          <w:rFonts w:ascii="Times New Roman" w:hAnsi="Times New Roman" w:cs="Times New Roman"/>
          <w:w w:val="110"/>
        </w:rPr>
        <w:t>služby informačných technológií a pre prevádzku aktív v informačných technológiách 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podľa</w:t>
      </w:r>
      <w:r w:rsidRPr="00DD2F4B">
        <w:rPr>
          <w:rFonts w:ascii="Times New Roman" w:hAnsi="Times New Roman" w:cs="Times New Roman"/>
          <w:spacing w:val="1"/>
          <w:w w:val="110"/>
        </w:rPr>
        <w:t xml:space="preserve"> </w:t>
      </w:r>
      <w:r w:rsidRPr="00DD2F4B">
        <w:rPr>
          <w:rFonts w:ascii="Times New Roman" w:hAnsi="Times New Roman" w:cs="Times New Roman"/>
          <w:w w:val="110"/>
        </w:rPr>
        <w:t>kritérií</w:t>
      </w:r>
      <w:r w:rsidRPr="00DD2F4B">
        <w:rPr>
          <w:rFonts w:ascii="Times New Roman" w:hAnsi="Times New Roman" w:cs="Times New Roman"/>
          <w:spacing w:val="1"/>
          <w:w w:val="110"/>
        </w:rPr>
        <w:t xml:space="preserve"> </w:t>
      </w:r>
      <w:r w:rsidRPr="00DD2F4B">
        <w:rPr>
          <w:rFonts w:ascii="Times New Roman" w:hAnsi="Times New Roman" w:cs="Times New Roman"/>
          <w:w w:val="110"/>
        </w:rPr>
        <w:t>ustanovených</w:t>
      </w:r>
      <w:r w:rsidRPr="00DD2F4B">
        <w:rPr>
          <w:rFonts w:ascii="Times New Roman" w:hAnsi="Times New Roman" w:cs="Times New Roman"/>
          <w:spacing w:val="1"/>
          <w:w w:val="110"/>
        </w:rPr>
        <w:t xml:space="preserve"> </w:t>
      </w:r>
      <w:r w:rsidRPr="00DD2F4B">
        <w:rPr>
          <w:rFonts w:ascii="Times New Roman" w:hAnsi="Times New Roman" w:cs="Times New Roman"/>
          <w:w w:val="110"/>
        </w:rPr>
        <w:t>všeobecne</w:t>
      </w:r>
      <w:r w:rsidRPr="00DD2F4B">
        <w:rPr>
          <w:rFonts w:ascii="Times New Roman" w:hAnsi="Times New Roman" w:cs="Times New Roman"/>
          <w:spacing w:val="1"/>
          <w:w w:val="110"/>
        </w:rPr>
        <w:t xml:space="preserve"> </w:t>
      </w:r>
      <w:r w:rsidRPr="00DD2F4B">
        <w:rPr>
          <w:rFonts w:ascii="Times New Roman" w:hAnsi="Times New Roman" w:cs="Times New Roman"/>
          <w:w w:val="110"/>
        </w:rPr>
        <w:t>záväzným</w:t>
      </w:r>
      <w:r w:rsidRPr="00DD2F4B">
        <w:rPr>
          <w:rFonts w:ascii="Times New Roman" w:hAnsi="Times New Roman" w:cs="Times New Roman"/>
          <w:spacing w:val="1"/>
          <w:w w:val="110"/>
        </w:rPr>
        <w:t xml:space="preserve"> </w:t>
      </w:r>
      <w:r w:rsidRPr="00DD2F4B">
        <w:rPr>
          <w:rFonts w:ascii="Times New Roman" w:hAnsi="Times New Roman" w:cs="Times New Roman"/>
          <w:w w:val="110"/>
        </w:rPr>
        <w:t>právnym</w:t>
      </w:r>
      <w:r w:rsidRPr="00DD2F4B">
        <w:rPr>
          <w:rFonts w:ascii="Times New Roman" w:hAnsi="Times New Roman" w:cs="Times New Roman"/>
          <w:spacing w:val="1"/>
          <w:w w:val="110"/>
        </w:rPr>
        <w:t xml:space="preserve"> </w:t>
      </w:r>
      <w:r w:rsidRPr="00DD2F4B">
        <w:rPr>
          <w:rFonts w:ascii="Times New Roman" w:hAnsi="Times New Roman" w:cs="Times New Roman"/>
          <w:w w:val="110"/>
        </w:rPr>
        <w:t>predpisom,</w:t>
      </w:r>
      <w:r w:rsidRPr="00DD2F4B">
        <w:rPr>
          <w:rFonts w:ascii="Times New Roman" w:hAnsi="Times New Roman" w:cs="Times New Roman"/>
          <w:spacing w:val="1"/>
          <w:w w:val="110"/>
        </w:rPr>
        <w:t xml:space="preserve"> </w:t>
      </w:r>
      <w:r w:rsidRPr="00DD2F4B">
        <w:rPr>
          <w:rFonts w:ascii="Times New Roman" w:hAnsi="Times New Roman" w:cs="Times New Roman"/>
          <w:w w:val="110"/>
        </w:rPr>
        <w:t>ktorý</w:t>
      </w:r>
      <w:r w:rsidRPr="00DD2F4B">
        <w:rPr>
          <w:rFonts w:ascii="Times New Roman" w:hAnsi="Times New Roman" w:cs="Times New Roman"/>
          <w:spacing w:val="1"/>
          <w:w w:val="110"/>
        </w:rPr>
        <w:t xml:space="preserve"> </w:t>
      </w:r>
      <w:r w:rsidRPr="00DD2F4B">
        <w:rPr>
          <w:rFonts w:ascii="Times New Roman" w:hAnsi="Times New Roman" w:cs="Times New Roman"/>
          <w:w w:val="110"/>
        </w:rPr>
        <w:t>vydá</w:t>
      </w:r>
      <w:r w:rsidRPr="00DD2F4B">
        <w:rPr>
          <w:rFonts w:ascii="Times New Roman" w:hAnsi="Times New Roman" w:cs="Times New Roman"/>
          <w:spacing w:val="1"/>
          <w:w w:val="110"/>
        </w:rPr>
        <w:t xml:space="preserve"> </w:t>
      </w:r>
      <w:r w:rsidRPr="00DD2F4B">
        <w:rPr>
          <w:rFonts w:ascii="Times New Roman" w:hAnsi="Times New Roman" w:cs="Times New Roman"/>
          <w:w w:val="110"/>
        </w:rPr>
        <w:t>ministerstvo</w:t>
      </w:r>
      <w:r w:rsidRPr="00DD2F4B">
        <w:rPr>
          <w:rFonts w:ascii="Times New Roman" w:hAnsi="Times New Roman" w:cs="Times New Roman"/>
          <w:spacing w:val="8"/>
          <w:w w:val="110"/>
        </w:rPr>
        <w:t xml:space="preserve"> </w:t>
      </w:r>
      <w:r w:rsidRPr="00DD2F4B">
        <w:rPr>
          <w:rFonts w:ascii="Times New Roman" w:hAnsi="Times New Roman" w:cs="Times New Roman"/>
          <w:w w:val="110"/>
        </w:rPr>
        <w:t>investícií,</w:t>
      </w:r>
    </w:p>
    <w:p w14:paraId="3A02118D" w14:textId="5872FE1A" w:rsidR="003C13B7" w:rsidRPr="00DD2F4B" w:rsidRDefault="003C13B7" w:rsidP="00087A92">
      <w:pPr>
        <w:pStyle w:val="Odsekzoznamu"/>
        <w:numPr>
          <w:ilvl w:val="0"/>
          <w:numId w:val="45"/>
        </w:numPr>
        <w:tabs>
          <w:tab w:val="left" w:pos="389"/>
        </w:tabs>
        <w:spacing w:before="0" w:line="276" w:lineRule="auto"/>
        <w:ind w:right="0"/>
        <w:rPr>
          <w:rFonts w:ascii="Times New Roman" w:hAnsi="Times New Roman" w:cs="Times New Roman"/>
        </w:rPr>
      </w:pPr>
      <w:r w:rsidRPr="00DD2F4B">
        <w:rPr>
          <w:rFonts w:ascii="Times New Roman" w:hAnsi="Times New Roman" w:cs="Times New Roman"/>
        </w:rPr>
        <w:t>systém riadenia kontinuity elektronických služieb verejnej správy</w:t>
      </w:r>
      <w:r w:rsidR="00DC6246" w:rsidRPr="00DD2F4B">
        <w:rPr>
          <w:rFonts w:ascii="Times New Roman" w:hAnsi="Times New Roman" w:cs="Times New Roman"/>
        </w:rPr>
        <w:t xml:space="preserve"> a zavedie ho do prevádzky</w:t>
      </w:r>
      <w:r w:rsidRPr="00DD2F4B">
        <w:rPr>
          <w:rFonts w:ascii="Times New Roman" w:hAnsi="Times New Roman" w:cs="Times New Roman"/>
        </w:rPr>
        <w:t>,</w:t>
      </w:r>
    </w:p>
    <w:p w14:paraId="113757C8" w14:textId="38A8AD03" w:rsidR="00136483" w:rsidRPr="00DD2F4B" w:rsidRDefault="00A56FCB" w:rsidP="00087A92">
      <w:pPr>
        <w:pStyle w:val="Odsekzoznamu"/>
        <w:numPr>
          <w:ilvl w:val="0"/>
          <w:numId w:val="45"/>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05"/>
        </w:rPr>
        <w:t>postup</w:t>
      </w:r>
      <w:r w:rsidRPr="00DD2F4B">
        <w:rPr>
          <w:rFonts w:ascii="Times New Roman" w:hAnsi="Times New Roman" w:cs="Times New Roman"/>
          <w:spacing w:val="29"/>
          <w:w w:val="105"/>
        </w:rPr>
        <w:t xml:space="preserve"> </w:t>
      </w:r>
      <w:r w:rsidRPr="00DD2F4B">
        <w:rPr>
          <w:rFonts w:ascii="Times New Roman" w:hAnsi="Times New Roman" w:cs="Times New Roman"/>
          <w:w w:val="105"/>
        </w:rPr>
        <w:t>obnovy</w:t>
      </w:r>
      <w:r w:rsidRPr="00DD2F4B">
        <w:rPr>
          <w:rFonts w:ascii="Times New Roman" w:hAnsi="Times New Roman" w:cs="Times New Roman"/>
          <w:spacing w:val="29"/>
          <w:w w:val="105"/>
        </w:rPr>
        <w:t xml:space="preserve"> </w:t>
      </w:r>
      <w:r w:rsidRPr="00DD2F4B">
        <w:rPr>
          <w:rFonts w:ascii="Times New Roman" w:hAnsi="Times New Roman" w:cs="Times New Roman"/>
          <w:w w:val="105"/>
        </w:rPr>
        <w:t>prevádzky</w:t>
      </w:r>
      <w:r w:rsidRPr="00DD2F4B">
        <w:rPr>
          <w:rFonts w:ascii="Times New Roman" w:hAnsi="Times New Roman" w:cs="Times New Roman"/>
          <w:spacing w:val="29"/>
          <w:w w:val="105"/>
        </w:rPr>
        <w:t xml:space="preserve"> </w:t>
      </w:r>
      <w:r w:rsidRPr="00DD2F4B">
        <w:rPr>
          <w:rFonts w:ascii="Times New Roman" w:hAnsi="Times New Roman" w:cs="Times New Roman"/>
          <w:w w:val="105"/>
        </w:rPr>
        <w:t>informačných</w:t>
      </w:r>
      <w:r w:rsidRPr="00DD2F4B">
        <w:rPr>
          <w:rFonts w:ascii="Times New Roman" w:hAnsi="Times New Roman" w:cs="Times New Roman"/>
          <w:spacing w:val="30"/>
          <w:w w:val="105"/>
        </w:rPr>
        <w:t xml:space="preserve"> </w:t>
      </w:r>
      <w:r w:rsidRPr="00DD2F4B">
        <w:rPr>
          <w:rFonts w:ascii="Times New Roman" w:hAnsi="Times New Roman" w:cs="Times New Roman"/>
          <w:w w:val="105"/>
        </w:rPr>
        <w:t>technológií</w:t>
      </w:r>
      <w:r w:rsidRPr="00DD2F4B">
        <w:rPr>
          <w:rFonts w:ascii="Times New Roman" w:hAnsi="Times New Roman" w:cs="Times New Roman"/>
          <w:spacing w:val="29"/>
          <w:w w:val="105"/>
        </w:rPr>
        <w:t xml:space="preserve"> </w:t>
      </w:r>
      <w:r w:rsidRPr="00DD2F4B">
        <w:rPr>
          <w:rFonts w:ascii="Times New Roman" w:hAnsi="Times New Roman" w:cs="Times New Roman"/>
          <w:w w:val="105"/>
        </w:rPr>
        <w:t>verejnej</w:t>
      </w:r>
      <w:r w:rsidRPr="00DD2F4B">
        <w:rPr>
          <w:rFonts w:ascii="Times New Roman" w:hAnsi="Times New Roman" w:cs="Times New Roman"/>
          <w:spacing w:val="29"/>
          <w:w w:val="105"/>
        </w:rPr>
        <w:t xml:space="preserve"> </w:t>
      </w:r>
      <w:r w:rsidRPr="00DD2F4B">
        <w:rPr>
          <w:rFonts w:ascii="Times New Roman" w:hAnsi="Times New Roman" w:cs="Times New Roman"/>
          <w:w w:val="105"/>
        </w:rPr>
        <w:t>správy.</w:t>
      </w:r>
    </w:p>
    <w:p w14:paraId="132F3C45"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1627E7C7"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17</w:t>
      </w:r>
    </w:p>
    <w:p w14:paraId="13F3866D"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Monitoring</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a</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hodnotenie informačných technológií verejnej správy</w:t>
      </w:r>
    </w:p>
    <w:p w14:paraId="0078C1DE" w14:textId="77777777" w:rsidR="00136483" w:rsidRPr="00DD2F4B" w:rsidRDefault="00A56FCB" w:rsidP="00087A92">
      <w:pPr>
        <w:pStyle w:val="Odsekzoznamu"/>
        <w:numPr>
          <w:ilvl w:val="1"/>
          <w:numId w:val="45"/>
        </w:numPr>
        <w:tabs>
          <w:tab w:val="left" w:pos="690"/>
        </w:tabs>
        <w:spacing w:before="0" w:line="276" w:lineRule="auto"/>
        <w:ind w:firstLine="226"/>
        <w:rPr>
          <w:rFonts w:ascii="Times New Roman" w:hAnsi="Times New Roman" w:cs="Times New Roman"/>
        </w:rPr>
      </w:pPr>
      <w:r w:rsidRPr="00DD2F4B">
        <w:rPr>
          <w:rFonts w:ascii="Times New Roman" w:hAnsi="Times New Roman" w:cs="Times New Roman"/>
          <w:w w:val="110"/>
        </w:rPr>
        <w:t>Správca</w:t>
      </w:r>
      <w:r w:rsidRPr="00DD2F4B">
        <w:rPr>
          <w:rFonts w:ascii="Times New Roman" w:hAnsi="Times New Roman" w:cs="Times New Roman"/>
          <w:spacing w:val="52"/>
          <w:w w:val="110"/>
        </w:rPr>
        <w:t xml:space="preserve"> </w:t>
      </w:r>
      <w:r w:rsidRPr="00DD2F4B">
        <w:rPr>
          <w:rFonts w:ascii="Times New Roman" w:hAnsi="Times New Roman" w:cs="Times New Roman"/>
          <w:w w:val="110"/>
        </w:rPr>
        <w:t>na</w:t>
      </w:r>
      <w:r w:rsidRPr="00DD2F4B">
        <w:rPr>
          <w:rFonts w:ascii="Times New Roman" w:hAnsi="Times New Roman" w:cs="Times New Roman"/>
          <w:spacing w:val="53"/>
          <w:w w:val="110"/>
        </w:rPr>
        <w:t xml:space="preserve"> </w:t>
      </w:r>
      <w:r w:rsidRPr="00DD2F4B">
        <w:rPr>
          <w:rFonts w:ascii="Times New Roman" w:hAnsi="Times New Roman" w:cs="Times New Roman"/>
          <w:w w:val="110"/>
        </w:rPr>
        <w:t>úseku</w:t>
      </w:r>
      <w:r w:rsidRPr="00DD2F4B">
        <w:rPr>
          <w:rFonts w:ascii="Times New Roman" w:hAnsi="Times New Roman" w:cs="Times New Roman"/>
          <w:spacing w:val="52"/>
          <w:w w:val="110"/>
        </w:rPr>
        <w:t xml:space="preserve"> </w:t>
      </w:r>
      <w:r w:rsidRPr="00DD2F4B">
        <w:rPr>
          <w:rFonts w:ascii="Times New Roman" w:hAnsi="Times New Roman" w:cs="Times New Roman"/>
          <w:w w:val="110"/>
        </w:rPr>
        <w:t>monitoringu</w:t>
      </w:r>
      <w:r w:rsidRPr="00DD2F4B">
        <w:rPr>
          <w:rFonts w:ascii="Times New Roman" w:hAnsi="Times New Roman" w:cs="Times New Roman"/>
          <w:spacing w:val="53"/>
          <w:w w:val="110"/>
        </w:rPr>
        <w:t xml:space="preserve"> </w:t>
      </w:r>
      <w:r w:rsidRPr="00DD2F4B">
        <w:rPr>
          <w:rFonts w:ascii="Times New Roman" w:hAnsi="Times New Roman" w:cs="Times New Roman"/>
          <w:w w:val="110"/>
        </w:rPr>
        <w:t>a</w:t>
      </w:r>
      <w:r w:rsidRPr="00DD2F4B">
        <w:rPr>
          <w:rFonts w:ascii="Times New Roman" w:hAnsi="Times New Roman" w:cs="Times New Roman"/>
          <w:spacing w:val="8"/>
          <w:w w:val="110"/>
        </w:rPr>
        <w:t xml:space="preserve"> </w:t>
      </w:r>
      <w:r w:rsidRPr="00DD2F4B">
        <w:rPr>
          <w:rFonts w:ascii="Times New Roman" w:hAnsi="Times New Roman" w:cs="Times New Roman"/>
          <w:w w:val="110"/>
        </w:rPr>
        <w:t>hodnotenia</w:t>
      </w:r>
      <w:r w:rsidRPr="00DD2F4B">
        <w:rPr>
          <w:rFonts w:ascii="Times New Roman" w:hAnsi="Times New Roman" w:cs="Times New Roman"/>
          <w:spacing w:val="52"/>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53"/>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52"/>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53"/>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2"/>
          <w:w w:val="110"/>
        </w:rPr>
        <w:t xml:space="preserve"> </w:t>
      </w:r>
      <w:r w:rsidRPr="00DD2F4B">
        <w:rPr>
          <w:rFonts w:ascii="Times New Roman" w:hAnsi="Times New Roman" w:cs="Times New Roman"/>
          <w:w w:val="110"/>
        </w:rPr>
        <w:t>je</w:t>
      </w:r>
      <w:r w:rsidRPr="00DD2F4B">
        <w:rPr>
          <w:rFonts w:ascii="Times New Roman" w:hAnsi="Times New Roman" w:cs="Times New Roman"/>
          <w:spacing w:val="-52"/>
          <w:w w:val="110"/>
        </w:rPr>
        <w:t xml:space="preserve"> </w:t>
      </w:r>
      <w:r w:rsidRPr="00DD2F4B">
        <w:rPr>
          <w:rFonts w:ascii="Times New Roman" w:hAnsi="Times New Roman" w:cs="Times New Roman"/>
          <w:w w:val="110"/>
        </w:rPr>
        <w:t>povinný</w:t>
      </w:r>
    </w:p>
    <w:p w14:paraId="33B212F4" w14:textId="77777777" w:rsidR="00136483" w:rsidRPr="00DD2F4B" w:rsidRDefault="00A56FCB" w:rsidP="00087A92">
      <w:pPr>
        <w:pStyle w:val="Odsekzoznamu"/>
        <w:numPr>
          <w:ilvl w:val="0"/>
          <w:numId w:val="44"/>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lastRenderedPageBreak/>
        <w:t>pravidelne</w:t>
      </w:r>
      <w:r w:rsidRPr="00DD2F4B">
        <w:rPr>
          <w:rFonts w:ascii="Times New Roman" w:hAnsi="Times New Roman" w:cs="Times New Roman"/>
          <w:spacing w:val="-13"/>
          <w:w w:val="110"/>
        </w:rPr>
        <w:t xml:space="preserve"> </w:t>
      </w:r>
      <w:r w:rsidRPr="00DD2F4B">
        <w:rPr>
          <w:rFonts w:ascii="Times New Roman" w:hAnsi="Times New Roman" w:cs="Times New Roman"/>
          <w:w w:val="110"/>
        </w:rPr>
        <w:t>monitorovať</w:t>
      </w:r>
      <w:r w:rsidRPr="00DD2F4B">
        <w:rPr>
          <w:rFonts w:ascii="Times New Roman" w:hAnsi="Times New Roman" w:cs="Times New Roman"/>
          <w:spacing w:val="-13"/>
          <w:w w:val="110"/>
        </w:rPr>
        <w:t xml:space="preserve"> </w:t>
      </w:r>
      <w:r w:rsidRPr="00DD2F4B">
        <w:rPr>
          <w:rFonts w:ascii="Times New Roman" w:hAnsi="Times New Roman" w:cs="Times New Roman"/>
          <w:w w:val="110"/>
        </w:rPr>
        <w:t>informačné</w:t>
      </w:r>
      <w:r w:rsidRPr="00DD2F4B">
        <w:rPr>
          <w:rFonts w:ascii="Times New Roman" w:hAnsi="Times New Roman" w:cs="Times New Roman"/>
          <w:spacing w:val="-13"/>
          <w:w w:val="110"/>
        </w:rPr>
        <w:t xml:space="preserve"> </w:t>
      </w:r>
      <w:r w:rsidRPr="00DD2F4B">
        <w:rPr>
          <w:rFonts w:ascii="Times New Roman" w:hAnsi="Times New Roman" w:cs="Times New Roman"/>
          <w:w w:val="110"/>
        </w:rPr>
        <w:t>technológie</w:t>
      </w:r>
      <w:r w:rsidRPr="00DD2F4B">
        <w:rPr>
          <w:rFonts w:ascii="Times New Roman" w:hAnsi="Times New Roman" w:cs="Times New Roman"/>
          <w:spacing w:val="-13"/>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3"/>
          <w:w w:val="110"/>
        </w:rPr>
        <w:t xml:space="preserve"> </w:t>
      </w:r>
      <w:r w:rsidRPr="00DD2F4B">
        <w:rPr>
          <w:rFonts w:ascii="Times New Roman" w:hAnsi="Times New Roman" w:cs="Times New Roman"/>
          <w:w w:val="110"/>
        </w:rPr>
        <w:t>správy,</w:t>
      </w:r>
    </w:p>
    <w:p w14:paraId="518DE20C" w14:textId="77777777" w:rsidR="00136483" w:rsidRPr="00DD2F4B" w:rsidRDefault="00A56FCB" w:rsidP="00087A92">
      <w:pPr>
        <w:pStyle w:val="Odsekzoznamu"/>
        <w:numPr>
          <w:ilvl w:val="0"/>
          <w:numId w:val="44"/>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05"/>
        </w:rPr>
        <w:t>pravidelne</w:t>
      </w:r>
      <w:r w:rsidRPr="00DD2F4B">
        <w:rPr>
          <w:rFonts w:ascii="Times New Roman" w:hAnsi="Times New Roman" w:cs="Times New Roman"/>
          <w:spacing w:val="31"/>
          <w:w w:val="105"/>
        </w:rPr>
        <w:t xml:space="preserve"> </w:t>
      </w:r>
      <w:r w:rsidRPr="00DD2F4B">
        <w:rPr>
          <w:rFonts w:ascii="Times New Roman" w:hAnsi="Times New Roman" w:cs="Times New Roman"/>
          <w:w w:val="105"/>
        </w:rPr>
        <w:t>monitorovať</w:t>
      </w:r>
      <w:r w:rsidRPr="00DD2F4B">
        <w:rPr>
          <w:rFonts w:ascii="Times New Roman" w:hAnsi="Times New Roman" w:cs="Times New Roman"/>
          <w:spacing w:val="31"/>
          <w:w w:val="105"/>
        </w:rPr>
        <w:t xml:space="preserve"> </w:t>
      </w:r>
      <w:r w:rsidRPr="00DD2F4B">
        <w:rPr>
          <w:rFonts w:ascii="Times New Roman" w:hAnsi="Times New Roman" w:cs="Times New Roman"/>
          <w:w w:val="105"/>
        </w:rPr>
        <w:t>systém</w:t>
      </w:r>
      <w:r w:rsidRPr="00DD2F4B">
        <w:rPr>
          <w:rFonts w:ascii="Times New Roman" w:hAnsi="Times New Roman" w:cs="Times New Roman"/>
          <w:spacing w:val="32"/>
          <w:w w:val="105"/>
        </w:rPr>
        <w:t xml:space="preserve"> </w:t>
      </w:r>
      <w:r w:rsidRPr="00DD2F4B">
        <w:rPr>
          <w:rFonts w:ascii="Times New Roman" w:hAnsi="Times New Roman" w:cs="Times New Roman"/>
          <w:w w:val="105"/>
        </w:rPr>
        <w:t>kontroly,</w:t>
      </w:r>
    </w:p>
    <w:p w14:paraId="4B25CFAC" w14:textId="77777777" w:rsidR="00136483" w:rsidRPr="00DD2F4B" w:rsidRDefault="00A56FCB" w:rsidP="00087A92">
      <w:pPr>
        <w:pStyle w:val="Odsekzoznamu"/>
        <w:numPr>
          <w:ilvl w:val="0"/>
          <w:numId w:val="44"/>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zabezpečiť</w:t>
      </w:r>
      <w:r w:rsidRPr="00DD2F4B">
        <w:rPr>
          <w:rFonts w:ascii="Times New Roman" w:hAnsi="Times New Roman" w:cs="Times New Roman"/>
          <w:spacing w:val="11"/>
          <w:w w:val="110"/>
        </w:rPr>
        <w:t xml:space="preserve"> </w:t>
      </w:r>
      <w:r w:rsidRPr="00DD2F4B">
        <w:rPr>
          <w:rFonts w:ascii="Times New Roman" w:hAnsi="Times New Roman" w:cs="Times New Roman"/>
          <w:w w:val="110"/>
        </w:rPr>
        <w:t>súlad</w:t>
      </w:r>
      <w:r w:rsidRPr="00DD2F4B">
        <w:rPr>
          <w:rFonts w:ascii="Times New Roman" w:hAnsi="Times New Roman" w:cs="Times New Roman"/>
          <w:spacing w:val="10"/>
          <w:w w:val="110"/>
        </w:rPr>
        <w:t xml:space="preserve"> </w:t>
      </w:r>
      <w:r w:rsidRPr="00DD2F4B">
        <w:rPr>
          <w:rFonts w:ascii="Times New Roman" w:hAnsi="Times New Roman" w:cs="Times New Roman"/>
          <w:w w:val="110"/>
        </w:rPr>
        <w:t>prevádzky</w:t>
      </w:r>
      <w:r w:rsidRPr="00DD2F4B">
        <w:rPr>
          <w:rFonts w:ascii="Times New Roman" w:hAnsi="Times New Roman" w:cs="Times New Roman"/>
          <w:spacing w:val="10"/>
          <w:w w:val="110"/>
        </w:rPr>
        <w:t xml:space="preserve"> </w:t>
      </w:r>
      <w:r w:rsidRPr="00DD2F4B">
        <w:rPr>
          <w:rFonts w:ascii="Times New Roman" w:hAnsi="Times New Roman" w:cs="Times New Roman"/>
          <w:w w:val="110"/>
        </w:rPr>
        <w:t>s</w:t>
      </w:r>
      <w:r w:rsidRPr="00DD2F4B">
        <w:rPr>
          <w:rFonts w:ascii="Times New Roman" w:hAnsi="Times New Roman" w:cs="Times New Roman"/>
          <w:spacing w:val="-4"/>
          <w:w w:val="110"/>
        </w:rPr>
        <w:t xml:space="preserve"> </w:t>
      </w:r>
      <w:r w:rsidRPr="00DD2F4B">
        <w:rPr>
          <w:rFonts w:ascii="Times New Roman" w:hAnsi="Times New Roman" w:cs="Times New Roman"/>
          <w:w w:val="110"/>
        </w:rPr>
        <w:t>podmienkami</w:t>
      </w:r>
      <w:r w:rsidRPr="00DD2F4B">
        <w:rPr>
          <w:rFonts w:ascii="Times New Roman" w:hAnsi="Times New Roman" w:cs="Times New Roman"/>
          <w:spacing w:val="10"/>
          <w:w w:val="110"/>
        </w:rPr>
        <w:t xml:space="preserve"> </w:t>
      </w:r>
      <w:r w:rsidRPr="00DD2F4B">
        <w:rPr>
          <w:rFonts w:ascii="Times New Roman" w:hAnsi="Times New Roman" w:cs="Times New Roman"/>
          <w:w w:val="110"/>
        </w:rPr>
        <w:t>ustanovenými</w:t>
      </w:r>
      <w:r w:rsidRPr="00DD2F4B">
        <w:rPr>
          <w:rFonts w:ascii="Times New Roman" w:hAnsi="Times New Roman" w:cs="Times New Roman"/>
          <w:spacing w:val="10"/>
          <w:w w:val="110"/>
        </w:rPr>
        <w:t xml:space="preserve"> </w:t>
      </w:r>
      <w:r w:rsidRPr="00DD2F4B">
        <w:rPr>
          <w:rFonts w:ascii="Times New Roman" w:hAnsi="Times New Roman" w:cs="Times New Roman"/>
          <w:w w:val="110"/>
        </w:rPr>
        <w:t>všeobecne</w:t>
      </w:r>
      <w:r w:rsidRPr="00DD2F4B">
        <w:rPr>
          <w:rFonts w:ascii="Times New Roman" w:hAnsi="Times New Roman" w:cs="Times New Roman"/>
          <w:spacing w:val="10"/>
          <w:w w:val="110"/>
        </w:rPr>
        <w:t xml:space="preserve"> </w:t>
      </w:r>
      <w:r w:rsidRPr="00DD2F4B">
        <w:rPr>
          <w:rFonts w:ascii="Times New Roman" w:hAnsi="Times New Roman" w:cs="Times New Roman"/>
          <w:w w:val="110"/>
        </w:rPr>
        <w:t>záväznými</w:t>
      </w:r>
      <w:r w:rsidRPr="00DD2F4B">
        <w:rPr>
          <w:rFonts w:ascii="Times New Roman" w:hAnsi="Times New Roman" w:cs="Times New Roman"/>
          <w:spacing w:val="10"/>
          <w:w w:val="110"/>
        </w:rPr>
        <w:t xml:space="preserve"> </w:t>
      </w:r>
      <w:r w:rsidRPr="00DD2F4B">
        <w:rPr>
          <w:rFonts w:ascii="Times New Roman" w:hAnsi="Times New Roman" w:cs="Times New Roman"/>
          <w:w w:val="110"/>
        </w:rPr>
        <w:t>právnymi</w:t>
      </w:r>
      <w:r w:rsidRPr="00DD2F4B">
        <w:rPr>
          <w:rFonts w:ascii="Times New Roman" w:hAnsi="Times New Roman" w:cs="Times New Roman"/>
          <w:spacing w:val="-52"/>
          <w:w w:val="110"/>
        </w:rPr>
        <w:t xml:space="preserve"> </w:t>
      </w:r>
      <w:r w:rsidRPr="00DD2F4B">
        <w:rPr>
          <w:rFonts w:ascii="Times New Roman" w:hAnsi="Times New Roman" w:cs="Times New Roman"/>
          <w:w w:val="110"/>
        </w:rPr>
        <w:t>predpismi.</w:t>
      </w:r>
    </w:p>
    <w:p w14:paraId="049CCB76" w14:textId="77777777" w:rsidR="00136483" w:rsidRPr="00DD2F4B" w:rsidRDefault="00A56FCB" w:rsidP="00087A92">
      <w:pPr>
        <w:pStyle w:val="Odsekzoznamu"/>
        <w:numPr>
          <w:ilvl w:val="1"/>
          <w:numId w:val="45"/>
        </w:numPr>
        <w:tabs>
          <w:tab w:val="left" w:pos="666"/>
        </w:tabs>
        <w:spacing w:before="0" w:line="276" w:lineRule="auto"/>
        <w:ind w:firstLine="226"/>
        <w:rPr>
          <w:rFonts w:ascii="Times New Roman" w:hAnsi="Times New Roman" w:cs="Times New Roman"/>
        </w:rPr>
      </w:pPr>
      <w:r w:rsidRPr="00DD2F4B">
        <w:rPr>
          <w:rFonts w:ascii="Times New Roman" w:hAnsi="Times New Roman" w:cs="Times New Roman"/>
          <w:w w:val="105"/>
        </w:rPr>
        <w:t>V rámci</w:t>
      </w:r>
      <w:r w:rsidRPr="00DD2F4B">
        <w:rPr>
          <w:rFonts w:ascii="Times New Roman" w:hAnsi="Times New Roman" w:cs="Times New Roman"/>
          <w:spacing w:val="1"/>
          <w:w w:val="105"/>
        </w:rPr>
        <w:t xml:space="preserve"> </w:t>
      </w:r>
      <w:r w:rsidRPr="00DD2F4B">
        <w:rPr>
          <w:rFonts w:ascii="Times New Roman" w:hAnsi="Times New Roman" w:cs="Times New Roman"/>
          <w:w w:val="105"/>
        </w:rPr>
        <w:t>zabezpečenia</w:t>
      </w:r>
      <w:r w:rsidRPr="00DD2F4B">
        <w:rPr>
          <w:rFonts w:ascii="Times New Roman" w:hAnsi="Times New Roman" w:cs="Times New Roman"/>
          <w:spacing w:val="1"/>
          <w:w w:val="105"/>
        </w:rPr>
        <w:t xml:space="preserve"> </w:t>
      </w:r>
      <w:r w:rsidRPr="00DD2F4B">
        <w:rPr>
          <w:rFonts w:ascii="Times New Roman" w:hAnsi="Times New Roman" w:cs="Times New Roman"/>
          <w:w w:val="105"/>
        </w:rPr>
        <w:t>pravidelného</w:t>
      </w:r>
      <w:r w:rsidRPr="00DD2F4B">
        <w:rPr>
          <w:rFonts w:ascii="Times New Roman" w:hAnsi="Times New Roman" w:cs="Times New Roman"/>
          <w:spacing w:val="1"/>
          <w:w w:val="105"/>
        </w:rPr>
        <w:t xml:space="preserve"> </w:t>
      </w:r>
      <w:r w:rsidRPr="00DD2F4B">
        <w:rPr>
          <w:rFonts w:ascii="Times New Roman" w:hAnsi="Times New Roman" w:cs="Times New Roman"/>
          <w:w w:val="105"/>
        </w:rPr>
        <w:t>monitorovania</w:t>
      </w:r>
      <w:r w:rsidRPr="00DD2F4B">
        <w:rPr>
          <w:rFonts w:ascii="Times New Roman" w:hAnsi="Times New Roman" w:cs="Times New Roman"/>
          <w:spacing w:val="1"/>
          <w:w w:val="105"/>
        </w:rPr>
        <w:t xml:space="preserve"> </w:t>
      </w:r>
      <w:r w:rsidRPr="00DD2F4B">
        <w:rPr>
          <w:rFonts w:ascii="Times New Roman" w:hAnsi="Times New Roman" w:cs="Times New Roman"/>
          <w:w w:val="105"/>
        </w:rPr>
        <w:t>informačných</w:t>
      </w:r>
      <w:r w:rsidRPr="00DD2F4B">
        <w:rPr>
          <w:rFonts w:ascii="Times New Roman" w:hAnsi="Times New Roman" w:cs="Times New Roman"/>
          <w:spacing w:val="1"/>
          <w:w w:val="105"/>
        </w:rPr>
        <w:t xml:space="preserve"> </w:t>
      </w:r>
      <w:r w:rsidRPr="00DD2F4B">
        <w:rPr>
          <w:rFonts w:ascii="Times New Roman" w:hAnsi="Times New Roman" w:cs="Times New Roman"/>
          <w:w w:val="105"/>
        </w:rPr>
        <w:t>technológií</w:t>
      </w:r>
      <w:r w:rsidRPr="00DD2F4B">
        <w:rPr>
          <w:rFonts w:ascii="Times New Roman" w:hAnsi="Times New Roman" w:cs="Times New Roman"/>
          <w:spacing w:val="1"/>
          <w:w w:val="105"/>
        </w:rPr>
        <w:t xml:space="preserve"> </w:t>
      </w:r>
      <w:r w:rsidRPr="00DD2F4B">
        <w:rPr>
          <w:rFonts w:ascii="Times New Roman" w:hAnsi="Times New Roman" w:cs="Times New Roman"/>
          <w:w w:val="105"/>
        </w:rPr>
        <w:t>verejnej</w:t>
      </w:r>
      <w:r w:rsidRPr="00DD2F4B">
        <w:rPr>
          <w:rFonts w:ascii="Times New Roman" w:hAnsi="Times New Roman" w:cs="Times New Roman"/>
          <w:spacing w:val="1"/>
          <w:w w:val="105"/>
        </w:rPr>
        <w:t xml:space="preserve"> </w:t>
      </w:r>
      <w:r w:rsidRPr="00DD2F4B">
        <w:rPr>
          <w:rFonts w:ascii="Times New Roman" w:hAnsi="Times New Roman" w:cs="Times New Roman"/>
          <w:w w:val="105"/>
        </w:rPr>
        <w:t>správy</w:t>
      </w:r>
      <w:r w:rsidRPr="00DD2F4B">
        <w:rPr>
          <w:rFonts w:ascii="Times New Roman" w:hAnsi="Times New Roman" w:cs="Times New Roman"/>
          <w:spacing w:val="1"/>
          <w:w w:val="105"/>
        </w:rPr>
        <w:t xml:space="preserve"> </w:t>
      </w:r>
      <w:r w:rsidRPr="00DD2F4B">
        <w:rPr>
          <w:rFonts w:ascii="Times New Roman" w:hAnsi="Times New Roman" w:cs="Times New Roman"/>
          <w:w w:val="105"/>
        </w:rPr>
        <w:t>správca</w:t>
      </w:r>
    </w:p>
    <w:p w14:paraId="0E361668" w14:textId="77777777" w:rsidR="00136483" w:rsidRPr="00DD2F4B" w:rsidRDefault="00A56FCB" w:rsidP="00087A92">
      <w:pPr>
        <w:pStyle w:val="Odsekzoznamu"/>
        <w:numPr>
          <w:ilvl w:val="0"/>
          <w:numId w:val="43"/>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prijme</w:t>
      </w:r>
      <w:r w:rsidRPr="00DD2F4B">
        <w:rPr>
          <w:rFonts w:ascii="Times New Roman" w:hAnsi="Times New Roman" w:cs="Times New Roman"/>
          <w:spacing w:val="-5"/>
          <w:w w:val="110"/>
        </w:rPr>
        <w:t xml:space="preserve"> </w:t>
      </w:r>
      <w:r w:rsidRPr="00DD2F4B">
        <w:rPr>
          <w:rFonts w:ascii="Times New Roman" w:hAnsi="Times New Roman" w:cs="Times New Roman"/>
          <w:w w:val="110"/>
        </w:rPr>
        <w:t>vnútorný</w:t>
      </w:r>
      <w:r w:rsidRPr="00DD2F4B">
        <w:rPr>
          <w:rFonts w:ascii="Times New Roman" w:hAnsi="Times New Roman" w:cs="Times New Roman"/>
          <w:spacing w:val="-5"/>
          <w:w w:val="110"/>
        </w:rPr>
        <w:t xml:space="preserve"> </w:t>
      </w:r>
      <w:r w:rsidRPr="00DD2F4B">
        <w:rPr>
          <w:rFonts w:ascii="Times New Roman" w:hAnsi="Times New Roman" w:cs="Times New Roman"/>
          <w:w w:val="110"/>
        </w:rPr>
        <w:t>predpis</w:t>
      </w:r>
      <w:r w:rsidRPr="00DD2F4B">
        <w:rPr>
          <w:rFonts w:ascii="Times New Roman" w:hAnsi="Times New Roman" w:cs="Times New Roman"/>
          <w:spacing w:val="-4"/>
          <w:w w:val="110"/>
        </w:rPr>
        <w:t xml:space="preserve"> </w:t>
      </w:r>
      <w:r w:rsidRPr="00DD2F4B">
        <w:rPr>
          <w:rFonts w:ascii="Times New Roman" w:hAnsi="Times New Roman" w:cs="Times New Roman"/>
          <w:w w:val="110"/>
        </w:rPr>
        <w:t>upravujúci</w:t>
      </w:r>
      <w:r w:rsidRPr="00DD2F4B">
        <w:rPr>
          <w:rFonts w:ascii="Times New Roman" w:hAnsi="Times New Roman" w:cs="Times New Roman"/>
          <w:spacing w:val="-5"/>
          <w:w w:val="110"/>
        </w:rPr>
        <w:t xml:space="preserve"> </w:t>
      </w:r>
      <w:r w:rsidRPr="00DD2F4B">
        <w:rPr>
          <w:rFonts w:ascii="Times New Roman" w:hAnsi="Times New Roman" w:cs="Times New Roman"/>
          <w:w w:val="110"/>
        </w:rPr>
        <w:t>spôsob</w:t>
      </w:r>
      <w:r w:rsidRPr="00DD2F4B">
        <w:rPr>
          <w:rFonts w:ascii="Times New Roman" w:hAnsi="Times New Roman" w:cs="Times New Roman"/>
          <w:spacing w:val="-5"/>
          <w:w w:val="110"/>
        </w:rPr>
        <w:t xml:space="preserve"> </w:t>
      </w:r>
      <w:r w:rsidRPr="00DD2F4B">
        <w:rPr>
          <w:rFonts w:ascii="Times New Roman" w:hAnsi="Times New Roman" w:cs="Times New Roman"/>
          <w:w w:val="110"/>
        </w:rPr>
        <w:t>monitorovania,</w:t>
      </w:r>
    </w:p>
    <w:p w14:paraId="4C065186" w14:textId="77777777" w:rsidR="00136483" w:rsidRPr="00DD2F4B" w:rsidRDefault="00A56FCB" w:rsidP="00087A92">
      <w:pPr>
        <w:pStyle w:val="Odsekzoznamu"/>
        <w:numPr>
          <w:ilvl w:val="0"/>
          <w:numId w:val="43"/>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nastaví</w:t>
      </w:r>
      <w:r w:rsidRPr="00DD2F4B">
        <w:rPr>
          <w:rFonts w:ascii="Times New Roman" w:hAnsi="Times New Roman" w:cs="Times New Roman"/>
          <w:spacing w:val="-4"/>
          <w:w w:val="110"/>
        </w:rPr>
        <w:t xml:space="preserve"> </w:t>
      </w:r>
      <w:r w:rsidRPr="00DD2F4B">
        <w:rPr>
          <w:rFonts w:ascii="Times New Roman" w:hAnsi="Times New Roman" w:cs="Times New Roman"/>
          <w:w w:val="110"/>
        </w:rPr>
        <w:t>kľúčové</w:t>
      </w:r>
      <w:r w:rsidRPr="00DD2F4B">
        <w:rPr>
          <w:rFonts w:ascii="Times New Roman" w:hAnsi="Times New Roman" w:cs="Times New Roman"/>
          <w:spacing w:val="-3"/>
          <w:w w:val="110"/>
        </w:rPr>
        <w:t xml:space="preserve"> </w:t>
      </w:r>
      <w:r w:rsidRPr="00DD2F4B">
        <w:rPr>
          <w:rFonts w:ascii="Times New Roman" w:hAnsi="Times New Roman" w:cs="Times New Roman"/>
          <w:w w:val="110"/>
        </w:rPr>
        <w:t>indikátory</w:t>
      </w:r>
      <w:r w:rsidRPr="00DD2F4B">
        <w:rPr>
          <w:rFonts w:ascii="Times New Roman" w:hAnsi="Times New Roman" w:cs="Times New Roman"/>
          <w:spacing w:val="-4"/>
          <w:w w:val="110"/>
        </w:rPr>
        <w:t xml:space="preserve"> </w:t>
      </w:r>
      <w:r w:rsidRPr="00DD2F4B">
        <w:rPr>
          <w:rFonts w:ascii="Times New Roman" w:hAnsi="Times New Roman" w:cs="Times New Roman"/>
          <w:w w:val="110"/>
        </w:rPr>
        <w:t>hodnotenia</w:t>
      </w:r>
      <w:r w:rsidRPr="00DD2F4B">
        <w:rPr>
          <w:rFonts w:ascii="Times New Roman" w:hAnsi="Times New Roman" w:cs="Times New Roman"/>
          <w:spacing w:val="-3"/>
          <w:w w:val="110"/>
        </w:rPr>
        <w:t xml:space="preserve"> </w:t>
      </w:r>
      <w:r w:rsidRPr="00DD2F4B">
        <w:rPr>
          <w:rFonts w:ascii="Times New Roman" w:hAnsi="Times New Roman" w:cs="Times New Roman"/>
          <w:w w:val="110"/>
        </w:rPr>
        <w:t>a</w:t>
      </w:r>
      <w:r w:rsidRPr="00DD2F4B">
        <w:rPr>
          <w:rFonts w:ascii="Times New Roman" w:hAnsi="Times New Roman" w:cs="Times New Roman"/>
          <w:spacing w:val="-2"/>
          <w:w w:val="110"/>
        </w:rPr>
        <w:t xml:space="preserve"> </w:t>
      </w:r>
      <w:r w:rsidRPr="00DD2F4B">
        <w:rPr>
          <w:rFonts w:ascii="Times New Roman" w:hAnsi="Times New Roman" w:cs="Times New Roman"/>
          <w:w w:val="110"/>
        </w:rPr>
        <w:t>ich</w:t>
      </w:r>
      <w:r w:rsidRPr="00DD2F4B">
        <w:rPr>
          <w:rFonts w:ascii="Times New Roman" w:hAnsi="Times New Roman" w:cs="Times New Roman"/>
          <w:spacing w:val="-4"/>
          <w:w w:val="110"/>
        </w:rPr>
        <w:t xml:space="preserve"> </w:t>
      </w:r>
      <w:r w:rsidRPr="00DD2F4B">
        <w:rPr>
          <w:rFonts w:ascii="Times New Roman" w:hAnsi="Times New Roman" w:cs="Times New Roman"/>
          <w:w w:val="110"/>
        </w:rPr>
        <w:t>prahové</w:t>
      </w:r>
      <w:r w:rsidRPr="00DD2F4B">
        <w:rPr>
          <w:rFonts w:ascii="Times New Roman" w:hAnsi="Times New Roman" w:cs="Times New Roman"/>
          <w:spacing w:val="-3"/>
          <w:w w:val="110"/>
        </w:rPr>
        <w:t xml:space="preserve"> </w:t>
      </w:r>
      <w:r w:rsidRPr="00DD2F4B">
        <w:rPr>
          <w:rFonts w:ascii="Times New Roman" w:hAnsi="Times New Roman" w:cs="Times New Roman"/>
          <w:w w:val="110"/>
        </w:rPr>
        <w:t>hodnoty,</w:t>
      </w:r>
    </w:p>
    <w:p w14:paraId="29724EEF" w14:textId="50F9AADD" w:rsidR="00136483" w:rsidRPr="00DD2F4B" w:rsidRDefault="00A56FCB" w:rsidP="00087A92">
      <w:pPr>
        <w:pStyle w:val="Odsekzoznamu"/>
        <w:numPr>
          <w:ilvl w:val="0"/>
          <w:numId w:val="43"/>
        </w:numPr>
        <w:tabs>
          <w:tab w:val="left" w:pos="389"/>
        </w:tabs>
        <w:spacing w:before="0" w:line="276" w:lineRule="auto"/>
        <w:rPr>
          <w:rFonts w:ascii="Times New Roman" w:hAnsi="Times New Roman" w:cs="Times New Roman"/>
        </w:rPr>
      </w:pPr>
      <w:r w:rsidRPr="00DD2F4B">
        <w:rPr>
          <w:rFonts w:ascii="Times New Roman" w:hAnsi="Times New Roman" w:cs="Times New Roman"/>
          <w:w w:val="105"/>
        </w:rPr>
        <w:t xml:space="preserve">zabezpečuje </w:t>
      </w:r>
      <w:r w:rsidR="001E122D" w:rsidRPr="00DD2F4B">
        <w:rPr>
          <w:rFonts w:ascii="Times New Roman" w:hAnsi="Times New Roman" w:cs="Times New Roman"/>
          <w:w w:val="105"/>
        </w:rPr>
        <w:t xml:space="preserve">zber monitorovaných údajov </w:t>
      </w:r>
      <w:r w:rsidRPr="00DD2F4B">
        <w:rPr>
          <w:rFonts w:ascii="Times New Roman" w:hAnsi="Times New Roman" w:cs="Times New Roman"/>
          <w:w w:val="105"/>
        </w:rPr>
        <w:t>a</w:t>
      </w:r>
      <w:r w:rsidRPr="00DD2F4B">
        <w:rPr>
          <w:rFonts w:ascii="Times New Roman" w:hAnsi="Times New Roman" w:cs="Times New Roman"/>
          <w:spacing w:val="23"/>
          <w:w w:val="105"/>
        </w:rPr>
        <w:t xml:space="preserve"> </w:t>
      </w:r>
      <w:r w:rsidR="001E122D" w:rsidRPr="00DD2F4B">
        <w:rPr>
          <w:rFonts w:ascii="Times New Roman" w:hAnsi="Times New Roman" w:cs="Times New Roman"/>
          <w:w w:val="105"/>
        </w:rPr>
        <w:t>ich</w:t>
      </w:r>
      <w:r w:rsidRPr="00DD2F4B">
        <w:rPr>
          <w:rFonts w:ascii="Times New Roman" w:hAnsi="Times New Roman" w:cs="Times New Roman"/>
          <w:spacing w:val="21"/>
          <w:w w:val="105"/>
        </w:rPr>
        <w:t xml:space="preserve"> </w:t>
      </w:r>
      <w:r w:rsidRPr="00DD2F4B">
        <w:rPr>
          <w:rFonts w:ascii="Times New Roman" w:hAnsi="Times New Roman" w:cs="Times New Roman"/>
          <w:w w:val="105"/>
        </w:rPr>
        <w:t>oznamovanie</w:t>
      </w:r>
      <w:r w:rsidRPr="00DD2F4B">
        <w:rPr>
          <w:rFonts w:ascii="Times New Roman" w:hAnsi="Times New Roman" w:cs="Times New Roman"/>
          <w:spacing w:val="21"/>
          <w:w w:val="105"/>
        </w:rPr>
        <w:t xml:space="preserve"> </w:t>
      </w:r>
      <w:r w:rsidR="001E122D" w:rsidRPr="00DD2F4B">
        <w:rPr>
          <w:rFonts w:ascii="Times New Roman" w:hAnsi="Times New Roman" w:cs="Times New Roman"/>
          <w:w w:val="105"/>
        </w:rPr>
        <w:t xml:space="preserve">orgánu vedenia </w:t>
      </w:r>
      <w:r w:rsidRPr="00DD2F4B">
        <w:rPr>
          <w:rFonts w:ascii="Times New Roman" w:hAnsi="Times New Roman" w:cs="Times New Roman"/>
          <w:w w:val="105"/>
        </w:rPr>
        <w:t>v</w:t>
      </w:r>
      <w:r w:rsidRPr="00DD2F4B">
        <w:rPr>
          <w:rFonts w:ascii="Times New Roman" w:hAnsi="Times New Roman" w:cs="Times New Roman"/>
          <w:spacing w:val="23"/>
          <w:w w:val="105"/>
        </w:rPr>
        <w:t xml:space="preserve"> </w:t>
      </w:r>
      <w:r w:rsidRPr="00DD2F4B">
        <w:rPr>
          <w:rFonts w:ascii="Times New Roman" w:hAnsi="Times New Roman" w:cs="Times New Roman"/>
          <w:w w:val="105"/>
        </w:rPr>
        <w:t>oblastiach</w:t>
      </w:r>
      <w:r w:rsidRPr="00DD2F4B">
        <w:rPr>
          <w:rFonts w:ascii="Times New Roman" w:hAnsi="Times New Roman" w:cs="Times New Roman"/>
          <w:spacing w:val="-51"/>
          <w:w w:val="105"/>
        </w:rPr>
        <w:t xml:space="preserve"> </w:t>
      </w:r>
      <w:r w:rsidRPr="00DD2F4B">
        <w:rPr>
          <w:rFonts w:ascii="Times New Roman" w:hAnsi="Times New Roman" w:cs="Times New Roman"/>
          <w:w w:val="105"/>
        </w:rPr>
        <w:t>a v rozsahu</w:t>
      </w:r>
      <w:r w:rsidRPr="00DD2F4B">
        <w:rPr>
          <w:rFonts w:ascii="Times New Roman" w:hAnsi="Times New Roman" w:cs="Times New Roman"/>
          <w:spacing w:val="1"/>
          <w:w w:val="105"/>
        </w:rPr>
        <w:t xml:space="preserve"> </w:t>
      </w:r>
      <w:r w:rsidRPr="00DD2F4B">
        <w:rPr>
          <w:rFonts w:ascii="Times New Roman" w:hAnsi="Times New Roman" w:cs="Times New Roman"/>
          <w:w w:val="105"/>
        </w:rPr>
        <w:t>ustanovenom</w:t>
      </w:r>
      <w:r w:rsidRPr="00DD2F4B">
        <w:rPr>
          <w:rFonts w:ascii="Times New Roman" w:hAnsi="Times New Roman" w:cs="Times New Roman"/>
          <w:spacing w:val="1"/>
          <w:w w:val="105"/>
        </w:rPr>
        <w:t xml:space="preserve"> </w:t>
      </w:r>
      <w:r w:rsidRPr="00DD2F4B">
        <w:rPr>
          <w:rFonts w:ascii="Times New Roman" w:hAnsi="Times New Roman" w:cs="Times New Roman"/>
          <w:w w:val="105"/>
        </w:rPr>
        <w:t>všeobecne</w:t>
      </w:r>
      <w:r w:rsidRPr="00DD2F4B">
        <w:rPr>
          <w:rFonts w:ascii="Times New Roman" w:hAnsi="Times New Roman" w:cs="Times New Roman"/>
          <w:spacing w:val="1"/>
          <w:w w:val="105"/>
        </w:rPr>
        <w:t xml:space="preserve"> </w:t>
      </w:r>
      <w:r w:rsidRPr="00DD2F4B">
        <w:rPr>
          <w:rFonts w:ascii="Times New Roman" w:hAnsi="Times New Roman" w:cs="Times New Roman"/>
          <w:w w:val="105"/>
        </w:rPr>
        <w:t>záväzným</w:t>
      </w:r>
      <w:r w:rsidRPr="00DD2F4B">
        <w:rPr>
          <w:rFonts w:ascii="Times New Roman" w:hAnsi="Times New Roman" w:cs="Times New Roman"/>
          <w:spacing w:val="1"/>
          <w:w w:val="105"/>
        </w:rPr>
        <w:t xml:space="preserve"> </w:t>
      </w:r>
      <w:r w:rsidRPr="00DD2F4B">
        <w:rPr>
          <w:rFonts w:ascii="Times New Roman" w:hAnsi="Times New Roman" w:cs="Times New Roman"/>
          <w:w w:val="105"/>
        </w:rPr>
        <w:t>právnym</w:t>
      </w:r>
      <w:r w:rsidRPr="00DD2F4B">
        <w:rPr>
          <w:rFonts w:ascii="Times New Roman" w:hAnsi="Times New Roman" w:cs="Times New Roman"/>
          <w:spacing w:val="1"/>
          <w:w w:val="105"/>
        </w:rPr>
        <w:t xml:space="preserve"> </w:t>
      </w:r>
      <w:r w:rsidRPr="00DD2F4B">
        <w:rPr>
          <w:rFonts w:ascii="Times New Roman" w:hAnsi="Times New Roman" w:cs="Times New Roman"/>
          <w:w w:val="105"/>
        </w:rPr>
        <w:t>predpisom,</w:t>
      </w:r>
      <w:r w:rsidRPr="00DD2F4B">
        <w:rPr>
          <w:rFonts w:ascii="Times New Roman" w:hAnsi="Times New Roman" w:cs="Times New Roman"/>
          <w:spacing w:val="1"/>
          <w:w w:val="105"/>
        </w:rPr>
        <w:t xml:space="preserve"> </w:t>
      </w:r>
      <w:r w:rsidRPr="00DD2F4B">
        <w:rPr>
          <w:rFonts w:ascii="Times New Roman" w:hAnsi="Times New Roman" w:cs="Times New Roman"/>
          <w:w w:val="105"/>
        </w:rPr>
        <w:t>ktorý</w:t>
      </w:r>
      <w:r w:rsidRPr="00DD2F4B">
        <w:rPr>
          <w:rFonts w:ascii="Times New Roman" w:hAnsi="Times New Roman" w:cs="Times New Roman"/>
          <w:spacing w:val="1"/>
          <w:w w:val="105"/>
        </w:rPr>
        <w:t xml:space="preserve"> </w:t>
      </w:r>
      <w:r w:rsidRPr="00DD2F4B">
        <w:rPr>
          <w:rFonts w:ascii="Times New Roman" w:hAnsi="Times New Roman" w:cs="Times New Roman"/>
          <w:w w:val="105"/>
        </w:rPr>
        <w:t>vydá</w:t>
      </w:r>
      <w:r w:rsidRPr="00DD2F4B">
        <w:rPr>
          <w:rFonts w:ascii="Times New Roman" w:hAnsi="Times New Roman" w:cs="Times New Roman"/>
          <w:spacing w:val="1"/>
          <w:w w:val="105"/>
        </w:rPr>
        <w:t xml:space="preserve"> </w:t>
      </w:r>
      <w:r w:rsidRPr="00DD2F4B">
        <w:rPr>
          <w:rFonts w:ascii="Times New Roman" w:hAnsi="Times New Roman" w:cs="Times New Roman"/>
          <w:w w:val="105"/>
        </w:rPr>
        <w:t>ministerstvo</w:t>
      </w:r>
      <w:r w:rsidRPr="00DD2F4B">
        <w:rPr>
          <w:rFonts w:ascii="Times New Roman" w:hAnsi="Times New Roman" w:cs="Times New Roman"/>
          <w:spacing w:val="1"/>
          <w:w w:val="105"/>
        </w:rPr>
        <w:t xml:space="preserve"> </w:t>
      </w:r>
      <w:r w:rsidRPr="00DD2F4B">
        <w:rPr>
          <w:rFonts w:ascii="Times New Roman" w:hAnsi="Times New Roman" w:cs="Times New Roman"/>
          <w:w w:val="105"/>
        </w:rPr>
        <w:t>investícií.</w:t>
      </w:r>
    </w:p>
    <w:p w14:paraId="214AE4B8" w14:textId="77777777" w:rsidR="00136483" w:rsidRPr="00DD2F4B" w:rsidRDefault="00A56FCB" w:rsidP="00087A92">
      <w:pPr>
        <w:pStyle w:val="Odsekzoznamu"/>
        <w:numPr>
          <w:ilvl w:val="1"/>
          <w:numId w:val="45"/>
        </w:numPr>
        <w:tabs>
          <w:tab w:val="left" w:pos="797"/>
        </w:tabs>
        <w:spacing w:before="0" w:line="276" w:lineRule="auto"/>
        <w:ind w:firstLine="226"/>
        <w:rPr>
          <w:rFonts w:ascii="Times New Roman" w:hAnsi="Times New Roman" w:cs="Times New Roman"/>
        </w:rPr>
      </w:pPr>
      <w:r w:rsidRPr="00DD2F4B">
        <w:rPr>
          <w:rFonts w:ascii="Times New Roman" w:hAnsi="Times New Roman" w:cs="Times New Roman"/>
          <w:w w:val="110"/>
        </w:rPr>
        <w:t>V rámci</w:t>
      </w:r>
      <w:r w:rsidRPr="00DD2F4B">
        <w:rPr>
          <w:rFonts w:ascii="Times New Roman" w:hAnsi="Times New Roman" w:cs="Times New Roman"/>
          <w:spacing w:val="1"/>
          <w:w w:val="110"/>
        </w:rPr>
        <w:t xml:space="preserve"> </w:t>
      </w:r>
      <w:r w:rsidRPr="00DD2F4B">
        <w:rPr>
          <w:rFonts w:ascii="Times New Roman" w:hAnsi="Times New Roman" w:cs="Times New Roman"/>
          <w:w w:val="110"/>
        </w:rPr>
        <w:t>zabezpečenia</w:t>
      </w:r>
      <w:r w:rsidRPr="00DD2F4B">
        <w:rPr>
          <w:rFonts w:ascii="Times New Roman" w:hAnsi="Times New Roman" w:cs="Times New Roman"/>
          <w:spacing w:val="1"/>
          <w:w w:val="110"/>
        </w:rPr>
        <w:t xml:space="preserve"> </w:t>
      </w:r>
      <w:r w:rsidRPr="00DD2F4B">
        <w:rPr>
          <w:rFonts w:ascii="Times New Roman" w:hAnsi="Times New Roman" w:cs="Times New Roman"/>
          <w:w w:val="110"/>
        </w:rPr>
        <w:t>pravidelného</w:t>
      </w:r>
      <w:r w:rsidRPr="00DD2F4B">
        <w:rPr>
          <w:rFonts w:ascii="Times New Roman" w:hAnsi="Times New Roman" w:cs="Times New Roman"/>
          <w:spacing w:val="1"/>
          <w:w w:val="110"/>
        </w:rPr>
        <w:t xml:space="preserve"> </w:t>
      </w:r>
      <w:r w:rsidRPr="00DD2F4B">
        <w:rPr>
          <w:rFonts w:ascii="Times New Roman" w:hAnsi="Times New Roman" w:cs="Times New Roman"/>
          <w:w w:val="110"/>
        </w:rPr>
        <w:t>monitorovania</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kontroly</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technológií verejnej správy je správca povinný pravidelne monitorovať a vyhodnocovať účinnosť</w:t>
      </w:r>
      <w:r w:rsidRPr="00DD2F4B">
        <w:rPr>
          <w:rFonts w:ascii="Times New Roman" w:hAnsi="Times New Roman" w:cs="Times New Roman"/>
          <w:spacing w:val="1"/>
          <w:w w:val="110"/>
        </w:rPr>
        <w:t xml:space="preserve"> </w:t>
      </w:r>
      <w:r w:rsidRPr="00DD2F4B">
        <w:rPr>
          <w:rFonts w:ascii="Times New Roman" w:hAnsi="Times New Roman" w:cs="Times New Roman"/>
          <w:w w:val="110"/>
        </w:rPr>
        <w:t>nastavených</w:t>
      </w:r>
      <w:r w:rsidRPr="00DD2F4B">
        <w:rPr>
          <w:rFonts w:ascii="Times New Roman" w:hAnsi="Times New Roman" w:cs="Times New Roman"/>
          <w:spacing w:val="4"/>
          <w:w w:val="110"/>
        </w:rPr>
        <w:t xml:space="preserve"> </w:t>
      </w:r>
      <w:r w:rsidRPr="00DD2F4B">
        <w:rPr>
          <w:rFonts w:ascii="Times New Roman" w:hAnsi="Times New Roman" w:cs="Times New Roman"/>
          <w:w w:val="110"/>
        </w:rPr>
        <w:t>postupov</w:t>
      </w:r>
      <w:r w:rsidRPr="00DD2F4B">
        <w:rPr>
          <w:rFonts w:ascii="Times New Roman" w:hAnsi="Times New Roman" w:cs="Times New Roman"/>
          <w:spacing w:val="5"/>
          <w:w w:val="110"/>
        </w:rPr>
        <w:t xml:space="preserve"> </w:t>
      </w:r>
      <w:r w:rsidRPr="00DD2F4B">
        <w:rPr>
          <w:rFonts w:ascii="Times New Roman" w:hAnsi="Times New Roman" w:cs="Times New Roman"/>
          <w:w w:val="110"/>
        </w:rPr>
        <w:t>kontroly</w:t>
      </w:r>
      <w:r w:rsidRPr="00DD2F4B">
        <w:rPr>
          <w:rFonts w:ascii="Times New Roman" w:hAnsi="Times New Roman" w:cs="Times New Roman"/>
          <w:spacing w:val="4"/>
          <w:w w:val="110"/>
        </w:rPr>
        <w:t xml:space="preserve"> </w:t>
      </w:r>
      <w:r w:rsidRPr="00DD2F4B">
        <w:rPr>
          <w:rFonts w:ascii="Times New Roman" w:hAnsi="Times New Roman" w:cs="Times New Roman"/>
          <w:w w:val="110"/>
        </w:rPr>
        <w:t>a</w:t>
      </w:r>
      <w:r w:rsidRPr="00DD2F4B">
        <w:rPr>
          <w:rFonts w:ascii="Times New Roman" w:hAnsi="Times New Roman" w:cs="Times New Roman"/>
          <w:spacing w:val="7"/>
          <w:w w:val="110"/>
        </w:rPr>
        <w:t xml:space="preserve"> </w:t>
      </w:r>
      <w:r w:rsidRPr="00DD2F4B">
        <w:rPr>
          <w:rFonts w:ascii="Times New Roman" w:hAnsi="Times New Roman" w:cs="Times New Roman"/>
          <w:w w:val="110"/>
        </w:rPr>
        <w:t>navrhovať</w:t>
      </w:r>
      <w:r w:rsidRPr="00DD2F4B">
        <w:rPr>
          <w:rFonts w:ascii="Times New Roman" w:hAnsi="Times New Roman" w:cs="Times New Roman"/>
          <w:spacing w:val="4"/>
          <w:w w:val="110"/>
        </w:rPr>
        <w:t xml:space="preserve"> </w:t>
      </w:r>
      <w:r w:rsidRPr="00DD2F4B">
        <w:rPr>
          <w:rFonts w:ascii="Times New Roman" w:hAnsi="Times New Roman" w:cs="Times New Roman"/>
          <w:w w:val="110"/>
        </w:rPr>
        <w:t>ich</w:t>
      </w:r>
      <w:r w:rsidRPr="00DD2F4B">
        <w:rPr>
          <w:rFonts w:ascii="Times New Roman" w:hAnsi="Times New Roman" w:cs="Times New Roman"/>
          <w:spacing w:val="5"/>
          <w:w w:val="110"/>
        </w:rPr>
        <w:t xml:space="preserve"> </w:t>
      </w:r>
      <w:r w:rsidRPr="00DD2F4B">
        <w:rPr>
          <w:rFonts w:ascii="Times New Roman" w:hAnsi="Times New Roman" w:cs="Times New Roman"/>
          <w:w w:val="110"/>
        </w:rPr>
        <w:t>úpravu</w:t>
      </w:r>
      <w:r w:rsidRPr="00DD2F4B">
        <w:rPr>
          <w:rFonts w:ascii="Times New Roman" w:hAnsi="Times New Roman" w:cs="Times New Roman"/>
          <w:spacing w:val="5"/>
          <w:w w:val="110"/>
        </w:rPr>
        <w:t xml:space="preserve"> </w:t>
      </w:r>
      <w:r w:rsidRPr="00DD2F4B">
        <w:rPr>
          <w:rFonts w:ascii="Times New Roman" w:hAnsi="Times New Roman" w:cs="Times New Roman"/>
          <w:w w:val="110"/>
        </w:rPr>
        <w:t>na</w:t>
      </w:r>
      <w:r w:rsidRPr="00DD2F4B">
        <w:rPr>
          <w:rFonts w:ascii="Times New Roman" w:hAnsi="Times New Roman" w:cs="Times New Roman"/>
          <w:spacing w:val="4"/>
          <w:w w:val="110"/>
        </w:rPr>
        <w:t xml:space="preserve"> </w:t>
      </w:r>
      <w:r w:rsidRPr="00DD2F4B">
        <w:rPr>
          <w:rFonts w:ascii="Times New Roman" w:hAnsi="Times New Roman" w:cs="Times New Roman"/>
          <w:w w:val="110"/>
        </w:rPr>
        <w:t>účely</w:t>
      </w:r>
      <w:r w:rsidRPr="00DD2F4B">
        <w:rPr>
          <w:rFonts w:ascii="Times New Roman" w:hAnsi="Times New Roman" w:cs="Times New Roman"/>
          <w:spacing w:val="5"/>
          <w:w w:val="110"/>
        </w:rPr>
        <w:t xml:space="preserve"> </w:t>
      </w:r>
      <w:r w:rsidRPr="00DD2F4B">
        <w:rPr>
          <w:rFonts w:ascii="Times New Roman" w:hAnsi="Times New Roman" w:cs="Times New Roman"/>
          <w:w w:val="110"/>
        </w:rPr>
        <w:t>ich</w:t>
      </w:r>
      <w:r w:rsidRPr="00DD2F4B">
        <w:rPr>
          <w:rFonts w:ascii="Times New Roman" w:hAnsi="Times New Roman" w:cs="Times New Roman"/>
          <w:spacing w:val="4"/>
          <w:w w:val="110"/>
        </w:rPr>
        <w:t xml:space="preserve"> </w:t>
      </w:r>
      <w:r w:rsidRPr="00DD2F4B">
        <w:rPr>
          <w:rFonts w:ascii="Times New Roman" w:hAnsi="Times New Roman" w:cs="Times New Roman"/>
          <w:w w:val="110"/>
        </w:rPr>
        <w:t>riadneho</w:t>
      </w:r>
      <w:r w:rsidRPr="00DD2F4B">
        <w:rPr>
          <w:rFonts w:ascii="Times New Roman" w:hAnsi="Times New Roman" w:cs="Times New Roman"/>
          <w:spacing w:val="5"/>
          <w:w w:val="110"/>
        </w:rPr>
        <w:t xml:space="preserve"> </w:t>
      </w:r>
      <w:r w:rsidRPr="00DD2F4B">
        <w:rPr>
          <w:rFonts w:ascii="Times New Roman" w:hAnsi="Times New Roman" w:cs="Times New Roman"/>
          <w:w w:val="110"/>
        </w:rPr>
        <w:t>fungovania.</w:t>
      </w:r>
    </w:p>
    <w:p w14:paraId="51351BAB" w14:textId="77777777" w:rsidR="00136483" w:rsidRPr="00DD2F4B" w:rsidRDefault="00A56FCB" w:rsidP="00087A92">
      <w:pPr>
        <w:pStyle w:val="Odsekzoznamu"/>
        <w:numPr>
          <w:ilvl w:val="1"/>
          <w:numId w:val="45"/>
        </w:numPr>
        <w:tabs>
          <w:tab w:val="left" w:pos="664"/>
        </w:tabs>
        <w:spacing w:before="0" w:line="276" w:lineRule="auto"/>
        <w:ind w:firstLine="226"/>
        <w:rPr>
          <w:rFonts w:ascii="Times New Roman" w:hAnsi="Times New Roman" w:cs="Times New Roman"/>
        </w:rPr>
      </w:pPr>
      <w:r w:rsidRPr="00DD2F4B">
        <w:rPr>
          <w:rFonts w:ascii="Times New Roman" w:hAnsi="Times New Roman" w:cs="Times New Roman"/>
          <w:w w:val="110"/>
        </w:rPr>
        <w:t>V rámci zabezpečenia súladu s podmienkami ustanovenými všeobecne záväznými právnymi</w:t>
      </w:r>
      <w:r w:rsidRPr="00DD2F4B">
        <w:rPr>
          <w:rFonts w:ascii="Times New Roman" w:hAnsi="Times New Roman" w:cs="Times New Roman"/>
          <w:spacing w:val="1"/>
          <w:w w:val="110"/>
        </w:rPr>
        <w:t xml:space="preserve"> </w:t>
      </w:r>
      <w:r w:rsidRPr="00DD2F4B">
        <w:rPr>
          <w:rFonts w:ascii="Times New Roman" w:hAnsi="Times New Roman" w:cs="Times New Roman"/>
          <w:w w:val="110"/>
        </w:rPr>
        <w:t>predpismi</w:t>
      </w:r>
      <w:r w:rsidRPr="00DD2F4B">
        <w:rPr>
          <w:rFonts w:ascii="Times New Roman" w:hAnsi="Times New Roman" w:cs="Times New Roman"/>
          <w:spacing w:val="31"/>
          <w:w w:val="110"/>
        </w:rPr>
        <w:t xml:space="preserve"> </w:t>
      </w:r>
      <w:r w:rsidRPr="00DD2F4B">
        <w:rPr>
          <w:rFonts w:ascii="Times New Roman" w:hAnsi="Times New Roman" w:cs="Times New Roman"/>
          <w:w w:val="110"/>
        </w:rPr>
        <w:t>je</w:t>
      </w:r>
      <w:r w:rsidRPr="00DD2F4B">
        <w:rPr>
          <w:rFonts w:ascii="Times New Roman" w:hAnsi="Times New Roman" w:cs="Times New Roman"/>
          <w:spacing w:val="32"/>
          <w:w w:val="110"/>
        </w:rPr>
        <w:t xml:space="preserve"> </w:t>
      </w:r>
      <w:r w:rsidRPr="00DD2F4B">
        <w:rPr>
          <w:rFonts w:ascii="Times New Roman" w:hAnsi="Times New Roman" w:cs="Times New Roman"/>
          <w:w w:val="110"/>
        </w:rPr>
        <w:t>správca</w:t>
      </w:r>
      <w:r w:rsidRPr="00DD2F4B">
        <w:rPr>
          <w:rFonts w:ascii="Times New Roman" w:hAnsi="Times New Roman" w:cs="Times New Roman"/>
          <w:spacing w:val="32"/>
          <w:w w:val="110"/>
        </w:rPr>
        <w:t xml:space="preserve"> </w:t>
      </w:r>
      <w:r w:rsidRPr="00DD2F4B">
        <w:rPr>
          <w:rFonts w:ascii="Times New Roman" w:hAnsi="Times New Roman" w:cs="Times New Roman"/>
          <w:w w:val="110"/>
        </w:rPr>
        <w:t>povinný</w:t>
      </w:r>
      <w:r w:rsidRPr="00DD2F4B">
        <w:rPr>
          <w:rFonts w:ascii="Times New Roman" w:hAnsi="Times New Roman" w:cs="Times New Roman"/>
          <w:spacing w:val="32"/>
          <w:w w:val="110"/>
        </w:rPr>
        <w:t xml:space="preserve"> </w:t>
      </w:r>
      <w:r w:rsidRPr="00DD2F4B">
        <w:rPr>
          <w:rFonts w:ascii="Times New Roman" w:hAnsi="Times New Roman" w:cs="Times New Roman"/>
          <w:w w:val="110"/>
        </w:rPr>
        <w:t>udržiavať</w:t>
      </w:r>
      <w:r w:rsidRPr="00DD2F4B">
        <w:rPr>
          <w:rFonts w:ascii="Times New Roman" w:hAnsi="Times New Roman" w:cs="Times New Roman"/>
          <w:spacing w:val="32"/>
          <w:w w:val="110"/>
        </w:rPr>
        <w:t xml:space="preserve"> </w:t>
      </w:r>
      <w:r w:rsidRPr="00DD2F4B">
        <w:rPr>
          <w:rFonts w:ascii="Times New Roman" w:hAnsi="Times New Roman" w:cs="Times New Roman"/>
          <w:w w:val="110"/>
        </w:rPr>
        <w:t>vnútorné</w:t>
      </w:r>
      <w:r w:rsidRPr="00DD2F4B">
        <w:rPr>
          <w:rFonts w:ascii="Times New Roman" w:hAnsi="Times New Roman" w:cs="Times New Roman"/>
          <w:spacing w:val="32"/>
          <w:w w:val="110"/>
        </w:rPr>
        <w:t xml:space="preserve"> </w:t>
      </w:r>
      <w:r w:rsidRPr="00DD2F4B">
        <w:rPr>
          <w:rFonts w:ascii="Times New Roman" w:hAnsi="Times New Roman" w:cs="Times New Roman"/>
          <w:w w:val="110"/>
        </w:rPr>
        <w:t>postupy,</w:t>
      </w:r>
      <w:r w:rsidRPr="00DD2F4B">
        <w:rPr>
          <w:rFonts w:ascii="Times New Roman" w:hAnsi="Times New Roman" w:cs="Times New Roman"/>
          <w:spacing w:val="32"/>
          <w:w w:val="110"/>
        </w:rPr>
        <w:t xml:space="preserve"> </w:t>
      </w:r>
      <w:r w:rsidRPr="00DD2F4B">
        <w:rPr>
          <w:rFonts w:ascii="Times New Roman" w:hAnsi="Times New Roman" w:cs="Times New Roman"/>
          <w:w w:val="110"/>
        </w:rPr>
        <w:t>ktorými</w:t>
      </w:r>
      <w:r w:rsidRPr="00DD2F4B">
        <w:rPr>
          <w:rFonts w:ascii="Times New Roman" w:hAnsi="Times New Roman" w:cs="Times New Roman"/>
          <w:spacing w:val="31"/>
          <w:w w:val="110"/>
        </w:rPr>
        <w:t xml:space="preserve"> </w:t>
      </w:r>
      <w:r w:rsidRPr="00DD2F4B">
        <w:rPr>
          <w:rFonts w:ascii="Times New Roman" w:hAnsi="Times New Roman" w:cs="Times New Roman"/>
          <w:w w:val="110"/>
        </w:rPr>
        <w:t>sa</w:t>
      </w:r>
      <w:r w:rsidRPr="00DD2F4B">
        <w:rPr>
          <w:rFonts w:ascii="Times New Roman" w:hAnsi="Times New Roman" w:cs="Times New Roman"/>
          <w:spacing w:val="32"/>
          <w:w w:val="110"/>
        </w:rPr>
        <w:t xml:space="preserve"> </w:t>
      </w:r>
      <w:r w:rsidRPr="00DD2F4B">
        <w:rPr>
          <w:rFonts w:ascii="Times New Roman" w:hAnsi="Times New Roman" w:cs="Times New Roman"/>
          <w:w w:val="110"/>
        </w:rPr>
        <w:t>zabezpečí</w:t>
      </w:r>
      <w:r w:rsidRPr="00DD2F4B">
        <w:rPr>
          <w:rFonts w:ascii="Times New Roman" w:hAnsi="Times New Roman" w:cs="Times New Roman"/>
          <w:spacing w:val="32"/>
          <w:w w:val="110"/>
        </w:rPr>
        <w:t xml:space="preserve"> </w:t>
      </w:r>
      <w:r w:rsidRPr="00DD2F4B">
        <w:rPr>
          <w:rFonts w:ascii="Times New Roman" w:hAnsi="Times New Roman" w:cs="Times New Roman"/>
          <w:w w:val="110"/>
        </w:rPr>
        <w:t>súlad</w:t>
      </w:r>
      <w:r w:rsidRPr="00DD2F4B">
        <w:rPr>
          <w:rFonts w:ascii="Times New Roman" w:hAnsi="Times New Roman" w:cs="Times New Roman"/>
          <w:spacing w:val="32"/>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52"/>
          <w:w w:val="110"/>
        </w:rPr>
        <w:t xml:space="preserve"> </w:t>
      </w:r>
      <w:r w:rsidRPr="00DD2F4B">
        <w:rPr>
          <w:rFonts w:ascii="Times New Roman" w:hAnsi="Times New Roman" w:cs="Times New Roman"/>
          <w:w w:val="110"/>
        </w:rPr>
        <w:t>v správe informačných technológií verejnej správy a prevádzky informačných technológií 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7"/>
          <w:w w:val="110"/>
        </w:rPr>
        <w:t xml:space="preserve"> </w:t>
      </w:r>
      <w:r w:rsidRPr="00DD2F4B">
        <w:rPr>
          <w:rFonts w:ascii="Times New Roman" w:hAnsi="Times New Roman" w:cs="Times New Roman"/>
          <w:w w:val="110"/>
        </w:rPr>
        <w:t>so</w:t>
      </w:r>
      <w:r w:rsidRPr="00DD2F4B">
        <w:rPr>
          <w:rFonts w:ascii="Times New Roman" w:hAnsi="Times New Roman" w:cs="Times New Roman"/>
          <w:spacing w:val="7"/>
          <w:w w:val="110"/>
        </w:rPr>
        <w:t xml:space="preserve"> </w:t>
      </w:r>
      <w:r w:rsidRPr="00DD2F4B">
        <w:rPr>
          <w:rFonts w:ascii="Times New Roman" w:hAnsi="Times New Roman" w:cs="Times New Roman"/>
          <w:w w:val="110"/>
        </w:rPr>
        <w:t>všeobecne</w:t>
      </w:r>
      <w:r w:rsidRPr="00DD2F4B">
        <w:rPr>
          <w:rFonts w:ascii="Times New Roman" w:hAnsi="Times New Roman" w:cs="Times New Roman"/>
          <w:spacing w:val="7"/>
          <w:w w:val="110"/>
        </w:rPr>
        <w:t xml:space="preserve"> </w:t>
      </w:r>
      <w:r w:rsidRPr="00DD2F4B">
        <w:rPr>
          <w:rFonts w:ascii="Times New Roman" w:hAnsi="Times New Roman" w:cs="Times New Roman"/>
          <w:w w:val="110"/>
        </w:rPr>
        <w:t>záväznými</w:t>
      </w:r>
      <w:r w:rsidRPr="00DD2F4B">
        <w:rPr>
          <w:rFonts w:ascii="Times New Roman" w:hAnsi="Times New Roman" w:cs="Times New Roman"/>
          <w:spacing w:val="7"/>
          <w:w w:val="110"/>
        </w:rPr>
        <w:t xml:space="preserve"> </w:t>
      </w:r>
      <w:r w:rsidRPr="00DD2F4B">
        <w:rPr>
          <w:rFonts w:ascii="Times New Roman" w:hAnsi="Times New Roman" w:cs="Times New Roman"/>
          <w:w w:val="110"/>
        </w:rPr>
        <w:t>právnymi</w:t>
      </w:r>
      <w:r w:rsidRPr="00DD2F4B">
        <w:rPr>
          <w:rFonts w:ascii="Times New Roman" w:hAnsi="Times New Roman" w:cs="Times New Roman"/>
          <w:spacing w:val="7"/>
          <w:w w:val="110"/>
        </w:rPr>
        <w:t xml:space="preserve"> </w:t>
      </w:r>
      <w:r w:rsidRPr="00DD2F4B">
        <w:rPr>
          <w:rFonts w:ascii="Times New Roman" w:hAnsi="Times New Roman" w:cs="Times New Roman"/>
          <w:w w:val="110"/>
        </w:rPr>
        <w:t>predpismi.</w:t>
      </w:r>
    </w:p>
    <w:p w14:paraId="6EC10D3C" w14:textId="140EDD6E" w:rsidR="00136483" w:rsidRPr="00DD2F4B" w:rsidRDefault="00A56FCB" w:rsidP="00087A92">
      <w:pPr>
        <w:pStyle w:val="Odsekzoznamu"/>
        <w:numPr>
          <w:ilvl w:val="1"/>
          <w:numId w:val="45"/>
        </w:numPr>
        <w:tabs>
          <w:tab w:val="left" w:pos="687"/>
        </w:tabs>
        <w:spacing w:before="0" w:line="276" w:lineRule="auto"/>
        <w:ind w:firstLine="226"/>
        <w:rPr>
          <w:rFonts w:ascii="Times New Roman" w:hAnsi="Times New Roman" w:cs="Times New Roman"/>
        </w:rPr>
      </w:pPr>
      <w:r w:rsidRPr="00DD2F4B">
        <w:rPr>
          <w:rFonts w:ascii="Times New Roman" w:hAnsi="Times New Roman" w:cs="Times New Roman"/>
          <w:w w:val="110"/>
        </w:rPr>
        <w:t>Informácie</w:t>
      </w:r>
      <w:r w:rsidRPr="00DD2F4B">
        <w:rPr>
          <w:rFonts w:ascii="Times New Roman" w:hAnsi="Times New Roman" w:cs="Times New Roman"/>
          <w:spacing w:val="46"/>
          <w:w w:val="110"/>
        </w:rPr>
        <w:t xml:space="preserve"> </w:t>
      </w:r>
      <w:r w:rsidRPr="00DD2F4B">
        <w:rPr>
          <w:rFonts w:ascii="Times New Roman" w:hAnsi="Times New Roman" w:cs="Times New Roman"/>
          <w:w w:val="110"/>
        </w:rPr>
        <w:t>z</w:t>
      </w:r>
      <w:r w:rsidRPr="00DD2F4B">
        <w:rPr>
          <w:rFonts w:ascii="Times New Roman" w:hAnsi="Times New Roman" w:cs="Times New Roman"/>
          <w:spacing w:val="6"/>
          <w:w w:val="110"/>
        </w:rPr>
        <w:t xml:space="preserve"> </w:t>
      </w:r>
      <w:r w:rsidRPr="00DD2F4B">
        <w:rPr>
          <w:rFonts w:ascii="Times New Roman" w:hAnsi="Times New Roman" w:cs="Times New Roman"/>
          <w:w w:val="110"/>
        </w:rPr>
        <w:t>činností</w:t>
      </w:r>
      <w:r w:rsidRPr="00DD2F4B">
        <w:rPr>
          <w:rFonts w:ascii="Times New Roman" w:hAnsi="Times New Roman" w:cs="Times New Roman"/>
          <w:spacing w:val="47"/>
          <w:w w:val="110"/>
        </w:rPr>
        <w:t xml:space="preserve"> </w:t>
      </w:r>
      <w:r w:rsidRPr="00DD2F4B">
        <w:rPr>
          <w:rFonts w:ascii="Times New Roman" w:hAnsi="Times New Roman" w:cs="Times New Roman"/>
          <w:w w:val="110"/>
        </w:rPr>
        <w:t>podľa</w:t>
      </w:r>
      <w:r w:rsidRPr="00DD2F4B">
        <w:rPr>
          <w:rFonts w:ascii="Times New Roman" w:hAnsi="Times New Roman" w:cs="Times New Roman"/>
          <w:spacing w:val="46"/>
          <w:w w:val="110"/>
        </w:rPr>
        <w:t xml:space="preserve"> </w:t>
      </w:r>
      <w:r w:rsidRPr="00DD2F4B">
        <w:rPr>
          <w:rFonts w:ascii="Times New Roman" w:hAnsi="Times New Roman" w:cs="Times New Roman"/>
          <w:w w:val="110"/>
        </w:rPr>
        <w:t>odseku</w:t>
      </w:r>
      <w:r w:rsidRPr="00DD2F4B">
        <w:rPr>
          <w:rFonts w:ascii="Times New Roman" w:hAnsi="Times New Roman" w:cs="Times New Roman"/>
          <w:spacing w:val="47"/>
          <w:w w:val="110"/>
        </w:rPr>
        <w:t xml:space="preserve"> </w:t>
      </w:r>
      <w:r w:rsidRPr="00DD2F4B">
        <w:rPr>
          <w:rFonts w:ascii="Times New Roman" w:hAnsi="Times New Roman" w:cs="Times New Roman"/>
          <w:w w:val="110"/>
        </w:rPr>
        <w:t>1</w:t>
      </w:r>
      <w:r w:rsidRPr="00DD2F4B">
        <w:rPr>
          <w:rFonts w:ascii="Times New Roman" w:hAnsi="Times New Roman" w:cs="Times New Roman"/>
          <w:spacing w:val="46"/>
          <w:w w:val="110"/>
        </w:rPr>
        <w:t xml:space="preserve"> </w:t>
      </w:r>
      <w:r w:rsidRPr="00DD2F4B">
        <w:rPr>
          <w:rFonts w:ascii="Times New Roman" w:hAnsi="Times New Roman" w:cs="Times New Roman"/>
          <w:w w:val="110"/>
        </w:rPr>
        <w:t>správca</w:t>
      </w:r>
      <w:r w:rsidRPr="00DD2F4B">
        <w:rPr>
          <w:rFonts w:ascii="Times New Roman" w:hAnsi="Times New Roman" w:cs="Times New Roman"/>
          <w:spacing w:val="46"/>
          <w:w w:val="110"/>
        </w:rPr>
        <w:t xml:space="preserve"> </w:t>
      </w:r>
      <w:r w:rsidRPr="00DD2F4B">
        <w:rPr>
          <w:rFonts w:ascii="Times New Roman" w:hAnsi="Times New Roman" w:cs="Times New Roman"/>
          <w:w w:val="110"/>
        </w:rPr>
        <w:t>sprístupní</w:t>
      </w:r>
      <w:r w:rsidRPr="00DD2F4B">
        <w:rPr>
          <w:rFonts w:ascii="Times New Roman" w:hAnsi="Times New Roman" w:cs="Times New Roman"/>
          <w:spacing w:val="47"/>
          <w:w w:val="110"/>
        </w:rPr>
        <w:t xml:space="preserve"> </w:t>
      </w:r>
      <w:r w:rsidRPr="00DD2F4B">
        <w:rPr>
          <w:rFonts w:ascii="Times New Roman" w:hAnsi="Times New Roman" w:cs="Times New Roman"/>
          <w:w w:val="110"/>
        </w:rPr>
        <w:t>verejnosti,</w:t>
      </w:r>
      <w:r w:rsidRPr="00DD2F4B">
        <w:rPr>
          <w:rFonts w:ascii="Times New Roman" w:hAnsi="Times New Roman" w:cs="Times New Roman"/>
          <w:spacing w:val="46"/>
          <w:w w:val="110"/>
        </w:rPr>
        <w:t xml:space="preserve"> </w:t>
      </w:r>
      <w:r w:rsidRPr="00DD2F4B">
        <w:rPr>
          <w:rFonts w:ascii="Times New Roman" w:hAnsi="Times New Roman" w:cs="Times New Roman"/>
          <w:w w:val="110"/>
        </w:rPr>
        <w:t>pričom</w:t>
      </w:r>
      <w:r w:rsidRPr="00DD2F4B">
        <w:rPr>
          <w:rFonts w:ascii="Times New Roman" w:hAnsi="Times New Roman" w:cs="Times New Roman"/>
          <w:spacing w:val="47"/>
          <w:w w:val="110"/>
        </w:rPr>
        <w:t xml:space="preserve"> </w:t>
      </w:r>
      <w:r w:rsidRPr="00DD2F4B">
        <w:rPr>
          <w:rFonts w:ascii="Times New Roman" w:hAnsi="Times New Roman" w:cs="Times New Roman"/>
          <w:w w:val="110"/>
        </w:rPr>
        <w:t>nezverejní</w:t>
      </w:r>
      <w:r w:rsidRPr="00DD2F4B">
        <w:rPr>
          <w:rFonts w:ascii="Times New Roman" w:hAnsi="Times New Roman" w:cs="Times New Roman"/>
          <w:spacing w:val="46"/>
          <w:w w:val="110"/>
        </w:rPr>
        <w:t xml:space="preserve"> </w:t>
      </w:r>
      <w:r w:rsidRPr="00DD2F4B">
        <w:rPr>
          <w:rFonts w:ascii="Times New Roman" w:hAnsi="Times New Roman" w:cs="Times New Roman"/>
          <w:w w:val="110"/>
        </w:rPr>
        <w:t>tie</w:t>
      </w:r>
      <w:r w:rsidRPr="00DD2F4B">
        <w:rPr>
          <w:rFonts w:ascii="Times New Roman" w:hAnsi="Times New Roman" w:cs="Times New Roman"/>
          <w:spacing w:val="-52"/>
          <w:w w:val="110"/>
        </w:rPr>
        <w:t xml:space="preserve"> </w:t>
      </w:r>
      <w:r w:rsidRPr="00DD2F4B">
        <w:rPr>
          <w:rFonts w:ascii="Times New Roman" w:hAnsi="Times New Roman" w:cs="Times New Roman"/>
          <w:w w:val="110"/>
        </w:rPr>
        <w:t>časti,</w:t>
      </w:r>
      <w:r w:rsidRPr="00DD2F4B">
        <w:rPr>
          <w:rFonts w:ascii="Times New Roman" w:hAnsi="Times New Roman" w:cs="Times New Roman"/>
          <w:spacing w:val="11"/>
          <w:w w:val="110"/>
        </w:rPr>
        <w:t xml:space="preserve"> </w:t>
      </w:r>
      <w:r w:rsidRPr="00DD2F4B">
        <w:rPr>
          <w:rFonts w:ascii="Times New Roman" w:hAnsi="Times New Roman" w:cs="Times New Roman"/>
          <w:w w:val="110"/>
        </w:rPr>
        <w:t>ktorých</w:t>
      </w:r>
      <w:r w:rsidRPr="00DD2F4B">
        <w:rPr>
          <w:rFonts w:ascii="Times New Roman" w:hAnsi="Times New Roman" w:cs="Times New Roman"/>
          <w:spacing w:val="11"/>
          <w:w w:val="110"/>
        </w:rPr>
        <w:t xml:space="preserve"> </w:t>
      </w:r>
      <w:r w:rsidRPr="00DD2F4B">
        <w:rPr>
          <w:rFonts w:ascii="Times New Roman" w:hAnsi="Times New Roman" w:cs="Times New Roman"/>
          <w:w w:val="110"/>
        </w:rPr>
        <w:t>zverejnenie</w:t>
      </w:r>
      <w:r w:rsidRPr="00DD2F4B">
        <w:rPr>
          <w:rFonts w:ascii="Times New Roman" w:hAnsi="Times New Roman" w:cs="Times New Roman"/>
          <w:spacing w:val="12"/>
          <w:w w:val="110"/>
        </w:rPr>
        <w:t xml:space="preserve"> </w:t>
      </w:r>
      <w:r w:rsidRPr="00DD2F4B">
        <w:rPr>
          <w:rFonts w:ascii="Times New Roman" w:hAnsi="Times New Roman" w:cs="Times New Roman"/>
          <w:w w:val="110"/>
        </w:rPr>
        <w:t>by</w:t>
      </w:r>
      <w:r w:rsidRPr="00DD2F4B">
        <w:rPr>
          <w:rFonts w:ascii="Times New Roman" w:hAnsi="Times New Roman" w:cs="Times New Roman"/>
          <w:spacing w:val="11"/>
          <w:w w:val="110"/>
        </w:rPr>
        <w:t xml:space="preserve"> </w:t>
      </w:r>
      <w:r w:rsidRPr="00DD2F4B">
        <w:rPr>
          <w:rFonts w:ascii="Times New Roman" w:hAnsi="Times New Roman" w:cs="Times New Roman"/>
          <w:w w:val="110"/>
        </w:rPr>
        <w:t>bolo</w:t>
      </w:r>
      <w:r w:rsidRPr="00DD2F4B">
        <w:rPr>
          <w:rFonts w:ascii="Times New Roman" w:hAnsi="Times New Roman" w:cs="Times New Roman"/>
          <w:spacing w:val="12"/>
          <w:w w:val="110"/>
        </w:rPr>
        <w:t xml:space="preserve"> </w:t>
      </w:r>
      <w:r w:rsidRPr="00DD2F4B">
        <w:rPr>
          <w:rFonts w:ascii="Times New Roman" w:hAnsi="Times New Roman" w:cs="Times New Roman"/>
          <w:w w:val="110"/>
        </w:rPr>
        <w:t>rizikové</w:t>
      </w:r>
      <w:r w:rsidRPr="00DD2F4B">
        <w:rPr>
          <w:rFonts w:ascii="Times New Roman" w:hAnsi="Times New Roman" w:cs="Times New Roman"/>
          <w:spacing w:val="11"/>
          <w:w w:val="110"/>
        </w:rPr>
        <w:t xml:space="preserve"> </w:t>
      </w:r>
      <w:r w:rsidRPr="00DD2F4B">
        <w:rPr>
          <w:rFonts w:ascii="Times New Roman" w:hAnsi="Times New Roman" w:cs="Times New Roman"/>
          <w:w w:val="110"/>
        </w:rPr>
        <w:t>z</w:t>
      </w:r>
      <w:r w:rsidRPr="00DD2F4B">
        <w:rPr>
          <w:rFonts w:ascii="Times New Roman" w:hAnsi="Times New Roman" w:cs="Times New Roman"/>
          <w:spacing w:val="-1"/>
          <w:w w:val="110"/>
        </w:rPr>
        <w:t xml:space="preserve"> </w:t>
      </w:r>
      <w:r w:rsidRPr="00DD2F4B">
        <w:rPr>
          <w:rFonts w:ascii="Times New Roman" w:hAnsi="Times New Roman" w:cs="Times New Roman"/>
          <w:w w:val="110"/>
        </w:rPr>
        <w:t>pohľadu</w:t>
      </w:r>
      <w:r w:rsidRPr="00DD2F4B">
        <w:rPr>
          <w:rFonts w:ascii="Times New Roman" w:hAnsi="Times New Roman" w:cs="Times New Roman"/>
          <w:spacing w:val="11"/>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11"/>
          <w:w w:val="110"/>
        </w:rPr>
        <w:t xml:space="preserve"> </w:t>
      </w:r>
      <w:r w:rsidRPr="00DD2F4B">
        <w:rPr>
          <w:rFonts w:ascii="Times New Roman" w:hAnsi="Times New Roman" w:cs="Times New Roman"/>
          <w:w w:val="110"/>
        </w:rPr>
        <w:t>informačnej</w:t>
      </w:r>
      <w:r w:rsidRPr="00DD2F4B">
        <w:rPr>
          <w:rFonts w:ascii="Times New Roman" w:hAnsi="Times New Roman" w:cs="Times New Roman"/>
          <w:spacing w:val="12"/>
          <w:w w:val="110"/>
        </w:rPr>
        <w:t xml:space="preserve"> </w:t>
      </w:r>
      <w:r w:rsidRPr="00DD2F4B">
        <w:rPr>
          <w:rFonts w:ascii="Times New Roman" w:hAnsi="Times New Roman" w:cs="Times New Roman"/>
          <w:w w:val="110"/>
        </w:rPr>
        <w:t>technológie</w:t>
      </w:r>
      <w:r w:rsidRPr="00DD2F4B">
        <w:rPr>
          <w:rFonts w:ascii="Times New Roman" w:hAnsi="Times New Roman" w:cs="Times New Roman"/>
          <w:spacing w:val="11"/>
          <w:w w:val="110"/>
        </w:rPr>
        <w:t xml:space="preserve"> </w:t>
      </w:r>
      <w:r w:rsidRPr="00DD2F4B">
        <w:rPr>
          <w:rFonts w:ascii="Times New Roman" w:hAnsi="Times New Roman" w:cs="Times New Roman"/>
          <w:w w:val="110"/>
        </w:rPr>
        <w:t>verejnej</w:t>
      </w:r>
      <w:r w:rsidR="001E122D" w:rsidRPr="00DD2F4B">
        <w:rPr>
          <w:rFonts w:ascii="Times New Roman" w:hAnsi="Times New Roman" w:cs="Times New Roman"/>
        </w:rPr>
        <w:t xml:space="preserve"> </w:t>
      </w:r>
      <w:r w:rsidRPr="00DD2F4B">
        <w:rPr>
          <w:rFonts w:ascii="Times New Roman" w:hAnsi="Times New Roman" w:cs="Times New Roman"/>
          <w:w w:val="110"/>
        </w:rPr>
        <w:t>správy.</w:t>
      </w:r>
    </w:p>
    <w:p w14:paraId="7F25A41D"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6215ED56" w14:textId="77777777" w:rsidR="00136483" w:rsidRPr="00DD2F4B" w:rsidRDefault="00A56FCB" w:rsidP="00087A92">
      <w:pPr>
        <w:pStyle w:val="Zkladntext"/>
        <w:spacing w:before="0" w:line="276" w:lineRule="auto"/>
        <w:ind w:left="95" w:right="1348"/>
        <w:jc w:val="center"/>
        <w:rPr>
          <w:rFonts w:ascii="Times New Roman" w:hAnsi="Times New Roman" w:cs="Times New Roman"/>
          <w:b/>
          <w:sz w:val="22"/>
          <w:szCs w:val="22"/>
        </w:rPr>
      </w:pPr>
      <w:r w:rsidRPr="00DD2F4B">
        <w:rPr>
          <w:rFonts w:ascii="Times New Roman" w:hAnsi="Times New Roman" w:cs="Times New Roman"/>
          <w:b/>
          <w:w w:val="95"/>
          <w:sz w:val="22"/>
          <w:szCs w:val="22"/>
        </w:rPr>
        <w:t>B</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z</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p</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č</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o</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s</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ť</w:t>
      </w:r>
      <w:r w:rsidRPr="00DD2F4B">
        <w:rPr>
          <w:rFonts w:ascii="Times New Roman" w:hAnsi="Times New Roman" w:cs="Times New Roman"/>
          <w:b/>
          <w:spacing w:val="79"/>
          <w:sz w:val="22"/>
          <w:szCs w:val="22"/>
        </w:rPr>
        <w:t xml:space="preserve"> </w:t>
      </w:r>
      <w:r w:rsidRPr="00DD2F4B">
        <w:rPr>
          <w:rFonts w:ascii="Times New Roman" w:hAnsi="Times New Roman" w:cs="Times New Roman"/>
          <w:b/>
          <w:w w:val="95"/>
          <w:sz w:val="22"/>
          <w:szCs w:val="22"/>
        </w:rPr>
        <w:t>i</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f</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o</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r</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m</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a</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č</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ý</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c</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h</w:t>
      </w:r>
      <w:r w:rsidRPr="00DD2F4B">
        <w:rPr>
          <w:rFonts w:ascii="Times New Roman" w:hAnsi="Times New Roman" w:cs="Times New Roman"/>
          <w:b/>
          <w:spacing w:val="78"/>
          <w:sz w:val="22"/>
          <w:szCs w:val="22"/>
        </w:rPr>
        <w:t xml:space="preserve"> </w:t>
      </w:r>
      <w:r w:rsidRPr="00DD2F4B">
        <w:rPr>
          <w:rFonts w:ascii="Times New Roman" w:hAnsi="Times New Roman" w:cs="Times New Roman"/>
          <w:b/>
          <w:w w:val="95"/>
          <w:sz w:val="22"/>
          <w:szCs w:val="22"/>
        </w:rPr>
        <w:t>t</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c</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h</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o</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l</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ó</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g</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i</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í</w:t>
      </w:r>
      <w:r w:rsidRPr="00DD2F4B">
        <w:rPr>
          <w:rFonts w:ascii="Times New Roman" w:hAnsi="Times New Roman" w:cs="Times New Roman"/>
          <w:b/>
          <w:spacing w:val="79"/>
          <w:sz w:val="22"/>
          <w:szCs w:val="22"/>
        </w:rPr>
        <w:t xml:space="preserve"> </w:t>
      </w:r>
      <w:r w:rsidRPr="00DD2F4B">
        <w:rPr>
          <w:rFonts w:ascii="Times New Roman" w:hAnsi="Times New Roman" w:cs="Times New Roman"/>
          <w:b/>
          <w:w w:val="95"/>
          <w:sz w:val="22"/>
          <w:szCs w:val="22"/>
        </w:rPr>
        <w:t>v</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r</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j</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j</w:t>
      </w:r>
      <w:r w:rsidRPr="00DD2F4B">
        <w:rPr>
          <w:rFonts w:ascii="Times New Roman" w:hAnsi="Times New Roman" w:cs="Times New Roman"/>
          <w:b/>
          <w:spacing w:val="78"/>
          <w:sz w:val="22"/>
          <w:szCs w:val="22"/>
        </w:rPr>
        <w:t xml:space="preserve"> </w:t>
      </w:r>
      <w:r w:rsidRPr="00DD2F4B">
        <w:rPr>
          <w:rFonts w:ascii="Times New Roman" w:hAnsi="Times New Roman" w:cs="Times New Roman"/>
          <w:b/>
          <w:w w:val="95"/>
          <w:sz w:val="22"/>
          <w:szCs w:val="22"/>
        </w:rPr>
        <w:t>s</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p</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r</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á</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v</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y</w:t>
      </w:r>
    </w:p>
    <w:p w14:paraId="7E3EDF5E" w14:textId="77777777" w:rsidR="00136483" w:rsidRPr="00DD2F4B" w:rsidRDefault="00136483" w:rsidP="00087A92">
      <w:pPr>
        <w:pStyle w:val="Zkladntext"/>
        <w:spacing w:before="0" w:line="276" w:lineRule="auto"/>
        <w:ind w:left="0"/>
        <w:rPr>
          <w:rFonts w:ascii="Times New Roman" w:hAnsi="Times New Roman" w:cs="Times New Roman"/>
          <w:b/>
          <w:sz w:val="22"/>
          <w:szCs w:val="22"/>
        </w:rPr>
      </w:pPr>
    </w:p>
    <w:p w14:paraId="4D0C2544" w14:textId="77777777" w:rsidR="00136483" w:rsidRPr="00DD2F4B" w:rsidRDefault="00A56FCB" w:rsidP="00087A92">
      <w:pPr>
        <w:pStyle w:val="Zkladntext"/>
        <w:spacing w:before="0" w:line="276" w:lineRule="auto"/>
        <w:ind w:left="2455" w:right="3798"/>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18</w:t>
      </w:r>
    </w:p>
    <w:p w14:paraId="65FE6EF4" w14:textId="77777777" w:rsidR="00136483" w:rsidRPr="00DD2F4B" w:rsidRDefault="00A56FCB" w:rsidP="00087A92">
      <w:pPr>
        <w:pStyle w:val="Zkladntext"/>
        <w:spacing w:before="0" w:line="276" w:lineRule="auto"/>
        <w:ind w:left="2455" w:right="3798"/>
        <w:jc w:val="center"/>
        <w:rPr>
          <w:rFonts w:ascii="Times New Roman" w:hAnsi="Times New Roman" w:cs="Times New Roman"/>
          <w:b/>
          <w:sz w:val="22"/>
          <w:szCs w:val="22"/>
        </w:rPr>
      </w:pPr>
      <w:r w:rsidRPr="00DD2F4B">
        <w:rPr>
          <w:rFonts w:ascii="Times New Roman" w:hAnsi="Times New Roman" w:cs="Times New Roman"/>
          <w:b/>
          <w:sz w:val="22"/>
          <w:szCs w:val="22"/>
        </w:rPr>
        <w:t>Základné</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ustanovenia</w:t>
      </w:r>
    </w:p>
    <w:p w14:paraId="5158AE61" w14:textId="77777777" w:rsidR="00136483" w:rsidRPr="00DD2F4B" w:rsidRDefault="00136483" w:rsidP="00087A92">
      <w:pPr>
        <w:pStyle w:val="Zkladntext"/>
        <w:spacing w:before="0" w:line="276" w:lineRule="auto"/>
        <w:ind w:left="0"/>
        <w:rPr>
          <w:rFonts w:ascii="Times New Roman" w:hAnsi="Times New Roman" w:cs="Times New Roman"/>
          <w:b/>
          <w:sz w:val="22"/>
          <w:szCs w:val="22"/>
        </w:rPr>
      </w:pPr>
    </w:p>
    <w:p w14:paraId="52269B53" w14:textId="22399247" w:rsidR="00136483" w:rsidRPr="00DD2F4B" w:rsidRDefault="00A56FCB" w:rsidP="00087A92">
      <w:pPr>
        <w:pStyle w:val="Odsekzoznamu"/>
        <w:numPr>
          <w:ilvl w:val="0"/>
          <w:numId w:val="42"/>
        </w:numPr>
        <w:tabs>
          <w:tab w:val="left" w:pos="750"/>
        </w:tabs>
        <w:spacing w:before="0" w:line="276" w:lineRule="auto"/>
        <w:ind w:firstLine="226"/>
        <w:rPr>
          <w:rFonts w:ascii="Times New Roman" w:hAnsi="Times New Roman" w:cs="Times New Roman"/>
        </w:rPr>
      </w:pPr>
      <w:r w:rsidRPr="00DD2F4B">
        <w:rPr>
          <w:rFonts w:ascii="Times New Roman" w:hAnsi="Times New Roman" w:cs="Times New Roman"/>
          <w:w w:val="110"/>
        </w:rPr>
        <w:t>Povinnosť</w:t>
      </w:r>
      <w:r w:rsidRPr="00DD2F4B">
        <w:rPr>
          <w:rFonts w:ascii="Times New Roman" w:hAnsi="Times New Roman" w:cs="Times New Roman"/>
          <w:spacing w:val="1"/>
          <w:w w:val="110"/>
        </w:rPr>
        <w:t xml:space="preserve"> </w:t>
      </w:r>
      <w:r w:rsidRPr="00DD2F4B">
        <w:rPr>
          <w:rFonts w:ascii="Times New Roman" w:hAnsi="Times New Roman" w:cs="Times New Roman"/>
          <w:w w:val="110"/>
        </w:rPr>
        <w:t>správcu,</w:t>
      </w:r>
      <w:r w:rsidRPr="00DD2F4B">
        <w:rPr>
          <w:rFonts w:ascii="Times New Roman" w:hAnsi="Times New Roman" w:cs="Times New Roman"/>
          <w:spacing w:val="1"/>
          <w:w w:val="110"/>
        </w:rPr>
        <w:t xml:space="preserve"> </w:t>
      </w:r>
      <w:r w:rsidRPr="00DD2F4B">
        <w:rPr>
          <w:rFonts w:ascii="Times New Roman" w:hAnsi="Times New Roman" w:cs="Times New Roman"/>
          <w:w w:val="110"/>
        </w:rPr>
        <w:t>ktorý</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prevádzkovateľom</w:t>
      </w:r>
      <w:r w:rsidRPr="00DD2F4B">
        <w:rPr>
          <w:rFonts w:ascii="Times New Roman" w:hAnsi="Times New Roman" w:cs="Times New Roman"/>
          <w:spacing w:val="1"/>
          <w:w w:val="110"/>
        </w:rPr>
        <w:t xml:space="preserve"> </w:t>
      </w:r>
      <w:r w:rsidRPr="00DD2F4B">
        <w:rPr>
          <w:rFonts w:ascii="Times New Roman" w:hAnsi="Times New Roman" w:cs="Times New Roman"/>
          <w:w w:val="110"/>
        </w:rPr>
        <w:t>základnej</w:t>
      </w:r>
      <w:r w:rsidRPr="00DD2F4B">
        <w:rPr>
          <w:rFonts w:ascii="Times New Roman" w:hAnsi="Times New Roman" w:cs="Times New Roman"/>
          <w:spacing w:val="1"/>
          <w:w w:val="110"/>
        </w:rPr>
        <w:t xml:space="preserve"> </w:t>
      </w:r>
      <w:r w:rsidRPr="00DD2F4B">
        <w:rPr>
          <w:rFonts w:ascii="Times New Roman" w:hAnsi="Times New Roman" w:cs="Times New Roman"/>
          <w:w w:val="110"/>
        </w:rPr>
        <w:t>služby,</w:t>
      </w:r>
      <w:r w:rsidRPr="00DD2F4B">
        <w:rPr>
          <w:rFonts w:ascii="Times New Roman" w:hAnsi="Times New Roman" w:cs="Times New Roman"/>
          <w:w w:val="110"/>
          <w:position w:val="5"/>
        </w:rPr>
        <w:t>20</w:t>
      </w:r>
      <w:r w:rsidRPr="00DD2F4B">
        <w:rPr>
          <w:rFonts w:ascii="Times New Roman" w:hAnsi="Times New Roman" w:cs="Times New Roman"/>
          <w:w w:val="110"/>
        </w:rPr>
        <w:t>)</w:t>
      </w:r>
      <w:r w:rsidRPr="00DD2F4B">
        <w:rPr>
          <w:rFonts w:ascii="Times New Roman" w:hAnsi="Times New Roman" w:cs="Times New Roman"/>
          <w:spacing w:val="1"/>
          <w:w w:val="110"/>
        </w:rPr>
        <w:t xml:space="preserve"> </w:t>
      </w:r>
      <w:r w:rsidRPr="00DD2F4B">
        <w:rPr>
          <w:rFonts w:ascii="Times New Roman" w:hAnsi="Times New Roman" w:cs="Times New Roman"/>
          <w:w w:val="110"/>
        </w:rPr>
        <w:t>prijať</w:t>
      </w:r>
      <w:r w:rsidRPr="00DD2F4B">
        <w:rPr>
          <w:rFonts w:ascii="Times New Roman" w:hAnsi="Times New Roman" w:cs="Times New Roman"/>
          <w:spacing w:val="1"/>
          <w:w w:val="110"/>
        </w:rPr>
        <w:t xml:space="preserve"> </w:t>
      </w:r>
      <w:r w:rsidRPr="00DD2F4B">
        <w:rPr>
          <w:rFonts w:ascii="Times New Roman" w:hAnsi="Times New Roman" w:cs="Times New Roman"/>
          <w:w w:val="110"/>
        </w:rPr>
        <w:t>a realizovať</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bezpečnostné</w:t>
      </w:r>
      <w:r w:rsidRPr="00DD2F4B">
        <w:rPr>
          <w:rFonts w:ascii="Times New Roman" w:hAnsi="Times New Roman" w:cs="Times New Roman"/>
          <w:spacing w:val="40"/>
          <w:w w:val="110"/>
        </w:rPr>
        <w:t xml:space="preserve"> </w:t>
      </w:r>
      <w:r w:rsidRPr="00DD2F4B">
        <w:rPr>
          <w:rFonts w:ascii="Times New Roman" w:hAnsi="Times New Roman" w:cs="Times New Roman"/>
          <w:w w:val="110"/>
        </w:rPr>
        <w:t>opatrenia</w:t>
      </w:r>
      <w:r w:rsidR="00087A92">
        <w:rPr>
          <w:rFonts w:ascii="Times New Roman" w:hAnsi="Times New Roman" w:cs="Times New Roman"/>
          <w:w w:val="110"/>
        </w:rPr>
        <w:t xml:space="preserve"> </w:t>
      </w:r>
      <w:r w:rsidRPr="00DD2F4B">
        <w:rPr>
          <w:rFonts w:ascii="Times New Roman" w:hAnsi="Times New Roman" w:cs="Times New Roman"/>
          <w:w w:val="110"/>
        </w:rPr>
        <w:t>vo</w:t>
      </w:r>
      <w:r w:rsidR="00087A92">
        <w:rPr>
          <w:rFonts w:ascii="Times New Roman" w:hAnsi="Times New Roman" w:cs="Times New Roman"/>
          <w:w w:val="110"/>
        </w:rPr>
        <w:t xml:space="preserve"> </w:t>
      </w:r>
      <w:r w:rsidRPr="00DD2F4B">
        <w:rPr>
          <w:rFonts w:ascii="Times New Roman" w:hAnsi="Times New Roman" w:cs="Times New Roman"/>
          <w:w w:val="110"/>
        </w:rPr>
        <w:t>vzťahu</w:t>
      </w:r>
      <w:r w:rsidR="00087A92">
        <w:rPr>
          <w:rFonts w:ascii="Times New Roman" w:hAnsi="Times New Roman" w:cs="Times New Roman"/>
          <w:w w:val="110"/>
        </w:rPr>
        <w:t xml:space="preserve"> </w:t>
      </w:r>
      <w:r w:rsidRPr="00DD2F4B">
        <w:rPr>
          <w:rFonts w:ascii="Times New Roman" w:hAnsi="Times New Roman" w:cs="Times New Roman"/>
          <w:w w:val="110"/>
        </w:rPr>
        <w:t>k</w:t>
      </w:r>
      <w:r w:rsidR="00087A92">
        <w:rPr>
          <w:rFonts w:ascii="Times New Roman" w:hAnsi="Times New Roman" w:cs="Times New Roman"/>
          <w:spacing w:val="4"/>
          <w:w w:val="110"/>
        </w:rPr>
        <w:t> </w:t>
      </w:r>
      <w:r w:rsidRPr="00DD2F4B">
        <w:rPr>
          <w:rFonts w:ascii="Times New Roman" w:hAnsi="Times New Roman" w:cs="Times New Roman"/>
          <w:w w:val="110"/>
        </w:rPr>
        <w:t>informačným</w:t>
      </w:r>
      <w:r w:rsidR="00087A92">
        <w:rPr>
          <w:rFonts w:ascii="Times New Roman" w:hAnsi="Times New Roman" w:cs="Times New Roman"/>
          <w:w w:val="110"/>
        </w:rPr>
        <w:t xml:space="preserve"> </w:t>
      </w:r>
      <w:r w:rsidRPr="00DD2F4B">
        <w:rPr>
          <w:rFonts w:ascii="Times New Roman" w:hAnsi="Times New Roman" w:cs="Times New Roman"/>
          <w:w w:val="110"/>
        </w:rPr>
        <w:t>systémom</w:t>
      </w:r>
      <w:r w:rsidR="00087A92">
        <w:rPr>
          <w:rFonts w:ascii="Times New Roman" w:hAnsi="Times New Roman" w:cs="Times New Roman"/>
          <w:w w:val="110"/>
        </w:rPr>
        <w:t xml:space="preserve"> </w:t>
      </w:r>
      <w:r w:rsidRPr="00DD2F4B">
        <w:rPr>
          <w:rFonts w:ascii="Times New Roman" w:hAnsi="Times New Roman" w:cs="Times New Roman"/>
          <w:w w:val="110"/>
        </w:rPr>
        <w:t>verejnej</w:t>
      </w:r>
      <w:r w:rsidR="00087A92">
        <w:rPr>
          <w:rFonts w:ascii="Times New Roman" w:hAnsi="Times New Roman" w:cs="Times New Roman"/>
          <w:w w:val="110"/>
        </w:rPr>
        <w:t xml:space="preserve"> </w:t>
      </w:r>
      <w:r w:rsidRPr="00DD2F4B">
        <w:rPr>
          <w:rFonts w:ascii="Times New Roman" w:hAnsi="Times New Roman" w:cs="Times New Roman"/>
          <w:w w:val="110"/>
        </w:rPr>
        <w:t>správy</w:t>
      </w:r>
      <w:r w:rsidR="00087A92">
        <w:rPr>
          <w:rFonts w:ascii="Times New Roman" w:hAnsi="Times New Roman" w:cs="Times New Roman"/>
          <w:w w:val="110"/>
        </w:rPr>
        <w:t xml:space="preserve"> </w:t>
      </w:r>
      <w:r w:rsidRPr="00DD2F4B">
        <w:rPr>
          <w:rFonts w:ascii="Times New Roman" w:hAnsi="Times New Roman" w:cs="Times New Roman"/>
          <w:w w:val="110"/>
        </w:rPr>
        <w:t>v</w:t>
      </w:r>
      <w:r w:rsidRPr="00DD2F4B">
        <w:rPr>
          <w:rFonts w:ascii="Times New Roman" w:hAnsi="Times New Roman" w:cs="Times New Roman"/>
          <w:spacing w:val="4"/>
          <w:w w:val="110"/>
        </w:rPr>
        <w:t xml:space="preserve"> </w:t>
      </w:r>
      <w:r w:rsidRPr="00DD2F4B">
        <w:rPr>
          <w:rFonts w:ascii="Times New Roman" w:hAnsi="Times New Roman" w:cs="Times New Roman"/>
          <w:w w:val="110"/>
        </w:rPr>
        <w:t xml:space="preserve">jeho </w:t>
      </w:r>
      <w:r w:rsidRPr="00DD2F4B">
        <w:rPr>
          <w:rFonts w:ascii="Times New Roman" w:hAnsi="Times New Roman" w:cs="Times New Roman"/>
          <w:spacing w:val="39"/>
          <w:w w:val="110"/>
        </w:rPr>
        <w:t xml:space="preserve"> </w:t>
      </w:r>
      <w:r w:rsidRPr="00DD2F4B">
        <w:rPr>
          <w:rFonts w:ascii="Times New Roman" w:hAnsi="Times New Roman" w:cs="Times New Roman"/>
          <w:w w:val="110"/>
        </w:rPr>
        <w:t>správe</w:t>
      </w:r>
      <w:r w:rsidRPr="00DD2F4B">
        <w:rPr>
          <w:rFonts w:ascii="Times New Roman" w:hAnsi="Times New Roman" w:cs="Times New Roman"/>
          <w:spacing w:val="-53"/>
          <w:w w:val="110"/>
        </w:rPr>
        <w:t xml:space="preserve"> </w:t>
      </w:r>
      <w:r w:rsidRPr="00DD2F4B">
        <w:rPr>
          <w:rFonts w:ascii="Times New Roman" w:hAnsi="Times New Roman" w:cs="Times New Roman"/>
          <w:w w:val="110"/>
        </w:rPr>
        <w:t>v závislosti</w:t>
      </w:r>
      <w:r w:rsidRPr="00DD2F4B">
        <w:rPr>
          <w:rFonts w:ascii="Times New Roman" w:hAnsi="Times New Roman" w:cs="Times New Roman"/>
          <w:spacing w:val="1"/>
          <w:w w:val="110"/>
        </w:rPr>
        <w:t xml:space="preserve"> </w:t>
      </w:r>
      <w:r w:rsidRPr="00DD2F4B">
        <w:rPr>
          <w:rFonts w:ascii="Times New Roman" w:hAnsi="Times New Roman" w:cs="Times New Roman"/>
          <w:w w:val="110"/>
        </w:rPr>
        <w:t>od</w:t>
      </w:r>
      <w:r w:rsidRPr="00DD2F4B">
        <w:rPr>
          <w:rFonts w:ascii="Times New Roman" w:hAnsi="Times New Roman" w:cs="Times New Roman"/>
          <w:spacing w:val="1"/>
          <w:w w:val="110"/>
        </w:rPr>
        <w:t xml:space="preserve"> </w:t>
      </w:r>
      <w:r w:rsidRPr="00DD2F4B">
        <w:rPr>
          <w:rFonts w:ascii="Times New Roman" w:hAnsi="Times New Roman" w:cs="Times New Roman"/>
          <w:w w:val="110"/>
        </w:rPr>
        <w:t>klasifikácie</w:t>
      </w:r>
      <w:r w:rsidRPr="00DD2F4B">
        <w:rPr>
          <w:rFonts w:ascii="Times New Roman" w:hAnsi="Times New Roman" w:cs="Times New Roman"/>
          <w:spacing w:val="1"/>
          <w:w w:val="110"/>
        </w:rPr>
        <w:t xml:space="preserve"> </w:t>
      </w:r>
      <w:r w:rsidRPr="00DD2F4B">
        <w:rPr>
          <w:rFonts w:ascii="Times New Roman" w:hAnsi="Times New Roman" w:cs="Times New Roman"/>
          <w:w w:val="110"/>
        </w:rPr>
        <w:t>informácií</w:t>
      </w:r>
      <w:r w:rsidRPr="00DD2F4B">
        <w:rPr>
          <w:rFonts w:ascii="Times New Roman" w:hAnsi="Times New Roman" w:cs="Times New Roman"/>
          <w:spacing w:val="1"/>
          <w:w w:val="110"/>
        </w:rPr>
        <w:t xml:space="preserve"> </w:t>
      </w:r>
      <w:r w:rsidRPr="00DD2F4B">
        <w:rPr>
          <w:rFonts w:ascii="Times New Roman" w:hAnsi="Times New Roman" w:cs="Times New Roman"/>
          <w:w w:val="110"/>
        </w:rPr>
        <w:t>a kategorizácie</w:t>
      </w:r>
      <w:r w:rsidRPr="00DD2F4B">
        <w:rPr>
          <w:rFonts w:ascii="Times New Roman" w:hAnsi="Times New Roman" w:cs="Times New Roman"/>
          <w:spacing w:val="1"/>
          <w:w w:val="110"/>
        </w:rPr>
        <w:t xml:space="preserve"> </w:t>
      </w:r>
      <w:r w:rsidRPr="00DD2F4B">
        <w:rPr>
          <w:rFonts w:ascii="Times New Roman" w:hAnsi="Times New Roman" w:cs="Times New Roman"/>
          <w:w w:val="110"/>
        </w:rPr>
        <w:t>sietí</w:t>
      </w:r>
      <w:r w:rsidRPr="00DD2F4B">
        <w:rPr>
          <w:rFonts w:ascii="Times New Roman" w:hAnsi="Times New Roman" w:cs="Times New Roman"/>
          <w:spacing w:val="1"/>
          <w:w w:val="110"/>
        </w:rPr>
        <w:t xml:space="preserve"> </w:t>
      </w:r>
      <w:r w:rsidRPr="00DD2F4B">
        <w:rPr>
          <w:rFonts w:ascii="Times New Roman" w:hAnsi="Times New Roman" w:cs="Times New Roman"/>
          <w:w w:val="110"/>
        </w:rPr>
        <w:t>a 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systémov</w:t>
      </w:r>
      <w:r w:rsidRPr="00DD2F4B">
        <w:rPr>
          <w:rFonts w:ascii="Times New Roman" w:hAnsi="Times New Roman" w:cs="Times New Roman"/>
          <w:spacing w:val="1"/>
          <w:w w:val="110"/>
        </w:rPr>
        <w:t xml:space="preserve"> </w:t>
      </w:r>
      <w:r w:rsidRPr="00DD2F4B">
        <w:rPr>
          <w:rFonts w:ascii="Times New Roman" w:hAnsi="Times New Roman" w:cs="Times New Roman"/>
          <w:w w:val="110"/>
        </w:rPr>
        <w:t>ustanovuje</w:t>
      </w:r>
      <w:r w:rsidRPr="00DD2F4B">
        <w:rPr>
          <w:rFonts w:ascii="Times New Roman" w:hAnsi="Times New Roman" w:cs="Times New Roman"/>
          <w:spacing w:val="-52"/>
          <w:w w:val="110"/>
        </w:rPr>
        <w:t xml:space="preserve"> </w:t>
      </w:r>
      <w:r w:rsidRPr="00DD2F4B">
        <w:rPr>
          <w:rFonts w:ascii="Times New Roman" w:hAnsi="Times New Roman" w:cs="Times New Roman"/>
          <w:w w:val="110"/>
        </w:rPr>
        <w:t>osobitný</w:t>
      </w:r>
      <w:r w:rsidRPr="00DD2F4B">
        <w:rPr>
          <w:rFonts w:ascii="Times New Roman" w:hAnsi="Times New Roman" w:cs="Times New Roman"/>
          <w:spacing w:val="8"/>
          <w:w w:val="110"/>
        </w:rPr>
        <w:t xml:space="preserve"> </w:t>
      </w:r>
      <w:r w:rsidRPr="00DD2F4B">
        <w:rPr>
          <w:rFonts w:ascii="Times New Roman" w:hAnsi="Times New Roman" w:cs="Times New Roman"/>
          <w:w w:val="110"/>
        </w:rPr>
        <w:t>predpis.</w:t>
      </w:r>
      <w:r w:rsidRPr="00DD2F4B">
        <w:rPr>
          <w:rFonts w:ascii="Times New Roman" w:hAnsi="Times New Roman" w:cs="Times New Roman"/>
          <w:w w:val="110"/>
          <w:position w:val="5"/>
        </w:rPr>
        <w:t>21</w:t>
      </w:r>
      <w:r w:rsidRPr="00DD2F4B">
        <w:rPr>
          <w:rFonts w:ascii="Times New Roman" w:hAnsi="Times New Roman" w:cs="Times New Roman"/>
          <w:w w:val="110"/>
        </w:rPr>
        <w:t>)</w:t>
      </w:r>
    </w:p>
    <w:p w14:paraId="2E21A20F" w14:textId="130799B2" w:rsidR="00136483" w:rsidRPr="00DD2F4B" w:rsidRDefault="00A56FCB" w:rsidP="00087A92">
      <w:pPr>
        <w:pStyle w:val="Odsekzoznamu"/>
        <w:numPr>
          <w:ilvl w:val="0"/>
          <w:numId w:val="42"/>
        </w:numPr>
        <w:tabs>
          <w:tab w:val="left" w:pos="702"/>
        </w:tabs>
        <w:spacing w:before="0" w:line="276" w:lineRule="auto"/>
        <w:ind w:firstLine="226"/>
        <w:rPr>
          <w:rFonts w:ascii="Times New Roman" w:hAnsi="Times New Roman" w:cs="Times New Roman"/>
        </w:rPr>
      </w:pPr>
      <w:r w:rsidRPr="00DD2F4B">
        <w:rPr>
          <w:rFonts w:ascii="Times New Roman" w:hAnsi="Times New Roman" w:cs="Times New Roman"/>
          <w:w w:val="110"/>
        </w:rPr>
        <w:t>Správca,</w:t>
      </w:r>
      <w:r w:rsidRPr="00DD2F4B">
        <w:rPr>
          <w:rFonts w:ascii="Times New Roman" w:hAnsi="Times New Roman" w:cs="Times New Roman"/>
          <w:spacing w:val="1"/>
          <w:w w:val="110"/>
        </w:rPr>
        <w:t xml:space="preserve"> </w:t>
      </w:r>
      <w:r w:rsidRPr="00DD2F4B">
        <w:rPr>
          <w:rFonts w:ascii="Times New Roman" w:hAnsi="Times New Roman" w:cs="Times New Roman"/>
          <w:w w:val="110"/>
        </w:rPr>
        <w:t>ktorý</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prevádzkovateľom</w:t>
      </w:r>
      <w:r w:rsidRPr="00DD2F4B">
        <w:rPr>
          <w:rFonts w:ascii="Times New Roman" w:hAnsi="Times New Roman" w:cs="Times New Roman"/>
          <w:spacing w:val="1"/>
          <w:w w:val="110"/>
        </w:rPr>
        <w:t xml:space="preserve"> </w:t>
      </w:r>
      <w:r w:rsidRPr="00DD2F4B">
        <w:rPr>
          <w:rFonts w:ascii="Times New Roman" w:hAnsi="Times New Roman" w:cs="Times New Roman"/>
          <w:w w:val="110"/>
        </w:rPr>
        <w:t>základnej</w:t>
      </w:r>
      <w:r w:rsidRPr="00DD2F4B">
        <w:rPr>
          <w:rFonts w:ascii="Times New Roman" w:hAnsi="Times New Roman" w:cs="Times New Roman"/>
          <w:spacing w:val="1"/>
          <w:w w:val="110"/>
        </w:rPr>
        <w:t xml:space="preserve"> </w:t>
      </w:r>
      <w:r w:rsidRPr="00DD2F4B">
        <w:rPr>
          <w:rFonts w:ascii="Times New Roman" w:hAnsi="Times New Roman" w:cs="Times New Roman"/>
          <w:w w:val="110"/>
        </w:rPr>
        <w:t>služby,</w:t>
      </w:r>
      <w:r w:rsidRPr="00DD2F4B">
        <w:rPr>
          <w:rFonts w:ascii="Times New Roman" w:hAnsi="Times New Roman" w:cs="Times New Roman"/>
          <w:w w:val="110"/>
          <w:position w:val="5"/>
        </w:rPr>
        <w:t>20</w:t>
      </w:r>
      <w:r w:rsidRPr="00DD2F4B">
        <w:rPr>
          <w:rFonts w:ascii="Times New Roman" w:hAnsi="Times New Roman" w:cs="Times New Roman"/>
          <w:w w:val="110"/>
        </w:rPr>
        <w:t>)</w:t>
      </w:r>
      <w:r w:rsidRPr="00DD2F4B">
        <w:rPr>
          <w:rFonts w:ascii="Times New Roman" w:hAnsi="Times New Roman" w:cs="Times New Roman"/>
          <w:spacing w:val="1"/>
          <w:w w:val="110"/>
        </w:rPr>
        <w:t xml:space="preserve"> </w:t>
      </w:r>
      <w:r w:rsidRPr="00DD2F4B">
        <w:rPr>
          <w:rFonts w:ascii="Times New Roman" w:hAnsi="Times New Roman" w:cs="Times New Roman"/>
          <w:w w:val="110"/>
        </w:rPr>
        <w:t>prijíma</w:t>
      </w:r>
      <w:r w:rsidRPr="00DD2F4B">
        <w:rPr>
          <w:rFonts w:ascii="Times New Roman" w:hAnsi="Times New Roman" w:cs="Times New Roman"/>
          <w:spacing w:val="1"/>
          <w:w w:val="110"/>
        </w:rPr>
        <w:t xml:space="preserve"> </w:t>
      </w:r>
      <w:r w:rsidRPr="00DD2F4B">
        <w:rPr>
          <w:rFonts w:ascii="Times New Roman" w:hAnsi="Times New Roman" w:cs="Times New Roman"/>
          <w:w w:val="110"/>
        </w:rPr>
        <w:t>a realizuje</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bezpečnostné</w:t>
      </w:r>
      <w:r w:rsidRPr="00DD2F4B">
        <w:rPr>
          <w:rFonts w:ascii="Times New Roman" w:hAnsi="Times New Roman" w:cs="Times New Roman"/>
          <w:spacing w:val="-52"/>
          <w:w w:val="110"/>
        </w:rPr>
        <w:t xml:space="preserve"> </w:t>
      </w:r>
      <w:r w:rsidRPr="00DD2F4B">
        <w:rPr>
          <w:rFonts w:ascii="Times New Roman" w:hAnsi="Times New Roman" w:cs="Times New Roman"/>
          <w:w w:val="110"/>
        </w:rPr>
        <w:t>opatrenia</w:t>
      </w:r>
      <w:r w:rsidRPr="00DD2F4B">
        <w:rPr>
          <w:rFonts w:ascii="Times New Roman" w:hAnsi="Times New Roman" w:cs="Times New Roman"/>
          <w:spacing w:val="25"/>
          <w:w w:val="110"/>
        </w:rPr>
        <w:t xml:space="preserve"> </w:t>
      </w:r>
      <w:r w:rsidRPr="00DD2F4B">
        <w:rPr>
          <w:rFonts w:ascii="Times New Roman" w:hAnsi="Times New Roman" w:cs="Times New Roman"/>
          <w:w w:val="110"/>
        </w:rPr>
        <w:t>vo</w:t>
      </w:r>
      <w:r w:rsidRPr="00DD2F4B">
        <w:rPr>
          <w:rFonts w:ascii="Times New Roman" w:hAnsi="Times New Roman" w:cs="Times New Roman"/>
          <w:spacing w:val="25"/>
          <w:w w:val="110"/>
        </w:rPr>
        <w:t xml:space="preserve"> </w:t>
      </w:r>
      <w:r w:rsidRPr="00DD2F4B">
        <w:rPr>
          <w:rFonts w:ascii="Times New Roman" w:hAnsi="Times New Roman" w:cs="Times New Roman"/>
          <w:w w:val="110"/>
        </w:rPr>
        <w:t>vzťahu</w:t>
      </w:r>
      <w:r w:rsidRPr="00DD2F4B">
        <w:rPr>
          <w:rFonts w:ascii="Times New Roman" w:hAnsi="Times New Roman" w:cs="Times New Roman"/>
          <w:spacing w:val="26"/>
          <w:w w:val="110"/>
        </w:rPr>
        <w:t xml:space="preserve"> </w:t>
      </w:r>
      <w:r w:rsidRPr="00DD2F4B">
        <w:rPr>
          <w:rFonts w:ascii="Times New Roman" w:hAnsi="Times New Roman" w:cs="Times New Roman"/>
          <w:w w:val="110"/>
        </w:rPr>
        <w:t>k informačným</w:t>
      </w:r>
      <w:r w:rsidRPr="00DD2F4B">
        <w:rPr>
          <w:rFonts w:ascii="Times New Roman" w:hAnsi="Times New Roman" w:cs="Times New Roman"/>
          <w:spacing w:val="25"/>
          <w:w w:val="110"/>
        </w:rPr>
        <w:t xml:space="preserve"> </w:t>
      </w:r>
      <w:r w:rsidRPr="00DD2F4B">
        <w:rPr>
          <w:rFonts w:ascii="Times New Roman" w:hAnsi="Times New Roman" w:cs="Times New Roman"/>
          <w:w w:val="110"/>
        </w:rPr>
        <w:t>systémom</w:t>
      </w:r>
      <w:r w:rsidRPr="00DD2F4B">
        <w:rPr>
          <w:rFonts w:ascii="Times New Roman" w:hAnsi="Times New Roman" w:cs="Times New Roman"/>
          <w:spacing w:val="25"/>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26"/>
          <w:w w:val="110"/>
        </w:rPr>
        <w:t xml:space="preserve"> </w:t>
      </w:r>
      <w:r w:rsidRPr="00DD2F4B">
        <w:rPr>
          <w:rFonts w:ascii="Times New Roman" w:hAnsi="Times New Roman" w:cs="Times New Roman"/>
          <w:w w:val="110"/>
        </w:rPr>
        <w:t>správy</w:t>
      </w:r>
      <w:r w:rsidRPr="00DD2F4B">
        <w:rPr>
          <w:rFonts w:ascii="Times New Roman" w:hAnsi="Times New Roman" w:cs="Times New Roman"/>
          <w:spacing w:val="25"/>
          <w:w w:val="110"/>
        </w:rPr>
        <w:t xml:space="preserve"> </w:t>
      </w:r>
      <w:r w:rsidRPr="00DD2F4B">
        <w:rPr>
          <w:rFonts w:ascii="Times New Roman" w:hAnsi="Times New Roman" w:cs="Times New Roman"/>
          <w:w w:val="110"/>
        </w:rPr>
        <w:t>v jeho</w:t>
      </w:r>
      <w:r w:rsidRPr="00DD2F4B">
        <w:rPr>
          <w:rFonts w:ascii="Times New Roman" w:hAnsi="Times New Roman" w:cs="Times New Roman"/>
          <w:spacing w:val="26"/>
          <w:w w:val="110"/>
        </w:rPr>
        <w:t xml:space="preserve"> </w:t>
      </w:r>
      <w:r w:rsidRPr="00DD2F4B">
        <w:rPr>
          <w:rFonts w:ascii="Times New Roman" w:hAnsi="Times New Roman" w:cs="Times New Roman"/>
          <w:w w:val="110"/>
        </w:rPr>
        <w:t>správe</w:t>
      </w:r>
      <w:r w:rsidRPr="00DD2F4B">
        <w:rPr>
          <w:rFonts w:ascii="Times New Roman" w:hAnsi="Times New Roman" w:cs="Times New Roman"/>
          <w:spacing w:val="25"/>
          <w:w w:val="110"/>
        </w:rPr>
        <w:t xml:space="preserve"> </w:t>
      </w:r>
      <w:r w:rsidRPr="00DD2F4B">
        <w:rPr>
          <w:rFonts w:ascii="Times New Roman" w:hAnsi="Times New Roman" w:cs="Times New Roman"/>
          <w:w w:val="110"/>
        </w:rPr>
        <w:t>podľa</w:t>
      </w:r>
      <w:r w:rsidRPr="00DD2F4B">
        <w:rPr>
          <w:rFonts w:ascii="Times New Roman" w:hAnsi="Times New Roman" w:cs="Times New Roman"/>
          <w:spacing w:val="25"/>
          <w:w w:val="110"/>
        </w:rPr>
        <w:t xml:space="preserve"> </w:t>
      </w:r>
      <w:r w:rsidRPr="00DD2F4B">
        <w:rPr>
          <w:rFonts w:ascii="Times New Roman" w:hAnsi="Times New Roman" w:cs="Times New Roman"/>
          <w:w w:val="110"/>
        </w:rPr>
        <w:t>tohto</w:t>
      </w:r>
      <w:r w:rsidRPr="00DD2F4B">
        <w:rPr>
          <w:rFonts w:ascii="Times New Roman" w:hAnsi="Times New Roman" w:cs="Times New Roman"/>
          <w:spacing w:val="26"/>
          <w:w w:val="110"/>
        </w:rPr>
        <w:t xml:space="preserve"> </w:t>
      </w:r>
      <w:r w:rsidRPr="00DD2F4B">
        <w:rPr>
          <w:rFonts w:ascii="Times New Roman" w:hAnsi="Times New Roman" w:cs="Times New Roman"/>
          <w:w w:val="110"/>
        </w:rPr>
        <w:t>zákona</w:t>
      </w:r>
      <w:r w:rsidRPr="00DD2F4B">
        <w:rPr>
          <w:rFonts w:ascii="Times New Roman" w:hAnsi="Times New Roman" w:cs="Times New Roman"/>
          <w:spacing w:val="-53"/>
          <w:w w:val="110"/>
        </w:rPr>
        <w:t xml:space="preserve"> </w:t>
      </w:r>
      <w:r w:rsidRPr="00DD2F4B">
        <w:rPr>
          <w:rFonts w:ascii="Times New Roman" w:hAnsi="Times New Roman" w:cs="Times New Roman"/>
          <w:w w:val="110"/>
        </w:rPr>
        <w:t>a osobitného predpisu,</w:t>
      </w:r>
      <w:r w:rsidRPr="00DD2F4B">
        <w:rPr>
          <w:rFonts w:ascii="Times New Roman" w:hAnsi="Times New Roman" w:cs="Times New Roman"/>
          <w:w w:val="110"/>
          <w:position w:val="5"/>
        </w:rPr>
        <w:t>21</w:t>
      </w:r>
      <w:r w:rsidRPr="00DD2F4B">
        <w:rPr>
          <w:rFonts w:ascii="Times New Roman" w:hAnsi="Times New Roman" w:cs="Times New Roman"/>
          <w:w w:val="110"/>
        </w:rPr>
        <w:t>)</w:t>
      </w:r>
      <w:r w:rsidRPr="00DD2F4B">
        <w:rPr>
          <w:rFonts w:ascii="Times New Roman" w:hAnsi="Times New Roman" w:cs="Times New Roman"/>
          <w:spacing w:val="1"/>
          <w:w w:val="110"/>
        </w:rPr>
        <w:t xml:space="preserve"> </w:t>
      </w:r>
      <w:r w:rsidRPr="00DD2F4B">
        <w:rPr>
          <w:rFonts w:ascii="Times New Roman" w:hAnsi="Times New Roman" w:cs="Times New Roman"/>
          <w:w w:val="110"/>
        </w:rPr>
        <w:t>ak ich cieľom je dosiahnuť vyššiu úroveň bezpečnosti ako ustanovuje</w:t>
      </w:r>
      <w:r w:rsidRPr="00DD2F4B">
        <w:rPr>
          <w:rFonts w:ascii="Times New Roman" w:hAnsi="Times New Roman" w:cs="Times New Roman"/>
          <w:spacing w:val="1"/>
          <w:w w:val="110"/>
        </w:rPr>
        <w:t xml:space="preserve"> </w:t>
      </w:r>
      <w:r w:rsidRPr="00DD2F4B">
        <w:rPr>
          <w:rFonts w:ascii="Times New Roman" w:hAnsi="Times New Roman" w:cs="Times New Roman"/>
          <w:w w:val="110"/>
        </w:rPr>
        <w:t>osobitý</w:t>
      </w:r>
      <w:r w:rsidRPr="00DD2F4B">
        <w:rPr>
          <w:rFonts w:ascii="Times New Roman" w:hAnsi="Times New Roman" w:cs="Times New Roman"/>
          <w:spacing w:val="8"/>
          <w:w w:val="110"/>
        </w:rPr>
        <w:t xml:space="preserve"> </w:t>
      </w:r>
      <w:r w:rsidRPr="00DD2F4B">
        <w:rPr>
          <w:rFonts w:ascii="Times New Roman" w:hAnsi="Times New Roman" w:cs="Times New Roman"/>
          <w:w w:val="110"/>
        </w:rPr>
        <w:t>predpis.</w:t>
      </w:r>
      <w:r w:rsidRPr="00DD2F4B">
        <w:rPr>
          <w:rFonts w:ascii="Times New Roman" w:hAnsi="Times New Roman" w:cs="Times New Roman"/>
          <w:w w:val="110"/>
          <w:position w:val="5"/>
        </w:rPr>
        <w:t>22</w:t>
      </w:r>
      <w:r w:rsidRPr="00DD2F4B">
        <w:rPr>
          <w:rFonts w:ascii="Times New Roman" w:hAnsi="Times New Roman" w:cs="Times New Roman"/>
          <w:w w:val="110"/>
        </w:rPr>
        <w:t>)</w:t>
      </w:r>
    </w:p>
    <w:p w14:paraId="5B52EA4C"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16F33F14"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19</w:t>
      </w:r>
    </w:p>
    <w:p w14:paraId="0CC79119" w14:textId="77777777" w:rsidR="00136483" w:rsidRPr="00DD2F4B" w:rsidRDefault="00A56FCB" w:rsidP="00087A92">
      <w:pPr>
        <w:pStyle w:val="Zkladntext"/>
        <w:spacing w:before="0" w:line="276" w:lineRule="auto"/>
        <w:ind w:left="103" w:right="103"/>
        <w:jc w:val="center"/>
        <w:rPr>
          <w:rFonts w:ascii="Times New Roman" w:hAnsi="Times New Roman" w:cs="Times New Roman"/>
          <w:b/>
          <w:sz w:val="22"/>
          <w:szCs w:val="22"/>
        </w:rPr>
      </w:pPr>
      <w:r w:rsidRPr="00DD2F4B">
        <w:rPr>
          <w:rFonts w:ascii="Times New Roman" w:hAnsi="Times New Roman" w:cs="Times New Roman"/>
          <w:b/>
          <w:sz w:val="22"/>
          <w:szCs w:val="22"/>
        </w:rPr>
        <w:t>Bezpečnosť</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informačných technológií verejnej správy v</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oblasti plánovania a</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organizácie</w:t>
      </w:r>
    </w:p>
    <w:p w14:paraId="5F1633B6" w14:textId="77777777" w:rsidR="00136483" w:rsidRPr="00DD2F4B" w:rsidRDefault="00A56FCB" w:rsidP="00087A92">
      <w:pPr>
        <w:pStyle w:val="Odsekzoznamu"/>
        <w:numPr>
          <w:ilvl w:val="0"/>
          <w:numId w:val="41"/>
        </w:numPr>
        <w:tabs>
          <w:tab w:val="left" w:pos="663"/>
        </w:tabs>
        <w:spacing w:before="0" w:line="276" w:lineRule="auto"/>
        <w:ind w:firstLine="226"/>
        <w:rPr>
          <w:rFonts w:ascii="Times New Roman" w:hAnsi="Times New Roman" w:cs="Times New Roman"/>
        </w:rPr>
      </w:pPr>
      <w:r w:rsidRPr="00DD2F4B">
        <w:rPr>
          <w:rFonts w:ascii="Times New Roman" w:hAnsi="Times New Roman" w:cs="Times New Roman"/>
          <w:w w:val="110"/>
        </w:rPr>
        <w:t>V rámci zabezpečenia riadenia bezpečnosti podľa § 14 ods. 1 písm. i) je správca povinný vo</w:t>
      </w:r>
      <w:r w:rsidRPr="00DD2F4B">
        <w:rPr>
          <w:rFonts w:ascii="Times New Roman" w:hAnsi="Times New Roman" w:cs="Times New Roman"/>
          <w:spacing w:val="1"/>
          <w:w w:val="110"/>
        </w:rPr>
        <w:t xml:space="preserve"> </w:t>
      </w:r>
      <w:r w:rsidRPr="00DD2F4B">
        <w:rPr>
          <w:rFonts w:ascii="Times New Roman" w:hAnsi="Times New Roman" w:cs="Times New Roman"/>
          <w:w w:val="110"/>
        </w:rPr>
        <w:t>svojej</w:t>
      </w:r>
      <w:r w:rsidRPr="00DD2F4B">
        <w:rPr>
          <w:rFonts w:ascii="Times New Roman" w:hAnsi="Times New Roman" w:cs="Times New Roman"/>
          <w:spacing w:val="5"/>
          <w:w w:val="110"/>
        </w:rPr>
        <w:t xml:space="preserve"> </w:t>
      </w:r>
      <w:r w:rsidRPr="00DD2F4B">
        <w:rPr>
          <w:rFonts w:ascii="Times New Roman" w:hAnsi="Times New Roman" w:cs="Times New Roman"/>
          <w:w w:val="110"/>
        </w:rPr>
        <w:t>organizácii</w:t>
      </w:r>
      <w:r w:rsidRPr="00DD2F4B">
        <w:rPr>
          <w:rFonts w:ascii="Times New Roman" w:hAnsi="Times New Roman" w:cs="Times New Roman"/>
          <w:spacing w:val="6"/>
          <w:w w:val="110"/>
        </w:rPr>
        <w:t xml:space="preserve"> </w:t>
      </w:r>
      <w:r w:rsidRPr="00DD2F4B">
        <w:rPr>
          <w:rFonts w:ascii="Times New Roman" w:hAnsi="Times New Roman" w:cs="Times New Roman"/>
          <w:w w:val="110"/>
        </w:rPr>
        <w:t>zaviesť</w:t>
      </w:r>
      <w:r w:rsidRPr="00DD2F4B">
        <w:rPr>
          <w:rFonts w:ascii="Times New Roman" w:hAnsi="Times New Roman" w:cs="Times New Roman"/>
          <w:spacing w:val="6"/>
          <w:w w:val="110"/>
        </w:rPr>
        <w:t xml:space="preserve"> </w:t>
      </w:r>
      <w:r w:rsidRPr="00DD2F4B">
        <w:rPr>
          <w:rFonts w:ascii="Times New Roman" w:hAnsi="Times New Roman" w:cs="Times New Roman"/>
          <w:w w:val="110"/>
        </w:rPr>
        <w:t>a</w:t>
      </w:r>
      <w:r w:rsidRPr="00DD2F4B">
        <w:rPr>
          <w:rFonts w:ascii="Times New Roman" w:hAnsi="Times New Roman" w:cs="Times New Roman"/>
          <w:spacing w:val="8"/>
          <w:w w:val="110"/>
        </w:rPr>
        <w:t xml:space="preserve"> </w:t>
      </w:r>
      <w:r w:rsidRPr="00DD2F4B">
        <w:rPr>
          <w:rFonts w:ascii="Times New Roman" w:hAnsi="Times New Roman" w:cs="Times New Roman"/>
          <w:w w:val="110"/>
        </w:rPr>
        <w:t>udržiavať</w:t>
      </w:r>
      <w:r w:rsidRPr="00DD2F4B">
        <w:rPr>
          <w:rFonts w:ascii="Times New Roman" w:hAnsi="Times New Roman" w:cs="Times New Roman"/>
          <w:spacing w:val="6"/>
          <w:w w:val="110"/>
        </w:rPr>
        <w:t xml:space="preserve"> </w:t>
      </w:r>
      <w:r w:rsidRPr="00DD2F4B">
        <w:rPr>
          <w:rFonts w:ascii="Times New Roman" w:hAnsi="Times New Roman" w:cs="Times New Roman"/>
          <w:w w:val="110"/>
        </w:rPr>
        <w:t>systém</w:t>
      </w:r>
      <w:r w:rsidRPr="00DD2F4B">
        <w:rPr>
          <w:rFonts w:ascii="Times New Roman" w:hAnsi="Times New Roman" w:cs="Times New Roman"/>
          <w:spacing w:val="6"/>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6"/>
          <w:w w:val="110"/>
        </w:rPr>
        <w:t xml:space="preserve"> </w:t>
      </w:r>
      <w:r w:rsidRPr="00DD2F4B">
        <w:rPr>
          <w:rFonts w:ascii="Times New Roman" w:hAnsi="Times New Roman" w:cs="Times New Roman"/>
          <w:w w:val="110"/>
        </w:rPr>
        <w:t>informačnej</w:t>
      </w:r>
      <w:r w:rsidRPr="00DD2F4B">
        <w:rPr>
          <w:rFonts w:ascii="Times New Roman" w:hAnsi="Times New Roman" w:cs="Times New Roman"/>
          <w:spacing w:val="5"/>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6"/>
          <w:w w:val="110"/>
        </w:rPr>
        <w:t xml:space="preserve"> </w:t>
      </w:r>
      <w:r w:rsidRPr="00DD2F4B">
        <w:rPr>
          <w:rFonts w:ascii="Times New Roman" w:hAnsi="Times New Roman" w:cs="Times New Roman"/>
          <w:w w:val="110"/>
        </w:rPr>
        <w:t>ktorý</w:t>
      </w:r>
    </w:p>
    <w:p w14:paraId="71CABFD4" w14:textId="0B97B577" w:rsidR="00136483" w:rsidRPr="00DD2F4B" w:rsidRDefault="00A56FCB" w:rsidP="00087A92">
      <w:pPr>
        <w:pStyle w:val="Odsekzoznamu"/>
        <w:numPr>
          <w:ilvl w:val="0"/>
          <w:numId w:val="40"/>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určí</w:t>
      </w:r>
      <w:r w:rsidRPr="00DD2F4B">
        <w:rPr>
          <w:rFonts w:ascii="Times New Roman" w:hAnsi="Times New Roman" w:cs="Times New Roman"/>
          <w:spacing w:val="53"/>
          <w:w w:val="110"/>
        </w:rPr>
        <w:t xml:space="preserve"> </w:t>
      </w:r>
      <w:r w:rsidR="00087A92">
        <w:rPr>
          <w:rFonts w:ascii="Times New Roman" w:hAnsi="Times New Roman" w:cs="Times New Roman"/>
          <w:w w:val="110"/>
        </w:rPr>
        <w:t>ciele,</w:t>
      </w:r>
      <w:r w:rsidRPr="00DD2F4B">
        <w:rPr>
          <w:rFonts w:ascii="Times New Roman" w:hAnsi="Times New Roman" w:cs="Times New Roman"/>
          <w:spacing w:val="52"/>
          <w:w w:val="110"/>
        </w:rPr>
        <w:t xml:space="preserve"> </w:t>
      </w:r>
      <w:r w:rsidR="00087A92">
        <w:rPr>
          <w:rFonts w:ascii="Times New Roman" w:hAnsi="Times New Roman" w:cs="Times New Roman"/>
          <w:w w:val="110"/>
        </w:rPr>
        <w:t>rozsah,</w:t>
      </w:r>
      <w:r w:rsidRPr="00DD2F4B">
        <w:rPr>
          <w:rFonts w:ascii="Times New Roman" w:hAnsi="Times New Roman" w:cs="Times New Roman"/>
          <w:spacing w:val="52"/>
          <w:w w:val="110"/>
        </w:rPr>
        <w:t xml:space="preserve"> </w:t>
      </w:r>
      <w:r w:rsidR="00087A92">
        <w:rPr>
          <w:rFonts w:ascii="Times New Roman" w:hAnsi="Times New Roman" w:cs="Times New Roman"/>
          <w:w w:val="110"/>
        </w:rPr>
        <w:t>podmienky,</w:t>
      </w:r>
      <w:r w:rsidRPr="00DD2F4B">
        <w:rPr>
          <w:rFonts w:ascii="Times New Roman" w:hAnsi="Times New Roman" w:cs="Times New Roman"/>
          <w:spacing w:val="52"/>
          <w:w w:val="110"/>
        </w:rPr>
        <w:t xml:space="preserve"> </w:t>
      </w:r>
      <w:r w:rsidR="00087A92">
        <w:rPr>
          <w:rFonts w:ascii="Times New Roman" w:hAnsi="Times New Roman" w:cs="Times New Roman"/>
          <w:w w:val="110"/>
        </w:rPr>
        <w:t>povinnosti</w:t>
      </w:r>
      <w:r w:rsidRPr="00DD2F4B">
        <w:rPr>
          <w:rFonts w:ascii="Times New Roman" w:hAnsi="Times New Roman" w:cs="Times New Roman"/>
          <w:spacing w:val="52"/>
          <w:w w:val="110"/>
        </w:rPr>
        <w:t xml:space="preserve"> </w:t>
      </w:r>
      <w:r w:rsidRPr="00DD2F4B">
        <w:rPr>
          <w:rFonts w:ascii="Times New Roman" w:hAnsi="Times New Roman" w:cs="Times New Roman"/>
          <w:w w:val="110"/>
        </w:rPr>
        <w:t>osôb,</w:t>
      </w:r>
      <w:r w:rsidR="00087A92">
        <w:rPr>
          <w:rFonts w:ascii="Times New Roman" w:hAnsi="Times New Roman" w:cs="Times New Roman"/>
          <w:w w:val="110"/>
        </w:rPr>
        <w:t xml:space="preserve"> </w:t>
      </w:r>
      <w:r w:rsidRPr="00DD2F4B">
        <w:rPr>
          <w:rFonts w:ascii="Times New Roman" w:hAnsi="Times New Roman" w:cs="Times New Roman"/>
          <w:w w:val="110"/>
        </w:rPr>
        <w:t>ktoré</w:t>
      </w:r>
      <w:r w:rsidR="00087A92">
        <w:rPr>
          <w:rFonts w:ascii="Times New Roman" w:hAnsi="Times New Roman" w:cs="Times New Roman"/>
          <w:w w:val="110"/>
        </w:rPr>
        <w:t xml:space="preserve"> </w:t>
      </w:r>
      <w:r w:rsidRPr="00DD2F4B">
        <w:rPr>
          <w:rFonts w:ascii="Times New Roman" w:hAnsi="Times New Roman" w:cs="Times New Roman"/>
          <w:w w:val="110"/>
        </w:rPr>
        <w:t>vykonávajú</w:t>
      </w:r>
      <w:r w:rsidR="00087A92">
        <w:rPr>
          <w:rFonts w:ascii="Times New Roman" w:hAnsi="Times New Roman" w:cs="Times New Roman"/>
          <w:w w:val="110"/>
        </w:rPr>
        <w:t xml:space="preserve"> </w:t>
      </w:r>
      <w:r w:rsidRPr="00DD2F4B">
        <w:rPr>
          <w:rFonts w:ascii="Times New Roman" w:hAnsi="Times New Roman" w:cs="Times New Roman"/>
          <w:w w:val="110"/>
        </w:rPr>
        <w:t>činnosť</w:t>
      </w:r>
      <w:r w:rsidR="00087A92">
        <w:rPr>
          <w:rFonts w:ascii="Times New Roman" w:hAnsi="Times New Roman" w:cs="Times New Roman"/>
          <w:w w:val="110"/>
        </w:rPr>
        <w:t xml:space="preserve"> </w:t>
      </w:r>
      <w:r w:rsidRPr="00DD2F4B">
        <w:rPr>
          <w:rFonts w:ascii="Times New Roman" w:hAnsi="Times New Roman" w:cs="Times New Roman"/>
          <w:w w:val="110"/>
        </w:rPr>
        <w:t>pre</w:t>
      </w:r>
      <w:r w:rsidR="00087A92">
        <w:rPr>
          <w:rFonts w:ascii="Times New Roman" w:hAnsi="Times New Roman" w:cs="Times New Roman"/>
          <w:w w:val="110"/>
        </w:rPr>
        <w:t xml:space="preserve"> </w:t>
      </w:r>
      <w:r w:rsidRPr="00DD2F4B">
        <w:rPr>
          <w:rFonts w:ascii="Times New Roman" w:hAnsi="Times New Roman" w:cs="Times New Roman"/>
          <w:w w:val="110"/>
        </w:rPr>
        <w:t>správcu</w:t>
      </w:r>
      <w:r w:rsidRPr="00DD2F4B">
        <w:rPr>
          <w:rFonts w:ascii="Times New Roman" w:hAnsi="Times New Roman" w:cs="Times New Roman"/>
          <w:spacing w:val="-53"/>
          <w:w w:val="110"/>
        </w:rPr>
        <w:t xml:space="preserve"> </w:t>
      </w:r>
      <w:r w:rsidRPr="00DD2F4B">
        <w:rPr>
          <w:rFonts w:ascii="Times New Roman" w:hAnsi="Times New Roman" w:cs="Times New Roman"/>
          <w:w w:val="110"/>
        </w:rPr>
        <w:t>a organizačných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zložiek</w:t>
      </w:r>
      <w:r w:rsidRPr="00DD2F4B">
        <w:rPr>
          <w:rFonts w:ascii="Times New Roman" w:hAnsi="Times New Roman" w:cs="Times New Roman"/>
          <w:spacing w:val="1"/>
          <w:w w:val="110"/>
        </w:rPr>
        <w:t xml:space="preserve"> </w:t>
      </w:r>
      <w:r w:rsidRPr="00DD2F4B">
        <w:rPr>
          <w:rFonts w:ascii="Times New Roman" w:hAnsi="Times New Roman" w:cs="Times New Roman"/>
          <w:w w:val="110"/>
        </w:rPr>
        <w:t>správcu</w:t>
      </w:r>
      <w:r w:rsidRPr="00DD2F4B">
        <w:rPr>
          <w:rFonts w:ascii="Times New Roman" w:hAnsi="Times New Roman" w:cs="Times New Roman"/>
          <w:spacing w:val="1"/>
          <w:w w:val="110"/>
        </w:rPr>
        <w:t xml:space="preserve"> </w:t>
      </w:r>
      <w:r w:rsidRPr="00DD2F4B">
        <w:rPr>
          <w:rFonts w:ascii="Times New Roman" w:hAnsi="Times New Roman" w:cs="Times New Roman"/>
          <w:w w:val="110"/>
        </w:rPr>
        <w:t>a prostriedky</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1"/>
          <w:w w:val="110"/>
        </w:rPr>
        <w:t xml:space="preserve"> </w:t>
      </w:r>
      <w:r w:rsidRPr="00DD2F4B">
        <w:rPr>
          <w:rFonts w:ascii="Times New Roman" w:hAnsi="Times New Roman" w:cs="Times New Roman"/>
          <w:w w:val="110"/>
        </w:rPr>
        <w:t>vo</w:t>
      </w:r>
      <w:r w:rsidRPr="00DD2F4B">
        <w:rPr>
          <w:rFonts w:ascii="Times New Roman" w:hAnsi="Times New Roman" w:cs="Times New Roman"/>
          <w:spacing w:val="1"/>
          <w:w w:val="110"/>
        </w:rPr>
        <w:t xml:space="preserve"> </w:t>
      </w:r>
      <w:r w:rsidRPr="00DD2F4B">
        <w:rPr>
          <w:rFonts w:ascii="Times New Roman" w:hAnsi="Times New Roman" w:cs="Times New Roman"/>
          <w:w w:val="110"/>
        </w:rPr>
        <w:t>forme</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bezpečnostnej</w:t>
      </w:r>
      <w:r w:rsidRPr="00DD2F4B">
        <w:rPr>
          <w:rFonts w:ascii="Times New Roman" w:hAnsi="Times New Roman" w:cs="Times New Roman"/>
          <w:spacing w:val="-52"/>
          <w:w w:val="110"/>
        </w:rPr>
        <w:t xml:space="preserve"> </w:t>
      </w:r>
      <w:r w:rsidRPr="00DD2F4B">
        <w:rPr>
          <w:rFonts w:ascii="Times New Roman" w:hAnsi="Times New Roman" w:cs="Times New Roman"/>
          <w:w w:val="110"/>
        </w:rPr>
        <w:t>dokumentácie</w:t>
      </w:r>
      <w:r w:rsidRPr="00DD2F4B">
        <w:rPr>
          <w:rFonts w:ascii="Times New Roman" w:hAnsi="Times New Roman" w:cs="Times New Roman"/>
          <w:spacing w:val="1"/>
          <w:w w:val="110"/>
        </w:rPr>
        <w:t xml:space="preserve"> </w:t>
      </w:r>
      <w:r w:rsidRPr="00DD2F4B">
        <w:rPr>
          <w:rFonts w:ascii="Times New Roman" w:hAnsi="Times New Roman" w:cs="Times New Roman"/>
          <w:w w:val="110"/>
        </w:rPr>
        <w:t>schválených</w:t>
      </w:r>
      <w:r w:rsidRPr="00DD2F4B">
        <w:rPr>
          <w:rFonts w:ascii="Times New Roman" w:hAnsi="Times New Roman" w:cs="Times New Roman"/>
          <w:spacing w:val="1"/>
          <w:w w:val="110"/>
        </w:rPr>
        <w:t xml:space="preserve"> </w:t>
      </w:r>
      <w:r w:rsidRPr="00DD2F4B">
        <w:rPr>
          <w:rFonts w:ascii="Times New Roman" w:hAnsi="Times New Roman" w:cs="Times New Roman"/>
          <w:w w:val="110"/>
        </w:rPr>
        <w:t>procesov</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52"/>
          <w:w w:val="110"/>
        </w:rPr>
        <w:t xml:space="preserve"> </w:t>
      </w:r>
      <w:r w:rsidRPr="00DD2F4B">
        <w:rPr>
          <w:rFonts w:ascii="Times New Roman" w:hAnsi="Times New Roman" w:cs="Times New Roman"/>
          <w:w w:val="110"/>
        </w:rPr>
        <w:t>správy,</w:t>
      </w:r>
    </w:p>
    <w:p w14:paraId="0A2E2BBE" w14:textId="77777777" w:rsidR="00136483" w:rsidRPr="00DD2F4B" w:rsidRDefault="00A56FCB" w:rsidP="00087A92">
      <w:pPr>
        <w:pStyle w:val="Odsekzoznamu"/>
        <w:numPr>
          <w:ilvl w:val="0"/>
          <w:numId w:val="40"/>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zriadi riadiacu, výkonnú a kontrolnú zložku systému riadenia bezpečnosti, ktoré sú navzájom</w:t>
      </w:r>
      <w:r w:rsidRPr="00DD2F4B">
        <w:rPr>
          <w:rFonts w:ascii="Times New Roman" w:hAnsi="Times New Roman" w:cs="Times New Roman"/>
          <w:spacing w:val="1"/>
          <w:w w:val="110"/>
        </w:rPr>
        <w:t xml:space="preserve"> </w:t>
      </w:r>
      <w:r w:rsidRPr="00DD2F4B">
        <w:rPr>
          <w:rFonts w:ascii="Times New Roman" w:hAnsi="Times New Roman" w:cs="Times New Roman"/>
          <w:w w:val="110"/>
        </w:rPr>
        <w:t>personálne</w:t>
      </w:r>
      <w:r w:rsidRPr="00DD2F4B">
        <w:rPr>
          <w:rFonts w:ascii="Times New Roman" w:hAnsi="Times New Roman" w:cs="Times New Roman"/>
          <w:spacing w:val="8"/>
          <w:w w:val="110"/>
        </w:rPr>
        <w:t xml:space="preserve"> </w:t>
      </w:r>
      <w:r w:rsidRPr="00DD2F4B">
        <w:rPr>
          <w:rFonts w:ascii="Times New Roman" w:hAnsi="Times New Roman" w:cs="Times New Roman"/>
          <w:w w:val="110"/>
        </w:rPr>
        <w:t>a</w:t>
      </w:r>
      <w:r w:rsidRPr="00DD2F4B">
        <w:rPr>
          <w:rFonts w:ascii="Times New Roman" w:hAnsi="Times New Roman" w:cs="Times New Roman"/>
          <w:spacing w:val="11"/>
          <w:w w:val="110"/>
        </w:rPr>
        <w:t xml:space="preserve"> </w:t>
      </w:r>
      <w:r w:rsidRPr="00DD2F4B">
        <w:rPr>
          <w:rFonts w:ascii="Times New Roman" w:hAnsi="Times New Roman" w:cs="Times New Roman"/>
          <w:w w:val="110"/>
        </w:rPr>
        <w:t>kompetenčne</w:t>
      </w:r>
      <w:r w:rsidRPr="00DD2F4B">
        <w:rPr>
          <w:rFonts w:ascii="Times New Roman" w:hAnsi="Times New Roman" w:cs="Times New Roman"/>
          <w:spacing w:val="9"/>
          <w:w w:val="110"/>
        </w:rPr>
        <w:t xml:space="preserve"> </w:t>
      </w:r>
      <w:r w:rsidRPr="00DD2F4B">
        <w:rPr>
          <w:rFonts w:ascii="Times New Roman" w:hAnsi="Times New Roman" w:cs="Times New Roman"/>
          <w:w w:val="110"/>
        </w:rPr>
        <w:t>oddelené,</w:t>
      </w:r>
    </w:p>
    <w:p w14:paraId="2850D817" w14:textId="77777777" w:rsidR="00136483" w:rsidRPr="00DD2F4B" w:rsidRDefault="00A56FCB" w:rsidP="00087A92">
      <w:pPr>
        <w:pStyle w:val="Odsekzoznamu"/>
        <w:numPr>
          <w:ilvl w:val="0"/>
          <w:numId w:val="40"/>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zabezpečí</w:t>
      </w:r>
      <w:r w:rsidRPr="00DD2F4B">
        <w:rPr>
          <w:rFonts w:ascii="Times New Roman" w:hAnsi="Times New Roman" w:cs="Times New Roman"/>
          <w:spacing w:val="29"/>
          <w:w w:val="110"/>
        </w:rPr>
        <w:t xml:space="preserve"> </w:t>
      </w:r>
      <w:r w:rsidRPr="00DD2F4B">
        <w:rPr>
          <w:rFonts w:ascii="Times New Roman" w:hAnsi="Times New Roman" w:cs="Times New Roman"/>
          <w:w w:val="110"/>
        </w:rPr>
        <w:t>a</w:t>
      </w:r>
      <w:r w:rsidRPr="00DD2F4B">
        <w:rPr>
          <w:rFonts w:ascii="Times New Roman" w:hAnsi="Times New Roman" w:cs="Times New Roman"/>
          <w:spacing w:val="-1"/>
          <w:w w:val="110"/>
        </w:rPr>
        <w:t xml:space="preserve"> </w:t>
      </w:r>
      <w:r w:rsidRPr="00DD2F4B">
        <w:rPr>
          <w:rFonts w:ascii="Times New Roman" w:hAnsi="Times New Roman" w:cs="Times New Roman"/>
          <w:w w:val="110"/>
        </w:rPr>
        <w:t>zdokumentuje</w:t>
      </w:r>
      <w:r w:rsidRPr="00DD2F4B">
        <w:rPr>
          <w:rFonts w:ascii="Times New Roman" w:hAnsi="Times New Roman" w:cs="Times New Roman"/>
          <w:spacing w:val="30"/>
          <w:w w:val="110"/>
        </w:rPr>
        <w:t xml:space="preserve"> </w:t>
      </w:r>
      <w:r w:rsidRPr="00DD2F4B">
        <w:rPr>
          <w:rFonts w:ascii="Times New Roman" w:hAnsi="Times New Roman" w:cs="Times New Roman"/>
          <w:w w:val="110"/>
        </w:rPr>
        <w:t>identifikovanie</w:t>
      </w:r>
      <w:r w:rsidRPr="00DD2F4B">
        <w:rPr>
          <w:rFonts w:ascii="Times New Roman" w:hAnsi="Times New Roman" w:cs="Times New Roman"/>
          <w:spacing w:val="30"/>
          <w:w w:val="110"/>
        </w:rPr>
        <w:t xml:space="preserve"> </w:t>
      </w:r>
      <w:r w:rsidRPr="00DD2F4B">
        <w:rPr>
          <w:rFonts w:ascii="Times New Roman" w:hAnsi="Times New Roman" w:cs="Times New Roman"/>
          <w:w w:val="110"/>
        </w:rPr>
        <w:t>aktív</w:t>
      </w:r>
      <w:r w:rsidRPr="00DD2F4B">
        <w:rPr>
          <w:rFonts w:ascii="Times New Roman" w:hAnsi="Times New Roman" w:cs="Times New Roman"/>
          <w:spacing w:val="30"/>
          <w:w w:val="110"/>
        </w:rPr>
        <w:t xml:space="preserve"> </w:t>
      </w:r>
      <w:r w:rsidRPr="00DD2F4B">
        <w:rPr>
          <w:rFonts w:ascii="Times New Roman" w:hAnsi="Times New Roman" w:cs="Times New Roman"/>
          <w:w w:val="110"/>
        </w:rPr>
        <w:t>v</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29"/>
          <w:w w:val="110"/>
        </w:rPr>
        <w:t xml:space="preserve"> </w:t>
      </w:r>
      <w:r w:rsidRPr="00DD2F4B">
        <w:rPr>
          <w:rFonts w:ascii="Times New Roman" w:hAnsi="Times New Roman" w:cs="Times New Roman"/>
          <w:w w:val="110"/>
        </w:rPr>
        <w:t>technológiách</w:t>
      </w:r>
      <w:r w:rsidRPr="00DD2F4B">
        <w:rPr>
          <w:rFonts w:ascii="Times New Roman" w:hAnsi="Times New Roman" w:cs="Times New Roman"/>
          <w:spacing w:val="30"/>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30"/>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3"/>
          <w:w w:val="110"/>
        </w:rPr>
        <w:t xml:space="preserve"> </w:t>
      </w:r>
      <w:r w:rsidRPr="00DD2F4B">
        <w:rPr>
          <w:rFonts w:ascii="Times New Roman" w:hAnsi="Times New Roman" w:cs="Times New Roman"/>
          <w:w w:val="110"/>
        </w:rPr>
        <w:t>a riadenie rizík, najmä vo forme bezpečnostnej dokumentácie vrátane bezpečnostného projektu</w:t>
      </w:r>
      <w:r w:rsidRPr="00DD2F4B">
        <w:rPr>
          <w:rFonts w:ascii="Times New Roman" w:hAnsi="Times New Roman" w:cs="Times New Roman"/>
          <w:spacing w:val="1"/>
          <w:w w:val="110"/>
        </w:rPr>
        <w:t xml:space="preserve"> </w:t>
      </w:r>
      <w:r w:rsidRPr="00DD2F4B">
        <w:rPr>
          <w:rFonts w:ascii="Times New Roman" w:hAnsi="Times New Roman" w:cs="Times New Roman"/>
          <w:w w:val="110"/>
        </w:rPr>
        <w:t>podľa</w:t>
      </w:r>
      <w:r w:rsidRPr="00DD2F4B">
        <w:rPr>
          <w:rFonts w:ascii="Times New Roman" w:hAnsi="Times New Roman" w:cs="Times New Roman"/>
          <w:spacing w:val="9"/>
          <w:w w:val="110"/>
        </w:rPr>
        <w:t xml:space="preserve"> </w:t>
      </w:r>
      <w:r w:rsidRPr="00DD2F4B">
        <w:rPr>
          <w:rFonts w:ascii="Times New Roman" w:hAnsi="Times New Roman" w:cs="Times New Roman"/>
          <w:w w:val="110"/>
        </w:rPr>
        <w:t>§</w:t>
      </w:r>
      <w:r w:rsidRPr="00DD2F4B">
        <w:rPr>
          <w:rFonts w:ascii="Times New Roman" w:hAnsi="Times New Roman" w:cs="Times New Roman"/>
          <w:spacing w:val="11"/>
          <w:w w:val="110"/>
        </w:rPr>
        <w:t xml:space="preserve"> </w:t>
      </w:r>
      <w:r w:rsidRPr="00DD2F4B">
        <w:rPr>
          <w:rFonts w:ascii="Times New Roman" w:hAnsi="Times New Roman" w:cs="Times New Roman"/>
          <w:w w:val="110"/>
        </w:rPr>
        <w:t>23</w:t>
      </w:r>
      <w:r w:rsidRPr="00DD2F4B">
        <w:rPr>
          <w:rFonts w:ascii="Times New Roman" w:hAnsi="Times New Roman" w:cs="Times New Roman"/>
          <w:spacing w:val="9"/>
          <w:w w:val="110"/>
        </w:rPr>
        <w:t xml:space="preserve"> </w:t>
      </w:r>
      <w:r w:rsidRPr="00DD2F4B">
        <w:rPr>
          <w:rFonts w:ascii="Times New Roman" w:hAnsi="Times New Roman" w:cs="Times New Roman"/>
          <w:w w:val="110"/>
        </w:rPr>
        <w:t>ods.</w:t>
      </w:r>
      <w:r w:rsidRPr="00DD2F4B">
        <w:rPr>
          <w:rFonts w:ascii="Times New Roman" w:hAnsi="Times New Roman" w:cs="Times New Roman"/>
          <w:spacing w:val="11"/>
          <w:w w:val="110"/>
        </w:rPr>
        <w:t xml:space="preserve"> </w:t>
      </w:r>
      <w:r w:rsidRPr="00DD2F4B">
        <w:rPr>
          <w:rFonts w:ascii="Times New Roman" w:hAnsi="Times New Roman" w:cs="Times New Roman"/>
          <w:w w:val="110"/>
        </w:rPr>
        <w:t>1</w:t>
      </w:r>
      <w:r w:rsidRPr="00DD2F4B">
        <w:rPr>
          <w:rFonts w:ascii="Times New Roman" w:hAnsi="Times New Roman" w:cs="Times New Roman"/>
          <w:spacing w:val="10"/>
          <w:w w:val="110"/>
        </w:rPr>
        <w:t xml:space="preserve"> </w:t>
      </w:r>
      <w:r w:rsidRPr="00DD2F4B">
        <w:rPr>
          <w:rFonts w:ascii="Times New Roman" w:hAnsi="Times New Roman" w:cs="Times New Roman"/>
          <w:w w:val="110"/>
        </w:rPr>
        <w:t>a</w:t>
      </w:r>
      <w:r w:rsidRPr="00DD2F4B">
        <w:rPr>
          <w:rFonts w:ascii="Times New Roman" w:hAnsi="Times New Roman" w:cs="Times New Roman"/>
          <w:spacing w:val="11"/>
          <w:w w:val="110"/>
        </w:rPr>
        <w:t xml:space="preserve"> </w:t>
      </w:r>
      <w:r w:rsidRPr="00DD2F4B">
        <w:rPr>
          <w:rFonts w:ascii="Times New Roman" w:hAnsi="Times New Roman" w:cs="Times New Roman"/>
          <w:w w:val="110"/>
        </w:rPr>
        <w:t>2,</w:t>
      </w:r>
    </w:p>
    <w:p w14:paraId="407EA972" w14:textId="77777777" w:rsidR="00136483" w:rsidRPr="00DD2F4B" w:rsidRDefault="00A56FCB" w:rsidP="00087A92">
      <w:pPr>
        <w:pStyle w:val="Odsekzoznamu"/>
        <w:numPr>
          <w:ilvl w:val="0"/>
          <w:numId w:val="4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určí</w:t>
      </w:r>
      <w:r w:rsidRPr="00DD2F4B">
        <w:rPr>
          <w:rFonts w:ascii="Times New Roman" w:hAnsi="Times New Roman" w:cs="Times New Roman"/>
          <w:spacing w:val="10"/>
          <w:w w:val="110"/>
        </w:rPr>
        <w:t xml:space="preserve"> </w:t>
      </w:r>
      <w:r w:rsidRPr="00DD2F4B">
        <w:rPr>
          <w:rFonts w:ascii="Times New Roman" w:hAnsi="Times New Roman" w:cs="Times New Roman"/>
          <w:w w:val="110"/>
        </w:rPr>
        <w:t>a</w:t>
      </w:r>
      <w:r w:rsidRPr="00DD2F4B">
        <w:rPr>
          <w:rFonts w:ascii="Times New Roman" w:hAnsi="Times New Roman" w:cs="Times New Roman"/>
          <w:spacing w:val="12"/>
          <w:w w:val="110"/>
        </w:rPr>
        <w:t xml:space="preserve"> </w:t>
      </w:r>
      <w:r w:rsidRPr="00DD2F4B">
        <w:rPr>
          <w:rFonts w:ascii="Times New Roman" w:hAnsi="Times New Roman" w:cs="Times New Roman"/>
          <w:w w:val="110"/>
        </w:rPr>
        <w:t>zavedie</w:t>
      </w:r>
      <w:r w:rsidRPr="00DD2F4B">
        <w:rPr>
          <w:rFonts w:ascii="Times New Roman" w:hAnsi="Times New Roman" w:cs="Times New Roman"/>
          <w:spacing w:val="11"/>
          <w:w w:val="110"/>
        </w:rPr>
        <w:t xml:space="preserve"> </w:t>
      </w:r>
      <w:r w:rsidRPr="00DD2F4B">
        <w:rPr>
          <w:rFonts w:ascii="Times New Roman" w:hAnsi="Times New Roman" w:cs="Times New Roman"/>
          <w:w w:val="110"/>
        </w:rPr>
        <w:t>bezpečnostné</w:t>
      </w:r>
      <w:r w:rsidRPr="00DD2F4B">
        <w:rPr>
          <w:rFonts w:ascii="Times New Roman" w:hAnsi="Times New Roman" w:cs="Times New Roman"/>
          <w:spacing w:val="10"/>
          <w:w w:val="110"/>
        </w:rPr>
        <w:t xml:space="preserve"> </w:t>
      </w:r>
      <w:r w:rsidRPr="00DD2F4B">
        <w:rPr>
          <w:rFonts w:ascii="Times New Roman" w:hAnsi="Times New Roman" w:cs="Times New Roman"/>
          <w:w w:val="110"/>
        </w:rPr>
        <w:t>opatrenia</w:t>
      </w:r>
      <w:r w:rsidRPr="00DD2F4B">
        <w:rPr>
          <w:rFonts w:ascii="Times New Roman" w:hAnsi="Times New Roman" w:cs="Times New Roman"/>
          <w:spacing w:val="11"/>
          <w:w w:val="110"/>
        </w:rPr>
        <w:t xml:space="preserve"> </w:t>
      </w:r>
      <w:r w:rsidRPr="00DD2F4B">
        <w:rPr>
          <w:rFonts w:ascii="Times New Roman" w:hAnsi="Times New Roman" w:cs="Times New Roman"/>
          <w:w w:val="110"/>
        </w:rPr>
        <w:t>na</w:t>
      </w:r>
      <w:r w:rsidRPr="00DD2F4B">
        <w:rPr>
          <w:rFonts w:ascii="Times New Roman" w:hAnsi="Times New Roman" w:cs="Times New Roman"/>
          <w:spacing w:val="10"/>
          <w:w w:val="110"/>
        </w:rPr>
        <w:t xml:space="preserve"> </w:t>
      </w:r>
      <w:r w:rsidRPr="00DD2F4B">
        <w:rPr>
          <w:rFonts w:ascii="Times New Roman" w:hAnsi="Times New Roman" w:cs="Times New Roman"/>
          <w:w w:val="110"/>
        </w:rPr>
        <w:t>procesnej,</w:t>
      </w:r>
      <w:r w:rsidRPr="00DD2F4B">
        <w:rPr>
          <w:rFonts w:ascii="Times New Roman" w:hAnsi="Times New Roman" w:cs="Times New Roman"/>
          <w:spacing w:val="11"/>
          <w:w w:val="110"/>
        </w:rPr>
        <w:t xml:space="preserve"> </w:t>
      </w:r>
      <w:r w:rsidRPr="00DD2F4B">
        <w:rPr>
          <w:rFonts w:ascii="Times New Roman" w:hAnsi="Times New Roman" w:cs="Times New Roman"/>
          <w:w w:val="110"/>
        </w:rPr>
        <w:t>organizačnej</w:t>
      </w:r>
      <w:r w:rsidRPr="00DD2F4B">
        <w:rPr>
          <w:rFonts w:ascii="Times New Roman" w:hAnsi="Times New Roman" w:cs="Times New Roman"/>
          <w:spacing w:val="10"/>
          <w:w w:val="110"/>
        </w:rPr>
        <w:t xml:space="preserve"> </w:t>
      </w:r>
      <w:r w:rsidRPr="00DD2F4B">
        <w:rPr>
          <w:rFonts w:ascii="Times New Roman" w:hAnsi="Times New Roman" w:cs="Times New Roman"/>
          <w:w w:val="110"/>
        </w:rPr>
        <w:t>a</w:t>
      </w:r>
      <w:r w:rsidRPr="00DD2F4B">
        <w:rPr>
          <w:rFonts w:ascii="Times New Roman" w:hAnsi="Times New Roman" w:cs="Times New Roman"/>
          <w:spacing w:val="13"/>
          <w:w w:val="110"/>
        </w:rPr>
        <w:t xml:space="preserve"> </w:t>
      </w:r>
      <w:r w:rsidRPr="00DD2F4B">
        <w:rPr>
          <w:rFonts w:ascii="Times New Roman" w:hAnsi="Times New Roman" w:cs="Times New Roman"/>
          <w:w w:val="110"/>
        </w:rPr>
        <w:t>na</w:t>
      </w:r>
      <w:r w:rsidRPr="00DD2F4B">
        <w:rPr>
          <w:rFonts w:ascii="Times New Roman" w:hAnsi="Times New Roman" w:cs="Times New Roman"/>
          <w:spacing w:val="10"/>
          <w:w w:val="110"/>
        </w:rPr>
        <w:t xml:space="preserve"> </w:t>
      </w:r>
      <w:r w:rsidRPr="00DD2F4B">
        <w:rPr>
          <w:rFonts w:ascii="Times New Roman" w:hAnsi="Times New Roman" w:cs="Times New Roman"/>
          <w:w w:val="110"/>
        </w:rPr>
        <w:t>technickej</w:t>
      </w:r>
      <w:r w:rsidRPr="00DD2F4B">
        <w:rPr>
          <w:rFonts w:ascii="Times New Roman" w:hAnsi="Times New Roman" w:cs="Times New Roman"/>
          <w:spacing w:val="11"/>
          <w:w w:val="110"/>
        </w:rPr>
        <w:t xml:space="preserve"> </w:t>
      </w:r>
      <w:r w:rsidRPr="00DD2F4B">
        <w:rPr>
          <w:rFonts w:ascii="Times New Roman" w:hAnsi="Times New Roman" w:cs="Times New Roman"/>
          <w:w w:val="110"/>
        </w:rPr>
        <w:t>úrovni,</w:t>
      </w:r>
    </w:p>
    <w:p w14:paraId="56375201" w14:textId="77777777" w:rsidR="00136483" w:rsidRPr="00DD2F4B" w:rsidRDefault="00A56FCB" w:rsidP="00087A92">
      <w:pPr>
        <w:pStyle w:val="Odsekzoznamu"/>
        <w:numPr>
          <w:ilvl w:val="0"/>
          <w:numId w:val="40"/>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určí</w:t>
      </w:r>
      <w:r w:rsidRPr="00DD2F4B">
        <w:rPr>
          <w:rFonts w:ascii="Times New Roman" w:hAnsi="Times New Roman" w:cs="Times New Roman"/>
          <w:spacing w:val="-3"/>
          <w:w w:val="110"/>
        </w:rPr>
        <w:t xml:space="preserve"> </w:t>
      </w:r>
      <w:r w:rsidRPr="00DD2F4B">
        <w:rPr>
          <w:rFonts w:ascii="Times New Roman" w:hAnsi="Times New Roman" w:cs="Times New Roman"/>
          <w:w w:val="110"/>
        </w:rPr>
        <w:t>prostriedky</w:t>
      </w:r>
      <w:r w:rsidRPr="00DD2F4B">
        <w:rPr>
          <w:rFonts w:ascii="Times New Roman" w:hAnsi="Times New Roman" w:cs="Times New Roman"/>
          <w:spacing w:val="-2"/>
          <w:w w:val="110"/>
        </w:rPr>
        <w:t xml:space="preserve"> </w:t>
      </w:r>
      <w:r w:rsidRPr="00DD2F4B">
        <w:rPr>
          <w:rFonts w:ascii="Times New Roman" w:hAnsi="Times New Roman" w:cs="Times New Roman"/>
          <w:w w:val="110"/>
        </w:rPr>
        <w:t>a</w:t>
      </w:r>
      <w:r w:rsidRPr="00DD2F4B">
        <w:rPr>
          <w:rFonts w:ascii="Times New Roman" w:hAnsi="Times New Roman" w:cs="Times New Roman"/>
          <w:spacing w:val="-1"/>
          <w:w w:val="110"/>
        </w:rPr>
        <w:t xml:space="preserve"> </w:t>
      </w:r>
      <w:r w:rsidRPr="00DD2F4B">
        <w:rPr>
          <w:rFonts w:ascii="Times New Roman" w:hAnsi="Times New Roman" w:cs="Times New Roman"/>
          <w:w w:val="110"/>
        </w:rPr>
        <w:t>zdroje</w:t>
      </w:r>
      <w:r w:rsidRPr="00DD2F4B">
        <w:rPr>
          <w:rFonts w:ascii="Times New Roman" w:hAnsi="Times New Roman" w:cs="Times New Roman"/>
          <w:spacing w:val="-2"/>
          <w:w w:val="110"/>
        </w:rPr>
        <w:t xml:space="preserve"> </w:t>
      </w:r>
      <w:r w:rsidRPr="00DD2F4B">
        <w:rPr>
          <w:rFonts w:ascii="Times New Roman" w:hAnsi="Times New Roman" w:cs="Times New Roman"/>
          <w:w w:val="110"/>
        </w:rPr>
        <w:t>na</w:t>
      </w:r>
      <w:r w:rsidRPr="00DD2F4B">
        <w:rPr>
          <w:rFonts w:ascii="Times New Roman" w:hAnsi="Times New Roman" w:cs="Times New Roman"/>
          <w:spacing w:val="-3"/>
          <w:w w:val="110"/>
        </w:rPr>
        <w:t xml:space="preserve"> </w:t>
      </w:r>
      <w:r w:rsidRPr="00DD2F4B">
        <w:rPr>
          <w:rFonts w:ascii="Times New Roman" w:hAnsi="Times New Roman" w:cs="Times New Roman"/>
          <w:w w:val="110"/>
        </w:rPr>
        <w:t>zabezpečenie</w:t>
      </w:r>
      <w:r w:rsidRPr="00DD2F4B">
        <w:rPr>
          <w:rFonts w:ascii="Times New Roman" w:hAnsi="Times New Roman" w:cs="Times New Roman"/>
          <w:spacing w:val="-2"/>
          <w:w w:val="110"/>
        </w:rPr>
        <w:t xml:space="preserve"> </w:t>
      </w:r>
      <w:r w:rsidRPr="00DD2F4B">
        <w:rPr>
          <w:rFonts w:ascii="Times New Roman" w:hAnsi="Times New Roman" w:cs="Times New Roman"/>
          <w:w w:val="110"/>
        </w:rPr>
        <w:t>implementácie</w:t>
      </w:r>
      <w:r w:rsidRPr="00DD2F4B">
        <w:rPr>
          <w:rFonts w:ascii="Times New Roman" w:hAnsi="Times New Roman" w:cs="Times New Roman"/>
          <w:spacing w:val="-2"/>
          <w:w w:val="110"/>
        </w:rPr>
        <w:t xml:space="preserve"> </w:t>
      </w:r>
      <w:r w:rsidRPr="00DD2F4B">
        <w:rPr>
          <w:rFonts w:ascii="Times New Roman" w:hAnsi="Times New Roman" w:cs="Times New Roman"/>
          <w:w w:val="110"/>
        </w:rPr>
        <w:t>a</w:t>
      </w:r>
      <w:r w:rsidRPr="00DD2F4B">
        <w:rPr>
          <w:rFonts w:ascii="Times New Roman" w:hAnsi="Times New Roman" w:cs="Times New Roman"/>
          <w:spacing w:val="-1"/>
          <w:w w:val="110"/>
        </w:rPr>
        <w:t xml:space="preserve"> </w:t>
      </w:r>
      <w:r w:rsidRPr="00DD2F4B">
        <w:rPr>
          <w:rFonts w:ascii="Times New Roman" w:hAnsi="Times New Roman" w:cs="Times New Roman"/>
          <w:w w:val="110"/>
        </w:rPr>
        <w:t>riadneho</w:t>
      </w:r>
      <w:r w:rsidRPr="00DD2F4B">
        <w:rPr>
          <w:rFonts w:ascii="Times New Roman" w:hAnsi="Times New Roman" w:cs="Times New Roman"/>
          <w:spacing w:val="-3"/>
          <w:w w:val="110"/>
        </w:rPr>
        <w:t xml:space="preserve"> </w:t>
      </w:r>
      <w:r w:rsidRPr="00DD2F4B">
        <w:rPr>
          <w:rFonts w:ascii="Times New Roman" w:hAnsi="Times New Roman" w:cs="Times New Roman"/>
          <w:w w:val="110"/>
        </w:rPr>
        <w:t>fungovania</w:t>
      </w:r>
      <w:r w:rsidRPr="00DD2F4B">
        <w:rPr>
          <w:rFonts w:ascii="Times New Roman" w:hAnsi="Times New Roman" w:cs="Times New Roman"/>
          <w:spacing w:val="-2"/>
          <w:w w:val="110"/>
        </w:rPr>
        <w:t xml:space="preserve"> </w:t>
      </w:r>
      <w:r w:rsidRPr="00DD2F4B">
        <w:rPr>
          <w:rFonts w:ascii="Times New Roman" w:hAnsi="Times New Roman" w:cs="Times New Roman"/>
          <w:w w:val="110"/>
        </w:rPr>
        <w:t>bezpečnostných</w:t>
      </w:r>
      <w:r w:rsidRPr="00DD2F4B">
        <w:rPr>
          <w:rFonts w:ascii="Times New Roman" w:hAnsi="Times New Roman" w:cs="Times New Roman"/>
          <w:spacing w:val="-52"/>
          <w:w w:val="110"/>
        </w:rPr>
        <w:t xml:space="preserve"> </w:t>
      </w:r>
      <w:r w:rsidRPr="00DD2F4B">
        <w:rPr>
          <w:rFonts w:ascii="Times New Roman" w:hAnsi="Times New Roman" w:cs="Times New Roman"/>
          <w:w w:val="110"/>
        </w:rPr>
        <w:t>opatrení,</w:t>
      </w:r>
    </w:p>
    <w:p w14:paraId="2351D72B" w14:textId="77777777" w:rsidR="00136483" w:rsidRPr="00DD2F4B" w:rsidRDefault="00A56FCB" w:rsidP="00087A92">
      <w:pPr>
        <w:pStyle w:val="Odsekzoznamu"/>
        <w:numPr>
          <w:ilvl w:val="0"/>
          <w:numId w:val="4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lastRenderedPageBreak/>
        <w:t>určí</w:t>
      </w:r>
      <w:r w:rsidRPr="00DD2F4B">
        <w:rPr>
          <w:rFonts w:ascii="Times New Roman" w:hAnsi="Times New Roman" w:cs="Times New Roman"/>
          <w:spacing w:val="-1"/>
          <w:w w:val="110"/>
        </w:rPr>
        <w:t xml:space="preserve"> </w:t>
      </w:r>
      <w:r w:rsidRPr="00DD2F4B">
        <w:rPr>
          <w:rFonts w:ascii="Times New Roman" w:hAnsi="Times New Roman" w:cs="Times New Roman"/>
          <w:w w:val="110"/>
        </w:rPr>
        <w:t>prostriedky</w:t>
      </w:r>
      <w:r w:rsidRPr="00DD2F4B">
        <w:rPr>
          <w:rFonts w:ascii="Times New Roman" w:hAnsi="Times New Roman" w:cs="Times New Roman"/>
          <w:spacing w:val="-1"/>
          <w:w w:val="110"/>
        </w:rPr>
        <w:t xml:space="preserve"> </w:t>
      </w:r>
      <w:r w:rsidRPr="00DD2F4B">
        <w:rPr>
          <w:rFonts w:ascii="Times New Roman" w:hAnsi="Times New Roman" w:cs="Times New Roman"/>
          <w:w w:val="110"/>
        </w:rPr>
        <w:t>kontroly</w:t>
      </w:r>
      <w:r w:rsidRPr="00DD2F4B">
        <w:rPr>
          <w:rFonts w:ascii="Times New Roman" w:hAnsi="Times New Roman" w:cs="Times New Roman"/>
          <w:spacing w:val="-1"/>
          <w:w w:val="110"/>
        </w:rPr>
        <w:t xml:space="preserve"> </w:t>
      </w:r>
      <w:r w:rsidRPr="00DD2F4B">
        <w:rPr>
          <w:rFonts w:ascii="Times New Roman" w:hAnsi="Times New Roman" w:cs="Times New Roman"/>
          <w:w w:val="110"/>
        </w:rPr>
        <w:t>uplatňovania bezpečnostných</w:t>
      </w:r>
      <w:r w:rsidRPr="00DD2F4B">
        <w:rPr>
          <w:rFonts w:ascii="Times New Roman" w:hAnsi="Times New Roman" w:cs="Times New Roman"/>
          <w:spacing w:val="-1"/>
          <w:w w:val="110"/>
        </w:rPr>
        <w:t xml:space="preserve"> </w:t>
      </w:r>
      <w:r w:rsidRPr="00DD2F4B">
        <w:rPr>
          <w:rFonts w:ascii="Times New Roman" w:hAnsi="Times New Roman" w:cs="Times New Roman"/>
          <w:w w:val="110"/>
        </w:rPr>
        <w:t>opatrení,</w:t>
      </w:r>
    </w:p>
    <w:p w14:paraId="15B84831" w14:textId="77777777" w:rsidR="00136483" w:rsidRPr="00DD2F4B" w:rsidRDefault="00A56FCB" w:rsidP="00087A92">
      <w:pPr>
        <w:pStyle w:val="Odsekzoznamu"/>
        <w:numPr>
          <w:ilvl w:val="0"/>
          <w:numId w:val="4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určí</w:t>
      </w:r>
      <w:r w:rsidRPr="00DD2F4B">
        <w:rPr>
          <w:rFonts w:ascii="Times New Roman" w:hAnsi="Times New Roman" w:cs="Times New Roman"/>
          <w:spacing w:val="3"/>
          <w:w w:val="110"/>
        </w:rPr>
        <w:t xml:space="preserve"> </w:t>
      </w:r>
      <w:r w:rsidRPr="00DD2F4B">
        <w:rPr>
          <w:rFonts w:ascii="Times New Roman" w:hAnsi="Times New Roman" w:cs="Times New Roman"/>
          <w:w w:val="110"/>
        </w:rPr>
        <w:t>postupy</w:t>
      </w:r>
      <w:r w:rsidRPr="00DD2F4B">
        <w:rPr>
          <w:rFonts w:ascii="Times New Roman" w:hAnsi="Times New Roman" w:cs="Times New Roman"/>
          <w:spacing w:val="3"/>
          <w:w w:val="110"/>
        </w:rPr>
        <w:t xml:space="preserve"> </w:t>
      </w:r>
      <w:r w:rsidRPr="00DD2F4B">
        <w:rPr>
          <w:rFonts w:ascii="Times New Roman" w:hAnsi="Times New Roman" w:cs="Times New Roman"/>
          <w:w w:val="110"/>
        </w:rPr>
        <w:t>riešenia</w:t>
      </w:r>
      <w:r w:rsidRPr="00DD2F4B">
        <w:rPr>
          <w:rFonts w:ascii="Times New Roman" w:hAnsi="Times New Roman" w:cs="Times New Roman"/>
          <w:spacing w:val="3"/>
          <w:w w:val="110"/>
        </w:rPr>
        <w:t xml:space="preserve"> </w:t>
      </w:r>
      <w:r w:rsidRPr="00DD2F4B">
        <w:rPr>
          <w:rFonts w:ascii="Times New Roman" w:hAnsi="Times New Roman" w:cs="Times New Roman"/>
          <w:w w:val="110"/>
        </w:rPr>
        <w:t>bezpečnostných</w:t>
      </w:r>
      <w:r w:rsidRPr="00DD2F4B">
        <w:rPr>
          <w:rFonts w:ascii="Times New Roman" w:hAnsi="Times New Roman" w:cs="Times New Roman"/>
          <w:spacing w:val="3"/>
          <w:w w:val="110"/>
        </w:rPr>
        <w:t xml:space="preserve"> </w:t>
      </w:r>
      <w:r w:rsidRPr="00DD2F4B">
        <w:rPr>
          <w:rFonts w:ascii="Times New Roman" w:hAnsi="Times New Roman" w:cs="Times New Roman"/>
          <w:w w:val="110"/>
        </w:rPr>
        <w:t>incidentov.</w:t>
      </w:r>
    </w:p>
    <w:p w14:paraId="59B642C9" w14:textId="77777777" w:rsidR="00136483" w:rsidRPr="00DD2F4B" w:rsidRDefault="00A56FCB" w:rsidP="00087A92">
      <w:pPr>
        <w:pStyle w:val="Odsekzoznamu"/>
        <w:numPr>
          <w:ilvl w:val="0"/>
          <w:numId w:val="41"/>
        </w:numPr>
        <w:tabs>
          <w:tab w:val="left" w:pos="763"/>
        </w:tabs>
        <w:spacing w:before="0" w:line="276" w:lineRule="auto"/>
        <w:ind w:firstLine="226"/>
        <w:rPr>
          <w:rFonts w:ascii="Times New Roman" w:hAnsi="Times New Roman" w:cs="Times New Roman"/>
        </w:rPr>
      </w:pPr>
      <w:r w:rsidRPr="00DD2F4B">
        <w:rPr>
          <w:rFonts w:ascii="Times New Roman" w:hAnsi="Times New Roman" w:cs="Times New Roman"/>
          <w:w w:val="110"/>
        </w:rPr>
        <w:t>Správca</w:t>
      </w:r>
      <w:r w:rsidRPr="00DD2F4B">
        <w:rPr>
          <w:rFonts w:ascii="Times New Roman" w:hAnsi="Times New Roman" w:cs="Times New Roman"/>
          <w:spacing w:val="8"/>
          <w:w w:val="110"/>
        </w:rPr>
        <w:t xml:space="preserve"> </w:t>
      </w:r>
      <w:r w:rsidRPr="00DD2F4B">
        <w:rPr>
          <w:rFonts w:ascii="Times New Roman" w:hAnsi="Times New Roman" w:cs="Times New Roman"/>
          <w:w w:val="110"/>
        </w:rPr>
        <w:t>prostredníctvom</w:t>
      </w:r>
      <w:r w:rsidRPr="00DD2F4B">
        <w:rPr>
          <w:rFonts w:ascii="Times New Roman" w:hAnsi="Times New Roman" w:cs="Times New Roman"/>
          <w:spacing w:val="8"/>
          <w:w w:val="110"/>
        </w:rPr>
        <w:t xml:space="preserve"> </w:t>
      </w:r>
      <w:r w:rsidRPr="00DD2F4B">
        <w:rPr>
          <w:rFonts w:ascii="Times New Roman" w:hAnsi="Times New Roman" w:cs="Times New Roman"/>
          <w:w w:val="110"/>
        </w:rPr>
        <w:t>riadiacej</w:t>
      </w:r>
      <w:r w:rsidRPr="00DD2F4B">
        <w:rPr>
          <w:rFonts w:ascii="Times New Roman" w:hAnsi="Times New Roman" w:cs="Times New Roman"/>
          <w:spacing w:val="8"/>
          <w:w w:val="110"/>
        </w:rPr>
        <w:t xml:space="preserve"> </w:t>
      </w:r>
      <w:r w:rsidRPr="00DD2F4B">
        <w:rPr>
          <w:rFonts w:ascii="Times New Roman" w:hAnsi="Times New Roman" w:cs="Times New Roman"/>
          <w:w w:val="110"/>
        </w:rPr>
        <w:t>zložky</w:t>
      </w:r>
      <w:r w:rsidRPr="00DD2F4B">
        <w:rPr>
          <w:rFonts w:ascii="Times New Roman" w:hAnsi="Times New Roman" w:cs="Times New Roman"/>
          <w:spacing w:val="8"/>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8"/>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8"/>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8"/>
          <w:w w:val="110"/>
        </w:rPr>
        <w:t xml:space="preserve"> </w:t>
      </w:r>
      <w:r w:rsidRPr="00DD2F4B">
        <w:rPr>
          <w:rFonts w:ascii="Times New Roman" w:hAnsi="Times New Roman" w:cs="Times New Roman"/>
          <w:w w:val="110"/>
        </w:rPr>
        <w:t>zabezpečuje</w:t>
      </w:r>
      <w:r w:rsidRPr="00DD2F4B">
        <w:rPr>
          <w:rFonts w:ascii="Times New Roman" w:hAnsi="Times New Roman" w:cs="Times New Roman"/>
          <w:spacing w:val="-52"/>
          <w:w w:val="110"/>
        </w:rPr>
        <w:t xml:space="preserve"> </w:t>
      </w:r>
      <w:r w:rsidRPr="00DD2F4B">
        <w:rPr>
          <w:rFonts w:ascii="Times New Roman" w:hAnsi="Times New Roman" w:cs="Times New Roman"/>
          <w:w w:val="110"/>
        </w:rPr>
        <w:t>prerokovanie</w:t>
      </w:r>
      <w:r w:rsidRPr="00DD2F4B">
        <w:rPr>
          <w:rFonts w:ascii="Times New Roman" w:hAnsi="Times New Roman" w:cs="Times New Roman"/>
          <w:spacing w:val="8"/>
          <w:w w:val="110"/>
        </w:rPr>
        <w:t xml:space="preserve"> </w:t>
      </w:r>
      <w:r w:rsidRPr="00DD2F4B">
        <w:rPr>
          <w:rFonts w:ascii="Times New Roman" w:hAnsi="Times New Roman" w:cs="Times New Roman"/>
          <w:w w:val="110"/>
        </w:rPr>
        <w:t>a</w:t>
      </w:r>
      <w:r w:rsidRPr="00DD2F4B">
        <w:rPr>
          <w:rFonts w:ascii="Times New Roman" w:hAnsi="Times New Roman" w:cs="Times New Roman"/>
          <w:spacing w:val="11"/>
          <w:w w:val="110"/>
        </w:rPr>
        <w:t xml:space="preserve"> </w:t>
      </w:r>
      <w:r w:rsidRPr="00DD2F4B">
        <w:rPr>
          <w:rFonts w:ascii="Times New Roman" w:hAnsi="Times New Roman" w:cs="Times New Roman"/>
          <w:w w:val="110"/>
        </w:rPr>
        <w:t>schválenie</w:t>
      </w:r>
    </w:p>
    <w:p w14:paraId="402D01B2" w14:textId="77777777" w:rsidR="00136483" w:rsidRPr="00DD2F4B" w:rsidRDefault="00A56FCB" w:rsidP="00087A92">
      <w:pPr>
        <w:pStyle w:val="Odsekzoznamu"/>
        <w:numPr>
          <w:ilvl w:val="0"/>
          <w:numId w:val="39"/>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bezpečnostnej</w:t>
      </w:r>
      <w:r w:rsidRPr="00DD2F4B">
        <w:rPr>
          <w:rFonts w:ascii="Times New Roman" w:hAnsi="Times New Roman" w:cs="Times New Roman"/>
          <w:spacing w:val="14"/>
          <w:w w:val="110"/>
        </w:rPr>
        <w:t xml:space="preserve"> </w:t>
      </w:r>
      <w:r w:rsidRPr="00DD2F4B">
        <w:rPr>
          <w:rFonts w:ascii="Times New Roman" w:hAnsi="Times New Roman" w:cs="Times New Roman"/>
          <w:w w:val="110"/>
        </w:rPr>
        <w:t>stratégie</w:t>
      </w:r>
      <w:r w:rsidRPr="00DD2F4B">
        <w:rPr>
          <w:rFonts w:ascii="Times New Roman" w:hAnsi="Times New Roman" w:cs="Times New Roman"/>
          <w:spacing w:val="14"/>
          <w:w w:val="110"/>
        </w:rPr>
        <w:t xml:space="preserve"> </w:t>
      </w:r>
      <w:r w:rsidRPr="00DD2F4B">
        <w:rPr>
          <w:rFonts w:ascii="Times New Roman" w:hAnsi="Times New Roman" w:cs="Times New Roman"/>
          <w:w w:val="110"/>
        </w:rPr>
        <w:t>kybernetickej</w:t>
      </w:r>
      <w:r w:rsidRPr="00DD2F4B">
        <w:rPr>
          <w:rFonts w:ascii="Times New Roman" w:hAnsi="Times New Roman" w:cs="Times New Roman"/>
          <w:spacing w:val="14"/>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14"/>
          <w:w w:val="110"/>
        </w:rPr>
        <w:t xml:space="preserve"> </w:t>
      </w:r>
      <w:r w:rsidRPr="00DD2F4B">
        <w:rPr>
          <w:rFonts w:ascii="Times New Roman" w:hAnsi="Times New Roman" w:cs="Times New Roman"/>
          <w:w w:val="110"/>
        </w:rPr>
        <w:t>a</w:t>
      </w:r>
      <w:r w:rsidRPr="00DD2F4B">
        <w:rPr>
          <w:rFonts w:ascii="Times New Roman" w:hAnsi="Times New Roman" w:cs="Times New Roman"/>
          <w:spacing w:val="13"/>
          <w:w w:val="110"/>
        </w:rPr>
        <w:t xml:space="preserve"> </w:t>
      </w:r>
      <w:r w:rsidRPr="00DD2F4B">
        <w:rPr>
          <w:rFonts w:ascii="Times New Roman" w:hAnsi="Times New Roman" w:cs="Times New Roman"/>
          <w:w w:val="110"/>
        </w:rPr>
        <w:t>strategických</w:t>
      </w:r>
      <w:r w:rsidRPr="00DD2F4B">
        <w:rPr>
          <w:rFonts w:ascii="Times New Roman" w:hAnsi="Times New Roman" w:cs="Times New Roman"/>
          <w:spacing w:val="14"/>
          <w:w w:val="110"/>
        </w:rPr>
        <w:t xml:space="preserve"> </w:t>
      </w:r>
      <w:r w:rsidRPr="00DD2F4B">
        <w:rPr>
          <w:rFonts w:ascii="Times New Roman" w:hAnsi="Times New Roman" w:cs="Times New Roman"/>
          <w:w w:val="110"/>
        </w:rPr>
        <w:t>opatrení</w:t>
      </w:r>
      <w:r w:rsidRPr="00DD2F4B">
        <w:rPr>
          <w:rFonts w:ascii="Times New Roman" w:hAnsi="Times New Roman" w:cs="Times New Roman"/>
          <w:spacing w:val="14"/>
          <w:w w:val="110"/>
        </w:rPr>
        <w:t xml:space="preserve"> </w:t>
      </w:r>
      <w:r w:rsidRPr="00DD2F4B">
        <w:rPr>
          <w:rFonts w:ascii="Times New Roman" w:hAnsi="Times New Roman" w:cs="Times New Roman"/>
          <w:w w:val="110"/>
        </w:rPr>
        <w:t>týkajúcich</w:t>
      </w:r>
      <w:r w:rsidRPr="00DD2F4B">
        <w:rPr>
          <w:rFonts w:ascii="Times New Roman" w:hAnsi="Times New Roman" w:cs="Times New Roman"/>
          <w:spacing w:val="14"/>
          <w:w w:val="110"/>
        </w:rPr>
        <w:t xml:space="preserve"> </w:t>
      </w:r>
      <w:r w:rsidRPr="00DD2F4B">
        <w:rPr>
          <w:rFonts w:ascii="Times New Roman" w:hAnsi="Times New Roman" w:cs="Times New Roman"/>
          <w:w w:val="110"/>
        </w:rPr>
        <w:t>sa</w:t>
      </w:r>
      <w:r w:rsidRPr="00DD2F4B">
        <w:rPr>
          <w:rFonts w:ascii="Times New Roman" w:hAnsi="Times New Roman" w:cs="Times New Roman"/>
          <w:spacing w:val="-52"/>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8"/>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8"/>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8"/>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p>
    <w:p w14:paraId="19A6D9FD" w14:textId="28171426" w:rsidR="00136483" w:rsidRPr="00DD2F4B" w:rsidRDefault="00A56FCB" w:rsidP="00087A92">
      <w:pPr>
        <w:pStyle w:val="Odsekzoznamu"/>
        <w:numPr>
          <w:ilvl w:val="0"/>
          <w:numId w:val="39"/>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informácií</w:t>
      </w:r>
      <w:r w:rsidRPr="00DD2F4B">
        <w:rPr>
          <w:rFonts w:ascii="Times New Roman" w:hAnsi="Times New Roman" w:cs="Times New Roman"/>
          <w:spacing w:val="34"/>
          <w:w w:val="110"/>
        </w:rPr>
        <w:t xml:space="preserve"> </w:t>
      </w:r>
      <w:r w:rsidRPr="00DD2F4B">
        <w:rPr>
          <w:rFonts w:ascii="Times New Roman" w:hAnsi="Times New Roman" w:cs="Times New Roman"/>
          <w:w w:val="110"/>
        </w:rPr>
        <w:t>o</w:t>
      </w:r>
      <w:r w:rsidR="00087A92">
        <w:rPr>
          <w:rFonts w:ascii="Times New Roman" w:hAnsi="Times New Roman" w:cs="Times New Roman"/>
          <w:spacing w:val="5"/>
          <w:w w:val="110"/>
        </w:rPr>
        <w:t> </w:t>
      </w:r>
      <w:r w:rsidRPr="00DD2F4B">
        <w:rPr>
          <w:rFonts w:ascii="Times New Roman" w:hAnsi="Times New Roman" w:cs="Times New Roman"/>
          <w:w w:val="110"/>
        </w:rPr>
        <w:t>zaznamenaných</w:t>
      </w:r>
      <w:r w:rsidR="00087A92">
        <w:rPr>
          <w:rFonts w:ascii="Times New Roman" w:hAnsi="Times New Roman" w:cs="Times New Roman"/>
          <w:w w:val="110"/>
        </w:rPr>
        <w:t xml:space="preserve"> </w:t>
      </w:r>
      <w:r w:rsidRPr="00DD2F4B">
        <w:rPr>
          <w:rFonts w:ascii="Times New Roman" w:hAnsi="Times New Roman" w:cs="Times New Roman"/>
          <w:w w:val="110"/>
        </w:rPr>
        <w:t>závažných</w:t>
      </w:r>
      <w:r w:rsidR="00087A92">
        <w:rPr>
          <w:rFonts w:ascii="Times New Roman" w:hAnsi="Times New Roman" w:cs="Times New Roman"/>
          <w:w w:val="110"/>
        </w:rPr>
        <w:t xml:space="preserve"> </w:t>
      </w:r>
      <w:r w:rsidRPr="00DD2F4B">
        <w:rPr>
          <w:rFonts w:ascii="Times New Roman" w:hAnsi="Times New Roman" w:cs="Times New Roman"/>
          <w:w w:val="110"/>
        </w:rPr>
        <w:t>kybernetických</w:t>
      </w:r>
      <w:r w:rsidR="00087A92">
        <w:rPr>
          <w:rFonts w:ascii="Times New Roman" w:hAnsi="Times New Roman" w:cs="Times New Roman"/>
          <w:w w:val="110"/>
        </w:rPr>
        <w:t xml:space="preserve"> </w:t>
      </w:r>
      <w:r w:rsidRPr="00DD2F4B">
        <w:rPr>
          <w:rFonts w:ascii="Times New Roman" w:hAnsi="Times New Roman" w:cs="Times New Roman"/>
          <w:w w:val="110"/>
        </w:rPr>
        <w:t>bezpečnostných</w:t>
      </w:r>
      <w:r w:rsidR="00087A92">
        <w:rPr>
          <w:rFonts w:ascii="Times New Roman" w:hAnsi="Times New Roman" w:cs="Times New Roman"/>
          <w:w w:val="110"/>
        </w:rPr>
        <w:t xml:space="preserve"> </w:t>
      </w:r>
      <w:r w:rsidRPr="00DD2F4B">
        <w:rPr>
          <w:rFonts w:ascii="Times New Roman" w:hAnsi="Times New Roman" w:cs="Times New Roman"/>
          <w:w w:val="110"/>
        </w:rPr>
        <w:t>incidentoch</w:t>
      </w:r>
      <w:r w:rsidR="00087A92">
        <w:rPr>
          <w:rFonts w:ascii="Times New Roman" w:hAnsi="Times New Roman" w:cs="Times New Roman"/>
          <w:w w:val="110"/>
        </w:rPr>
        <w:t xml:space="preserve"> </w:t>
      </w:r>
      <w:r w:rsidRPr="00DD2F4B">
        <w:rPr>
          <w:rFonts w:ascii="Times New Roman" w:hAnsi="Times New Roman" w:cs="Times New Roman"/>
          <w:w w:val="110"/>
        </w:rPr>
        <w:t>spolu</w:t>
      </w:r>
      <w:r w:rsidRPr="00DD2F4B">
        <w:rPr>
          <w:rFonts w:ascii="Times New Roman" w:hAnsi="Times New Roman" w:cs="Times New Roman"/>
          <w:spacing w:val="-52"/>
          <w:w w:val="110"/>
        </w:rPr>
        <w:t xml:space="preserve"> </w:t>
      </w:r>
      <w:r w:rsidRPr="00DD2F4B">
        <w:rPr>
          <w:rFonts w:ascii="Times New Roman" w:hAnsi="Times New Roman" w:cs="Times New Roman"/>
          <w:w w:val="110"/>
        </w:rPr>
        <w:t>s</w:t>
      </w:r>
      <w:r w:rsidRPr="00DD2F4B">
        <w:rPr>
          <w:rFonts w:ascii="Times New Roman" w:hAnsi="Times New Roman" w:cs="Times New Roman"/>
          <w:spacing w:val="9"/>
          <w:w w:val="110"/>
        </w:rPr>
        <w:t xml:space="preserve"> </w:t>
      </w:r>
      <w:r w:rsidRPr="00DD2F4B">
        <w:rPr>
          <w:rFonts w:ascii="Times New Roman" w:hAnsi="Times New Roman" w:cs="Times New Roman"/>
          <w:w w:val="110"/>
        </w:rPr>
        <w:t>návrhom</w:t>
      </w:r>
      <w:r w:rsidRPr="00DD2F4B">
        <w:rPr>
          <w:rFonts w:ascii="Times New Roman" w:hAnsi="Times New Roman" w:cs="Times New Roman"/>
          <w:spacing w:val="8"/>
          <w:w w:val="110"/>
        </w:rPr>
        <w:t xml:space="preserve"> </w:t>
      </w:r>
      <w:r w:rsidRPr="00DD2F4B">
        <w:rPr>
          <w:rFonts w:ascii="Times New Roman" w:hAnsi="Times New Roman" w:cs="Times New Roman"/>
          <w:w w:val="110"/>
        </w:rPr>
        <w:t>opatrení</w:t>
      </w:r>
      <w:r w:rsidRPr="00DD2F4B">
        <w:rPr>
          <w:rFonts w:ascii="Times New Roman" w:hAnsi="Times New Roman" w:cs="Times New Roman"/>
          <w:spacing w:val="8"/>
          <w:w w:val="110"/>
        </w:rPr>
        <w:t xml:space="preserve"> </w:t>
      </w:r>
      <w:r w:rsidRPr="00DD2F4B">
        <w:rPr>
          <w:rFonts w:ascii="Times New Roman" w:hAnsi="Times New Roman" w:cs="Times New Roman"/>
          <w:w w:val="110"/>
        </w:rPr>
        <w:t>na</w:t>
      </w:r>
      <w:r w:rsidRPr="00DD2F4B">
        <w:rPr>
          <w:rFonts w:ascii="Times New Roman" w:hAnsi="Times New Roman" w:cs="Times New Roman"/>
          <w:spacing w:val="7"/>
          <w:w w:val="110"/>
        </w:rPr>
        <w:t xml:space="preserve"> </w:t>
      </w:r>
      <w:r w:rsidRPr="00DD2F4B">
        <w:rPr>
          <w:rFonts w:ascii="Times New Roman" w:hAnsi="Times New Roman" w:cs="Times New Roman"/>
          <w:w w:val="110"/>
        </w:rPr>
        <w:t>minimalizáciu</w:t>
      </w:r>
      <w:r w:rsidRPr="00DD2F4B">
        <w:rPr>
          <w:rFonts w:ascii="Times New Roman" w:hAnsi="Times New Roman" w:cs="Times New Roman"/>
          <w:spacing w:val="8"/>
          <w:w w:val="110"/>
        </w:rPr>
        <w:t xml:space="preserve"> </w:t>
      </w:r>
      <w:r w:rsidRPr="00DD2F4B">
        <w:rPr>
          <w:rFonts w:ascii="Times New Roman" w:hAnsi="Times New Roman" w:cs="Times New Roman"/>
          <w:w w:val="110"/>
        </w:rPr>
        <w:t>ich</w:t>
      </w:r>
      <w:r w:rsidRPr="00DD2F4B">
        <w:rPr>
          <w:rFonts w:ascii="Times New Roman" w:hAnsi="Times New Roman" w:cs="Times New Roman"/>
          <w:spacing w:val="8"/>
          <w:w w:val="110"/>
        </w:rPr>
        <w:t xml:space="preserve"> </w:t>
      </w:r>
      <w:r w:rsidRPr="00DD2F4B">
        <w:rPr>
          <w:rFonts w:ascii="Times New Roman" w:hAnsi="Times New Roman" w:cs="Times New Roman"/>
          <w:w w:val="110"/>
        </w:rPr>
        <w:t>opätovného</w:t>
      </w:r>
      <w:r w:rsidRPr="00DD2F4B">
        <w:rPr>
          <w:rFonts w:ascii="Times New Roman" w:hAnsi="Times New Roman" w:cs="Times New Roman"/>
          <w:spacing w:val="7"/>
          <w:w w:val="110"/>
        </w:rPr>
        <w:t xml:space="preserve"> </w:t>
      </w:r>
      <w:r w:rsidRPr="00DD2F4B">
        <w:rPr>
          <w:rFonts w:ascii="Times New Roman" w:hAnsi="Times New Roman" w:cs="Times New Roman"/>
          <w:w w:val="110"/>
        </w:rPr>
        <w:t>výskytu,</w:t>
      </w:r>
    </w:p>
    <w:p w14:paraId="31058DF6" w14:textId="77777777" w:rsidR="00136483" w:rsidRPr="00DD2F4B" w:rsidRDefault="00A56FCB" w:rsidP="00087A92">
      <w:pPr>
        <w:pStyle w:val="Odsekzoznamu"/>
        <w:numPr>
          <w:ilvl w:val="0"/>
          <w:numId w:val="39"/>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návrhu</w:t>
      </w:r>
      <w:r w:rsidRPr="00DD2F4B">
        <w:rPr>
          <w:rFonts w:ascii="Times New Roman" w:hAnsi="Times New Roman" w:cs="Times New Roman"/>
          <w:spacing w:val="20"/>
          <w:w w:val="110"/>
        </w:rPr>
        <w:t xml:space="preserve"> </w:t>
      </w:r>
      <w:r w:rsidRPr="00DD2F4B">
        <w:rPr>
          <w:rFonts w:ascii="Times New Roman" w:hAnsi="Times New Roman" w:cs="Times New Roman"/>
          <w:w w:val="110"/>
        </w:rPr>
        <w:t>opatrení</w:t>
      </w:r>
      <w:r w:rsidRPr="00DD2F4B">
        <w:rPr>
          <w:rFonts w:ascii="Times New Roman" w:hAnsi="Times New Roman" w:cs="Times New Roman"/>
          <w:spacing w:val="19"/>
          <w:w w:val="110"/>
        </w:rPr>
        <w:t xml:space="preserve"> </w:t>
      </w:r>
      <w:r w:rsidRPr="00DD2F4B">
        <w:rPr>
          <w:rFonts w:ascii="Times New Roman" w:hAnsi="Times New Roman" w:cs="Times New Roman"/>
          <w:w w:val="110"/>
        </w:rPr>
        <w:t>vyplývajúcich</w:t>
      </w:r>
      <w:r w:rsidRPr="00DD2F4B">
        <w:rPr>
          <w:rFonts w:ascii="Times New Roman" w:hAnsi="Times New Roman" w:cs="Times New Roman"/>
          <w:spacing w:val="19"/>
          <w:w w:val="110"/>
        </w:rPr>
        <w:t xml:space="preserve"> </w:t>
      </w:r>
      <w:r w:rsidRPr="00DD2F4B">
        <w:rPr>
          <w:rFonts w:ascii="Times New Roman" w:hAnsi="Times New Roman" w:cs="Times New Roman"/>
          <w:w w:val="110"/>
        </w:rPr>
        <w:t>z</w:t>
      </w:r>
      <w:r w:rsidRPr="00DD2F4B">
        <w:rPr>
          <w:rFonts w:ascii="Times New Roman" w:hAnsi="Times New Roman" w:cs="Times New Roman"/>
          <w:spacing w:val="4"/>
          <w:w w:val="110"/>
        </w:rPr>
        <w:t xml:space="preserve"> </w:t>
      </w:r>
      <w:r w:rsidRPr="00DD2F4B">
        <w:rPr>
          <w:rFonts w:ascii="Times New Roman" w:hAnsi="Times New Roman" w:cs="Times New Roman"/>
          <w:w w:val="110"/>
        </w:rPr>
        <w:t>analýz,</w:t>
      </w:r>
      <w:r w:rsidRPr="00DD2F4B">
        <w:rPr>
          <w:rFonts w:ascii="Times New Roman" w:hAnsi="Times New Roman" w:cs="Times New Roman"/>
          <w:spacing w:val="19"/>
          <w:w w:val="110"/>
        </w:rPr>
        <w:t xml:space="preserve"> </w:t>
      </w:r>
      <w:r w:rsidRPr="00DD2F4B">
        <w:rPr>
          <w:rFonts w:ascii="Times New Roman" w:hAnsi="Times New Roman" w:cs="Times New Roman"/>
          <w:w w:val="110"/>
        </w:rPr>
        <w:t>riešených</w:t>
      </w:r>
      <w:r w:rsidRPr="00DD2F4B">
        <w:rPr>
          <w:rFonts w:ascii="Times New Roman" w:hAnsi="Times New Roman" w:cs="Times New Roman"/>
          <w:spacing w:val="19"/>
          <w:w w:val="110"/>
        </w:rPr>
        <w:t xml:space="preserve"> </w:t>
      </w:r>
      <w:r w:rsidRPr="00DD2F4B">
        <w:rPr>
          <w:rFonts w:ascii="Times New Roman" w:hAnsi="Times New Roman" w:cs="Times New Roman"/>
          <w:w w:val="110"/>
        </w:rPr>
        <w:t>bezpečnostných</w:t>
      </w:r>
      <w:r w:rsidRPr="00DD2F4B">
        <w:rPr>
          <w:rFonts w:ascii="Times New Roman" w:hAnsi="Times New Roman" w:cs="Times New Roman"/>
          <w:spacing w:val="19"/>
          <w:w w:val="110"/>
        </w:rPr>
        <w:t xml:space="preserve"> </w:t>
      </w:r>
      <w:r w:rsidRPr="00DD2F4B">
        <w:rPr>
          <w:rFonts w:ascii="Times New Roman" w:hAnsi="Times New Roman" w:cs="Times New Roman"/>
          <w:w w:val="110"/>
        </w:rPr>
        <w:t>incidentov,</w:t>
      </w:r>
      <w:r w:rsidRPr="00DD2F4B">
        <w:rPr>
          <w:rFonts w:ascii="Times New Roman" w:hAnsi="Times New Roman" w:cs="Times New Roman"/>
          <w:spacing w:val="19"/>
          <w:w w:val="110"/>
        </w:rPr>
        <w:t xml:space="preserve"> </w:t>
      </w:r>
      <w:r w:rsidRPr="00DD2F4B">
        <w:rPr>
          <w:rFonts w:ascii="Times New Roman" w:hAnsi="Times New Roman" w:cs="Times New Roman"/>
          <w:w w:val="110"/>
        </w:rPr>
        <w:t>havarijných</w:t>
      </w:r>
      <w:r w:rsidRPr="00DD2F4B">
        <w:rPr>
          <w:rFonts w:ascii="Times New Roman" w:hAnsi="Times New Roman" w:cs="Times New Roman"/>
          <w:spacing w:val="-52"/>
          <w:w w:val="110"/>
        </w:rPr>
        <w:t xml:space="preserve"> </w:t>
      </w:r>
      <w:r w:rsidRPr="00DD2F4B">
        <w:rPr>
          <w:rFonts w:ascii="Times New Roman" w:hAnsi="Times New Roman" w:cs="Times New Roman"/>
          <w:w w:val="110"/>
        </w:rPr>
        <w:t>stavov,</w:t>
      </w:r>
      <w:r w:rsidRPr="00DD2F4B">
        <w:rPr>
          <w:rFonts w:ascii="Times New Roman" w:hAnsi="Times New Roman" w:cs="Times New Roman"/>
          <w:spacing w:val="1"/>
          <w:w w:val="110"/>
        </w:rPr>
        <w:t xml:space="preserve"> </w:t>
      </w:r>
      <w:r w:rsidRPr="00DD2F4B">
        <w:rPr>
          <w:rFonts w:ascii="Times New Roman" w:hAnsi="Times New Roman" w:cs="Times New Roman"/>
          <w:w w:val="110"/>
        </w:rPr>
        <w:t>kontrol</w:t>
      </w:r>
      <w:r w:rsidRPr="00DD2F4B">
        <w:rPr>
          <w:rFonts w:ascii="Times New Roman" w:hAnsi="Times New Roman" w:cs="Times New Roman"/>
          <w:spacing w:val="1"/>
          <w:w w:val="110"/>
        </w:rPr>
        <w:t xml:space="preserve"> </w:t>
      </w:r>
      <w:r w:rsidRPr="00DD2F4B">
        <w:rPr>
          <w:rFonts w:ascii="Times New Roman" w:hAnsi="Times New Roman" w:cs="Times New Roman"/>
          <w:w w:val="110"/>
        </w:rPr>
        <w:t>a</w:t>
      </w:r>
      <w:r w:rsidRPr="00DD2F4B">
        <w:rPr>
          <w:rFonts w:ascii="Times New Roman" w:hAnsi="Times New Roman" w:cs="Times New Roman"/>
          <w:spacing w:val="3"/>
          <w:w w:val="110"/>
        </w:rPr>
        <w:t xml:space="preserve"> </w:t>
      </w:r>
      <w:r w:rsidRPr="00DD2F4B">
        <w:rPr>
          <w:rFonts w:ascii="Times New Roman" w:hAnsi="Times New Roman" w:cs="Times New Roman"/>
          <w:w w:val="110"/>
        </w:rPr>
        <w:t>auditov</w:t>
      </w:r>
      <w:r w:rsidRPr="00DD2F4B">
        <w:rPr>
          <w:rFonts w:ascii="Times New Roman" w:hAnsi="Times New Roman" w:cs="Times New Roman"/>
          <w:spacing w:val="1"/>
          <w:w w:val="110"/>
        </w:rPr>
        <w:t xml:space="preserve"> </w:t>
      </w:r>
      <w:r w:rsidRPr="00DD2F4B">
        <w:rPr>
          <w:rFonts w:ascii="Times New Roman" w:hAnsi="Times New Roman" w:cs="Times New Roman"/>
          <w:w w:val="110"/>
        </w:rPr>
        <w:t>kybernetickej</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2"/>
          <w:w w:val="110"/>
        </w:rPr>
        <w:t xml:space="preserve"> </w:t>
      </w:r>
      <w:r w:rsidRPr="00DD2F4B">
        <w:rPr>
          <w:rFonts w:ascii="Times New Roman" w:hAnsi="Times New Roman" w:cs="Times New Roman"/>
          <w:w w:val="110"/>
        </w:rPr>
        <w:t>správy.</w:t>
      </w:r>
    </w:p>
    <w:p w14:paraId="3D23E20C" w14:textId="77777777" w:rsidR="00136483" w:rsidRPr="00DD2F4B" w:rsidRDefault="00A56FCB" w:rsidP="00087A92">
      <w:pPr>
        <w:pStyle w:val="Odsekzoznamu"/>
        <w:numPr>
          <w:ilvl w:val="0"/>
          <w:numId w:val="41"/>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10"/>
        </w:rPr>
        <w:t>Správca</w:t>
      </w:r>
      <w:r w:rsidRPr="00DD2F4B">
        <w:rPr>
          <w:rFonts w:ascii="Times New Roman" w:hAnsi="Times New Roman" w:cs="Times New Roman"/>
          <w:spacing w:val="-7"/>
          <w:w w:val="110"/>
        </w:rPr>
        <w:t xml:space="preserve"> </w:t>
      </w:r>
      <w:r w:rsidRPr="00DD2F4B">
        <w:rPr>
          <w:rFonts w:ascii="Times New Roman" w:hAnsi="Times New Roman" w:cs="Times New Roman"/>
          <w:w w:val="110"/>
        </w:rPr>
        <w:t>prostredníctvom</w:t>
      </w:r>
      <w:r w:rsidRPr="00DD2F4B">
        <w:rPr>
          <w:rFonts w:ascii="Times New Roman" w:hAnsi="Times New Roman" w:cs="Times New Roman"/>
          <w:spacing w:val="-7"/>
          <w:w w:val="110"/>
        </w:rPr>
        <w:t xml:space="preserve"> </w:t>
      </w:r>
      <w:r w:rsidRPr="00DD2F4B">
        <w:rPr>
          <w:rFonts w:ascii="Times New Roman" w:hAnsi="Times New Roman" w:cs="Times New Roman"/>
          <w:w w:val="110"/>
        </w:rPr>
        <w:t>výkonnej</w:t>
      </w:r>
      <w:r w:rsidRPr="00DD2F4B">
        <w:rPr>
          <w:rFonts w:ascii="Times New Roman" w:hAnsi="Times New Roman" w:cs="Times New Roman"/>
          <w:spacing w:val="-6"/>
          <w:w w:val="110"/>
        </w:rPr>
        <w:t xml:space="preserve"> </w:t>
      </w:r>
      <w:r w:rsidRPr="00DD2F4B">
        <w:rPr>
          <w:rFonts w:ascii="Times New Roman" w:hAnsi="Times New Roman" w:cs="Times New Roman"/>
          <w:w w:val="110"/>
        </w:rPr>
        <w:t>zložky</w:t>
      </w:r>
      <w:r w:rsidRPr="00DD2F4B">
        <w:rPr>
          <w:rFonts w:ascii="Times New Roman" w:hAnsi="Times New Roman" w:cs="Times New Roman"/>
          <w:spacing w:val="-7"/>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6"/>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7"/>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7"/>
          <w:w w:val="110"/>
        </w:rPr>
        <w:t xml:space="preserve"> </w:t>
      </w:r>
      <w:r w:rsidRPr="00DD2F4B">
        <w:rPr>
          <w:rFonts w:ascii="Times New Roman" w:hAnsi="Times New Roman" w:cs="Times New Roman"/>
          <w:w w:val="110"/>
        </w:rPr>
        <w:t>zabezpečuje</w:t>
      </w:r>
    </w:p>
    <w:p w14:paraId="24A3AB5F" w14:textId="77777777" w:rsidR="00136483" w:rsidRPr="00DD2F4B" w:rsidRDefault="00A56FCB" w:rsidP="00087A92">
      <w:pPr>
        <w:pStyle w:val="Odsekzoznamu"/>
        <w:numPr>
          <w:ilvl w:val="0"/>
          <w:numId w:val="38"/>
        </w:numPr>
        <w:tabs>
          <w:tab w:val="left" w:pos="389"/>
          <w:tab w:val="left" w:pos="1885"/>
          <w:tab w:val="left" w:pos="3492"/>
          <w:tab w:val="left" w:pos="5093"/>
          <w:tab w:val="left" w:pos="6697"/>
          <w:tab w:val="left" w:pos="8090"/>
          <w:tab w:val="left" w:pos="8999"/>
        </w:tabs>
        <w:spacing w:before="0" w:line="276" w:lineRule="auto"/>
        <w:rPr>
          <w:rFonts w:ascii="Times New Roman" w:hAnsi="Times New Roman" w:cs="Times New Roman"/>
        </w:rPr>
      </w:pPr>
      <w:r w:rsidRPr="00DD2F4B">
        <w:rPr>
          <w:rFonts w:ascii="Times New Roman" w:hAnsi="Times New Roman" w:cs="Times New Roman"/>
          <w:w w:val="110"/>
        </w:rPr>
        <w:t>vypracovanie</w:t>
      </w:r>
      <w:r w:rsidRPr="00DD2F4B">
        <w:rPr>
          <w:rFonts w:ascii="Times New Roman" w:hAnsi="Times New Roman" w:cs="Times New Roman"/>
          <w:w w:val="110"/>
        </w:rPr>
        <w:tab/>
        <w:t>a</w:t>
      </w:r>
      <w:r w:rsidRPr="00DD2F4B">
        <w:rPr>
          <w:rFonts w:ascii="Times New Roman" w:hAnsi="Times New Roman" w:cs="Times New Roman"/>
          <w:spacing w:val="16"/>
          <w:w w:val="110"/>
        </w:rPr>
        <w:t xml:space="preserve"> </w:t>
      </w:r>
      <w:r w:rsidRPr="00DD2F4B">
        <w:rPr>
          <w:rFonts w:ascii="Times New Roman" w:hAnsi="Times New Roman" w:cs="Times New Roman"/>
          <w:w w:val="110"/>
        </w:rPr>
        <w:t>aktualizáciu</w:t>
      </w:r>
      <w:r w:rsidRPr="00DD2F4B">
        <w:rPr>
          <w:rFonts w:ascii="Times New Roman" w:hAnsi="Times New Roman" w:cs="Times New Roman"/>
          <w:w w:val="110"/>
        </w:rPr>
        <w:tab/>
        <w:t>bezpečnostnej</w:t>
      </w:r>
      <w:r w:rsidRPr="00DD2F4B">
        <w:rPr>
          <w:rFonts w:ascii="Times New Roman" w:hAnsi="Times New Roman" w:cs="Times New Roman"/>
          <w:w w:val="110"/>
        </w:rPr>
        <w:tab/>
        <w:t>dokumentácie</w:t>
      </w:r>
      <w:r w:rsidRPr="00DD2F4B">
        <w:rPr>
          <w:rFonts w:ascii="Times New Roman" w:hAnsi="Times New Roman" w:cs="Times New Roman"/>
          <w:w w:val="110"/>
        </w:rPr>
        <w:tab/>
        <w:t>upravujúcej</w:t>
      </w:r>
      <w:r w:rsidRPr="00DD2F4B">
        <w:rPr>
          <w:rFonts w:ascii="Times New Roman" w:hAnsi="Times New Roman" w:cs="Times New Roman"/>
          <w:w w:val="110"/>
        </w:rPr>
        <w:tab/>
        <w:t>systém</w:t>
      </w:r>
      <w:r w:rsidRPr="00DD2F4B">
        <w:rPr>
          <w:rFonts w:ascii="Times New Roman" w:hAnsi="Times New Roman" w:cs="Times New Roman"/>
          <w:w w:val="110"/>
        </w:rPr>
        <w:tab/>
      </w:r>
      <w:r w:rsidRPr="00DD2F4B">
        <w:rPr>
          <w:rFonts w:ascii="Times New Roman" w:hAnsi="Times New Roman" w:cs="Times New Roman"/>
          <w:spacing w:val="-1"/>
          <w:w w:val="110"/>
        </w:rPr>
        <w:t>riadenia</w:t>
      </w:r>
      <w:r w:rsidRPr="00DD2F4B">
        <w:rPr>
          <w:rFonts w:ascii="Times New Roman" w:hAnsi="Times New Roman" w:cs="Times New Roman"/>
          <w:spacing w:val="-52"/>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8"/>
          <w:w w:val="110"/>
        </w:rPr>
        <w:t xml:space="preserve"> </w:t>
      </w:r>
      <w:r w:rsidRPr="00DD2F4B">
        <w:rPr>
          <w:rFonts w:ascii="Times New Roman" w:hAnsi="Times New Roman" w:cs="Times New Roman"/>
          <w:w w:val="110"/>
        </w:rPr>
        <w:t>podľa</w:t>
      </w:r>
      <w:r w:rsidRPr="00DD2F4B">
        <w:rPr>
          <w:rFonts w:ascii="Times New Roman" w:hAnsi="Times New Roman" w:cs="Times New Roman"/>
          <w:spacing w:val="9"/>
          <w:w w:val="110"/>
        </w:rPr>
        <w:t xml:space="preserve"> </w:t>
      </w:r>
      <w:r w:rsidRPr="00DD2F4B">
        <w:rPr>
          <w:rFonts w:ascii="Times New Roman" w:hAnsi="Times New Roman" w:cs="Times New Roman"/>
          <w:w w:val="110"/>
        </w:rPr>
        <w:t>odseku</w:t>
      </w:r>
      <w:r w:rsidRPr="00DD2F4B">
        <w:rPr>
          <w:rFonts w:ascii="Times New Roman" w:hAnsi="Times New Roman" w:cs="Times New Roman"/>
          <w:spacing w:val="9"/>
          <w:w w:val="110"/>
        </w:rPr>
        <w:t xml:space="preserve"> </w:t>
      </w:r>
      <w:r w:rsidRPr="00DD2F4B">
        <w:rPr>
          <w:rFonts w:ascii="Times New Roman" w:hAnsi="Times New Roman" w:cs="Times New Roman"/>
          <w:w w:val="110"/>
        </w:rPr>
        <w:t>1,</w:t>
      </w:r>
    </w:p>
    <w:p w14:paraId="23E21E51"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34B1BC3A" w14:textId="77777777" w:rsidR="00136483" w:rsidRPr="00DD2F4B" w:rsidRDefault="00A56FCB" w:rsidP="00087A92">
      <w:pPr>
        <w:pStyle w:val="Odsekzoznamu"/>
        <w:numPr>
          <w:ilvl w:val="0"/>
          <w:numId w:val="38"/>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preskúmanie</w:t>
      </w:r>
      <w:r w:rsidRPr="00DD2F4B">
        <w:rPr>
          <w:rFonts w:ascii="Times New Roman" w:hAnsi="Times New Roman" w:cs="Times New Roman"/>
          <w:spacing w:val="17"/>
          <w:w w:val="110"/>
        </w:rPr>
        <w:t xml:space="preserve"> </w:t>
      </w:r>
      <w:r w:rsidRPr="00DD2F4B">
        <w:rPr>
          <w:rFonts w:ascii="Times New Roman" w:hAnsi="Times New Roman" w:cs="Times New Roman"/>
          <w:w w:val="110"/>
        </w:rPr>
        <w:t>stavu</w:t>
      </w:r>
      <w:r w:rsidRPr="00DD2F4B">
        <w:rPr>
          <w:rFonts w:ascii="Times New Roman" w:hAnsi="Times New Roman" w:cs="Times New Roman"/>
          <w:spacing w:val="17"/>
          <w:w w:val="110"/>
        </w:rPr>
        <w:t xml:space="preserve"> </w:t>
      </w:r>
      <w:r w:rsidRPr="00DD2F4B">
        <w:rPr>
          <w:rFonts w:ascii="Times New Roman" w:hAnsi="Times New Roman" w:cs="Times New Roman"/>
          <w:w w:val="110"/>
        </w:rPr>
        <w:t>kybernetickej</w:t>
      </w:r>
      <w:r w:rsidRPr="00DD2F4B">
        <w:rPr>
          <w:rFonts w:ascii="Times New Roman" w:hAnsi="Times New Roman" w:cs="Times New Roman"/>
          <w:spacing w:val="17"/>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17"/>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7"/>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7"/>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7"/>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2"/>
          <w:w w:val="110"/>
        </w:rPr>
        <w:t xml:space="preserve"> </w:t>
      </w:r>
      <w:r w:rsidRPr="00DD2F4B">
        <w:rPr>
          <w:rFonts w:ascii="Times New Roman" w:hAnsi="Times New Roman" w:cs="Times New Roman"/>
          <w:w w:val="110"/>
        </w:rPr>
        <w:t>najmenej</w:t>
      </w:r>
      <w:r w:rsidRPr="00DD2F4B">
        <w:rPr>
          <w:rFonts w:ascii="Times New Roman" w:hAnsi="Times New Roman" w:cs="Times New Roman"/>
          <w:spacing w:val="5"/>
          <w:w w:val="110"/>
        </w:rPr>
        <w:t xml:space="preserve"> </w:t>
      </w:r>
      <w:r w:rsidRPr="00DD2F4B">
        <w:rPr>
          <w:rFonts w:ascii="Times New Roman" w:hAnsi="Times New Roman" w:cs="Times New Roman"/>
          <w:w w:val="110"/>
        </w:rPr>
        <w:t>jedenkrát</w:t>
      </w:r>
      <w:r w:rsidRPr="00DD2F4B">
        <w:rPr>
          <w:rFonts w:ascii="Times New Roman" w:hAnsi="Times New Roman" w:cs="Times New Roman"/>
          <w:spacing w:val="5"/>
          <w:w w:val="110"/>
        </w:rPr>
        <w:t xml:space="preserve"> </w:t>
      </w:r>
      <w:r w:rsidRPr="00DD2F4B">
        <w:rPr>
          <w:rFonts w:ascii="Times New Roman" w:hAnsi="Times New Roman" w:cs="Times New Roman"/>
          <w:w w:val="110"/>
        </w:rPr>
        <w:t>do</w:t>
      </w:r>
      <w:r w:rsidRPr="00DD2F4B">
        <w:rPr>
          <w:rFonts w:ascii="Times New Roman" w:hAnsi="Times New Roman" w:cs="Times New Roman"/>
          <w:spacing w:val="5"/>
          <w:w w:val="110"/>
        </w:rPr>
        <w:t xml:space="preserve"> </w:t>
      </w:r>
      <w:r w:rsidRPr="00DD2F4B">
        <w:rPr>
          <w:rFonts w:ascii="Times New Roman" w:hAnsi="Times New Roman" w:cs="Times New Roman"/>
          <w:w w:val="110"/>
        </w:rPr>
        <w:t>roka</w:t>
      </w:r>
      <w:r w:rsidRPr="00DD2F4B">
        <w:rPr>
          <w:rFonts w:ascii="Times New Roman" w:hAnsi="Times New Roman" w:cs="Times New Roman"/>
          <w:spacing w:val="6"/>
          <w:w w:val="110"/>
        </w:rPr>
        <w:t xml:space="preserve"> </w:t>
      </w:r>
      <w:r w:rsidRPr="00DD2F4B">
        <w:rPr>
          <w:rFonts w:ascii="Times New Roman" w:hAnsi="Times New Roman" w:cs="Times New Roman"/>
          <w:w w:val="110"/>
        </w:rPr>
        <w:t>a</w:t>
      </w:r>
      <w:r w:rsidRPr="00DD2F4B">
        <w:rPr>
          <w:rFonts w:ascii="Times New Roman" w:hAnsi="Times New Roman" w:cs="Times New Roman"/>
          <w:spacing w:val="7"/>
          <w:w w:val="110"/>
        </w:rPr>
        <w:t xml:space="preserve"> </w:t>
      </w:r>
      <w:r w:rsidRPr="00DD2F4B">
        <w:rPr>
          <w:rFonts w:ascii="Times New Roman" w:hAnsi="Times New Roman" w:cs="Times New Roman"/>
          <w:w w:val="110"/>
        </w:rPr>
        <w:t>informovanie</w:t>
      </w:r>
      <w:r w:rsidRPr="00DD2F4B">
        <w:rPr>
          <w:rFonts w:ascii="Times New Roman" w:hAnsi="Times New Roman" w:cs="Times New Roman"/>
          <w:spacing w:val="5"/>
          <w:w w:val="110"/>
        </w:rPr>
        <w:t xml:space="preserve"> </w:t>
      </w:r>
      <w:r w:rsidRPr="00DD2F4B">
        <w:rPr>
          <w:rFonts w:ascii="Times New Roman" w:hAnsi="Times New Roman" w:cs="Times New Roman"/>
          <w:w w:val="110"/>
        </w:rPr>
        <w:t>riadiacej</w:t>
      </w:r>
      <w:r w:rsidRPr="00DD2F4B">
        <w:rPr>
          <w:rFonts w:ascii="Times New Roman" w:hAnsi="Times New Roman" w:cs="Times New Roman"/>
          <w:spacing w:val="5"/>
          <w:w w:val="110"/>
        </w:rPr>
        <w:t xml:space="preserve"> </w:t>
      </w:r>
      <w:r w:rsidRPr="00DD2F4B">
        <w:rPr>
          <w:rFonts w:ascii="Times New Roman" w:hAnsi="Times New Roman" w:cs="Times New Roman"/>
          <w:w w:val="110"/>
        </w:rPr>
        <w:t>zložky</w:t>
      </w:r>
      <w:r w:rsidRPr="00DD2F4B">
        <w:rPr>
          <w:rFonts w:ascii="Times New Roman" w:hAnsi="Times New Roman" w:cs="Times New Roman"/>
          <w:spacing w:val="6"/>
          <w:w w:val="110"/>
        </w:rPr>
        <w:t xml:space="preserve"> </w:t>
      </w:r>
      <w:r w:rsidRPr="00DD2F4B">
        <w:rPr>
          <w:rFonts w:ascii="Times New Roman" w:hAnsi="Times New Roman" w:cs="Times New Roman"/>
          <w:w w:val="110"/>
        </w:rPr>
        <w:t>o</w:t>
      </w:r>
      <w:r w:rsidRPr="00DD2F4B">
        <w:rPr>
          <w:rFonts w:ascii="Times New Roman" w:hAnsi="Times New Roman" w:cs="Times New Roman"/>
          <w:spacing w:val="7"/>
          <w:w w:val="110"/>
        </w:rPr>
        <w:t xml:space="preserve"> </w:t>
      </w:r>
      <w:r w:rsidRPr="00DD2F4B">
        <w:rPr>
          <w:rFonts w:ascii="Times New Roman" w:hAnsi="Times New Roman" w:cs="Times New Roman"/>
          <w:w w:val="110"/>
        </w:rPr>
        <w:t>výsledkoch</w:t>
      </w:r>
      <w:r w:rsidRPr="00DD2F4B">
        <w:rPr>
          <w:rFonts w:ascii="Times New Roman" w:hAnsi="Times New Roman" w:cs="Times New Roman"/>
          <w:spacing w:val="5"/>
          <w:w w:val="110"/>
        </w:rPr>
        <w:t xml:space="preserve"> </w:t>
      </w:r>
      <w:r w:rsidRPr="00DD2F4B">
        <w:rPr>
          <w:rFonts w:ascii="Times New Roman" w:hAnsi="Times New Roman" w:cs="Times New Roman"/>
          <w:w w:val="110"/>
        </w:rPr>
        <w:t>preskúmania,</w:t>
      </w:r>
    </w:p>
    <w:p w14:paraId="218EDCC2" w14:textId="77777777" w:rsidR="00136483" w:rsidRPr="00DD2F4B" w:rsidRDefault="00A56FCB" w:rsidP="00087A92">
      <w:pPr>
        <w:pStyle w:val="Odsekzoznamu"/>
        <w:numPr>
          <w:ilvl w:val="0"/>
          <w:numId w:val="38"/>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realizáciu</w:t>
      </w:r>
      <w:r w:rsidRPr="00DD2F4B">
        <w:rPr>
          <w:rFonts w:ascii="Times New Roman" w:hAnsi="Times New Roman" w:cs="Times New Roman"/>
          <w:spacing w:val="6"/>
          <w:w w:val="110"/>
        </w:rPr>
        <w:t xml:space="preserve"> </w:t>
      </w:r>
      <w:r w:rsidRPr="00DD2F4B">
        <w:rPr>
          <w:rFonts w:ascii="Times New Roman" w:hAnsi="Times New Roman" w:cs="Times New Roman"/>
          <w:w w:val="110"/>
        </w:rPr>
        <w:t>bezpečnostných</w:t>
      </w:r>
      <w:r w:rsidRPr="00DD2F4B">
        <w:rPr>
          <w:rFonts w:ascii="Times New Roman" w:hAnsi="Times New Roman" w:cs="Times New Roman"/>
          <w:spacing w:val="6"/>
          <w:w w:val="110"/>
        </w:rPr>
        <w:t xml:space="preserve"> </w:t>
      </w:r>
      <w:r w:rsidRPr="00DD2F4B">
        <w:rPr>
          <w:rFonts w:ascii="Times New Roman" w:hAnsi="Times New Roman" w:cs="Times New Roman"/>
          <w:w w:val="110"/>
        </w:rPr>
        <w:t>opatrení,</w:t>
      </w:r>
    </w:p>
    <w:p w14:paraId="00B7B03C" w14:textId="77777777" w:rsidR="00136483" w:rsidRPr="00DD2F4B" w:rsidRDefault="00A56FCB" w:rsidP="00087A92">
      <w:pPr>
        <w:pStyle w:val="Odsekzoznamu"/>
        <w:numPr>
          <w:ilvl w:val="0"/>
          <w:numId w:val="38"/>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plánovanie,</w:t>
      </w:r>
      <w:r w:rsidRPr="00DD2F4B">
        <w:rPr>
          <w:rFonts w:ascii="Times New Roman" w:hAnsi="Times New Roman" w:cs="Times New Roman"/>
          <w:spacing w:val="3"/>
          <w:w w:val="110"/>
        </w:rPr>
        <w:t xml:space="preserve"> </w:t>
      </w:r>
      <w:r w:rsidRPr="00DD2F4B">
        <w:rPr>
          <w:rFonts w:ascii="Times New Roman" w:hAnsi="Times New Roman" w:cs="Times New Roman"/>
          <w:w w:val="110"/>
        </w:rPr>
        <w:t>koordináciu</w:t>
      </w:r>
      <w:r w:rsidRPr="00DD2F4B">
        <w:rPr>
          <w:rFonts w:ascii="Times New Roman" w:hAnsi="Times New Roman" w:cs="Times New Roman"/>
          <w:spacing w:val="4"/>
          <w:w w:val="110"/>
        </w:rPr>
        <w:t xml:space="preserve"> </w:t>
      </w:r>
      <w:r w:rsidRPr="00DD2F4B">
        <w:rPr>
          <w:rFonts w:ascii="Times New Roman" w:hAnsi="Times New Roman" w:cs="Times New Roman"/>
          <w:w w:val="110"/>
        </w:rPr>
        <w:t>a</w:t>
      </w:r>
      <w:r w:rsidRPr="00DD2F4B">
        <w:rPr>
          <w:rFonts w:ascii="Times New Roman" w:hAnsi="Times New Roman" w:cs="Times New Roman"/>
          <w:spacing w:val="1"/>
          <w:w w:val="110"/>
        </w:rPr>
        <w:t xml:space="preserve"> </w:t>
      </w:r>
      <w:r w:rsidRPr="00DD2F4B">
        <w:rPr>
          <w:rFonts w:ascii="Times New Roman" w:hAnsi="Times New Roman" w:cs="Times New Roman"/>
          <w:w w:val="110"/>
        </w:rPr>
        <w:t>vyhodnocovanie</w:t>
      </w:r>
      <w:r w:rsidRPr="00DD2F4B">
        <w:rPr>
          <w:rFonts w:ascii="Times New Roman" w:hAnsi="Times New Roman" w:cs="Times New Roman"/>
          <w:spacing w:val="3"/>
          <w:w w:val="110"/>
        </w:rPr>
        <w:t xml:space="preserve"> </w:t>
      </w:r>
      <w:r w:rsidRPr="00DD2F4B">
        <w:rPr>
          <w:rFonts w:ascii="Times New Roman" w:hAnsi="Times New Roman" w:cs="Times New Roman"/>
          <w:w w:val="110"/>
        </w:rPr>
        <w:t>činností</w:t>
      </w:r>
      <w:r w:rsidRPr="00DD2F4B">
        <w:rPr>
          <w:rFonts w:ascii="Times New Roman" w:hAnsi="Times New Roman" w:cs="Times New Roman"/>
          <w:spacing w:val="4"/>
          <w:w w:val="110"/>
        </w:rPr>
        <w:t xml:space="preserve"> </w:t>
      </w:r>
      <w:r w:rsidRPr="00DD2F4B">
        <w:rPr>
          <w:rFonts w:ascii="Times New Roman" w:hAnsi="Times New Roman" w:cs="Times New Roman"/>
          <w:w w:val="110"/>
        </w:rPr>
        <w:t>súvisiacich</w:t>
      </w:r>
      <w:r w:rsidRPr="00DD2F4B">
        <w:rPr>
          <w:rFonts w:ascii="Times New Roman" w:hAnsi="Times New Roman" w:cs="Times New Roman"/>
          <w:spacing w:val="4"/>
          <w:w w:val="110"/>
        </w:rPr>
        <w:t xml:space="preserve"> </w:t>
      </w:r>
      <w:r w:rsidRPr="00DD2F4B">
        <w:rPr>
          <w:rFonts w:ascii="Times New Roman" w:hAnsi="Times New Roman" w:cs="Times New Roman"/>
          <w:w w:val="110"/>
        </w:rPr>
        <w:t>s</w:t>
      </w:r>
      <w:r w:rsidRPr="00DD2F4B">
        <w:rPr>
          <w:rFonts w:ascii="Times New Roman" w:hAnsi="Times New Roman" w:cs="Times New Roman"/>
          <w:spacing w:val="1"/>
          <w:w w:val="110"/>
        </w:rPr>
        <w:t xml:space="preserve"> </w:t>
      </w:r>
      <w:r w:rsidRPr="00DD2F4B">
        <w:rPr>
          <w:rFonts w:ascii="Times New Roman" w:hAnsi="Times New Roman" w:cs="Times New Roman"/>
          <w:w w:val="110"/>
        </w:rPr>
        <w:t>riadením</w:t>
      </w:r>
      <w:r w:rsidRPr="00DD2F4B">
        <w:rPr>
          <w:rFonts w:ascii="Times New Roman" w:hAnsi="Times New Roman" w:cs="Times New Roman"/>
          <w:spacing w:val="3"/>
          <w:w w:val="110"/>
        </w:rPr>
        <w:t xml:space="preserve"> </w:t>
      </w:r>
      <w:r w:rsidRPr="00DD2F4B">
        <w:rPr>
          <w:rFonts w:ascii="Times New Roman" w:hAnsi="Times New Roman" w:cs="Times New Roman"/>
          <w:w w:val="110"/>
        </w:rPr>
        <w:t>bezpečnostných</w:t>
      </w:r>
      <w:r w:rsidRPr="00DD2F4B">
        <w:rPr>
          <w:rFonts w:ascii="Times New Roman" w:hAnsi="Times New Roman" w:cs="Times New Roman"/>
          <w:spacing w:val="4"/>
          <w:w w:val="110"/>
        </w:rPr>
        <w:t xml:space="preserve"> </w:t>
      </w:r>
      <w:r w:rsidRPr="00DD2F4B">
        <w:rPr>
          <w:rFonts w:ascii="Times New Roman" w:hAnsi="Times New Roman" w:cs="Times New Roman"/>
          <w:w w:val="110"/>
        </w:rPr>
        <w:t>rizík</w:t>
      </w:r>
      <w:r w:rsidRPr="00DD2F4B">
        <w:rPr>
          <w:rFonts w:ascii="Times New Roman" w:hAnsi="Times New Roman" w:cs="Times New Roman"/>
          <w:spacing w:val="-52"/>
          <w:w w:val="110"/>
        </w:rPr>
        <w:t xml:space="preserve"> </w:t>
      </w:r>
      <w:r w:rsidRPr="00DD2F4B">
        <w:rPr>
          <w:rFonts w:ascii="Times New Roman" w:hAnsi="Times New Roman" w:cs="Times New Roman"/>
          <w:w w:val="110"/>
        </w:rPr>
        <w:t>v</w:t>
      </w:r>
      <w:r w:rsidRPr="00DD2F4B">
        <w:rPr>
          <w:rFonts w:ascii="Times New Roman" w:hAnsi="Times New Roman" w:cs="Times New Roman"/>
          <w:spacing w:val="9"/>
          <w:w w:val="110"/>
        </w:rPr>
        <w:t xml:space="preserve"> </w:t>
      </w:r>
      <w:r w:rsidRPr="00DD2F4B">
        <w:rPr>
          <w:rFonts w:ascii="Times New Roman" w:hAnsi="Times New Roman" w:cs="Times New Roman"/>
          <w:w w:val="110"/>
        </w:rPr>
        <w:t>oblasti</w:t>
      </w:r>
      <w:r w:rsidRPr="00DD2F4B">
        <w:rPr>
          <w:rFonts w:ascii="Times New Roman" w:hAnsi="Times New Roman" w:cs="Times New Roman"/>
          <w:spacing w:val="8"/>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7"/>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8"/>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8"/>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7"/>
          <w:w w:val="110"/>
        </w:rPr>
        <w:t xml:space="preserve"> </w:t>
      </w:r>
      <w:r w:rsidRPr="00DD2F4B">
        <w:rPr>
          <w:rFonts w:ascii="Times New Roman" w:hAnsi="Times New Roman" w:cs="Times New Roman"/>
          <w:w w:val="110"/>
        </w:rPr>
        <w:t>správy,</w:t>
      </w:r>
    </w:p>
    <w:p w14:paraId="21F0924A" w14:textId="026BC029" w:rsidR="00136483" w:rsidRPr="00DD2F4B" w:rsidRDefault="00B07A10" w:rsidP="00087A92">
      <w:pPr>
        <w:pStyle w:val="Odsekzoznamu"/>
        <w:numPr>
          <w:ilvl w:val="0"/>
          <w:numId w:val="38"/>
        </w:numPr>
        <w:tabs>
          <w:tab w:val="left" w:pos="389"/>
        </w:tabs>
        <w:spacing w:before="0" w:line="276" w:lineRule="auto"/>
        <w:ind w:right="0"/>
        <w:rPr>
          <w:rFonts w:ascii="Times New Roman" w:hAnsi="Times New Roman" w:cs="Times New Roman"/>
        </w:rPr>
      </w:pPr>
      <w:ins w:id="138" w:author="Autor">
        <w:r w:rsidRPr="00DD2F4B">
          <w:rPr>
            <w:rFonts w:ascii="Times New Roman" w:hAnsi="Times New Roman" w:cs="Times New Roman"/>
            <w:w w:val="110"/>
          </w:rPr>
          <w:t xml:space="preserve">vnútornú </w:t>
        </w:r>
      </w:ins>
      <w:r w:rsidR="00A56FCB" w:rsidRPr="00DD2F4B">
        <w:rPr>
          <w:rFonts w:ascii="Times New Roman" w:hAnsi="Times New Roman" w:cs="Times New Roman"/>
          <w:w w:val="110"/>
        </w:rPr>
        <w:t>koordináciu</w:t>
      </w:r>
      <w:r w:rsidR="00A56FCB" w:rsidRPr="00DD2F4B">
        <w:rPr>
          <w:rFonts w:ascii="Times New Roman" w:hAnsi="Times New Roman" w:cs="Times New Roman"/>
          <w:spacing w:val="2"/>
          <w:w w:val="110"/>
        </w:rPr>
        <w:t xml:space="preserve"> </w:t>
      </w:r>
      <w:r w:rsidR="00A56FCB" w:rsidRPr="00DD2F4B">
        <w:rPr>
          <w:rFonts w:ascii="Times New Roman" w:hAnsi="Times New Roman" w:cs="Times New Roman"/>
          <w:w w:val="110"/>
        </w:rPr>
        <w:t>riešenia</w:t>
      </w:r>
      <w:r w:rsidR="00A56FCB" w:rsidRPr="00DD2F4B">
        <w:rPr>
          <w:rFonts w:ascii="Times New Roman" w:hAnsi="Times New Roman" w:cs="Times New Roman"/>
          <w:spacing w:val="2"/>
          <w:w w:val="110"/>
        </w:rPr>
        <w:t xml:space="preserve"> </w:t>
      </w:r>
      <w:r w:rsidR="00A56FCB" w:rsidRPr="00DD2F4B">
        <w:rPr>
          <w:rFonts w:ascii="Times New Roman" w:hAnsi="Times New Roman" w:cs="Times New Roman"/>
          <w:w w:val="110"/>
        </w:rPr>
        <w:t>bezpečnostných</w:t>
      </w:r>
      <w:r w:rsidR="00A56FCB" w:rsidRPr="00DD2F4B">
        <w:rPr>
          <w:rFonts w:ascii="Times New Roman" w:hAnsi="Times New Roman" w:cs="Times New Roman"/>
          <w:spacing w:val="2"/>
          <w:w w:val="110"/>
        </w:rPr>
        <w:t xml:space="preserve"> </w:t>
      </w:r>
      <w:r w:rsidR="00A56FCB" w:rsidRPr="00DD2F4B">
        <w:rPr>
          <w:rFonts w:ascii="Times New Roman" w:hAnsi="Times New Roman" w:cs="Times New Roman"/>
          <w:w w:val="110"/>
        </w:rPr>
        <w:t>incidentov,</w:t>
      </w:r>
    </w:p>
    <w:p w14:paraId="2528E5F8" w14:textId="77777777" w:rsidR="00136483" w:rsidRPr="00DD2F4B" w:rsidRDefault="00A56FCB" w:rsidP="00087A92">
      <w:pPr>
        <w:pStyle w:val="Odsekzoznamu"/>
        <w:numPr>
          <w:ilvl w:val="0"/>
          <w:numId w:val="38"/>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organizáciu</w:t>
      </w:r>
      <w:r w:rsidRPr="00DD2F4B">
        <w:rPr>
          <w:rFonts w:ascii="Times New Roman" w:hAnsi="Times New Roman" w:cs="Times New Roman"/>
          <w:spacing w:val="28"/>
          <w:w w:val="110"/>
        </w:rPr>
        <w:t xml:space="preserve"> </w:t>
      </w:r>
      <w:r w:rsidRPr="00DD2F4B">
        <w:rPr>
          <w:rFonts w:ascii="Times New Roman" w:hAnsi="Times New Roman" w:cs="Times New Roman"/>
          <w:w w:val="110"/>
        </w:rPr>
        <w:t>vzdelávacej</w:t>
      </w:r>
      <w:r w:rsidRPr="00DD2F4B">
        <w:rPr>
          <w:rFonts w:ascii="Times New Roman" w:hAnsi="Times New Roman" w:cs="Times New Roman"/>
          <w:spacing w:val="28"/>
          <w:w w:val="110"/>
        </w:rPr>
        <w:t xml:space="preserve"> </w:t>
      </w:r>
      <w:r w:rsidRPr="00DD2F4B">
        <w:rPr>
          <w:rFonts w:ascii="Times New Roman" w:hAnsi="Times New Roman" w:cs="Times New Roman"/>
          <w:w w:val="110"/>
        </w:rPr>
        <w:t>činnosti</w:t>
      </w:r>
      <w:r w:rsidRPr="00DD2F4B">
        <w:rPr>
          <w:rFonts w:ascii="Times New Roman" w:hAnsi="Times New Roman" w:cs="Times New Roman"/>
          <w:spacing w:val="28"/>
          <w:w w:val="110"/>
        </w:rPr>
        <w:t xml:space="preserve"> </w:t>
      </w:r>
      <w:r w:rsidRPr="00DD2F4B">
        <w:rPr>
          <w:rFonts w:ascii="Times New Roman" w:hAnsi="Times New Roman" w:cs="Times New Roman"/>
          <w:w w:val="110"/>
        </w:rPr>
        <w:t>pre</w:t>
      </w:r>
      <w:r w:rsidRPr="00DD2F4B">
        <w:rPr>
          <w:rFonts w:ascii="Times New Roman" w:hAnsi="Times New Roman" w:cs="Times New Roman"/>
          <w:spacing w:val="28"/>
          <w:w w:val="110"/>
        </w:rPr>
        <w:t xml:space="preserve"> </w:t>
      </w:r>
      <w:r w:rsidRPr="00DD2F4B">
        <w:rPr>
          <w:rFonts w:ascii="Times New Roman" w:hAnsi="Times New Roman" w:cs="Times New Roman"/>
          <w:w w:val="110"/>
        </w:rPr>
        <w:t>oblasť</w:t>
      </w:r>
      <w:r w:rsidRPr="00DD2F4B">
        <w:rPr>
          <w:rFonts w:ascii="Times New Roman" w:hAnsi="Times New Roman" w:cs="Times New Roman"/>
          <w:spacing w:val="28"/>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28"/>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28"/>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28"/>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52"/>
          <w:w w:val="110"/>
        </w:rPr>
        <w:t xml:space="preserve"> </w:t>
      </w:r>
      <w:r w:rsidRPr="00DD2F4B">
        <w:rPr>
          <w:rFonts w:ascii="Times New Roman" w:hAnsi="Times New Roman" w:cs="Times New Roman"/>
          <w:w w:val="110"/>
        </w:rPr>
        <w:t>správy.</w:t>
      </w:r>
    </w:p>
    <w:p w14:paraId="2D0B2C35" w14:textId="77777777" w:rsidR="00136483" w:rsidRPr="00DD2F4B" w:rsidRDefault="00A56FCB" w:rsidP="00087A92">
      <w:pPr>
        <w:pStyle w:val="Odsekzoznamu"/>
        <w:numPr>
          <w:ilvl w:val="0"/>
          <w:numId w:val="41"/>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10"/>
        </w:rPr>
        <w:t>Správca</w:t>
      </w:r>
      <w:r w:rsidRPr="00DD2F4B">
        <w:rPr>
          <w:rFonts w:ascii="Times New Roman" w:hAnsi="Times New Roman" w:cs="Times New Roman"/>
          <w:spacing w:val="-4"/>
          <w:w w:val="110"/>
        </w:rPr>
        <w:t xml:space="preserve"> </w:t>
      </w:r>
      <w:r w:rsidRPr="00DD2F4B">
        <w:rPr>
          <w:rFonts w:ascii="Times New Roman" w:hAnsi="Times New Roman" w:cs="Times New Roman"/>
          <w:w w:val="110"/>
        </w:rPr>
        <w:t>prostredníctvom</w:t>
      </w:r>
      <w:r w:rsidRPr="00DD2F4B">
        <w:rPr>
          <w:rFonts w:ascii="Times New Roman" w:hAnsi="Times New Roman" w:cs="Times New Roman"/>
          <w:spacing w:val="-3"/>
          <w:w w:val="110"/>
        </w:rPr>
        <w:t xml:space="preserve"> </w:t>
      </w:r>
      <w:r w:rsidRPr="00DD2F4B">
        <w:rPr>
          <w:rFonts w:ascii="Times New Roman" w:hAnsi="Times New Roman" w:cs="Times New Roman"/>
          <w:w w:val="110"/>
        </w:rPr>
        <w:t>kontrolnej</w:t>
      </w:r>
      <w:r w:rsidRPr="00DD2F4B">
        <w:rPr>
          <w:rFonts w:ascii="Times New Roman" w:hAnsi="Times New Roman" w:cs="Times New Roman"/>
          <w:spacing w:val="-3"/>
          <w:w w:val="110"/>
        </w:rPr>
        <w:t xml:space="preserve"> </w:t>
      </w:r>
      <w:r w:rsidRPr="00DD2F4B">
        <w:rPr>
          <w:rFonts w:ascii="Times New Roman" w:hAnsi="Times New Roman" w:cs="Times New Roman"/>
          <w:w w:val="110"/>
        </w:rPr>
        <w:t>zložky</w:t>
      </w:r>
      <w:r w:rsidRPr="00DD2F4B">
        <w:rPr>
          <w:rFonts w:ascii="Times New Roman" w:hAnsi="Times New Roman" w:cs="Times New Roman"/>
          <w:spacing w:val="-3"/>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3"/>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3"/>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3"/>
          <w:w w:val="110"/>
        </w:rPr>
        <w:t xml:space="preserve"> </w:t>
      </w:r>
      <w:r w:rsidRPr="00DD2F4B">
        <w:rPr>
          <w:rFonts w:ascii="Times New Roman" w:hAnsi="Times New Roman" w:cs="Times New Roman"/>
          <w:w w:val="110"/>
        </w:rPr>
        <w:t>zabezpečuje</w:t>
      </w:r>
    </w:p>
    <w:p w14:paraId="20ABA591" w14:textId="1CA11594" w:rsidR="00136483" w:rsidRPr="00DD2F4B" w:rsidRDefault="00A56FCB" w:rsidP="00087A92">
      <w:pPr>
        <w:pStyle w:val="Odsekzoznamu"/>
        <w:numPr>
          <w:ilvl w:val="0"/>
          <w:numId w:val="37"/>
        </w:numPr>
        <w:tabs>
          <w:tab w:val="left" w:pos="389"/>
        </w:tabs>
        <w:spacing w:before="0" w:line="276" w:lineRule="auto"/>
        <w:rPr>
          <w:rFonts w:ascii="Times New Roman" w:hAnsi="Times New Roman" w:cs="Times New Roman"/>
        </w:rPr>
      </w:pPr>
      <w:r w:rsidRPr="00DD2F4B">
        <w:rPr>
          <w:rFonts w:ascii="Times New Roman" w:hAnsi="Times New Roman" w:cs="Times New Roman"/>
          <w:w w:val="105"/>
        </w:rPr>
        <w:t>nezávislú</w:t>
      </w:r>
      <w:r w:rsidRPr="00DD2F4B">
        <w:rPr>
          <w:rFonts w:ascii="Times New Roman" w:hAnsi="Times New Roman" w:cs="Times New Roman"/>
          <w:spacing w:val="19"/>
          <w:w w:val="105"/>
        </w:rPr>
        <w:t xml:space="preserve"> </w:t>
      </w:r>
      <w:r w:rsidRPr="00DD2F4B">
        <w:rPr>
          <w:rFonts w:ascii="Times New Roman" w:hAnsi="Times New Roman" w:cs="Times New Roman"/>
          <w:w w:val="105"/>
        </w:rPr>
        <w:t>kontrolu</w:t>
      </w:r>
      <w:r w:rsidRPr="00DD2F4B">
        <w:rPr>
          <w:rFonts w:ascii="Times New Roman" w:hAnsi="Times New Roman" w:cs="Times New Roman"/>
          <w:spacing w:val="18"/>
          <w:w w:val="105"/>
        </w:rPr>
        <w:t xml:space="preserve"> </w:t>
      </w:r>
      <w:r w:rsidRPr="00DD2F4B">
        <w:rPr>
          <w:rFonts w:ascii="Times New Roman" w:hAnsi="Times New Roman" w:cs="Times New Roman"/>
          <w:w w:val="105"/>
        </w:rPr>
        <w:t>dodržiavania</w:t>
      </w:r>
      <w:r w:rsidRPr="00DD2F4B">
        <w:rPr>
          <w:rFonts w:ascii="Times New Roman" w:hAnsi="Times New Roman" w:cs="Times New Roman"/>
          <w:spacing w:val="18"/>
          <w:w w:val="105"/>
        </w:rPr>
        <w:t xml:space="preserve"> </w:t>
      </w:r>
      <w:r w:rsidRPr="00DD2F4B">
        <w:rPr>
          <w:rFonts w:ascii="Times New Roman" w:hAnsi="Times New Roman" w:cs="Times New Roman"/>
          <w:w w:val="105"/>
        </w:rPr>
        <w:t>povinností</w:t>
      </w:r>
      <w:r w:rsidRPr="00DD2F4B">
        <w:rPr>
          <w:rFonts w:ascii="Times New Roman" w:hAnsi="Times New Roman" w:cs="Times New Roman"/>
          <w:spacing w:val="18"/>
          <w:w w:val="105"/>
        </w:rPr>
        <w:t xml:space="preserve"> </w:t>
      </w:r>
      <w:r w:rsidRPr="00DD2F4B">
        <w:rPr>
          <w:rFonts w:ascii="Times New Roman" w:hAnsi="Times New Roman" w:cs="Times New Roman"/>
          <w:w w:val="105"/>
        </w:rPr>
        <w:t>v</w:t>
      </w:r>
      <w:r w:rsidRPr="00DD2F4B">
        <w:rPr>
          <w:rFonts w:ascii="Times New Roman" w:hAnsi="Times New Roman" w:cs="Times New Roman"/>
          <w:spacing w:val="25"/>
          <w:w w:val="105"/>
        </w:rPr>
        <w:t xml:space="preserve"> </w:t>
      </w:r>
      <w:r w:rsidRPr="00DD2F4B">
        <w:rPr>
          <w:rFonts w:ascii="Times New Roman" w:hAnsi="Times New Roman" w:cs="Times New Roman"/>
          <w:w w:val="105"/>
        </w:rPr>
        <w:t>oblasti</w:t>
      </w:r>
      <w:r w:rsidRPr="00DD2F4B">
        <w:rPr>
          <w:rFonts w:ascii="Times New Roman" w:hAnsi="Times New Roman" w:cs="Times New Roman"/>
          <w:spacing w:val="18"/>
          <w:w w:val="105"/>
        </w:rPr>
        <w:t xml:space="preserve"> </w:t>
      </w:r>
      <w:r w:rsidRPr="00DD2F4B">
        <w:rPr>
          <w:rFonts w:ascii="Times New Roman" w:hAnsi="Times New Roman" w:cs="Times New Roman"/>
          <w:w w:val="105"/>
        </w:rPr>
        <w:t>bezpečnosti</w:t>
      </w:r>
      <w:r w:rsidRPr="00DD2F4B">
        <w:rPr>
          <w:rFonts w:ascii="Times New Roman" w:hAnsi="Times New Roman" w:cs="Times New Roman"/>
          <w:spacing w:val="18"/>
          <w:w w:val="105"/>
        </w:rPr>
        <w:t xml:space="preserve"> </w:t>
      </w:r>
      <w:r w:rsidRPr="00DD2F4B">
        <w:rPr>
          <w:rFonts w:ascii="Times New Roman" w:hAnsi="Times New Roman" w:cs="Times New Roman"/>
          <w:w w:val="105"/>
        </w:rPr>
        <w:t>informačných</w:t>
      </w:r>
      <w:r w:rsidR="00087A92">
        <w:rPr>
          <w:rFonts w:ascii="Times New Roman" w:hAnsi="Times New Roman" w:cs="Times New Roman"/>
          <w:w w:val="105"/>
        </w:rPr>
        <w:t xml:space="preserve"> </w:t>
      </w:r>
      <w:r w:rsidRPr="00DD2F4B">
        <w:rPr>
          <w:rFonts w:ascii="Times New Roman" w:hAnsi="Times New Roman" w:cs="Times New Roman"/>
          <w:w w:val="105"/>
        </w:rPr>
        <w:t>technológií</w:t>
      </w:r>
      <w:r w:rsidRPr="00DD2F4B">
        <w:rPr>
          <w:rFonts w:ascii="Times New Roman" w:hAnsi="Times New Roman" w:cs="Times New Roman"/>
          <w:spacing w:val="-50"/>
          <w:w w:val="105"/>
        </w:rPr>
        <w:t xml:space="preserve"> </w:t>
      </w:r>
      <w:r w:rsidRPr="00DD2F4B">
        <w:rPr>
          <w:rFonts w:ascii="Times New Roman" w:hAnsi="Times New Roman" w:cs="Times New Roman"/>
          <w:w w:val="105"/>
        </w:rPr>
        <w:t>verejnej</w:t>
      </w:r>
      <w:r w:rsidRPr="00DD2F4B">
        <w:rPr>
          <w:rFonts w:ascii="Times New Roman" w:hAnsi="Times New Roman" w:cs="Times New Roman"/>
          <w:spacing w:val="11"/>
          <w:w w:val="105"/>
        </w:rPr>
        <w:t xml:space="preserve"> </w:t>
      </w:r>
      <w:r w:rsidRPr="00DD2F4B">
        <w:rPr>
          <w:rFonts w:ascii="Times New Roman" w:hAnsi="Times New Roman" w:cs="Times New Roman"/>
          <w:w w:val="105"/>
        </w:rPr>
        <w:t>správy,</w:t>
      </w:r>
    </w:p>
    <w:p w14:paraId="73FB5F43" w14:textId="77777777" w:rsidR="00136483" w:rsidRPr="00DD2F4B" w:rsidRDefault="00A56FCB" w:rsidP="00087A92">
      <w:pPr>
        <w:pStyle w:val="Odsekzoznamu"/>
        <w:numPr>
          <w:ilvl w:val="0"/>
          <w:numId w:val="37"/>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hodnotenie</w:t>
      </w:r>
      <w:r w:rsidRPr="00DD2F4B">
        <w:rPr>
          <w:rFonts w:ascii="Times New Roman" w:hAnsi="Times New Roman" w:cs="Times New Roman"/>
          <w:spacing w:val="-8"/>
          <w:w w:val="110"/>
        </w:rPr>
        <w:t xml:space="preserve"> </w:t>
      </w:r>
      <w:r w:rsidRPr="00DD2F4B">
        <w:rPr>
          <w:rFonts w:ascii="Times New Roman" w:hAnsi="Times New Roman" w:cs="Times New Roman"/>
          <w:w w:val="110"/>
        </w:rPr>
        <w:t>súladu</w:t>
      </w:r>
      <w:r w:rsidRPr="00DD2F4B">
        <w:rPr>
          <w:rFonts w:ascii="Times New Roman" w:hAnsi="Times New Roman" w:cs="Times New Roman"/>
          <w:spacing w:val="-7"/>
          <w:w w:val="110"/>
        </w:rPr>
        <w:t xml:space="preserve"> </w:t>
      </w:r>
      <w:r w:rsidRPr="00DD2F4B">
        <w:rPr>
          <w:rFonts w:ascii="Times New Roman" w:hAnsi="Times New Roman" w:cs="Times New Roman"/>
          <w:w w:val="110"/>
        </w:rPr>
        <w:t>stavu</w:t>
      </w:r>
      <w:r w:rsidRPr="00DD2F4B">
        <w:rPr>
          <w:rFonts w:ascii="Times New Roman" w:hAnsi="Times New Roman" w:cs="Times New Roman"/>
          <w:spacing w:val="-8"/>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7"/>
          <w:w w:val="110"/>
        </w:rPr>
        <w:t xml:space="preserve"> </w:t>
      </w:r>
      <w:r w:rsidRPr="00DD2F4B">
        <w:rPr>
          <w:rFonts w:ascii="Times New Roman" w:hAnsi="Times New Roman" w:cs="Times New Roman"/>
          <w:w w:val="110"/>
        </w:rPr>
        <w:t>s</w:t>
      </w:r>
      <w:r w:rsidRPr="00DD2F4B">
        <w:rPr>
          <w:rFonts w:ascii="Times New Roman" w:hAnsi="Times New Roman" w:cs="Times New Roman"/>
          <w:spacing w:val="-6"/>
          <w:w w:val="110"/>
        </w:rPr>
        <w:t xml:space="preserve"> </w:t>
      </w:r>
      <w:r w:rsidRPr="00DD2F4B">
        <w:rPr>
          <w:rFonts w:ascii="Times New Roman" w:hAnsi="Times New Roman" w:cs="Times New Roman"/>
          <w:w w:val="110"/>
        </w:rPr>
        <w:t>požiadavkami</w:t>
      </w:r>
      <w:r w:rsidRPr="00DD2F4B">
        <w:rPr>
          <w:rFonts w:ascii="Times New Roman" w:hAnsi="Times New Roman" w:cs="Times New Roman"/>
          <w:spacing w:val="-8"/>
          <w:w w:val="110"/>
        </w:rPr>
        <w:t xml:space="preserve"> </w:t>
      </w:r>
      <w:r w:rsidRPr="00DD2F4B">
        <w:rPr>
          <w:rFonts w:ascii="Times New Roman" w:hAnsi="Times New Roman" w:cs="Times New Roman"/>
          <w:w w:val="110"/>
        </w:rPr>
        <w:t>všeobecne</w:t>
      </w:r>
      <w:r w:rsidRPr="00DD2F4B">
        <w:rPr>
          <w:rFonts w:ascii="Times New Roman" w:hAnsi="Times New Roman" w:cs="Times New Roman"/>
          <w:spacing w:val="-7"/>
          <w:w w:val="110"/>
        </w:rPr>
        <w:t xml:space="preserve"> </w:t>
      </w:r>
      <w:r w:rsidRPr="00DD2F4B">
        <w:rPr>
          <w:rFonts w:ascii="Times New Roman" w:hAnsi="Times New Roman" w:cs="Times New Roman"/>
          <w:w w:val="110"/>
        </w:rPr>
        <w:t>záväzných</w:t>
      </w:r>
      <w:r w:rsidRPr="00DD2F4B">
        <w:rPr>
          <w:rFonts w:ascii="Times New Roman" w:hAnsi="Times New Roman" w:cs="Times New Roman"/>
          <w:spacing w:val="-7"/>
          <w:w w:val="110"/>
        </w:rPr>
        <w:t xml:space="preserve"> </w:t>
      </w:r>
      <w:r w:rsidRPr="00DD2F4B">
        <w:rPr>
          <w:rFonts w:ascii="Times New Roman" w:hAnsi="Times New Roman" w:cs="Times New Roman"/>
          <w:w w:val="110"/>
        </w:rPr>
        <w:t>právnych</w:t>
      </w:r>
      <w:r w:rsidRPr="00DD2F4B">
        <w:rPr>
          <w:rFonts w:ascii="Times New Roman" w:hAnsi="Times New Roman" w:cs="Times New Roman"/>
          <w:spacing w:val="-8"/>
          <w:w w:val="110"/>
        </w:rPr>
        <w:t xml:space="preserve"> </w:t>
      </w:r>
      <w:r w:rsidRPr="00DD2F4B">
        <w:rPr>
          <w:rFonts w:ascii="Times New Roman" w:hAnsi="Times New Roman" w:cs="Times New Roman"/>
          <w:w w:val="110"/>
        </w:rPr>
        <w:t>predpisov.</w:t>
      </w:r>
    </w:p>
    <w:p w14:paraId="0D827CA6" w14:textId="77777777" w:rsidR="00136483" w:rsidRPr="00DD2F4B" w:rsidRDefault="00A56FCB" w:rsidP="00087A92">
      <w:pPr>
        <w:pStyle w:val="Odsekzoznamu"/>
        <w:numPr>
          <w:ilvl w:val="0"/>
          <w:numId w:val="41"/>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10"/>
        </w:rPr>
        <w:t>Správca</w:t>
      </w:r>
      <w:r w:rsidRPr="00DD2F4B">
        <w:rPr>
          <w:rFonts w:ascii="Times New Roman" w:hAnsi="Times New Roman" w:cs="Times New Roman"/>
          <w:spacing w:val="-3"/>
          <w:w w:val="110"/>
        </w:rPr>
        <w:t xml:space="preserve"> </w:t>
      </w:r>
      <w:r w:rsidRPr="00DD2F4B">
        <w:rPr>
          <w:rFonts w:ascii="Times New Roman" w:hAnsi="Times New Roman" w:cs="Times New Roman"/>
          <w:w w:val="110"/>
        </w:rPr>
        <w:t>pri</w:t>
      </w:r>
      <w:r w:rsidRPr="00DD2F4B">
        <w:rPr>
          <w:rFonts w:ascii="Times New Roman" w:hAnsi="Times New Roman" w:cs="Times New Roman"/>
          <w:spacing w:val="-3"/>
          <w:w w:val="110"/>
        </w:rPr>
        <w:t xml:space="preserve"> </w:t>
      </w:r>
      <w:r w:rsidRPr="00DD2F4B">
        <w:rPr>
          <w:rFonts w:ascii="Times New Roman" w:hAnsi="Times New Roman" w:cs="Times New Roman"/>
          <w:w w:val="110"/>
        </w:rPr>
        <w:t>plánovaní</w:t>
      </w:r>
      <w:r w:rsidRPr="00DD2F4B">
        <w:rPr>
          <w:rFonts w:ascii="Times New Roman" w:hAnsi="Times New Roman" w:cs="Times New Roman"/>
          <w:spacing w:val="-3"/>
          <w:w w:val="110"/>
        </w:rPr>
        <w:t xml:space="preserve"> </w:t>
      </w:r>
      <w:r w:rsidRPr="00DD2F4B">
        <w:rPr>
          <w:rFonts w:ascii="Times New Roman" w:hAnsi="Times New Roman" w:cs="Times New Roman"/>
          <w:w w:val="110"/>
        </w:rPr>
        <w:t>vytvorenia</w:t>
      </w:r>
      <w:r w:rsidRPr="00DD2F4B">
        <w:rPr>
          <w:rFonts w:ascii="Times New Roman" w:hAnsi="Times New Roman" w:cs="Times New Roman"/>
          <w:spacing w:val="-3"/>
          <w:w w:val="110"/>
        </w:rPr>
        <w:t xml:space="preserve"> </w:t>
      </w:r>
      <w:r w:rsidRPr="00DD2F4B">
        <w:rPr>
          <w:rFonts w:ascii="Times New Roman" w:hAnsi="Times New Roman" w:cs="Times New Roman"/>
          <w:w w:val="110"/>
        </w:rPr>
        <w:t>alebo</w:t>
      </w:r>
      <w:r w:rsidRPr="00DD2F4B">
        <w:rPr>
          <w:rFonts w:ascii="Times New Roman" w:hAnsi="Times New Roman" w:cs="Times New Roman"/>
          <w:spacing w:val="-3"/>
          <w:w w:val="110"/>
        </w:rPr>
        <w:t xml:space="preserve"> </w:t>
      </w:r>
      <w:r w:rsidRPr="00DD2F4B">
        <w:rPr>
          <w:rFonts w:ascii="Times New Roman" w:hAnsi="Times New Roman" w:cs="Times New Roman"/>
          <w:w w:val="110"/>
        </w:rPr>
        <w:t>nadobudnutia</w:t>
      </w:r>
      <w:r w:rsidRPr="00DD2F4B">
        <w:rPr>
          <w:rFonts w:ascii="Times New Roman" w:hAnsi="Times New Roman" w:cs="Times New Roman"/>
          <w:spacing w:val="-2"/>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3"/>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3"/>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3"/>
          <w:w w:val="110"/>
        </w:rPr>
        <w:t xml:space="preserve"> </w:t>
      </w:r>
      <w:r w:rsidRPr="00DD2F4B">
        <w:rPr>
          <w:rFonts w:ascii="Times New Roman" w:hAnsi="Times New Roman" w:cs="Times New Roman"/>
          <w:w w:val="110"/>
        </w:rPr>
        <w:t>správy</w:t>
      </w:r>
    </w:p>
    <w:p w14:paraId="61F4AC5E" w14:textId="77777777" w:rsidR="00136483" w:rsidRPr="00DD2F4B" w:rsidRDefault="00A56FCB" w:rsidP="00087A92">
      <w:pPr>
        <w:pStyle w:val="Odsekzoznamu"/>
        <w:numPr>
          <w:ilvl w:val="0"/>
          <w:numId w:val="36"/>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dodržiava</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bezpečnostnú</w:t>
      </w:r>
      <w:r w:rsidRPr="00DD2F4B">
        <w:rPr>
          <w:rFonts w:ascii="Times New Roman" w:hAnsi="Times New Roman" w:cs="Times New Roman"/>
          <w:spacing w:val="2"/>
          <w:w w:val="110"/>
        </w:rPr>
        <w:t xml:space="preserve"> </w:t>
      </w:r>
      <w:r w:rsidRPr="00DD2F4B">
        <w:rPr>
          <w:rFonts w:ascii="Times New Roman" w:hAnsi="Times New Roman" w:cs="Times New Roman"/>
          <w:w w:val="110"/>
        </w:rPr>
        <w:t>stratégiu</w:t>
      </w:r>
      <w:r w:rsidRPr="00DD2F4B">
        <w:rPr>
          <w:rFonts w:ascii="Times New Roman" w:hAnsi="Times New Roman" w:cs="Times New Roman"/>
          <w:spacing w:val="2"/>
          <w:w w:val="110"/>
        </w:rPr>
        <w:t xml:space="preserve"> </w:t>
      </w:r>
      <w:r w:rsidRPr="00DD2F4B">
        <w:rPr>
          <w:rFonts w:ascii="Times New Roman" w:hAnsi="Times New Roman" w:cs="Times New Roman"/>
          <w:w w:val="110"/>
        </w:rPr>
        <w:t>kybernetickej</w:t>
      </w:r>
      <w:r w:rsidRPr="00DD2F4B">
        <w:rPr>
          <w:rFonts w:ascii="Times New Roman" w:hAnsi="Times New Roman" w:cs="Times New Roman"/>
          <w:spacing w:val="2"/>
          <w:w w:val="110"/>
        </w:rPr>
        <w:t xml:space="preserve"> </w:t>
      </w:r>
      <w:r w:rsidRPr="00DD2F4B">
        <w:rPr>
          <w:rFonts w:ascii="Times New Roman" w:hAnsi="Times New Roman" w:cs="Times New Roman"/>
          <w:w w:val="110"/>
        </w:rPr>
        <w:t>bezpečnosti,</w:t>
      </w:r>
    </w:p>
    <w:p w14:paraId="0285779B" w14:textId="77777777" w:rsidR="00136483" w:rsidRPr="00DD2F4B" w:rsidRDefault="00A56FCB" w:rsidP="00087A92">
      <w:pPr>
        <w:pStyle w:val="Odsekzoznamu"/>
        <w:numPr>
          <w:ilvl w:val="0"/>
          <w:numId w:val="36"/>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určí</w:t>
      </w:r>
      <w:r w:rsidRPr="00DD2F4B">
        <w:rPr>
          <w:rFonts w:ascii="Times New Roman" w:hAnsi="Times New Roman" w:cs="Times New Roman"/>
          <w:spacing w:val="-4"/>
          <w:w w:val="110"/>
        </w:rPr>
        <w:t xml:space="preserve"> </w:t>
      </w:r>
      <w:r w:rsidRPr="00DD2F4B">
        <w:rPr>
          <w:rFonts w:ascii="Times New Roman" w:hAnsi="Times New Roman" w:cs="Times New Roman"/>
          <w:w w:val="110"/>
        </w:rPr>
        <w:t>osobu</w:t>
      </w:r>
      <w:r w:rsidRPr="00DD2F4B">
        <w:rPr>
          <w:rFonts w:ascii="Times New Roman" w:hAnsi="Times New Roman" w:cs="Times New Roman"/>
          <w:spacing w:val="-3"/>
          <w:w w:val="110"/>
        </w:rPr>
        <w:t xml:space="preserve"> </w:t>
      </w:r>
      <w:r w:rsidRPr="00DD2F4B">
        <w:rPr>
          <w:rFonts w:ascii="Times New Roman" w:hAnsi="Times New Roman" w:cs="Times New Roman"/>
          <w:w w:val="110"/>
        </w:rPr>
        <w:t>zodpovednú</w:t>
      </w:r>
      <w:r w:rsidRPr="00DD2F4B">
        <w:rPr>
          <w:rFonts w:ascii="Times New Roman" w:hAnsi="Times New Roman" w:cs="Times New Roman"/>
          <w:spacing w:val="-4"/>
          <w:w w:val="110"/>
        </w:rPr>
        <w:t xml:space="preserve"> </w:t>
      </w:r>
      <w:r w:rsidRPr="00DD2F4B">
        <w:rPr>
          <w:rFonts w:ascii="Times New Roman" w:hAnsi="Times New Roman" w:cs="Times New Roman"/>
          <w:w w:val="110"/>
        </w:rPr>
        <w:t>za</w:t>
      </w:r>
      <w:r w:rsidRPr="00DD2F4B">
        <w:rPr>
          <w:rFonts w:ascii="Times New Roman" w:hAnsi="Times New Roman" w:cs="Times New Roman"/>
          <w:spacing w:val="-3"/>
          <w:w w:val="110"/>
        </w:rPr>
        <w:t xml:space="preserve"> </w:t>
      </w:r>
      <w:r w:rsidRPr="00DD2F4B">
        <w:rPr>
          <w:rFonts w:ascii="Times New Roman" w:hAnsi="Times New Roman" w:cs="Times New Roman"/>
          <w:w w:val="110"/>
        </w:rPr>
        <w:t>bezpečnosť</w:t>
      </w:r>
      <w:r w:rsidRPr="00DD2F4B">
        <w:rPr>
          <w:rFonts w:ascii="Times New Roman" w:hAnsi="Times New Roman" w:cs="Times New Roman"/>
          <w:spacing w:val="-4"/>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3"/>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3"/>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4"/>
          <w:w w:val="110"/>
        </w:rPr>
        <w:t xml:space="preserve"> </w:t>
      </w:r>
      <w:r w:rsidRPr="00DD2F4B">
        <w:rPr>
          <w:rFonts w:ascii="Times New Roman" w:hAnsi="Times New Roman" w:cs="Times New Roman"/>
          <w:w w:val="110"/>
        </w:rPr>
        <w:t>správy,</w:t>
      </w:r>
    </w:p>
    <w:p w14:paraId="554A2689" w14:textId="77777777" w:rsidR="00136483" w:rsidRPr="00DD2F4B" w:rsidRDefault="00A56FCB" w:rsidP="00087A92">
      <w:pPr>
        <w:pStyle w:val="Odsekzoznamu"/>
        <w:numPr>
          <w:ilvl w:val="0"/>
          <w:numId w:val="36"/>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05"/>
        </w:rPr>
        <w:t>identifikuje</w:t>
      </w:r>
      <w:r w:rsidRPr="00DD2F4B">
        <w:rPr>
          <w:rFonts w:ascii="Times New Roman" w:hAnsi="Times New Roman" w:cs="Times New Roman"/>
          <w:spacing w:val="31"/>
          <w:w w:val="105"/>
        </w:rPr>
        <w:t xml:space="preserve"> </w:t>
      </w:r>
      <w:r w:rsidRPr="00DD2F4B">
        <w:rPr>
          <w:rFonts w:ascii="Times New Roman" w:hAnsi="Times New Roman" w:cs="Times New Roman"/>
          <w:w w:val="105"/>
        </w:rPr>
        <w:t>riziká</w:t>
      </w:r>
      <w:r w:rsidRPr="00DD2F4B">
        <w:rPr>
          <w:rFonts w:ascii="Times New Roman" w:hAnsi="Times New Roman" w:cs="Times New Roman"/>
          <w:spacing w:val="32"/>
          <w:w w:val="105"/>
        </w:rPr>
        <w:t xml:space="preserve"> </w:t>
      </w:r>
      <w:r w:rsidRPr="00DD2F4B">
        <w:rPr>
          <w:rFonts w:ascii="Times New Roman" w:hAnsi="Times New Roman" w:cs="Times New Roman"/>
          <w:w w:val="105"/>
        </w:rPr>
        <w:t>prostredia,</w:t>
      </w:r>
      <w:r w:rsidRPr="00DD2F4B">
        <w:rPr>
          <w:rFonts w:ascii="Times New Roman" w:hAnsi="Times New Roman" w:cs="Times New Roman"/>
          <w:spacing w:val="31"/>
          <w:w w:val="105"/>
        </w:rPr>
        <w:t xml:space="preserve"> </w:t>
      </w:r>
      <w:r w:rsidRPr="00DD2F4B">
        <w:rPr>
          <w:rFonts w:ascii="Times New Roman" w:hAnsi="Times New Roman" w:cs="Times New Roman"/>
          <w:w w:val="105"/>
        </w:rPr>
        <w:t>v</w:t>
      </w:r>
      <w:r w:rsidRPr="00DD2F4B">
        <w:rPr>
          <w:rFonts w:ascii="Times New Roman" w:hAnsi="Times New Roman" w:cs="Times New Roman"/>
          <w:spacing w:val="35"/>
          <w:w w:val="105"/>
        </w:rPr>
        <w:t xml:space="preserve"> </w:t>
      </w:r>
      <w:r w:rsidRPr="00DD2F4B">
        <w:rPr>
          <w:rFonts w:ascii="Times New Roman" w:hAnsi="Times New Roman" w:cs="Times New Roman"/>
          <w:w w:val="105"/>
        </w:rPr>
        <w:t>ktorom</w:t>
      </w:r>
      <w:r w:rsidRPr="00DD2F4B">
        <w:rPr>
          <w:rFonts w:ascii="Times New Roman" w:hAnsi="Times New Roman" w:cs="Times New Roman"/>
          <w:spacing w:val="31"/>
          <w:w w:val="105"/>
        </w:rPr>
        <w:t xml:space="preserve"> </w:t>
      </w:r>
      <w:r w:rsidRPr="00DD2F4B">
        <w:rPr>
          <w:rFonts w:ascii="Times New Roman" w:hAnsi="Times New Roman" w:cs="Times New Roman"/>
          <w:w w:val="105"/>
        </w:rPr>
        <w:t>bude</w:t>
      </w:r>
      <w:r w:rsidRPr="00DD2F4B">
        <w:rPr>
          <w:rFonts w:ascii="Times New Roman" w:hAnsi="Times New Roman" w:cs="Times New Roman"/>
          <w:spacing w:val="32"/>
          <w:w w:val="105"/>
        </w:rPr>
        <w:t xml:space="preserve"> </w:t>
      </w:r>
      <w:r w:rsidRPr="00DD2F4B">
        <w:rPr>
          <w:rFonts w:ascii="Times New Roman" w:hAnsi="Times New Roman" w:cs="Times New Roman"/>
          <w:w w:val="105"/>
        </w:rPr>
        <w:t>informačný</w:t>
      </w:r>
      <w:r w:rsidRPr="00DD2F4B">
        <w:rPr>
          <w:rFonts w:ascii="Times New Roman" w:hAnsi="Times New Roman" w:cs="Times New Roman"/>
          <w:spacing w:val="31"/>
          <w:w w:val="105"/>
        </w:rPr>
        <w:t xml:space="preserve"> </w:t>
      </w:r>
      <w:r w:rsidRPr="00DD2F4B">
        <w:rPr>
          <w:rFonts w:ascii="Times New Roman" w:hAnsi="Times New Roman" w:cs="Times New Roman"/>
          <w:w w:val="105"/>
        </w:rPr>
        <w:t>systém</w:t>
      </w:r>
      <w:r w:rsidRPr="00DD2F4B">
        <w:rPr>
          <w:rFonts w:ascii="Times New Roman" w:hAnsi="Times New Roman" w:cs="Times New Roman"/>
          <w:spacing w:val="32"/>
          <w:w w:val="105"/>
        </w:rPr>
        <w:t xml:space="preserve"> </w:t>
      </w:r>
      <w:r w:rsidRPr="00DD2F4B">
        <w:rPr>
          <w:rFonts w:ascii="Times New Roman" w:hAnsi="Times New Roman" w:cs="Times New Roman"/>
          <w:w w:val="105"/>
        </w:rPr>
        <w:t>verejnej</w:t>
      </w:r>
      <w:r w:rsidRPr="00DD2F4B">
        <w:rPr>
          <w:rFonts w:ascii="Times New Roman" w:hAnsi="Times New Roman" w:cs="Times New Roman"/>
          <w:spacing w:val="32"/>
          <w:w w:val="105"/>
        </w:rPr>
        <w:t xml:space="preserve"> </w:t>
      </w:r>
      <w:r w:rsidRPr="00DD2F4B">
        <w:rPr>
          <w:rFonts w:ascii="Times New Roman" w:hAnsi="Times New Roman" w:cs="Times New Roman"/>
          <w:w w:val="105"/>
        </w:rPr>
        <w:t>správy</w:t>
      </w:r>
      <w:r w:rsidRPr="00DD2F4B">
        <w:rPr>
          <w:rFonts w:ascii="Times New Roman" w:hAnsi="Times New Roman" w:cs="Times New Roman"/>
          <w:spacing w:val="31"/>
          <w:w w:val="105"/>
        </w:rPr>
        <w:t xml:space="preserve"> </w:t>
      </w:r>
      <w:r w:rsidRPr="00DD2F4B">
        <w:rPr>
          <w:rFonts w:ascii="Times New Roman" w:hAnsi="Times New Roman" w:cs="Times New Roman"/>
          <w:w w:val="105"/>
        </w:rPr>
        <w:t>prevádzkovaný.</w:t>
      </w:r>
    </w:p>
    <w:p w14:paraId="18B53C94"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7BE1A5F8"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20</w:t>
      </w:r>
    </w:p>
    <w:p w14:paraId="1AA921BE" w14:textId="77777777" w:rsidR="00136483" w:rsidRPr="00DD2F4B" w:rsidRDefault="00A56FCB" w:rsidP="00087A92">
      <w:pPr>
        <w:pStyle w:val="Zkladntext"/>
        <w:spacing w:before="0" w:line="276" w:lineRule="auto"/>
        <w:ind w:left="985" w:right="983"/>
        <w:jc w:val="center"/>
        <w:rPr>
          <w:rFonts w:ascii="Times New Roman" w:hAnsi="Times New Roman" w:cs="Times New Roman"/>
          <w:b/>
          <w:sz w:val="22"/>
          <w:szCs w:val="22"/>
        </w:rPr>
      </w:pPr>
      <w:r w:rsidRPr="00DD2F4B">
        <w:rPr>
          <w:rFonts w:ascii="Times New Roman" w:hAnsi="Times New Roman" w:cs="Times New Roman"/>
          <w:b/>
          <w:sz w:val="22"/>
          <w:szCs w:val="22"/>
        </w:rPr>
        <w:t>Bezpečnosť informačných technológií verejnej správy v oblasti obstarávania</w:t>
      </w:r>
      <w:r w:rsidRPr="00DD2F4B">
        <w:rPr>
          <w:rFonts w:ascii="Times New Roman" w:hAnsi="Times New Roman" w:cs="Times New Roman"/>
          <w:b/>
          <w:spacing w:val="-65"/>
          <w:sz w:val="22"/>
          <w:szCs w:val="22"/>
        </w:rPr>
        <w:t xml:space="preserve"> </w:t>
      </w:r>
      <w:r w:rsidRPr="00DD2F4B">
        <w:rPr>
          <w:rFonts w:ascii="Times New Roman" w:hAnsi="Times New Roman" w:cs="Times New Roman"/>
          <w:b/>
          <w:sz w:val="22"/>
          <w:szCs w:val="22"/>
        </w:rPr>
        <w:t>a</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implementácie</w:t>
      </w:r>
    </w:p>
    <w:p w14:paraId="6580393B" w14:textId="77777777" w:rsidR="00136483" w:rsidRPr="00DD2F4B" w:rsidRDefault="00A56FCB" w:rsidP="00087A92">
      <w:pPr>
        <w:pStyle w:val="Odsekzoznamu"/>
        <w:numPr>
          <w:ilvl w:val="1"/>
          <w:numId w:val="36"/>
        </w:numPr>
        <w:tabs>
          <w:tab w:val="left" w:pos="641"/>
        </w:tabs>
        <w:spacing w:before="0" w:line="276" w:lineRule="auto"/>
        <w:ind w:right="0" w:hanging="309"/>
        <w:rPr>
          <w:rFonts w:ascii="Times New Roman" w:hAnsi="Times New Roman" w:cs="Times New Roman"/>
        </w:rPr>
      </w:pPr>
      <w:r w:rsidRPr="00DD2F4B">
        <w:rPr>
          <w:rFonts w:ascii="Times New Roman" w:hAnsi="Times New Roman" w:cs="Times New Roman"/>
          <w:w w:val="110"/>
        </w:rPr>
        <w:t>Správca</w:t>
      </w:r>
      <w:r w:rsidRPr="00DD2F4B">
        <w:rPr>
          <w:rFonts w:ascii="Times New Roman" w:hAnsi="Times New Roman" w:cs="Times New Roman"/>
          <w:spacing w:val="-1"/>
          <w:w w:val="110"/>
        </w:rPr>
        <w:t xml:space="preserve"> </w:t>
      </w:r>
      <w:r w:rsidRPr="00DD2F4B">
        <w:rPr>
          <w:rFonts w:ascii="Times New Roman" w:hAnsi="Times New Roman" w:cs="Times New Roman"/>
          <w:w w:val="110"/>
        </w:rPr>
        <w:t>pri vytváraní</w:t>
      </w:r>
      <w:r w:rsidRPr="00DD2F4B">
        <w:rPr>
          <w:rFonts w:ascii="Times New Roman" w:hAnsi="Times New Roman" w:cs="Times New Roman"/>
          <w:spacing w:val="-1"/>
          <w:w w:val="110"/>
        </w:rPr>
        <w:t xml:space="preserve"> </w:t>
      </w:r>
      <w:r w:rsidRPr="00DD2F4B">
        <w:rPr>
          <w:rFonts w:ascii="Times New Roman" w:hAnsi="Times New Roman" w:cs="Times New Roman"/>
          <w:w w:val="110"/>
        </w:rPr>
        <w:t>alebo nadobúdaní</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informačného 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 správy</w:t>
      </w:r>
    </w:p>
    <w:p w14:paraId="03208A04" w14:textId="77777777" w:rsidR="00136483" w:rsidRPr="00DD2F4B" w:rsidRDefault="00A56FCB" w:rsidP="00087A92">
      <w:pPr>
        <w:pStyle w:val="Odsekzoznamu"/>
        <w:numPr>
          <w:ilvl w:val="0"/>
          <w:numId w:val="35"/>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určí bezpečnostné požiadavky na informačný systém verejnej správy vrátane podmienok jeho</w:t>
      </w:r>
      <w:r w:rsidRPr="00DD2F4B">
        <w:rPr>
          <w:rFonts w:ascii="Times New Roman" w:hAnsi="Times New Roman" w:cs="Times New Roman"/>
          <w:spacing w:val="1"/>
          <w:w w:val="110"/>
        </w:rPr>
        <w:t xml:space="preserve"> </w:t>
      </w:r>
      <w:r w:rsidRPr="00DD2F4B">
        <w:rPr>
          <w:rFonts w:ascii="Times New Roman" w:hAnsi="Times New Roman" w:cs="Times New Roman"/>
          <w:w w:val="110"/>
        </w:rPr>
        <w:t>vývoja, testovania a dodania v podmienkach vytvorenia alebo dodania informačného 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p>
    <w:p w14:paraId="4A44624E" w14:textId="6EF4AD16" w:rsidR="00B07A10" w:rsidRPr="00DD2F4B" w:rsidRDefault="00A56FCB" w:rsidP="00087A92">
      <w:pPr>
        <w:pStyle w:val="Odsekzoznamu"/>
        <w:numPr>
          <w:ilvl w:val="0"/>
          <w:numId w:val="35"/>
        </w:numPr>
        <w:tabs>
          <w:tab w:val="left" w:pos="389"/>
        </w:tabs>
        <w:spacing w:before="0" w:line="276" w:lineRule="auto"/>
        <w:rPr>
          <w:ins w:id="139" w:author="Autor"/>
          <w:rFonts w:ascii="Times New Roman" w:hAnsi="Times New Roman" w:cs="Times New Roman"/>
        </w:rPr>
      </w:pPr>
      <w:r w:rsidRPr="00DD2F4B">
        <w:rPr>
          <w:rFonts w:ascii="Times New Roman" w:hAnsi="Times New Roman" w:cs="Times New Roman"/>
          <w:w w:val="110"/>
        </w:rPr>
        <w:t>zabezpečí pre tento systém vypracovanie bezpečnostnej dokumentácie vrátane bezpečnostného</w:t>
      </w:r>
      <w:r w:rsidRPr="00DD2F4B">
        <w:rPr>
          <w:rFonts w:ascii="Times New Roman" w:hAnsi="Times New Roman" w:cs="Times New Roman"/>
          <w:spacing w:val="1"/>
          <w:w w:val="110"/>
        </w:rPr>
        <w:t xml:space="preserve"> </w:t>
      </w:r>
      <w:r w:rsidRPr="00DD2F4B">
        <w:rPr>
          <w:rFonts w:ascii="Times New Roman" w:hAnsi="Times New Roman" w:cs="Times New Roman"/>
          <w:w w:val="110"/>
        </w:rPr>
        <w:t>projektu</w:t>
      </w:r>
      <w:r w:rsidRPr="00DD2F4B">
        <w:rPr>
          <w:rFonts w:ascii="Times New Roman" w:hAnsi="Times New Roman" w:cs="Times New Roman"/>
          <w:spacing w:val="9"/>
          <w:w w:val="110"/>
        </w:rPr>
        <w:t xml:space="preserve"> </w:t>
      </w:r>
      <w:r w:rsidRPr="00DD2F4B">
        <w:rPr>
          <w:rFonts w:ascii="Times New Roman" w:hAnsi="Times New Roman" w:cs="Times New Roman"/>
          <w:w w:val="110"/>
        </w:rPr>
        <w:t>podľa</w:t>
      </w:r>
      <w:r w:rsidRPr="00DD2F4B">
        <w:rPr>
          <w:rFonts w:ascii="Times New Roman" w:hAnsi="Times New Roman" w:cs="Times New Roman"/>
          <w:spacing w:val="9"/>
          <w:w w:val="110"/>
        </w:rPr>
        <w:t xml:space="preserve"> </w:t>
      </w:r>
      <w:r w:rsidRPr="00DD2F4B">
        <w:rPr>
          <w:rFonts w:ascii="Times New Roman" w:hAnsi="Times New Roman" w:cs="Times New Roman"/>
          <w:w w:val="110"/>
        </w:rPr>
        <w:t>§</w:t>
      </w:r>
      <w:r w:rsidRPr="00DD2F4B">
        <w:rPr>
          <w:rFonts w:ascii="Times New Roman" w:hAnsi="Times New Roman" w:cs="Times New Roman"/>
          <w:spacing w:val="11"/>
          <w:w w:val="110"/>
        </w:rPr>
        <w:t xml:space="preserve"> </w:t>
      </w:r>
      <w:r w:rsidRPr="00DD2F4B">
        <w:rPr>
          <w:rFonts w:ascii="Times New Roman" w:hAnsi="Times New Roman" w:cs="Times New Roman"/>
          <w:w w:val="110"/>
        </w:rPr>
        <w:t>23</w:t>
      </w:r>
      <w:r w:rsidRPr="00DD2F4B">
        <w:rPr>
          <w:rFonts w:ascii="Times New Roman" w:hAnsi="Times New Roman" w:cs="Times New Roman"/>
          <w:spacing w:val="9"/>
          <w:w w:val="110"/>
        </w:rPr>
        <w:t xml:space="preserve"> </w:t>
      </w:r>
      <w:r w:rsidRPr="00DD2F4B">
        <w:rPr>
          <w:rFonts w:ascii="Times New Roman" w:hAnsi="Times New Roman" w:cs="Times New Roman"/>
          <w:w w:val="110"/>
        </w:rPr>
        <w:t>ods.</w:t>
      </w:r>
      <w:r w:rsidRPr="00DD2F4B">
        <w:rPr>
          <w:rFonts w:ascii="Times New Roman" w:hAnsi="Times New Roman" w:cs="Times New Roman"/>
          <w:spacing w:val="12"/>
          <w:w w:val="110"/>
        </w:rPr>
        <w:t xml:space="preserve"> </w:t>
      </w:r>
      <w:r w:rsidRPr="00DD2F4B">
        <w:rPr>
          <w:rFonts w:ascii="Times New Roman" w:hAnsi="Times New Roman" w:cs="Times New Roman"/>
          <w:w w:val="110"/>
        </w:rPr>
        <w:t>1</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del w:id="140" w:author="Autor">
        <w:r w:rsidRPr="00DD2F4B" w:rsidDel="00763599">
          <w:rPr>
            <w:rFonts w:ascii="Times New Roman" w:hAnsi="Times New Roman" w:cs="Times New Roman"/>
            <w:spacing w:val="11"/>
            <w:w w:val="110"/>
          </w:rPr>
          <w:delText xml:space="preserve"> </w:delText>
        </w:r>
      </w:del>
      <w:ins w:id="141" w:author="Autor">
        <w:del w:id="142" w:author="Autor">
          <w:r w:rsidR="00B07A10" w:rsidRPr="00DD2F4B" w:rsidDel="00763599">
            <w:rPr>
              <w:rFonts w:ascii="Times New Roman" w:hAnsi="Times New Roman" w:cs="Times New Roman"/>
              <w:spacing w:val="11"/>
              <w:w w:val="110"/>
            </w:rPr>
            <w:delText> </w:delText>
          </w:r>
        </w:del>
        <w:r w:rsidR="00763599">
          <w:rPr>
            <w:rFonts w:ascii="Times New Roman" w:hAnsi="Times New Roman" w:cs="Times New Roman"/>
            <w:spacing w:val="11"/>
            <w:w w:val="110"/>
          </w:rPr>
          <w:t> </w:t>
        </w:r>
      </w:ins>
      <w:r w:rsidRPr="00DD2F4B">
        <w:rPr>
          <w:rFonts w:ascii="Times New Roman" w:hAnsi="Times New Roman" w:cs="Times New Roman"/>
          <w:w w:val="110"/>
        </w:rPr>
        <w:t>2</w:t>
      </w:r>
      <w:ins w:id="143" w:author="Autor">
        <w:r w:rsidR="00763599">
          <w:rPr>
            <w:rFonts w:ascii="Times New Roman" w:hAnsi="Times New Roman" w:cs="Times New Roman"/>
            <w:w w:val="110"/>
          </w:rPr>
          <w:t>.</w:t>
        </w:r>
        <w:del w:id="144" w:author="Autor">
          <w:r w:rsidR="00B07A10" w:rsidRPr="00DD2F4B" w:rsidDel="00763599">
            <w:rPr>
              <w:rFonts w:ascii="Times New Roman" w:hAnsi="Times New Roman" w:cs="Times New Roman"/>
              <w:w w:val="110"/>
            </w:rPr>
            <w:delText>,</w:delText>
          </w:r>
        </w:del>
      </w:ins>
    </w:p>
    <w:p w14:paraId="5B33D5AF" w14:textId="77777777" w:rsidR="00136483" w:rsidRPr="00DD2F4B" w:rsidRDefault="00A56FCB" w:rsidP="00087A92">
      <w:pPr>
        <w:pStyle w:val="Odsekzoznamu"/>
        <w:numPr>
          <w:ilvl w:val="1"/>
          <w:numId w:val="36"/>
        </w:numPr>
        <w:tabs>
          <w:tab w:val="left" w:pos="641"/>
        </w:tabs>
        <w:spacing w:before="0" w:line="276" w:lineRule="auto"/>
        <w:ind w:right="0" w:hanging="309"/>
        <w:rPr>
          <w:rFonts w:ascii="Times New Roman" w:hAnsi="Times New Roman" w:cs="Times New Roman"/>
        </w:rPr>
      </w:pPr>
      <w:r w:rsidRPr="00DD2F4B">
        <w:rPr>
          <w:rFonts w:ascii="Times New Roman" w:hAnsi="Times New Roman" w:cs="Times New Roman"/>
          <w:w w:val="110"/>
        </w:rPr>
        <w:t>Dodávateľ</w:t>
      </w:r>
      <w:r w:rsidRPr="00DD2F4B">
        <w:rPr>
          <w:rFonts w:ascii="Times New Roman" w:hAnsi="Times New Roman" w:cs="Times New Roman"/>
          <w:spacing w:val="-8"/>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7"/>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7"/>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7"/>
          <w:w w:val="110"/>
        </w:rPr>
        <w:t xml:space="preserve"> </w:t>
      </w:r>
      <w:r w:rsidRPr="00DD2F4B">
        <w:rPr>
          <w:rFonts w:ascii="Times New Roman" w:hAnsi="Times New Roman" w:cs="Times New Roman"/>
          <w:w w:val="110"/>
        </w:rPr>
        <w:t>správy</w:t>
      </w:r>
      <w:r w:rsidRPr="00DD2F4B">
        <w:rPr>
          <w:rFonts w:ascii="Times New Roman" w:hAnsi="Times New Roman" w:cs="Times New Roman"/>
          <w:spacing w:val="-8"/>
          <w:w w:val="110"/>
        </w:rPr>
        <w:t xml:space="preserve"> </w:t>
      </w:r>
      <w:r w:rsidRPr="00DD2F4B">
        <w:rPr>
          <w:rFonts w:ascii="Times New Roman" w:hAnsi="Times New Roman" w:cs="Times New Roman"/>
          <w:w w:val="110"/>
        </w:rPr>
        <w:t>pre</w:t>
      </w:r>
      <w:r w:rsidRPr="00DD2F4B">
        <w:rPr>
          <w:rFonts w:ascii="Times New Roman" w:hAnsi="Times New Roman" w:cs="Times New Roman"/>
          <w:spacing w:val="-7"/>
          <w:w w:val="110"/>
        </w:rPr>
        <w:t xml:space="preserve"> </w:t>
      </w:r>
      <w:r w:rsidRPr="00DD2F4B">
        <w:rPr>
          <w:rFonts w:ascii="Times New Roman" w:hAnsi="Times New Roman" w:cs="Times New Roman"/>
          <w:w w:val="110"/>
        </w:rPr>
        <w:t>vývoj</w:t>
      </w:r>
      <w:r w:rsidRPr="00DD2F4B">
        <w:rPr>
          <w:rFonts w:ascii="Times New Roman" w:hAnsi="Times New Roman" w:cs="Times New Roman"/>
          <w:spacing w:val="-7"/>
          <w:w w:val="110"/>
        </w:rPr>
        <w:t xml:space="preserve"> </w:t>
      </w:r>
      <w:r w:rsidRPr="00DD2F4B">
        <w:rPr>
          <w:rFonts w:ascii="Times New Roman" w:hAnsi="Times New Roman" w:cs="Times New Roman"/>
          <w:w w:val="110"/>
        </w:rPr>
        <w:t>tohto</w:t>
      </w:r>
      <w:r w:rsidRPr="00DD2F4B">
        <w:rPr>
          <w:rFonts w:ascii="Times New Roman" w:hAnsi="Times New Roman" w:cs="Times New Roman"/>
          <w:spacing w:val="-7"/>
          <w:w w:val="110"/>
        </w:rPr>
        <w:t xml:space="preserve"> </w:t>
      </w:r>
      <w:r w:rsidRPr="00DD2F4B">
        <w:rPr>
          <w:rFonts w:ascii="Times New Roman" w:hAnsi="Times New Roman" w:cs="Times New Roman"/>
          <w:w w:val="110"/>
        </w:rPr>
        <w:t>systému</w:t>
      </w:r>
    </w:p>
    <w:p w14:paraId="6E9972B0" w14:textId="77777777" w:rsidR="00136483" w:rsidRPr="00DD2F4B" w:rsidRDefault="00A56FCB" w:rsidP="00087A92">
      <w:pPr>
        <w:pStyle w:val="Odsekzoznamu"/>
        <w:numPr>
          <w:ilvl w:val="0"/>
          <w:numId w:val="34"/>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05"/>
        </w:rPr>
        <w:t>zabezpečí</w:t>
      </w:r>
    </w:p>
    <w:p w14:paraId="0FD1BB28" w14:textId="77777777" w:rsidR="00136483" w:rsidRPr="00DD2F4B" w:rsidRDefault="00A56FCB" w:rsidP="00087A92">
      <w:pPr>
        <w:pStyle w:val="Odsekzoznamu"/>
        <w:numPr>
          <w:ilvl w:val="1"/>
          <w:numId w:val="34"/>
        </w:numPr>
        <w:tabs>
          <w:tab w:val="left" w:pos="673"/>
        </w:tabs>
        <w:spacing w:before="0" w:line="276" w:lineRule="auto"/>
        <w:ind w:right="0" w:hanging="285"/>
        <w:rPr>
          <w:rFonts w:ascii="Times New Roman" w:hAnsi="Times New Roman" w:cs="Times New Roman"/>
        </w:rPr>
      </w:pPr>
      <w:r w:rsidRPr="00DD2F4B">
        <w:rPr>
          <w:rFonts w:ascii="Times New Roman" w:hAnsi="Times New Roman" w:cs="Times New Roman"/>
          <w:w w:val="105"/>
        </w:rPr>
        <w:t>bezpečné</w:t>
      </w:r>
      <w:r w:rsidRPr="00DD2F4B">
        <w:rPr>
          <w:rFonts w:ascii="Times New Roman" w:hAnsi="Times New Roman" w:cs="Times New Roman"/>
          <w:spacing w:val="19"/>
          <w:w w:val="105"/>
        </w:rPr>
        <w:t xml:space="preserve"> </w:t>
      </w:r>
      <w:r w:rsidRPr="00DD2F4B">
        <w:rPr>
          <w:rFonts w:ascii="Times New Roman" w:hAnsi="Times New Roman" w:cs="Times New Roman"/>
          <w:w w:val="105"/>
        </w:rPr>
        <w:t>vývojové</w:t>
      </w:r>
      <w:r w:rsidRPr="00DD2F4B">
        <w:rPr>
          <w:rFonts w:ascii="Times New Roman" w:hAnsi="Times New Roman" w:cs="Times New Roman"/>
          <w:spacing w:val="20"/>
          <w:w w:val="105"/>
        </w:rPr>
        <w:t xml:space="preserve"> </w:t>
      </w:r>
      <w:r w:rsidRPr="00DD2F4B">
        <w:rPr>
          <w:rFonts w:ascii="Times New Roman" w:hAnsi="Times New Roman" w:cs="Times New Roman"/>
          <w:w w:val="105"/>
        </w:rPr>
        <w:t>prostredie,</w:t>
      </w:r>
    </w:p>
    <w:p w14:paraId="7C05B2B0" w14:textId="77777777" w:rsidR="00136483" w:rsidRPr="00DD2F4B" w:rsidRDefault="00A56FCB" w:rsidP="00087A92">
      <w:pPr>
        <w:pStyle w:val="Odsekzoznamu"/>
        <w:numPr>
          <w:ilvl w:val="1"/>
          <w:numId w:val="34"/>
        </w:numPr>
        <w:tabs>
          <w:tab w:val="left" w:pos="673"/>
        </w:tabs>
        <w:spacing w:before="0" w:line="276" w:lineRule="auto"/>
        <w:rPr>
          <w:rFonts w:ascii="Times New Roman" w:hAnsi="Times New Roman" w:cs="Times New Roman"/>
        </w:rPr>
      </w:pPr>
      <w:r w:rsidRPr="00DD2F4B">
        <w:rPr>
          <w:rFonts w:ascii="Times New Roman" w:hAnsi="Times New Roman" w:cs="Times New Roman"/>
          <w:w w:val="110"/>
        </w:rPr>
        <w:t>dokumentáciu vývoja a testovania vrátane používateľskej dokumentácie a administrátorskej</w:t>
      </w:r>
      <w:r w:rsidRPr="00DD2F4B">
        <w:rPr>
          <w:rFonts w:ascii="Times New Roman" w:hAnsi="Times New Roman" w:cs="Times New Roman"/>
          <w:spacing w:val="1"/>
          <w:w w:val="110"/>
        </w:rPr>
        <w:t xml:space="preserve"> </w:t>
      </w:r>
      <w:r w:rsidRPr="00DD2F4B">
        <w:rPr>
          <w:rFonts w:ascii="Times New Roman" w:hAnsi="Times New Roman" w:cs="Times New Roman"/>
          <w:w w:val="110"/>
        </w:rPr>
        <w:t>dokumentácie,</w:t>
      </w:r>
    </w:p>
    <w:p w14:paraId="01A4FCE2" w14:textId="77777777" w:rsidR="00136483" w:rsidRPr="00DD2F4B" w:rsidRDefault="00A56FCB" w:rsidP="00087A92">
      <w:pPr>
        <w:pStyle w:val="Odsekzoznamu"/>
        <w:numPr>
          <w:ilvl w:val="0"/>
          <w:numId w:val="34"/>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05"/>
        </w:rPr>
        <w:t>je</w:t>
      </w:r>
      <w:r w:rsidRPr="00DD2F4B">
        <w:rPr>
          <w:rFonts w:ascii="Times New Roman" w:hAnsi="Times New Roman" w:cs="Times New Roman"/>
          <w:spacing w:val="13"/>
          <w:w w:val="105"/>
        </w:rPr>
        <w:t xml:space="preserve"> </w:t>
      </w:r>
      <w:r w:rsidRPr="00DD2F4B">
        <w:rPr>
          <w:rFonts w:ascii="Times New Roman" w:hAnsi="Times New Roman" w:cs="Times New Roman"/>
          <w:w w:val="105"/>
        </w:rPr>
        <w:t>povinný</w:t>
      </w:r>
    </w:p>
    <w:p w14:paraId="31860FCB" w14:textId="77777777" w:rsidR="00136483" w:rsidRPr="00DD2F4B" w:rsidRDefault="00A56FCB" w:rsidP="00087A92">
      <w:pPr>
        <w:pStyle w:val="Odsekzoznamu"/>
        <w:numPr>
          <w:ilvl w:val="1"/>
          <w:numId w:val="34"/>
        </w:numPr>
        <w:tabs>
          <w:tab w:val="left" w:pos="673"/>
        </w:tabs>
        <w:spacing w:before="0" w:line="276" w:lineRule="auto"/>
        <w:rPr>
          <w:rFonts w:ascii="Times New Roman" w:hAnsi="Times New Roman" w:cs="Times New Roman"/>
        </w:rPr>
      </w:pPr>
      <w:r w:rsidRPr="00DD2F4B">
        <w:rPr>
          <w:rFonts w:ascii="Times New Roman" w:hAnsi="Times New Roman" w:cs="Times New Roman"/>
          <w:w w:val="110"/>
        </w:rPr>
        <w:t>dodržiavať mlčanlivosť o dodávanom informačnom systéme verejnej správy aj po ukončení</w:t>
      </w:r>
      <w:r w:rsidRPr="00DD2F4B">
        <w:rPr>
          <w:rFonts w:ascii="Times New Roman" w:hAnsi="Times New Roman" w:cs="Times New Roman"/>
          <w:spacing w:val="1"/>
          <w:w w:val="110"/>
        </w:rPr>
        <w:t xml:space="preserve"> </w:t>
      </w:r>
      <w:r w:rsidRPr="00DD2F4B">
        <w:rPr>
          <w:rFonts w:ascii="Times New Roman" w:hAnsi="Times New Roman" w:cs="Times New Roman"/>
          <w:w w:val="110"/>
        </w:rPr>
        <w:t>dodania</w:t>
      </w:r>
      <w:r w:rsidRPr="00DD2F4B">
        <w:rPr>
          <w:rFonts w:ascii="Times New Roman" w:hAnsi="Times New Roman" w:cs="Times New Roman"/>
          <w:spacing w:val="1"/>
          <w:w w:val="110"/>
        </w:rPr>
        <w:t xml:space="preserve"> </w:t>
      </w:r>
      <w:r w:rsidRPr="00DD2F4B">
        <w:rPr>
          <w:rFonts w:ascii="Times New Roman" w:hAnsi="Times New Roman" w:cs="Times New Roman"/>
          <w:w w:val="110"/>
        </w:rPr>
        <w:t>a</w:t>
      </w:r>
      <w:r w:rsidRPr="00DD2F4B">
        <w:rPr>
          <w:rFonts w:ascii="Times New Roman" w:hAnsi="Times New Roman" w:cs="Times New Roman"/>
          <w:spacing w:val="3"/>
          <w:w w:val="110"/>
        </w:rPr>
        <w:t xml:space="preserve"> </w:t>
      </w:r>
      <w:r w:rsidRPr="00DD2F4B">
        <w:rPr>
          <w:rFonts w:ascii="Times New Roman" w:hAnsi="Times New Roman" w:cs="Times New Roman"/>
          <w:w w:val="110"/>
        </w:rPr>
        <w:t>zaviazať</w:t>
      </w:r>
      <w:r w:rsidRPr="00DD2F4B">
        <w:rPr>
          <w:rFonts w:ascii="Times New Roman" w:hAnsi="Times New Roman" w:cs="Times New Roman"/>
          <w:spacing w:val="2"/>
          <w:w w:val="110"/>
        </w:rPr>
        <w:t xml:space="preserve"> </w:t>
      </w:r>
      <w:r w:rsidRPr="00DD2F4B">
        <w:rPr>
          <w:rFonts w:ascii="Times New Roman" w:hAnsi="Times New Roman" w:cs="Times New Roman"/>
          <w:w w:val="110"/>
        </w:rPr>
        <w:t>rovnakou</w:t>
      </w:r>
      <w:r w:rsidRPr="00DD2F4B">
        <w:rPr>
          <w:rFonts w:ascii="Times New Roman" w:hAnsi="Times New Roman" w:cs="Times New Roman"/>
          <w:spacing w:val="1"/>
          <w:w w:val="110"/>
        </w:rPr>
        <w:t xml:space="preserve"> </w:t>
      </w:r>
      <w:r w:rsidRPr="00DD2F4B">
        <w:rPr>
          <w:rFonts w:ascii="Times New Roman" w:hAnsi="Times New Roman" w:cs="Times New Roman"/>
          <w:w w:val="110"/>
        </w:rPr>
        <w:t>povinnosťou</w:t>
      </w:r>
      <w:r w:rsidRPr="00DD2F4B">
        <w:rPr>
          <w:rFonts w:ascii="Times New Roman" w:hAnsi="Times New Roman" w:cs="Times New Roman"/>
          <w:spacing w:val="2"/>
          <w:w w:val="110"/>
        </w:rPr>
        <w:t xml:space="preserve"> </w:t>
      </w:r>
      <w:r w:rsidRPr="00DD2F4B">
        <w:rPr>
          <w:rFonts w:ascii="Times New Roman" w:hAnsi="Times New Roman" w:cs="Times New Roman"/>
          <w:w w:val="110"/>
        </w:rPr>
        <w:t>všetky</w:t>
      </w:r>
      <w:r w:rsidRPr="00DD2F4B">
        <w:rPr>
          <w:rFonts w:ascii="Times New Roman" w:hAnsi="Times New Roman" w:cs="Times New Roman"/>
          <w:spacing w:val="1"/>
          <w:w w:val="110"/>
        </w:rPr>
        <w:t xml:space="preserve"> </w:t>
      </w:r>
      <w:r w:rsidRPr="00DD2F4B">
        <w:rPr>
          <w:rFonts w:ascii="Times New Roman" w:hAnsi="Times New Roman" w:cs="Times New Roman"/>
          <w:w w:val="110"/>
        </w:rPr>
        <w:t>osoby,</w:t>
      </w:r>
      <w:r w:rsidRPr="00DD2F4B">
        <w:rPr>
          <w:rFonts w:ascii="Times New Roman" w:hAnsi="Times New Roman" w:cs="Times New Roman"/>
          <w:spacing w:val="2"/>
          <w:w w:val="110"/>
        </w:rPr>
        <w:t xml:space="preserve"> </w:t>
      </w:r>
      <w:r w:rsidRPr="00DD2F4B">
        <w:rPr>
          <w:rFonts w:ascii="Times New Roman" w:hAnsi="Times New Roman" w:cs="Times New Roman"/>
          <w:w w:val="110"/>
        </w:rPr>
        <w:t>ktoré</w:t>
      </w:r>
      <w:r w:rsidRPr="00DD2F4B">
        <w:rPr>
          <w:rFonts w:ascii="Times New Roman" w:hAnsi="Times New Roman" w:cs="Times New Roman"/>
          <w:spacing w:val="1"/>
          <w:w w:val="110"/>
        </w:rPr>
        <w:t xml:space="preserve"> </w:t>
      </w:r>
      <w:r w:rsidRPr="00DD2F4B">
        <w:rPr>
          <w:rFonts w:ascii="Times New Roman" w:hAnsi="Times New Roman" w:cs="Times New Roman"/>
          <w:w w:val="110"/>
        </w:rPr>
        <w:t>sa</w:t>
      </w:r>
      <w:r w:rsidRPr="00DD2F4B">
        <w:rPr>
          <w:rFonts w:ascii="Times New Roman" w:hAnsi="Times New Roman" w:cs="Times New Roman"/>
          <w:spacing w:val="2"/>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dodaní</w:t>
      </w:r>
      <w:r w:rsidRPr="00DD2F4B">
        <w:rPr>
          <w:rFonts w:ascii="Times New Roman" w:hAnsi="Times New Roman" w:cs="Times New Roman"/>
          <w:spacing w:val="2"/>
          <w:w w:val="110"/>
        </w:rPr>
        <w:t xml:space="preserve"> </w:t>
      </w:r>
      <w:r w:rsidRPr="00DD2F4B">
        <w:rPr>
          <w:rFonts w:ascii="Times New Roman" w:hAnsi="Times New Roman" w:cs="Times New Roman"/>
          <w:w w:val="110"/>
        </w:rPr>
        <w:t>podieľali,</w:t>
      </w:r>
    </w:p>
    <w:p w14:paraId="7F18A03B" w14:textId="77777777" w:rsidR="00136483" w:rsidRPr="00DD2F4B" w:rsidRDefault="00A56FCB" w:rsidP="00087A92">
      <w:pPr>
        <w:pStyle w:val="Odsekzoznamu"/>
        <w:numPr>
          <w:ilvl w:val="1"/>
          <w:numId w:val="34"/>
        </w:numPr>
        <w:tabs>
          <w:tab w:val="left" w:pos="673"/>
        </w:tabs>
        <w:spacing w:before="0" w:line="276" w:lineRule="auto"/>
        <w:rPr>
          <w:rFonts w:ascii="Times New Roman" w:hAnsi="Times New Roman" w:cs="Times New Roman"/>
        </w:rPr>
      </w:pPr>
      <w:r w:rsidRPr="00DD2F4B">
        <w:rPr>
          <w:rFonts w:ascii="Times New Roman" w:hAnsi="Times New Roman" w:cs="Times New Roman"/>
          <w:w w:val="110"/>
        </w:rPr>
        <w:t>doplniť</w:t>
      </w:r>
      <w:r w:rsidRPr="00DD2F4B">
        <w:rPr>
          <w:rFonts w:ascii="Times New Roman" w:hAnsi="Times New Roman" w:cs="Times New Roman"/>
          <w:spacing w:val="51"/>
          <w:w w:val="110"/>
        </w:rPr>
        <w:t xml:space="preserve"> </w:t>
      </w:r>
      <w:r w:rsidRPr="00DD2F4B">
        <w:rPr>
          <w:rFonts w:ascii="Times New Roman" w:hAnsi="Times New Roman" w:cs="Times New Roman"/>
          <w:w w:val="110"/>
        </w:rPr>
        <w:t>bezpečnostné</w:t>
      </w:r>
      <w:r w:rsidRPr="00DD2F4B">
        <w:rPr>
          <w:rFonts w:ascii="Times New Roman" w:hAnsi="Times New Roman" w:cs="Times New Roman"/>
          <w:spacing w:val="51"/>
          <w:w w:val="110"/>
        </w:rPr>
        <w:t xml:space="preserve"> </w:t>
      </w:r>
      <w:r w:rsidRPr="00DD2F4B">
        <w:rPr>
          <w:rFonts w:ascii="Times New Roman" w:hAnsi="Times New Roman" w:cs="Times New Roman"/>
          <w:w w:val="110"/>
        </w:rPr>
        <w:t>požiadavky</w:t>
      </w:r>
      <w:r w:rsidRPr="00DD2F4B">
        <w:rPr>
          <w:rFonts w:ascii="Times New Roman" w:hAnsi="Times New Roman" w:cs="Times New Roman"/>
          <w:spacing w:val="51"/>
          <w:w w:val="110"/>
        </w:rPr>
        <w:t xml:space="preserve"> </w:t>
      </w:r>
      <w:r w:rsidRPr="00DD2F4B">
        <w:rPr>
          <w:rFonts w:ascii="Times New Roman" w:hAnsi="Times New Roman" w:cs="Times New Roman"/>
          <w:w w:val="110"/>
        </w:rPr>
        <w:t>na</w:t>
      </w:r>
      <w:r w:rsidRPr="00DD2F4B">
        <w:rPr>
          <w:rFonts w:ascii="Times New Roman" w:hAnsi="Times New Roman" w:cs="Times New Roman"/>
          <w:spacing w:val="51"/>
          <w:w w:val="110"/>
        </w:rPr>
        <w:t xml:space="preserve"> </w:t>
      </w:r>
      <w:r w:rsidRPr="00DD2F4B">
        <w:rPr>
          <w:rFonts w:ascii="Times New Roman" w:hAnsi="Times New Roman" w:cs="Times New Roman"/>
          <w:w w:val="110"/>
        </w:rPr>
        <w:t>informačný</w:t>
      </w:r>
      <w:r w:rsidRPr="00DD2F4B">
        <w:rPr>
          <w:rFonts w:ascii="Times New Roman" w:hAnsi="Times New Roman" w:cs="Times New Roman"/>
          <w:spacing w:val="52"/>
          <w:w w:val="110"/>
        </w:rPr>
        <w:t xml:space="preserve"> </w:t>
      </w:r>
      <w:r w:rsidRPr="00DD2F4B">
        <w:rPr>
          <w:rFonts w:ascii="Times New Roman" w:hAnsi="Times New Roman" w:cs="Times New Roman"/>
          <w:w w:val="110"/>
        </w:rPr>
        <w:t>systém</w:t>
      </w:r>
      <w:r w:rsidRPr="00DD2F4B">
        <w:rPr>
          <w:rFonts w:ascii="Times New Roman" w:hAnsi="Times New Roman" w:cs="Times New Roman"/>
          <w:spacing w:val="5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5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1"/>
          <w:w w:val="110"/>
        </w:rPr>
        <w:t xml:space="preserve"> </w:t>
      </w:r>
      <w:r w:rsidRPr="00DD2F4B">
        <w:rPr>
          <w:rFonts w:ascii="Times New Roman" w:hAnsi="Times New Roman" w:cs="Times New Roman"/>
          <w:w w:val="110"/>
        </w:rPr>
        <w:t>podľa</w:t>
      </w:r>
      <w:r w:rsidRPr="00DD2F4B">
        <w:rPr>
          <w:rFonts w:ascii="Times New Roman" w:hAnsi="Times New Roman" w:cs="Times New Roman"/>
          <w:spacing w:val="51"/>
          <w:w w:val="110"/>
        </w:rPr>
        <w:t xml:space="preserve"> </w:t>
      </w:r>
      <w:r w:rsidRPr="00DD2F4B">
        <w:rPr>
          <w:rFonts w:ascii="Times New Roman" w:hAnsi="Times New Roman" w:cs="Times New Roman"/>
          <w:w w:val="110"/>
        </w:rPr>
        <w:t>odseku</w:t>
      </w:r>
      <w:r w:rsidRPr="00DD2F4B">
        <w:rPr>
          <w:rFonts w:ascii="Times New Roman" w:hAnsi="Times New Roman" w:cs="Times New Roman"/>
          <w:spacing w:val="52"/>
          <w:w w:val="110"/>
        </w:rPr>
        <w:t xml:space="preserve"> </w:t>
      </w:r>
      <w:r w:rsidRPr="00DD2F4B">
        <w:rPr>
          <w:rFonts w:ascii="Times New Roman" w:hAnsi="Times New Roman" w:cs="Times New Roman"/>
          <w:w w:val="110"/>
        </w:rPr>
        <w:t>1</w:t>
      </w:r>
      <w:r w:rsidRPr="00DD2F4B">
        <w:rPr>
          <w:rFonts w:ascii="Times New Roman" w:hAnsi="Times New Roman" w:cs="Times New Roman"/>
          <w:spacing w:val="-53"/>
          <w:w w:val="110"/>
        </w:rPr>
        <w:t xml:space="preserve"> </w:t>
      </w:r>
      <w:r w:rsidRPr="00DD2F4B">
        <w:rPr>
          <w:rFonts w:ascii="Times New Roman" w:hAnsi="Times New Roman" w:cs="Times New Roman"/>
          <w:w w:val="110"/>
        </w:rPr>
        <w:t>písm.</w:t>
      </w:r>
      <w:r w:rsidRPr="00DD2F4B">
        <w:rPr>
          <w:rFonts w:ascii="Times New Roman" w:hAnsi="Times New Roman" w:cs="Times New Roman"/>
          <w:spacing w:val="1"/>
          <w:w w:val="110"/>
        </w:rPr>
        <w:t xml:space="preserve"> </w:t>
      </w:r>
      <w:r w:rsidRPr="00DD2F4B">
        <w:rPr>
          <w:rFonts w:ascii="Times New Roman" w:hAnsi="Times New Roman" w:cs="Times New Roman"/>
          <w:w w:val="110"/>
        </w:rPr>
        <w:t>a)</w:t>
      </w:r>
      <w:r w:rsidRPr="00DD2F4B">
        <w:rPr>
          <w:rFonts w:ascii="Times New Roman" w:hAnsi="Times New Roman" w:cs="Times New Roman"/>
          <w:spacing w:val="1"/>
          <w:w w:val="110"/>
        </w:rPr>
        <w:t xml:space="preserve"> </w:t>
      </w:r>
      <w:r w:rsidRPr="00DD2F4B">
        <w:rPr>
          <w:rFonts w:ascii="Times New Roman" w:hAnsi="Times New Roman" w:cs="Times New Roman"/>
          <w:w w:val="110"/>
        </w:rPr>
        <w:t>a predložiť</w:t>
      </w:r>
      <w:r w:rsidRPr="00DD2F4B">
        <w:rPr>
          <w:rFonts w:ascii="Times New Roman" w:hAnsi="Times New Roman" w:cs="Times New Roman"/>
          <w:spacing w:val="1"/>
          <w:w w:val="110"/>
        </w:rPr>
        <w:t xml:space="preserve"> </w:t>
      </w:r>
      <w:r w:rsidRPr="00DD2F4B">
        <w:rPr>
          <w:rFonts w:ascii="Times New Roman" w:hAnsi="Times New Roman" w:cs="Times New Roman"/>
          <w:w w:val="110"/>
        </w:rPr>
        <w:t>správcovi</w:t>
      </w:r>
      <w:r w:rsidRPr="00DD2F4B">
        <w:rPr>
          <w:rFonts w:ascii="Times New Roman" w:hAnsi="Times New Roman" w:cs="Times New Roman"/>
          <w:spacing w:val="1"/>
          <w:w w:val="110"/>
        </w:rPr>
        <w:t xml:space="preserve"> </w:t>
      </w:r>
      <w:r w:rsidRPr="00DD2F4B">
        <w:rPr>
          <w:rFonts w:ascii="Times New Roman" w:hAnsi="Times New Roman" w:cs="Times New Roman"/>
          <w:w w:val="110"/>
        </w:rPr>
        <w:t>návrh</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bezpečnostných</w:t>
      </w:r>
      <w:r w:rsidRPr="00DD2F4B">
        <w:rPr>
          <w:rFonts w:ascii="Times New Roman" w:hAnsi="Times New Roman" w:cs="Times New Roman"/>
          <w:spacing w:val="1"/>
          <w:w w:val="110"/>
        </w:rPr>
        <w:t xml:space="preserve"> </w:t>
      </w:r>
      <w:r w:rsidRPr="00DD2F4B">
        <w:rPr>
          <w:rFonts w:ascii="Times New Roman" w:hAnsi="Times New Roman" w:cs="Times New Roman"/>
          <w:w w:val="110"/>
        </w:rPr>
        <w:t>opatrení</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naplnenie</w:t>
      </w:r>
      <w:r w:rsidRPr="00DD2F4B">
        <w:rPr>
          <w:rFonts w:ascii="Times New Roman" w:hAnsi="Times New Roman" w:cs="Times New Roman"/>
          <w:spacing w:val="1"/>
          <w:w w:val="110"/>
        </w:rPr>
        <w:t xml:space="preserve"> </w:t>
      </w:r>
      <w:r w:rsidRPr="00DD2F4B">
        <w:rPr>
          <w:rFonts w:ascii="Times New Roman" w:hAnsi="Times New Roman" w:cs="Times New Roman"/>
          <w:w w:val="110"/>
        </w:rPr>
        <w:t>týchto</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bezpečnostných</w:t>
      </w:r>
      <w:r w:rsidRPr="00DD2F4B">
        <w:rPr>
          <w:rFonts w:ascii="Times New Roman" w:hAnsi="Times New Roman" w:cs="Times New Roman"/>
          <w:spacing w:val="1"/>
          <w:w w:val="110"/>
        </w:rPr>
        <w:t xml:space="preserve"> </w:t>
      </w:r>
      <w:r w:rsidRPr="00DD2F4B">
        <w:rPr>
          <w:rFonts w:ascii="Times New Roman" w:hAnsi="Times New Roman" w:cs="Times New Roman"/>
          <w:w w:val="110"/>
        </w:rPr>
        <w:t>požiadaviek</w:t>
      </w:r>
      <w:r w:rsidRPr="00DD2F4B">
        <w:rPr>
          <w:rFonts w:ascii="Times New Roman" w:hAnsi="Times New Roman" w:cs="Times New Roman"/>
          <w:spacing w:val="1"/>
          <w:w w:val="110"/>
        </w:rPr>
        <w:t xml:space="preserve"> </w:t>
      </w:r>
      <w:r w:rsidRPr="00DD2F4B">
        <w:rPr>
          <w:rFonts w:ascii="Times New Roman" w:hAnsi="Times New Roman" w:cs="Times New Roman"/>
          <w:w w:val="110"/>
        </w:rPr>
        <w:t>pre</w:t>
      </w:r>
      <w:r w:rsidRPr="00DD2F4B">
        <w:rPr>
          <w:rFonts w:ascii="Times New Roman" w:hAnsi="Times New Roman" w:cs="Times New Roman"/>
          <w:spacing w:val="1"/>
          <w:w w:val="110"/>
        </w:rPr>
        <w:t xml:space="preserve"> </w:t>
      </w:r>
      <w:r w:rsidRPr="00DD2F4B">
        <w:rPr>
          <w:rFonts w:ascii="Times New Roman" w:hAnsi="Times New Roman" w:cs="Times New Roman"/>
          <w:w w:val="110"/>
        </w:rPr>
        <w:t>prostredie,</w:t>
      </w:r>
      <w:r w:rsidRPr="00DD2F4B">
        <w:rPr>
          <w:rFonts w:ascii="Times New Roman" w:hAnsi="Times New Roman" w:cs="Times New Roman"/>
          <w:spacing w:val="1"/>
          <w:w w:val="110"/>
        </w:rPr>
        <w:t xml:space="preserve"> </w:t>
      </w:r>
      <w:r w:rsidRPr="00DD2F4B">
        <w:rPr>
          <w:rFonts w:ascii="Times New Roman" w:hAnsi="Times New Roman" w:cs="Times New Roman"/>
          <w:w w:val="110"/>
        </w:rPr>
        <w:t>v ktorom</w:t>
      </w:r>
      <w:r w:rsidRPr="00DD2F4B">
        <w:rPr>
          <w:rFonts w:ascii="Times New Roman" w:hAnsi="Times New Roman" w:cs="Times New Roman"/>
          <w:spacing w:val="1"/>
          <w:w w:val="110"/>
        </w:rPr>
        <w:t xml:space="preserve"> </w:t>
      </w:r>
      <w:r w:rsidRPr="00DD2F4B">
        <w:rPr>
          <w:rFonts w:ascii="Times New Roman" w:hAnsi="Times New Roman" w:cs="Times New Roman"/>
          <w:w w:val="110"/>
        </w:rPr>
        <w:t>bude</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8"/>
          <w:w w:val="110"/>
        </w:rPr>
        <w:t xml:space="preserve"> </w:t>
      </w:r>
      <w:r w:rsidRPr="00DD2F4B">
        <w:rPr>
          <w:rFonts w:ascii="Times New Roman" w:hAnsi="Times New Roman" w:cs="Times New Roman"/>
          <w:w w:val="110"/>
        </w:rPr>
        <w:t>prevádzkovaný,</w:t>
      </w:r>
    </w:p>
    <w:p w14:paraId="264A85CF" w14:textId="74742EBA" w:rsidR="00B07A10" w:rsidRPr="00DD2F4B" w:rsidRDefault="00A56FCB" w:rsidP="00087A92">
      <w:pPr>
        <w:pStyle w:val="Odsekzoznamu"/>
        <w:numPr>
          <w:ilvl w:val="1"/>
          <w:numId w:val="34"/>
        </w:numPr>
        <w:tabs>
          <w:tab w:val="left" w:pos="673"/>
        </w:tabs>
        <w:spacing w:before="0" w:line="276" w:lineRule="auto"/>
        <w:rPr>
          <w:ins w:id="145" w:author="Autor"/>
          <w:rFonts w:ascii="Times New Roman" w:hAnsi="Times New Roman" w:cs="Times New Roman"/>
        </w:rPr>
      </w:pPr>
      <w:r w:rsidRPr="00DD2F4B">
        <w:rPr>
          <w:rFonts w:ascii="Times New Roman" w:hAnsi="Times New Roman" w:cs="Times New Roman"/>
          <w:w w:val="110"/>
        </w:rPr>
        <w:lastRenderedPageBreak/>
        <w:t>preukázateľne odstrániť alebo znemožniť používanie funkcie informačného systému 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 ktoré by jemu alebo tretej strane umožňovali získať neoprávnený prístup do tohto</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12"/>
          <w:w w:val="110"/>
        </w:rPr>
        <w:t xml:space="preserve"> </w:t>
      </w:r>
      <w:r w:rsidRPr="00DD2F4B">
        <w:rPr>
          <w:rFonts w:ascii="Times New Roman" w:hAnsi="Times New Roman" w:cs="Times New Roman"/>
          <w:w w:val="110"/>
        </w:rPr>
        <w:t>k</w:t>
      </w:r>
      <w:r w:rsidRPr="00DD2F4B">
        <w:rPr>
          <w:rFonts w:ascii="Times New Roman" w:hAnsi="Times New Roman" w:cs="Times New Roman"/>
          <w:spacing w:val="11"/>
          <w:w w:val="110"/>
        </w:rPr>
        <w:t xml:space="preserve"> </w:t>
      </w:r>
      <w:r w:rsidRPr="00DD2F4B">
        <w:rPr>
          <w:rFonts w:ascii="Times New Roman" w:hAnsi="Times New Roman" w:cs="Times New Roman"/>
          <w:w w:val="110"/>
        </w:rPr>
        <w:t>údajom,</w:t>
      </w:r>
      <w:r w:rsidRPr="00DD2F4B">
        <w:rPr>
          <w:rFonts w:ascii="Times New Roman" w:hAnsi="Times New Roman" w:cs="Times New Roman"/>
          <w:spacing w:val="10"/>
          <w:w w:val="110"/>
        </w:rPr>
        <w:t xml:space="preserve"> </w:t>
      </w:r>
      <w:r w:rsidRPr="00DD2F4B">
        <w:rPr>
          <w:rFonts w:ascii="Times New Roman" w:hAnsi="Times New Roman" w:cs="Times New Roman"/>
          <w:w w:val="110"/>
        </w:rPr>
        <w:t>ktoré</w:t>
      </w:r>
      <w:r w:rsidRPr="00DD2F4B">
        <w:rPr>
          <w:rFonts w:ascii="Times New Roman" w:hAnsi="Times New Roman" w:cs="Times New Roman"/>
          <w:spacing w:val="9"/>
          <w:w w:val="110"/>
        </w:rPr>
        <w:t xml:space="preserve"> </w:t>
      </w:r>
      <w:r w:rsidRPr="00DD2F4B">
        <w:rPr>
          <w:rFonts w:ascii="Times New Roman" w:hAnsi="Times New Roman" w:cs="Times New Roman"/>
          <w:w w:val="110"/>
        </w:rPr>
        <w:t>obsahuje</w:t>
      </w:r>
      <w:ins w:id="146" w:author="Autor">
        <w:r w:rsidR="006129B4">
          <w:rPr>
            <w:rFonts w:ascii="Times New Roman" w:hAnsi="Times New Roman" w:cs="Times New Roman"/>
            <w:w w:val="110"/>
          </w:rPr>
          <w:t>.</w:t>
        </w:r>
      </w:ins>
    </w:p>
    <w:p w14:paraId="3CDB02BB"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39048611"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21</w:t>
      </w:r>
    </w:p>
    <w:p w14:paraId="7D98149C" w14:textId="77777777" w:rsidR="00136483" w:rsidRPr="00DD2F4B" w:rsidRDefault="00A56FCB" w:rsidP="00087A92">
      <w:pPr>
        <w:pStyle w:val="Zkladntext"/>
        <w:spacing w:before="0" w:line="276" w:lineRule="auto"/>
        <w:ind w:left="103" w:right="103"/>
        <w:jc w:val="center"/>
        <w:rPr>
          <w:rFonts w:ascii="Times New Roman" w:hAnsi="Times New Roman" w:cs="Times New Roman"/>
          <w:b/>
          <w:sz w:val="22"/>
          <w:szCs w:val="22"/>
        </w:rPr>
      </w:pPr>
      <w:r w:rsidRPr="00DD2F4B">
        <w:rPr>
          <w:rFonts w:ascii="Times New Roman" w:hAnsi="Times New Roman" w:cs="Times New Roman"/>
          <w:b/>
          <w:sz w:val="22"/>
          <w:szCs w:val="22"/>
        </w:rPr>
        <w:t>Bezpečnosť</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informačných technológií verejnej správy v</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oblasti prevádzky, servisu a</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podpory</w:t>
      </w:r>
    </w:p>
    <w:p w14:paraId="4E5BAE17" w14:textId="77777777" w:rsidR="00136483" w:rsidRPr="00DD2F4B" w:rsidRDefault="00A56FCB" w:rsidP="00087A92">
      <w:pPr>
        <w:pStyle w:val="Odsekzoznamu"/>
        <w:numPr>
          <w:ilvl w:val="0"/>
          <w:numId w:val="33"/>
        </w:numPr>
        <w:tabs>
          <w:tab w:val="left" w:pos="694"/>
        </w:tabs>
        <w:spacing w:before="0" w:line="276" w:lineRule="auto"/>
        <w:ind w:firstLine="226"/>
        <w:rPr>
          <w:rFonts w:ascii="Times New Roman" w:hAnsi="Times New Roman" w:cs="Times New Roman"/>
        </w:rPr>
      </w:pPr>
      <w:r w:rsidRPr="00DD2F4B">
        <w:rPr>
          <w:rFonts w:ascii="Times New Roman" w:hAnsi="Times New Roman" w:cs="Times New Roman"/>
          <w:w w:val="110"/>
        </w:rPr>
        <w:t>V</w:t>
      </w:r>
      <w:r w:rsidRPr="00DD2F4B">
        <w:rPr>
          <w:rFonts w:ascii="Times New Roman" w:hAnsi="Times New Roman" w:cs="Times New Roman"/>
          <w:spacing w:val="4"/>
          <w:w w:val="110"/>
        </w:rPr>
        <w:t xml:space="preserve"> </w:t>
      </w:r>
      <w:r w:rsidRPr="00DD2F4B">
        <w:rPr>
          <w:rFonts w:ascii="Times New Roman" w:hAnsi="Times New Roman" w:cs="Times New Roman"/>
          <w:w w:val="110"/>
        </w:rPr>
        <w:t>rámci</w:t>
      </w:r>
      <w:r w:rsidRPr="00DD2F4B">
        <w:rPr>
          <w:rFonts w:ascii="Times New Roman" w:hAnsi="Times New Roman" w:cs="Times New Roman"/>
          <w:spacing w:val="50"/>
          <w:w w:val="110"/>
        </w:rPr>
        <w:t xml:space="preserve"> </w:t>
      </w:r>
      <w:r w:rsidRPr="00DD2F4B">
        <w:rPr>
          <w:rFonts w:ascii="Times New Roman" w:hAnsi="Times New Roman" w:cs="Times New Roman"/>
          <w:w w:val="110"/>
        </w:rPr>
        <w:t>zabezpečenia</w:t>
      </w:r>
      <w:r w:rsidRPr="00DD2F4B">
        <w:rPr>
          <w:rFonts w:ascii="Times New Roman" w:hAnsi="Times New Roman" w:cs="Times New Roman"/>
          <w:spacing w:val="50"/>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50"/>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50"/>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50"/>
          <w:w w:val="110"/>
        </w:rPr>
        <w:t xml:space="preserve"> </w:t>
      </w:r>
      <w:r w:rsidRPr="00DD2F4B">
        <w:rPr>
          <w:rFonts w:ascii="Times New Roman" w:hAnsi="Times New Roman" w:cs="Times New Roman"/>
          <w:w w:val="110"/>
        </w:rPr>
        <w:t>prevádzky</w:t>
      </w:r>
      <w:r w:rsidRPr="00DD2F4B">
        <w:rPr>
          <w:rFonts w:ascii="Times New Roman" w:hAnsi="Times New Roman" w:cs="Times New Roman"/>
          <w:spacing w:val="50"/>
          <w:w w:val="110"/>
        </w:rPr>
        <w:t xml:space="preserve"> </w:t>
      </w:r>
      <w:r w:rsidRPr="00DD2F4B">
        <w:rPr>
          <w:rFonts w:ascii="Times New Roman" w:hAnsi="Times New Roman" w:cs="Times New Roman"/>
          <w:w w:val="110"/>
        </w:rPr>
        <w:t>podľa</w:t>
      </w:r>
      <w:r w:rsidRPr="00DD2F4B">
        <w:rPr>
          <w:rFonts w:ascii="Times New Roman" w:hAnsi="Times New Roman" w:cs="Times New Roman"/>
          <w:spacing w:val="50"/>
          <w:w w:val="110"/>
        </w:rPr>
        <w:t xml:space="preserve"> </w:t>
      </w:r>
      <w:r w:rsidRPr="00DD2F4B">
        <w:rPr>
          <w:rFonts w:ascii="Times New Roman" w:hAnsi="Times New Roman" w:cs="Times New Roman"/>
          <w:w w:val="110"/>
        </w:rPr>
        <w:t>§</w:t>
      </w:r>
      <w:r w:rsidRPr="00DD2F4B">
        <w:rPr>
          <w:rFonts w:ascii="Times New Roman" w:hAnsi="Times New Roman" w:cs="Times New Roman"/>
          <w:spacing w:val="5"/>
          <w:w w:val="110"/>
        </w:rPr>
        <w:t xml:space="preserve"> </w:t>
      </w:r>
      <w:r w:rsidRPr="00DD2F4B">
        <w:rPr>
          <w:rFonts w:ascii="Times New Roman" w:hAnsi="Times New Roman" w:cs="Times New Roman"/>
          <w:w w:val="110"/>
        </w:rPr>
        <w:t>16</w:t>
      </w:r>
      <w:r w:rsidRPr="00DD2F4B">
        <w:rPr>
          <w:rFonts w:ascii="Times New Roman" w:hAnsi="Times New Roman" w:cs="Times New Roman"/>
          <w:spacing w:val="50"/>
          <w:w w:val="110"/>
        </w:rPr>
        <w:t xml:space="preserve"> </w:t>
      </w:r>
      <w:r w:rsidRPr="00DD2F4B">
        <w:rPr>
          <w:rFonts w:ascii="Times New Roman" w:hAnsi="Times New Roman" w:cs="Times New Roman"/>
          <w:w w:val="110"/>
        </w:rPr>
        <w:t>ods.</w:t>
      </w:r>
      <w:r w:rsidRPr="00DD2F4B">
        <w:rPr>
          <w:rFonts w:ascii="Times New Roman" w:hAnsi="Times New Roman" w:cs="Times New Roman"/>
          <w:spacing w:val="4"/>
          <w:w w:val="110"/>
        </w:rPr>
        <w:t xml:space="preserve"> </w:t>
      </w:r>
      <w:r w:rsidRPr="00DD2F4B">
        <w:rPr>
          <w:rFonts w:ascii="Times New Roman" w:hAnsi="Times New Roman" w:cs="Times New Roman"/>
          <w:w w:val="110"/>
        </w:rPr>
        <w:t>1</w:t>
      </w:r>
      <w:r w:rsidRPr="00DD2F4B">
        <w:rPr>
          <w:rFonts w:ascii="Times New Roman" w:hAnsi="Times New Roman" w:cs="Times New Roman"/>
          <w:spacing w:val="50"/>
          <w:w w:val="110"/>
        </w:rPr>
        <w:t xml:space="preserve"> </w:t>
      </w:r>
      <w:r w:rsidRPr="00DD2F4B">
        <w:rPr>
          <w:rFonts w:ascii="Times New Roman" w:hAnsi="Times New Roman" w:cs="Times New Roman"/>
          <w:w w:val="110"/>
        </w:rPr>
        <w:t>písm.</w:t>
      </w:r>
      <w:r w:rsidRPr="00DD2F4B">
        <w:rPr>
          <w:rFonts w:ascii="Times New Roman" w:hAnsi="Times New Roman" w:cs="Times New Roman"/>
          <w:spacing w:val="50"/>
          <w:w w:val="110"/>
        </w:rPr>
        <w:t xml:space="preserve"> </w:t>
      </w:r>
      <w:r w:rsidRPr="00DD2F4B">
        <w:rPr>
          <w:rFonts w:ascii="Times New Roman" w:hAnsi="Times New Roman" w:cs="Times New Roman"/>
          <w:w w:val="110"/>
        </w:rPr>
        <w:t>d)</w:t>
      </w:r>
      <w:r w:rsidRPr="00DD2F4B">
        <w:rPr>
          <w:rFonts w:ascii="Times New Roman" w:hAnsi="Times New Roman" w:cs="Times New Roman"/>
          <w:spacing w:val="-52"/>
          <w:w w:val="110"/>
        </w:rPr>
        <w:t xml:space="preserve"> </w:t>
      </w:r>
      <w:r w:rsidRPr="00DD2F4B">
        <w:rPr>
          <w:rFonts w:ascii="Times New Roman" w:hAnsi="Times New Roman" w:cs="Times New Roman"/>
          <w:w w:val="110"/>
        </w:rPr>
        <w:t>správca</w:t>
      </w:r>
      <w:r w:rsidRPr="00DD2F4B">
        <w:rPr>
          <w:rFonts w:ascii="Times New Roman" w:hAnsi="Times New Roman" w:cs="Times New Roman"/>
          <w:spacing w:val="8"/>
          <w:w w:val="110"/>
        </w:rPr>
        <w:t xml:space="preserve"> </w:t>
      </w:r>
      <w:r w:rsidRPr="00DD2F4B">
        <w:rPr>
          <w:rFonts w:ascii="Times New Roman" w:hAnsi="Times New Roman" w:cs="Times New Roman"/>
          <w:w w:val="110"/>
        </w:rPr>
        <w:t>zabezpečuje</w:t>
      </w:r>
    </w:p>
    <w:p w14:paraId="2E32874B" w14:textId="77777777" w:rsidR="00136483" w:rsidRPr="00DD2F4B" w:rsidRDefault="00A56FCB" w:rsidP="00087A92">
      <w:pPr>
        <w:pStyle w:val="Odsekzoznamu"/>
        <w:numPr>
          <w:ilvl w:val="0"/>
          <w:numId w:val="32"/>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05"/>
        </w:rPr>
        <w:t>zavedenie</w:t>
      </w:r>
      <w:r w:rsidRPr="00DD2F4B">
        <w:rPr>
          <w:rFonts w:ascii="Times New Roman" w:hAnsi="Times New Roman" w:cs="Times New Roman"/>
          <w:spacing w:val="29"/>
          <w:w w:val="105"/>
        </w:rPr>
        <w:t xml:space="preserve"> </w:t>
      </w:r>
      <w:r w:rsidRPr="00DD2F4B">
        <w:rPr>
          <w:rFonts w:ascii="Times New Roman" w:hAnsi="Times New Roman" w:cs="Times New Roman"/>
          <w:w w:val="105"/>
        </w:rPr>
        <w:t>informačného</w:t>
      </w:r>
      <w:r w:rsidRPr="00DD2F4B">
        <w:rPr>
          <w:rFonts w:ascii="Times New Roman" w:hAnsi="Times New Roman" w:cs="Times New Roman"/>
          <w:spacing w:val="29"/>
          <w:w w:val="105"/>
        </w:rPr>
        <w:t xml:space="preserve"> </w:t>
      </w:r>
      <w:r w:rsidRPr="00DD2F4B">
        <w:rPr>
          <w:rFonts w:ascii="Times New Roman" w:hAnsi="Times New Roman" w:cs="Times New Roman"/>
          <w:w w:val="105"/>
        </w:rPr>
        <w:t>systému</w:t>
      </w:r>
      <w:r w:rsidRPr="00DD2F4B">
        <w:rPr>
          <w:rFonts w:ascii="Times New Roman" w:hAnsi="Times New Roman" w:cs="Times New Roman"/>
          <w:spacing w:val="30"/>
          <w:w w:val="105"/>
        </w:rPr>
        <w:t xml:space="preserve"> </w:t>
      </w:r>
      <w:r w:rsidRPr="00DD2F4B">
        <w:rPr>
          <w:rFonts w:ascii="Times New Roman" w:hAnsi="Times New Roman" w:cs="Times New Roman"/>
          <w:w w:val="105"/>
        </w:rPr>
        <w:t>verejnej</w:t>
      </w:r>
      <w:r w:rsidRPr="00DD2F4B">
        <w:rPr>
          <w:rFonts w:ascii="Times New Roman" w:hAnsi="Times New Roman" w:cs="Times New Roman"/>
          <w:spacing w:val="29"/>
          <w:w w:val="105"/>
        </w:rPr>
        <w:t xml:space="preserve"> </w:t>
      </w:r>
      <w:r w:rsidRPr="00DD2F4B">
        <w:rPr>
          <w:rFonts w:ascii="Times New Roman" w:hAnsi="Times New Roman" w:cs="Times New Roman"/>
          <w:w w:val="105"/>
        </w:rPr>
        <w:t>správy</w:t>
      </w:r>
      <w:r w:rsidRPr="00DD2F4B">
        <w:rPr>
          <w:rFonts w:ascii="Times New Roman" w:hAnsi="Times New Roman" w:cs="Times New Roman"/>
          <w:spacing w:val="29"/>
          <w:w w:val="105"/>
        </w:rPr>
        <w:t xml:space="preserve"> </w:t>
      </w:r>
      <w:r w:rsidRPr="00DD2F4B">
        <w:rPr>
          <w:rFonts w:ascii="Times New Roman" w:hAnsi="Times New Roman" w:cs="Times New Roman"/>
          <w:w w:val="105"/>
        </w:rPr>
        <w:t>do</w:t>
      </w:r>
      <w:r w:rsidRPr="00DD2F4B">
        <w:rPr>
          <w:rFonts w:ascii="Times New Roman" w:hAnsi="Times New Roman" w:cs="Times New Roman"/>
          <w:spacing w:val="30"/>
          <w:w w:val="105"/>
        </w:rPr>
        <w:t xml:space="preserve"> </w:t>
      </w:r>
      <w:r w:rsidRPr="00DD2F4B">
        <w:rPr>
          <w:rFonts w:ascii="Times New Roman" w:hAnsi="Times New Roman" w:cs="Times New Roman"/>
          <w:w w:val="105"/>
        </w:rPr>
        <w:t>prevádzky,</w:t>
      </w:r>
    </w:p>
    <w:p w14:paraId="637D010A" w14:textId="77777777" w:rsidR="00136483" w:rsidRPr="00DD2F4B" w:rsidRDefault="00A56FCB" w:rsidP="00087A92">
      <w:pPr>
        <w:pStyle w:val="Odsekzoznamu"/>
        <w:numPr>
          <w:ilvl w:val="0"/>
          <w:numId w:val="32"/>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prevádzku</w:t>
      </w:r>
      <w:r w:rsidRPr="00DD2F4B">
        <w:rPr>
          <w:rFonts w:ascii="Times New Roman" w:hAnsi="Times New Roman" w:cs="Times New Roman"/>
          <w:spacing w:val="-4"/>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4"/>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4"/>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4"/>
          <w:w w:val="110"/>
        </w:rPr>
        <w:t xml:space="preserve"> </w:t>
      </w:r>
      <w:r w:rsidRPr="00DD2F4B">
        <w:rPr>
          <w:rFonts w:ascii="Times New Roman" w:hAnsi="Times New Roman" w:cs="Times New Roman"/>
          <w:w w:val="110"/>
        </w:rPr>
        <w:t>správy,</w:t>
      </w:r>
    </w:p>
    <w:p w14:paraId="4D9DD0B2" w14:textId="77777777" w:rsidR="00136483" w:rsidRPr="00DD2F4B" w:rsidRDefault="00A56FCB" w:rsidP="00087A92">
      <w:pPr>
        <w:pStyle w:val="Odsekzoznamu"/>
        <w:numPr>
          <w:ilvl w:val="0"/>
          <w:numId w:val="32"/>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vyradenie</w:t>
      </w:r>
      <w:r w:rsidRPr="00DD2F4B">
        <w:rPr>
          <w:rFonts w:ascii="Times New Roman" w:hAnsi="Times New Roman" w:cs="Times New Roman"/>
          <w:spacing w:val="-11"/>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10"/>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0"/>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1"/>
          <w:w w:val="110"/>
        </w:rPr>
        <w:t xml:space="preserve"> </w:t>
      </w:r>
      <w:r w:rsidRPr="00DD2F4B">
        <w:rPr>
          <w:rFonts w:ascii="Times New Roman" w:hAnsi="Times New Roman" w:cs="Times New Roman"/>
          <w:w w:val="110"/>
        </w:rPr>
        <w:t>z</w:t>
      </w:r>
      <w:r w:rsidRPr="00DD2F4B">
        <w:rPr>
          <w:rFonts w:ascii="Times New Roman" w:hAnsi="Times New Roman" w:cs="Times New Roman"/>
          <w:spacing w:val="-9"/>
          <w:w w:val="110"/>
        </w:rPr>
        <w:t xml:space="preserve"> </w:t>
      </w:r>
      <w:r w:rsidRPr="00DD2F4B">
        <w:rPr>
          <w:rFonts w:ascii="Times New Roman" w:hAnsi="Times New Roman" w:cs="Times New Roman"/>
          <w:w w:val="110"/>
        </w:rPr>
        <w:t>prevádzky.</w:t>
      </w:r>
    </w:p>
    <w:p w14:paraId="3A5C245E" w14:textId="77777777" w:rsidR="00136483" w:rsidRPr="00DD2F4B" w:rsidRDefault="00A56FCB" w:rsidP="00087A92">
      <w:pPr>
        <w:pStyle w:val="Odsekzoznamu"/>
        <w:numPr>
          <w:ilvl w:val="0"/>
          <w:numId w:val="33"/>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10"/>
        </w:rPr>
        <w:t>V</w:t>
      </w:r>
      <w:r w:rsidRPr="00DD2F4B">
        <w:rPr>
          <w:rFonts w:ascii="Times New Roman" w:hAnsi="Times New Roman" w:cs="Times New Roman"/>
          <w:spacing w:val="-6"/>
          <w:w w:val="110"/>
        </w:rPr>
        <w:t xml:space="preserve"> </w:t>
      </w:r>
      <w:r w:rsidRPr="00DD2F4B">
        <w:rPr>
          <w:rFonts w:ascii="Times New Roman" w:hAnsi="Times New Roman" w:cs="Times New Roman"/>
          <w:w w:val="110"/>
        </w:rPr>
        <w:t>rámci</w:t>
      </w:r>
      <w:r w:rsidRPr="00DD2F4B">
        <w:rPr>
          <w:rFonts w:ascii="Times New Roman" w:hAnsi="Times New Roman" w:cs="Times New Roman"/>
          <w:spacing w:val="-7"/>
          <w:w w:val="110"/>
        </w:rPr>
        <w:t xml:space="preserve"> </w:t>
      </w:r>
      <w:r w:rsidRPr="00DD2F4B">
        <w:rPr>
          <w:rFonts w:ascii="Times New Roman" w:hAnsi="Times New Roman" w:cs="Times New Roman"/>
          <w:w w:val="110"/>
        </w:rPr>
        <w:t>zabezpečenia</w:t>
      </w:r>
      <w:r w:rsidRPr="00DD2F4B">
        <w:rPr>
          <w:rFonts w:ascii="Times New Roman" w:hAnsi="Times New Roman" w:cs="Times New Roman"/>
          <w:spacing w:val="-8"/>
          <w:w w:val="110"/>
        </w:rPr>
        <w:t xml:space="preserve"> </w:t>
      </w:r>
      <w:r w:rsidRPr="00DD2F4B">
        <w:rPr>
          <w:rFonts w:ascii="Times New Roman" w:hAnsi="Times New Roman" w:cs="Times New Roman"/>
          <w:w w:val="110"/>
        </w:rPr>
        <w:t>zavedenia</w:t>
      </w:r>
      <w:r w:rsidRPr="00DD2F4B">
        <w:rPr>
          <w:rFonts w:ascii="Times New Roman" w:hAnsi="Times New Roman" w:cs="Times New Roman"/>
          <w:spacing w:val="-7"/>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7"/>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7"/>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r w:rsidRPr="00DD2F4B">
        <w:rPr>
          <w:rFonts w:ascii="Times New Roman" w:hAnsi="Times New Roman" w:cs="Times New Roman"/>
          <w:spacing w:val="-7"/>
          <w:w w:val="110"/>
        </w:rPr>
        <w:t xml:space="preserve"> </w:t>
      </w:r>
      <w:r w:rsidRPr="00DD2F4B">
        <w:rPr>
          <w:rFonts w:ascii="Times New Roman" w:hAnsi="Times New Roman" w:cs="Times New Roman"/>
          <w:w w:val="110"/>
        </w:rPr>
        <w:t>do</w:t>
      </w:r>
      <w:r w:rsidRPr="00DD2F4B">
        <w:rPr>
          <w:rFonts w:ascii="Times New Roman" w:hAnsi="Times New Roman" w:cs="Times New Roman"/>
          <w:spacing w:val="-7"/>
          <w:w w:val="110"/>
        </w:rPr>
        <w:t xml:space="preserve"> </w:t>
      </w:r>
      <w:r w:rsidRPr="00DD2F4B">
        <w:rPr>
          <w:rFonts w:ascii="Times New Roman" w:hAnsi="Times New Roman" w:cs="Times New Roman"/>
          <w:w w:val="110"/>
        </w:rPr>
        <w:t>prevádzky</w:t>
      </w:r>
      <w:r w:rsidRPr="00DD2F4B">
        <w:rPr>
          <w:rFonts w:ascii="Times New Roman" w:hAnsi="Times New Roman" w:cs="Times New Roman"/>
          <w:spacing w:val="-7"/>
          <w:w w:val="110"/>
        </w:rPr>
        <w:t xml:space="preserve"> </w:t>
      </w:r>
      <w:r w:rsidRPr="00DD2F4B">
        <w:rPr>
          <w:rFonts w:ascii="Times New Roman" w:hAnsi="Times New Roman" w:cs="Times New Roman"/>
          <w:w w:val="110"/>
        </w:rPr>
        <w:t>správca</w:t>
      </w:r>
    </w:p>
    <w:p w14:paraId="7BEBEC9B" w14:textId="77777777" w:rsidR="00136483" w:rsidRPr="00DD2F4B" w:rsidRDefault="00A56FCB" w:rsidP="00087A92">
      <w:pPr>
        <w:pStyle w:val="Odsekzoznamu"/>
        <w:numPr>
          <w:ilvl w:val="0"/>
          <w:numId w:val="31"/>
        </w:numPr>
        <w:tabs>
          <w:tab w:val="left" w:pos="389"/>
        </w:tabs>
        <w:spacing w:before="0" w:line="276" w:lineRule="auto"/>
        <w:rPr>
          <w:rFonts w:ascii="Times New Roman" w:hAnsi="Times New Roman" w:cs="Times New Roman"/>
        </w:rPr>
      </w:pPr>
      <w:r w:rsidRPr="00DD2F4B">
        <w:rPr>
          <w:rFonts w:ascii="Times New Roman" w:hAnsi="Times New Roman" w:cs="Times New Roman"/>
          <w:w w:val="105"/>
        </w:rPr>
        <w:t>overí</w:t>
      </w:r>
      <w:r w:rsidRPr="00DD2F4B">
        <w:rPr>
          <w:rFonts w:ascii="Times New Roman" w:hAnsi="Times New Roman" w:cs="Times New Roman"/>
          <w:spacing w:val="1"/>
          <w:w w:val="105"/>
        </w:rPr>
        <w:t xml:space="preserve"> </w:t>
      </w:r>
      <w:r w:rsidRPr="00DD2F4B">
        <w:rPr>
          <w:rFonts w:ascii="Times New Roman" w:hAnsi="Times New Roman" w:cs="Times New Roman"/>
          <w:w w:val="105"/>
        </w:rPr>
        <w:t>splnenie</w:t>
      </w:r>
      <w:r w:rsidRPr="00DD2F4B">
        <w:rPr>
          <w:rFonts w:ascii="Times New Roman" w:hAnsi="Times New Roman" w:cs="Times New Roman"/>
          <w:spacing w:val="1"/>
          <w:w w:val="105"/>
        </w:rPr>
        <w:t xml:space="preserve"> </w:t>
      </w:r>
      <w:r w:rsidRPr="00DD2F4B">
        <w:rPr>
          <w:rFonts w:ascii="Times New Roman" w:hAnsi="Times New Roman" w:cs="Times New Roman"/>
          <w:w w:val="105"/>
        </w:rPr>
        <w:t>funkčných,</w:t>
      </w:r>
      <w:r w:rsidRPr="00DD2F4B">
        <w:rPr>
          <w:rFonts w:ascii="Times New Roman" w:hAnsi="Times New Roman" w:cs="Times New Roman"/>
          <w:spacing w:val="1"/>
          <w:w w:val="105"/>
        </w:rPr>
        <w:t xml:space="preserve"> </w:t>
      </w:r>
      <w:r w:rsidRPr="00DD2F4B">
        <w:rPr>
          <w:rFonts w:ascii="Times New Roman" w:hAnsi="Times New Roman" w:cs="Times New Roman"/>
          <w:w w:val="105"/>
        </w:rPr>
        <w:t>výkonnostných</w:t>
      </w:r>
      <w:r w:rsidRPr="00DD2F4B">
        <w:rPr>
          <w:rFonts w:ascii="Times New Roman" w:hAnsi="Times New Roman" w:cs="Times New Roman"/>
          <w:spacing w:val="1"/>
          <w:w w:val="105"/>
        </w:rPr>
        <w:t xml:space="preserve"> </w:t>
      </w:r>
      <w:r w:rsidRPr="00DD2F4B">
        <w:rPr>
          <w:rFonts w:ascii="Times New Roman" w:hAnsi="Times New Roman" w:cs="Times New Roman"/>
          <w:w w:val="105"/>
        </w:rPr>
        <w:t>a bezpečnostných</w:t>
      </w:r>
      <w:r w:rsidRPr="00DD2F4B">
        <w:rPr>
          <w:rFonts w:ascii="Times New Roman" w:hAnsi="Times New Roman" w:cs="Times New Roman"/>
          <w:spacing w:val="1"/>
          <w:w w:val="105"/>
        </w:rPr>
        <w:t xml:space="preserve"> </w:t>
      </w:r>
      <w:r w:rsidRPr="00DD2F4B">
        <w:rPr>
          <w:rFonts w:ascii="Times New Roman" w:hAnsi="Times New Roman" w:cs="Times New Roman"/>
          <w:w w:val="105"/>
        </w:rPr>
        <w:t>požiadaviek</w:t>
      </w:r>
      <w:r w:rsidRPr="00DD2F4B">
        <w:rPr>
          <w:rFonts w:ascii="Times New Roman" w:hAnsi="Times New Roman" w:cs="Times New Roman"/>
          <w:spacing w:val="1"/>
          <w:w w:val="105"/>
        </w:rPr>
        <w:t xml:space="preserve"> </w:t>
      </w:r>
      <w:r w:rsidRPr="00DD2F4B">
        <w:rPr>
          <w:rFonts w:ascii="Times New Roman" w:hAnsi="Times New Roman" w:cs="Times New Roman"/>
          <w:w w:val="105"/>
        </w:rPr>
        <w:t>pred</w:t>
      </w:r>
      <w:r w:rsidRPr="00DD2F4B">
        <w:rPr>
          <w:rFonts w:ascii="Times New Roman" w:hAnsi="Times New Roman" w:cs="Times New Roman"/>
          <w:spacing w:val="1"/>
          <w:w w:val="105"/>
        </w:rPr>
        <w:t xml:space="preserve"> </w:t>
      </w:r>
      <w:r w:rsidRPr="00DD2F4B">
        <w:rPr>
          <w:rFonts w:ascii="Times New Roman" w:hAnsi="Times New Roman" w:cs="Times New Roman"/>
          <w:w w:val="105"/>
        </w:rPr>
        <w:t>zavedením</w:t>
      </w:r>
      <w:r w:rsidRPr="00DD2F4B">
        <w:rPr>
          <w:rFonts w:ascii="Times New Roman" w:hAnsi="Times New Roman" w:cs="Times New Roman"/>
          <w:spacing w:val="1"/>
          <w:w w:val="105"/>
        </w:rPr>
        <w:t xml:space="preserve"> </w:t>
      </w:r>
      <w:r w:rsidRPr="00DD2F4B">
        <w:rPr>
          <w:rFonts w:ascii="Times New Roman" w:hAnsi="Times New Roman" w:cs="Times New Roman"/>
          <w:w w:val="105"/>
        </w:rPr>
        <w:t>do</w:t>
      </w:r>
      <w:r w:rsidRPr="00DD2F4B">
        <w:rPr>
          <w:rFonts w:ascii="Times New Roman" w:hAnsi="Times New Roman" w:cs="Times New Roman"/>
          <w:spacing w:val="1"/>
          <w:w w:val="105"/>
        </w:rPr>
        <w:t xml:space="preserve"> </w:t>
      </w:r>
      <w:r w:rsidRPr="00DD2F4B">
        <w:rPr>
          <w:rFonts w:ascii="Times New Roman" w:hAnsi="Times New Roman" w:cs="Times New Roman"/>
          <w:w w:val="105"/>
        </w:rPr>
        <w:t>prevádzky a nezavedie do prevádzky informačný systém verejnej správy, ktorý tieto požiadavky</w:t>
      </w:r>
      <w:r w:rsidRPr="00DD2F4B">
        <w:rPr>
          <w:rFonts w:ascii="Times New Roman" w:hAnsi="Times New Roman" w:cs="Times New Roman"/>
          <w:spacing w:val="1"/>
          <w:w w:val="105"/>
        </w:rPr>
        <w:t xml:space="preserve"> </w:t>
      </w:r>
      <w:r w:rsidRPr="00DD2F4B">
        <w:rPr>
          <w:rFonts w:ascii="Times New Roman" w:hAnsi="Times New Roman" w:cs="Times New Roman"/>
          <w:w w:val="105"/>
        </w:rPr>
        <w:t>nespĺňa,</w:t>
      </w:r>
    </w:p>
    <w:p w14:paraId="24E0FAEF" w14:textId="39D40BA6" w:rsidR="00136483" w:rsidRPr="00DD2F4B" w:rsidRDefault="00A56FCB" w:rsidP="00087A92">
      <w:pPr>
        <w:pStyle w:val="Odsekzoznamu"/>
        <w:numPr>
          <w:ilvl w:val="0"/>
          <w:numId w:val="31"/>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vykoná</w:t>
      </w:r>
      <w:r w:rsidRPr="00DD2F4B">
        <w:rPr>
          <w:rFonts w:ascii="Times New Roman" w:hAnsi="Times New Roman" w:cs="Times New Roman"/>
          <w:spacing w:val="50"/>
          <w:w w:val="110"/>
        </w:rPr>
        <w:t xml:space="preserve"> </w:t>
      </w:r>
      <w:r w:rsidRPr="00DD2F4B">
        <w:rPr>
          <w:rFonts w:ascii="Times New Roman" w:hAnsi="Times New Roman" w:cs="Times New Roman"/>
          <w:w w:val="110"/>
        </w:rPr>
        <w:t>bezpečnostné</w:t>
      </w:r>
      <w:r w:rsidRPr="00DD2F4B">
        <w:rPr>
          <w:rFonts w:ascii="Times New Roman" w:hAnsi="Times New Roman" w:cs="Times New Roman"/>
          <w:spacing w:val="50"/>
          <w:w w:val="110"/>
        </w:rPr>
        <w:t xml:space="preserve"> </w:t>
      </w:r>
      <w:r w:rsidRPr="00DD2F4B">
        <w:rPr>
          <w:rFonts w:ascii="Times New Roman" w:hAnsi="Times New Roman" w:cs="Times New Roman"/>
          <w:w w:val="110"/>
        </w:rPr>
        <w:t>testovanie</w:t>
      </w:r>
      <w:r w:rsidRPr="00DD2F4B">
        <w:rPr>
          <w:rFonts w:ascii="Times New Roman" w:hAnsi="Times New Roman" w:cs="Times New Roman"/>
          <w:spacing w:val="50"/>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50"/>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50"/>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50"/>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1"/>
          <w:w w:val="110"/>
        </w:rPr>
        <w:t xml:space="preserve"> </w:t>
      </w:r>
      <w:r w:rsidRPr="00DD2F4B">
        <w:rPr>
          <w:rFonts w:ascii="Times New Roman" w:hAnsi="Times New Roman" w:cs="Times New Roman"/>
          <w:w w:val="110"/>
        </w:rPr>
        <w:t>ktorý</w:t>
      </w:r>
      <w:r w:rsidRPr="00DD2F4B">
        <w:rPr>
          <w:rFonts w:ascii="Times New Roman" w:hAnsi="Times New Roman" w:cs="Times New Roman"/>
          <w:spacing w:val="50"/>
          <w:w w:val="110"/>
        </w:rPr>
        <w:t xml:space="preserve"> </w:t>
      </w:r>
      <w:r w:rsidRPr="00DD2F4B">
        <w:rPr>
          <w:rFonts w:ascii="Times New Roman" w:hAnsi="Times New Roman" w:cs="Times New Roman"/>
          <w:w w:val="110"/>
        </w:rPr>
        <w:t>má</w:t>
      </w:r>
      <w:r w:rsidRPr="00DD2F4B">
        <w:rPr>
          <w:rFonts w:ascii="Times New Roman" w:hAnsi="Times New Roman" w:cs="Times New Roman"/>
          <w:spacing w:val="50"/>
          <w:w w:val="110"/>
        </w:rPr>
        <w:t xml:space="preserve"> </w:t>
      </w:r>
      <w:r w:rsidRPr="00DD2F4B">
        <w:rPr>
          <w:rFonts w:ascii="Times New Roman" w:hAnsi="Times New Roman" w:cs="Times New Roman"/>
          <w:w w:val="110"/>
        </w:rPr>
        <w:t>rozhranie</w:t>
      </w:r>
      <w:r w:rsidRPr="00DD2F4B">
        <w:rPr>
          <w:rFonts w:ascii="Times New Roman" w:hAnsi="Times New Roman" w:cs="Times New Roman"/>
          <w:spacing w:val="-53"/>
          <w:w w:val="110"/>
        </w:rPr>
        <w:t xml:space="preserve"> </w:t>
      </w:r>
      <w:r w:rsidRPr="00DD2F4B">
        <w:rPr>
          <w:rFonts w:ascii="Times New Roman" w:hAnsi="Times New Roman" w:cs="Times New Roman"/>
          <w:w w:val="110"/>
        </w:rPr>
        <w:t>s verejnou</w:t>
      </w:r>
      <w:r w:rsidRPr="00DD2F4B">
        <w:rPr>
          <w:rFonts w:ascii="Times New Roman" w:hAnsi="Times New Roman" w:cs="Times New Roman"/>
          <w:spacing w:val="1"/>
          <w:w w:val="110"/>
        </w:rPr>
        <w:t xml:space="preserve"> </w:t>
      </w:r>
      <w:r w:rsidRPr="00DD2F4B">
        <w:rPr>
          <w:rFonts w:ascii="Times New Roman" w:hAnsi="Times New Roman" w:cs="Times New Roman"/>
          <w:w w:val="110"/>
        </w:rPr>
        <w:t>sieťou</w:t>
      </w:r>
      <w:r w:rsidRPr="00DD2F4B">
        <w:rPr>
          <w:rFonts w:ascii="Times New Roman" w:hAnsi="Times New Roman" w:cs="Times New Roman"/>
          <w:spacing w:val="1"/>
          <w:w w:val="110"/>
        </w:rPr>
        <w:t xml:space="preserve"> </w:t>
      </w:r>
      <w:r w:rsidRPr="00DD2F4B">
        <w:rPr>
          <w:rFonts w:ascii="Times New Roman" w:hAnsi="Times New Roman" w:cs="Times New Roman"/>
          <w:w w:val="110"/>
        </w:rPr>
        <w:t>internet</w:t>
      </w:r>
      <w:r w:rsidRPr="00DD2F4B">
        <w:rPr>
          <w:rFonts w:ascii="Times New Roman" w:hAnsi="Times New Roman" w:cs="Times New Roman"/>
          <w:spacing w:val="1"/>
          <w:w w:val="110"/>
        </w:rPr>
        <w:t xml:space="preserve"> </w:t>
      </w:r>
      <w:r w:rsidRPr="00DD2F4B">
        <w:rPr>
          <w:rFonts w:ascii="Times New Roman" w:hAnsi="Times New Roman" w:cs="Times New Roman"/>
          <w:w w:val="110"/>
        </w:rPr>
        <w:t>a ktorý</w:t>
      </w:r>
      <w:r w:rsidRPr="00DD2F4B">
        <w:rPr>
          <w:rFonts w:ascii="Times New Roman" w:hAnsi="Times New Roman" w:cs="Times New Roman"/>
          <w:spacing w:val="1"/>
          <w:w w:val="110"/>
        </w:rPr>
        <w:t xml:space="preserve"> </w:t>
      </w:r>
      <w:r w:rsidRPr="00DD2F4B">
        <w:rPr>
          <w:rFonts w:ascii="Times New Roman" w:hAnsi="Times New Roman" w:cs="Times New Roman"/>
          <w:w w:val="110"/>
        </w:rPr>
        <w:t>spracúva</w:t>
      </w:r>
      <w:r w:rsidRPr="00DD2F4B">
        <w:rPr>
          <w:rFonts w:ascii="Times New Roman" w:hAnsi="Times New Roman" w:cs="Times New Roman"/>
          <w:spacing w:val="1"/>
          <w:w w:val="110"/>
        </w:rPr>
        <w:t xml:space="preserve"> </w:t>
      </w:r>
      <w:r w:rsidRPr="00DD2F4B">
        <w:rPr>
          <w:rFonts w:ascii="Times New Roman" w:hAnsi="Times New Roman" w:cs="Times New Roman"/>
          <w:w w:val="110"/>
        </w:rPr>
        <w:t>osobitné</w:t>
      </w:r>
      <w:r w:rsidRPr="00DD2F4B">
        <w:rPr>
          <w:rFonts w:ascii="Times New Roman" w:hAnsi="Times New Roman" w:cs="Times New Roman"/>
          <w:spacing w:val="1"/>
          <w:w w:val="110"/>
        </w:rPr>
        <w:t xml:space="preserve"> </w:t>
      </w:r>
      <w:r w:rsidRPr="00DD2F4B">
        <w:rPr>
          <w:rFonts w:ascii="Times New Roman" w:hAnsi="Times New Roman" w:cs="Times New Roman"/>
          <w:w w:val="110"/>
        </w:rPr>
        <w:t>kategórie</w:t>
      </w:r>
      <w:r w:rsidRPr="00DD2F4B">
        <w:rPr>
          <w:rFonts w:ascii="Times New Roman" w:hAnsi="Times New Roman" w:cs="Times New Roman"/>
          <w:spacing w:val="1"/>
          <w:w w:val="110"/>
        </w:rPr>
        <w:t xml:space="preserve"> </w:t>
      </w:r>
      <w:r w:rsidRPr="00DD2F4B">
        <w:rPr>
          <w:rFonts w:ascii="Times New Roman" w:hAnsi="Times New Roman" w:cs="Times New Roman"/>
          <w:w w:val="110"/>
        </w:rPr>
        <w:t>osobných</w:t>
      </w:r>
      <w:r w:rsidRPr="00DD2F4B">
        <w:rPr>
          <w:rFonts w:ascii="Times New Roman" w:hAnsi="Times New Roman" w:cs="Times New Roman"/>
          <w:spacing w:val="1"/>
          <w:w w:val="110"/>
        </w:rPr>
        <w:t xml:space="preserve"> </w:t>
      </w:r>
      <w:r w:rsidRPr="00DD2F4B">
        <w:rPr>
          <w:rFonts w:ascii="Times New Roman" w:hAnsi="Times New Roman" w:cs="Times New Roman"/>
          <w:w w:val="110"/>
        </w:rPr>
        <w:t>údajov</w:t>
      </w:r>
      <w:r w:rsidR="00087A92">
        <w:rPr>
          <w:rFonts w:ascii="Times New Roman" w:hAnsi="Times New Roman" w:cs="Times New Roman"/>
          <w:w w:val="110"/>
        </w:rPr>
        <w:t xml:space="preserve"> </w:t>
      </w:r>
      <w:r w:rsidRPr="00DD2F4B">
        <w:rPr>
          <w:rFonts w:ascii="Times New Roman" w:hAnsi="Times New Roman" w:cs="Times New Roman"/>
          <w:w w:val="110"/>
        </w:rPr>
        <w:t>podľa</w:t>
      </w:r>
      <w:r w:rsidRPr="00DD2F4B">
        <w:rPr>
          <w:rFonts w:ascii="Times New Roman" w:hAnsi="Times New Roman" w:cs="Times New Roman"/>
          <w:spacing w:val="1"/>
          <w:w w:val="110"/>
        </w:rPr>
        <w:t xml:space="preserve"> </w:t>
      </w:r>
      <w:r w:rsidRPr="00DD2F4B">
        <w:rPr>
          <w:rFonts w:ascii="Times New Roman" w:hAnsi="Times New Roman" w:cs="Times New Roman"/>
          <w:w w:val="110"/>
        </w:rPr>
        <w:t>osobitného predpisu</w:t>
      </w:r>
      <w:r w:rsidRPr="00DD2F4B">
        <w:rPr>
          <w:rFonts w:ascii="Times New Roman" w:hAnsi="Times New Roman" w:cs="Times New Roman"/>
          <w:w w:val="110"/>
          <w:position w:val="5"/>
        </w:rPr>
        <w:t>22a</w:t>
      </w:r>
      <w:r w:rsidRPr="00DD2F4B">
        <w:rPr>
          <w:rFonts w:ascii="Times New Roman" w:hAnsi="Times New Roman" w:cs="Times New Roman"/>
          <w:w w:val="110"/>
        </w:rPr>
        <w:t>) alebo informácie klasifikované z hľadiska dôvernosti ako chránené alebo</w:t>
      </w:r>
      <w:r w:rsidRPr="00DD2F4B">
        <w:rPr>
          <w:rFonts w:ascii="Times New Roman" w:hAnsi="Times New Roman" w:cs="Times New Roman"/>
          <w:spacing w:val="1"/>
          <w:w w:val="110"/>
        </w:rPr>
        <w:t xml:space="preserve"> </w:t>
      </w:r>
      <w:r w:rsidRPr="00DD2F4B">
        <w:rPr>
          <w:rFonts w:ascii="Times New Roman" w:hAnsi="Times New Roman" w:cs="Times New Roman"/>
          <w:w w:val="110"/>
        </w:rPr>
        <w:t>prísne</w:t>
      </w:r>
      <w:r w:rsidRPr="00DD2F4B">
        <w:rPr>
          <w:rFonts w:ascii="Times New Roman" w:hAnsi="Times New Roman" w:cs="Times New Roman"/>
          <w:spacing w:val="8"/>
          <w:w w:val="110"/>
        </w:rPr>
        <w:t xml:space="preserve"> </w:t>
      </w:r>
      <w:r w:rsidRPr="00DD2F4B">
        <w:rPr>
          <w:rFonts w:ascii="Times New Roman" w:hAnsi="Times New Roman" w:cs="Times New Roman"/>
          <w:w w:val="110"/>
        </w:rPr>
        <w:t>chránené</w:t>
      </w:r>
      <w:r w:rsidRPr="00DD2F4B">
        <w:rPr>
          <w:rFonts w:ascii="Times New Roman" w:hAnsi="Times New Roman" w:cs="Times New Roman"/>
          <w:spacing w:val="9"/>
          <w:w w:val="110"/>
        </w:rPr>
        <w:t xml:space="preserve"> </w:t>
      </w:r>
      <w:r w:rsidRPr="00DD2F4B">
        <w:rPr>
          <w:rFonts w:ascii="Times New Roman" w:hAnsi="Times New Roman" w:cs="Times New Roman"/>
          <w:w w:val="110"/>
        </w:rPr>
        <w:t>podľa</w:t>
      </w:r>
      <w:r w:rsidRPr="00DD2F4B">
        <w:rPr>
          <w:rFonts w:ascii="Times New Roman" w:hAnsi="Times New Roman" w:cs="Times New Roman"/>
          <w:spacing w:val="9"/>
          <w:w w:val="110"/>
        </w:rPr>
        <w:t xml:space="preserve"> </w:t>
      </w:r>
      <w:r w:rsidRPr="00DD2F4B">
        <w:rPr>
          <w:rFonts w:ascii="Times New Roman" w:hAnsi="Times New Roman" w:cs="Times New Roman"/>
          <w:w w:val="110"/>
        </w:rPr>
        <w:t>osobitného</w:t>
      </w:r>
      <w:r w:rsidRPr="00DD2F4B">
        <w:rPr>
          <w:rFonts w:ascii="Times New Roman" w:hAnsi="Times New Roman" w:cs="Times New Roman"/>
          <w:spacing w:val="8"/>
          <w:w w:val="110"/>
        </w:rPr>
        <w:t xml:space="preserve"> </w:t>
      </w:r>
      <w:r w:rsidRPr="00DD2F4B">
        <w:rPr>
          <w:rFonts w:ascii="Times New Roman" w:hAnsi="Times New Roman" w:cs="Times New Roman"/>
          <w:w w:val="110"/>
        </w:rPr>
        <w:t>predpisu.</w:t>
      </w:r>
      <w:r w:rsidRPr="00DD2F4B">
        <w:rPr>
          <w:rFonts w:ascii="Times New Roman" w:hAnsi="Times New Roman" w:cs="Times New Roman"/>
          <w:w w:val="110"/>
          <w:position w:val="5"/>
        </w:rPr>
        <w:t>22b</w:t>
      </w:r>
      <w:r w:rsidRPr="00DD2F4B">
        <w:rPr>
          <w:rFonts w:ascii="Times New Roman" w:hAnsi="Times New Roman" w:cs="Times New Roman"/>
          <w:w w:val="110"/>
        </w:rPr>
        <w:t>)</w:t>
      </w:r>
    </w:p>
    <w:p w14:paraId="660769C8" w14:textId="77777777" w:rsidR="00136483" w:rsidRPr="00DD2F4B" w:rsidRDefault="00A56FCB" w:rsidP="00087A92">
      <w:pPr>
        <w:pStyle w:val="Odsekzoznamu"/>
        <w:numPr>
          <w:ilvl w:val="0"/>
          <w:numId w:val="33"/>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10"/>
        </w:rPr>
        <w:t>V</w:t>
      </w:r>
      <w:r w:rsidRPr="00DD2F4B">
        <w:rPr>
          <w:rFonts w:ascii="Times New Roman" w:hAnsi="Times New Roman" w:cs="Times New Roman"/>
          <w:spacing w:val="-4"/>
          <w:w w:val="110"/>
        </w:rPr>
        <w:t xml:space="preserve"> </w:t>
      </w:r>
      <w:r w:rsidRPr="00DD2F4B">
        <w:rPr>
          <w:rFonts w:ascii="Times New Roman" w:hAnsi="Times New Roman" w:cs="Times New Roman"/>
          <w:w w:val="110"/>
        </w:rPr>
        <w:t>rámci</w:t>
      </w:r>
      <w:r w:rsidRPr="00DD2F4B">
        <w:rPr>
          <w:rFonts w:ascii="Times New Roman" w:hAnsi="Times New Roman" w:cs="Times New Roman"/>
          <w:spacing w:val="-5"/>
          <w:w w:val="110"/>
        </w:rPr>
        <w:t xml:space="preserve"> </w:t>
      </w:r>
      <w:r w:rsidRPr="00DD2F4B">
        <w:rPr>
          <w:rFonts w:ascii="Times New Roman" w:hAnsi="Times New Roman" w:cs="Times New Roman"/>
          <w:w w:val="110"/>
        </w:rPr>
        <w:t>zabezpečenia</w:t>
      </w:r>
      <w:r w:rsidRPr="00DD2F4B">
        <w:rPr>
          <w:rFonts w:ascii="Times New Roman" w:hAnsi="Times New Roman" w:cs="Times New Roman"/>
          <w:spacing w:val="-4"/>
          <w:w w:val="110"/>
        </w:rPr>
        <w:t xml:space="preserve"> </w:t>
      </w:r>
      <w:r w:rsidRPr="00DD2F4B">
        <w:rPr>
          <w:rFonts w:ascii="Times New Roman" w:hAnsi="Times New Roman" w:cs="Times New Roman"/>
          <w:w w:val="110"/>
        </w:rPr>
        <w:t>prevádzky</w:t>
      </w:r>
      <w:r w:rsidRPr="00DD2F4B">
        <w:rPr>
          <w:rFonts w:ascii="Times New Roman" w:hAnsi="Times New Roman" w:cs="Times New Roman"/>
          <w:spacing w:val="-5"/>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5"/>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5"/>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5"/>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
          <w:w w:val="110"/>
        </w:rPr>
        <w:t xml:space="preserve"> </w:t>
      </w:r>
      <w:r w:rsidRPr="00DD2F4B">
        <w:rPr>
          <w:rFonts w:ascii="Times New Roman" w:hAnsi="Times New Roman" w:cs="Times New Roman"/>
          <w:w w:val="110"/>
        </w:rPr>
        <w:t>správca</w:t>
      </w:r>
    </w:p>
    <w:p w14:paraId="4571F805" w14:textId="77777777" w:rsidR="00136483" w:rsidRPr="00DD2F4B" w:rsidRDefault="00A56FCB" w:rsidP="00087A92">
      <w:pPr>
        <w:pStyle w:val="Odsekzoznamu"/>
        <w:numPr>
          <w:ilvl w:val="0"/>
          <w:numId w:val="3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zabezpečí</w:t>
      </w:r>
      <w:r w:rsidRPr="00DD2F4B">
        <w:rPr>
          <w:rFonts w:ascii="Times New Roman" w:hAnsi="Times New Roman" w:cs="Times New Roman"/>
          <w:spacing w:val="-5"/>
          <w:w w:val="110"/>
        </w:rPr>
        <w:t xml:space="preserve"> </w:t>
      </w:r>
      <w:r w:rsidRPr="00DD2F4B">
        <w:rPr>
          <w:rFonts w:ascii="Times New Roman" w:hAnsi="Times New Roman" w:cs="Times New Roman"/>
          <w:w w:val="110"/>
        </w:rPr>
        <w:t>pre</w:t>
      </w:r>
      <w:r w:rsidRPr="00DD2F4B">
        <w:rPr>
          <w:rFonts w:ascii="Times New Roman" w:hAnsi="Times New Roman" w:cs="Times New Roman"/>
          <w:spacing w:val="-4"/>
          <w:w w:val="110"/>
        </w:rPr>
        <w:t xml:space="preserve"> </w:t>
      </w:r>
      <w:r w:rsidRPr="00DD2F4B">
        <w:rPr>
          <w:rFonts w:ascii="Times New Roman" w:hAnsi="Times New Roman" w:cs="Times New Roman"/>
          <w:w w:val="110"/>
        </w:rPr>
        <w:t>informačný</w:t>
      </w:r>
      <w:r w:rsidRPr="00DD2F4B">
        <w:rPr>
          <w:rFonts w:ascii="Times New Roman" w:hAnsi="Times New Roman" w:cs="Times New Roman"/>
          <w:spacing w:val="-5"/>
          <w:w w:val="110"/>
        </w:rPr>
        <w:t xml:space="preserve"> </w:t>
      </w:r>
      <w:r w:rsidRPr="00DD2F4B">
        <w:rPr>
          <w:rFonts w:ascii="Times New Roman" w:hAnsi="Times New Roman" w:cs="Times New Roman"/>
          <w:w w:val="110"/>
        </w:rPr>
        <w:t>systém</w:t>
      </w:r>
      <w:r w:rsidRPr="00DD2F4B">
        <w:rPr>
          <w:rFonts w:ascii="Times New Roman" w:hAnsi="Times New Roman" w:cs="Times New Roman"/>
          <w:spacing w:val="-4"/>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5"/>
          <w:w w:val="110"/>
        </w:rPr>
        <w:t xml:space="preserve"> </w:t>
      </w:r>
      <w:r w:rsidRPr="00DD2F4B">
        <w:rPr>
          <w:rFonts w:ascii="Times New Roman" w:hAnsi="Times New Roman" w:cs="Times New Roman"/>
          <w:w w:val="110"/>
        </w:rPr>
        <w:t>správy</w:t>
      </w:r>
    </w:p>
    <w:p w14:paraId="4044B3E7" w14:textId="77777777" w:rsidR="00136483" w:rsidRPr="00DD2F4B" w:rsidRDefault="00A56FCB" w:rsidP="00087A92">
      <w:pPr>
        <w:pStyle w:val="Odsekzoznamu"/>
        <w:numPr>
          <w:ilvl w:val="1"/>
          <w:numId w:val="30"/>
        </w:numPr>
        <w:tabs>
          <w:tab w:val="left" w:pos="673"/>
        </w:tabs>
        <w:spacing w:before="0" w:line="276" w:lineRule="auto"/>
        <w:ind w:right="0" w:hanging="285"/>
        <w:rPr>
          <w:rFonts w:ascii="Times New Roman" w:hAnsi="Times New Roman" w:cs="Times New Roman"/>
        </w:rPr>
      </w:pPr>
      <w:r w:rsidRPr="00DD2F4B">
        <w:rPr>
          <w:rFonts w:ascii="Times New Roman" w:hAnsi="Times New Roman" w:cs="Times New Roman"/>
          <w:w w:val="110"/>
        </w:rPr>
        <w:t>určenie</w:t>
      </w:r>
      <w:r w:rsidRPr="00DD2F4B">
        <w:rPr>
          <w:rFonts w:ascii="Times New Roman" w:hAnsi="Times New Roman" w:cs="Times New Roman"/>
          <w:spacing w:val="2"/>
          <w:w w:val="110"/>
        </w:rPr>
        <w:t xml:space="preserve"> </w:t>
      </w:r>
      <w:r w:rsidRPr="00DD2F4B">
        <w:rPr>
          <w:rFonts w:ascii="Times New Roman" w:hAnsi="Times New Roman" w:cs="Times New Roman"/>
          <w:w w:val="110"/>
        </w:rPr>
        <w:t>a</w:t>
      </w:r>
      <w:r w:rsidRPr="00DD2F4B">
        <w:rPr>
          <w:rFonts w:ascii="Times New Roman" w:hAnsi="Times New Roman" w:cs="Times New Roman"/>
          <w:spacing w:val="4"/>
          <w:w w:val="110"/>
        </w:rPr>
        <w:t xml:space="preserve"> </w:t>
      </w:r>
      <w:r w:rsidRPr="00DD2F4B">
        <w:rPr>
          <w:rFonts w:ascii="Times New Roman" w:hAnsi="Times New Roman" w:cs="Times New Roman"/>
          <w:w w:val="110"/>
        </w:rPr>
        <w:t>pravidelné</w:t>
      </w:r>
      <w:r w:rsidRPr="00DD2F4B">
        <w:rPr>
          <w:rFonts w:ascii="Times New Roman" w:hAnsi="Times New Roman" w:cs="Times New Roman"/>
          <w:spacing w:val="2"/>
          <w:w w:val="110"/>
        </w:rPr>
        <w:t xml:space="preserve"> </w:t>
      </w:r>
      <w:r w:rsidRPr="00DD2F4B">
        <w:rPr>
          <w:rFonts w:ascii="Times New Roman" w:hAnsi="Times New Roman" w:cs="Times New Roman"/>
          <w:w w:val="110"/>
        </w:rPr>
        <w:t>aktualizovanie</w:t>
      </w:r>
      <w:r w:rsidRPr="00DD2F4B">
        <w:rPr>
          <w:rFonts w:ascii="Times New Roman" w:hAnsi="Times New Roman" w:cs="Times New Roman"/>
          <w:spacing w:val="2"/>
          <w:w w:val="110"/>
        </w:rPr>
        <w:t xml:space="preserve"> </w:t>
      </w:r>
      <w:r w:rsidRPr="00DD2F4B">
        <w:rPr>
          <w:rFonts w:ascii="Times New Roman" w:hAnsi="Times New Roman" w:cs="Times New Roman"/>
          <w:w w:val="110"/>
        </w:rPr>
        <w:t>bezpečnostnej</w:t>
      </w:r>
      <w:r w:rsidRPr="00DD2F4B">
        <w:rPr>
          <w:rFonts w:ascii="Times New Roman" w:hAnsi="Times New Roman" w:cs="Times New Roman"/>
          <w:spacing w:val="3"/>
          <w:w w:val="110"/>
        </w:rPr>
        <w:t xml:space="preserve"> </w:t>
      </w:r>
      <w:r w:rsidRPr="00DD2F4B">
        <w:rPr>
          <w:rFonts w:ascii="Times New Roman" w:hAnsi="Times New Roman" w:cs="Times New Roman"/>
          <w:w w:val="110"/>
        </w:rPr>
        <w:t>dokumentácie,</w:t>
      </w:r>
    </w:p>
    <w:p w14:paraId="26B687D3" w14:textId="6ACF68CD" w:rsidR="00136483" w:rsidRPr="00DD2F4B" w:rsidRDefault="00A56FCB" w:rsidP="00087A92">
      <w:pPr>
        <w:pStyle w:val="Odsekzoznamu"/>
        <w:numPr>
          <w:ilvl w:val="1"/>
          <w:numId w:val="30"/>
        </w:numPr>
        <w:tabs>
          <w:tab w:val="left" w:pos="673"/>
        </w:tabs>
        <w:spacing w:before="0" w:line="276" w:lineRule="auto"/>
        <w:ind w:right="0" w:hanging="285"/>
        <w:rPr>
          <w:ins w:id="147" w:author="Autor"/>
          <w:rFonts w:ascii="Times New Roman" w:hAnsi="Times New Roman" w:cs="Times New Roman"/>
        </w:rPr>
      </w:pPr>
      <w:r w:rsidRPr="00DD2F4B">
        <w:rPr>
          <w:rFonts w:ascii="Times New Roman" w:hAnsi="Times New Roman" w:cs="Times New Roman"/>
          <w:w w:val="110"/>
        </w:rPr>
        <w:t>dodržiavanie</w:t>
      </w:r>
      <w:r w:rsidRPr="00DD2F4B">
        <w:rPr>
          <w:rFonts w:ascii="Times New Roman" w:hAnsi="Times New Roman" w:cs="Times New Roman"/>
          <w:spacing w:val="-11"/>
          <w:w w:val="110"/>
        </w:rPr>
        <w:t xml:space="preserve"> </w:t>
      </w:r>
      <w:r w:rsidRPr="00DD2F4B">
        <w:rPr>
          <w:rFonts w:ascii="Times New Roman" w:hAnsi="Times New Roman" w:cs="Times New Roman"/>
          <w:w w:val="110"/>
        </w:rPr>
        <w:t>bezpečnostných</w:t>
      </w:r>
      <w:r w:rsidRPr="00DD2F4B">
        <w:rPr>
          <w:rFonts w:ascii="Times New Roman" w:hAnsi="Times New Roman" w:cs="Times New Roman"/>
          <w:spacing w:val="-10"/>
          <w:w w:val="110"/>
        </w:rPr>
        <w:t xml:space="preserve"> </w:t>
      </w:r>
      <w:r w:rsidRPr="00DD2F4B">
        <w:rPr>
          <w:rFonts w:ascii="Times New Roman" w:hAnsi="Times New Roman" w:cs="Times New Roman"/>
          <w:w w:val="110"/>
        </w:rPr>
        <w:t>opatrení,</w:t>
      </w:r>
    </w:p>
    <w:p w14:paraId="43857A80" w14:textId="77777777" w:rsidR="00136483" w:rsidRPr="00DD2F4B" w:rsidRDefault="00A56FCB" w:rsidP="00087A92">
      <w:pPr>
        <w:pStyle w:val="Odsekzoznamu"/>
        <w:numPr>
          <w:ilvl w:val="0"/>
          <w:numId w:val="30"/>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v</w:t>
      </w:r>
      <w:r w:rsidRPr="00DD2F4B">
        <w:rPr>
          <w:rFonts w:ascii="Times New Roman" w:hAnsi="Times New Roman" w:cs="Times New Roman"/>
          <w:spacing w:val="5"/>
          <w:w w:val="110"/>
        </w:rPr>
        <w:t xml:space="preserve"> </w:t>
      </w:r>
      <w:r w:rsidRPr="00DD2F4B">
        <w:rPr>
          <w:rFonts w:ascii="Times New Roman" w:hAnsi="Times New Roman" w:cs="Times New Roman"/>
          <w:w w:val="110"/>
        </w:rPr>
        <w:t>závislosti</w:t>
      </w:r>
      <w:r w:rsidRPr="00DD2F4B">
        <w:rPr>
          <w:rFonts w:ascii="Times New Roman" w:hAnsi="Times New Roman" w:cs="Times New Roman"/>
          <w:spacing w:val="11"/>
          <w:w w:val="110"/>
        </w:rPr>
        <w:t xml:space="preserve"> </w:t>
      </w:r>
      <w:r w:rsidRPr="00DD2F4B">
        <w:rPr>
          <w:rFonts w:ascii="Times New Roman" w:hAnsi="Times New Roman" w:cs="Times New Roman"/>
          <w:w w:val="110"/>
        </w:rPr>
        <w:t>od</w:t>
      </w:r>
      <w:r w:rsidRPr="00DD2F4B">
        <w:rPr>
          <w:rFonts w:ascii="Times New Roman" w:hAnsi="Times New Roman" w:cs="Times New Roman"/>
          <w:spacing w:val="10"/>
          <w:w w:val="110"/>
        </w:rPr>
        <w:t xml:space="preserve"> </w:t>
      </w:r>
      <w:r w:rsidRPr="00DD2F4B">
        <w:rPr>
          <w:rFonts w:ascii="Times New Roman" w:hAnsi="Times New Roman" w:cs="Times New Roman"/>
          <w:w w:val="110"/>
        </w:rPr>
        <w:t>zaradenia</w:t>
      </w:r>
      <w:r w:rsidRPr="00DD2F4B">
        <w:rPr>
          <w:rFonts w:ascii="Times New Roman" w:hAnsi="Times New Roman" w:cs="Times New Roman"/>
          <w:spacing w:val="10"/>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10"/>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0"/>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0"/>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0"/>
          <w:w w:val="110"/>
        </w:rPr>
        <w:t xml:space="preserve"> </w:t>
      </w:r>
      <w:r w:rsidRPr="00DD2F4B">
        <w:rPr>
          <w:rFonts w:ascii="Times New Roman" w:hAnsi="Times New Roman" w:cs="Times New Roman"/>
          <w:w w:val="110"/>
        </w:rPr>
        <w:t>z</w:t>
      </w:r>
      <w:r w:rsidRPr="00DD2F4B">
        <w:rPr>
          <w:rFonts w:ascii="Times New Roman" w:hAnsi="Times New Roman" w:cs="Times New Roman"/>
          <w:spacing w:val="5"/>
          <w:w w:val="110"/>
        </w:rPr>
        <w:t xml:space="preserve"> </w:t>
      </w:r>
      <w:r w:rsidRPr="00DD2F4B">
        <w:rPr>
          <w:rFonts w:ascii="Times New Roman" w:hAnsi="Times New Roman" w:cs="Times New Roman"/>
          <w:w w:val="110"/>
        </w:rPr>
        <w:t>pohľadu</w:t>
      </w:r>
      <w:r w:rsidRPr="00DD2F4B">
        <w:rPr>
          <w:rFonts w:ascii="Times New Roman" w:hAnsi="Times New Roman" w:cs="Times New Roman"/>
          <w:spacing w:val="10"/>
          <w:w w:val="110"/>
        </w:rPr>
        <w:t xml:space="preserve"> </w:t>
      </w:r>
      <w:r w:rsidRPr="00DD2F4B">
        <w:rPr>
          <w:rFonts w:ascii="Times New Roman" w:hAnsi="Times New Roman" w:cs="Times New Roman"/>
          <w:w w:val="110"/>
        </w:rPr>
        <w:t>klasifikácie</w:t>
      </w:r>
      <w:r w:rsidRPr="00DD2F4B">
        <w:rPr>
          <w:rFonts w:ascii="Times New Roman" w:hAnsi="Times New Roman" w:cs="Times New Roman"/>
          <w:spacing w:val="-52"/>
          <w:w w:val="110"/>
        </w:rPr>
        <w:t xml:space="preserve"> </w:t>
      </w:r>
      <w:r w:rsidRPr="00DD2F4B">
        <w:rPr>
          <w:rFonts w:ascii="Times New Roman" w:hAnsi="Times New Roman" w:cs="Times New Roman"/>
          <w:w w:val="110"/>
        </w:rPr>
        <w:t>informácií</w:t>
      </w:r>
      <w:r w:rsidRPr="00DD2F4B">
        <w:rPr>
          <w:rFonts w:ascii="Times New Roman" w:hAnsi="Times New Roman" w:cs="Times New Roman"/>
          <w:spacing w:val="8"/>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kategorizácie</w:t>
      </w:r>
      <w:r w:rsidRPr="00DD2F4B">
        <w:rPr>
          <w:rFonts w:ascii="Times New Roman" w:hAnsi="Times New Roman" w:cs="Times New Roman"/>
          <w:spacing w:val="8"/>
          <w:w w:val="110"/>
        </w:rPr>
        <w:t xml:space="preserve"> </w:t>
      </w:r>
      <w:r w:rsidRPr="00DD2F4B">
        <w:rPr>
          <w:rFonts w:ascii="Times New Roman" w:hAnsi="Times New Roman" w:cs="Times New Roman"/>
          <w:w w:val="110"/>
        </w:rPr>
        <w:t>sietí</w:t>
      </w:r>
      <w:r w:rsidRPr="00DD2F4B">
        <w:rPr>
          <w:rFonts w:ascii="Times New Roman" w:hAnsi="Times New Roman" w:cs="Times New Roman"/>
          <w:spacing w:val="8"/>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8"/>
          <w:w w:val="110"/>
        </w:rPr>
        <w:t xml:space="preserve"> </w:t>
      </w:r>
      <w:r w:rsidRPr="00DD2F4B">
        <w:rPr>
          <w:rFonts w:ascii="Times New Roman" w:hAnsi="Times New Roman" w:cs="Times New Roman"/>
          <w:w w:val="110"/>
        </w:rPr>
        <w:t>systémov</w:t>
      </w:r>
    </w:p>
    <w:p w14:paraId="72B959F6" w14:textId="77777777" w:rsidR="00136483" w:rsidRPr="00DD2F4B" w:rsidRDefault="00A56FCB" w:rsidP="00087A92">
      <w:pPr>
        <w:pStyle w:val="Odsekzoznamu"/>
        <w:numPr>
          <w:ilvl w:val="1"/>
          <w:numId w:val="30"/>
        </w:numPr>
        <w:tabs>
          <w:tab w:val="left" w:pos="673"/>
        </w:tabs>
        <w:spacing w:before="0" w:line="276" w:lineRule="auto"/>
        <w:ind w:right="0" w:hanging="285"/>
        <w:rPr>
          <w:rFonts w:ascii="Times New Roman" w:hAnsi="Times New Roman" w:cs="Times New Roman"/>
        </w:rPr>
      </w:pPr>
      <w:r w:rsidRPr="00DD2F4B">
        <w:rPr>
          <w:rFonts w:ascii="Times New Roman" w:hAnsi="Times New Roman" w:cs="Times New Roman"/>
          <w:w w:val="110"/>
        </w:rPr>
        <w:t>aktualizuje</w:t>
      </w:r>
      <w:r w:rsidRPr="00DD2F4B">
        <w:rPr>
          <w:rFonts w:ascii="Times New Roman" w:hAnsi="Times New Roman" w:cs="Times New Roman"/>
          <w:spacing w:val="5"/>
          <w:w w:val="110"/>
        </w:rPr>
        <w:t xml:space="preserve"> </w:t>
      </w:r>
      <w:r w:rsidRPr="00DD2F4B">
        <w:rPr>
          <w:rFonts w:ascii="Times New Roman" w:hAnsi="Times New Roman" w:cs="Times New Roman"/>
          <w:w w:val="110"/>
        </w:rPr>
        <w:t>bezpečnostný</w:t>
      </w:r>
      <w:r w:rsidRPr="00DD2F4B">
        <w:rPr>
          <w:rFonts w:ascii="Times New Roman" w:hAnsi="Times New Roman" w:cs="Times New Roman"/>
          <w:spacing w:val="6"/>
          <w:w w:val="110"/>
        </w:rPr>
        <w:t xml:space="preserve"> </w:t>
      </w:r>
      <w:r w:rsidRPr="00DD2F4B">
        <w:rPr>
          <w:rFonts w:ascii="Times New Roman" w:hAnsi="Times New Roman" w:cs="Times New Roman"/>
          <w:w w:val="110"/>
        </w:rPr>
        <w:t>projekt</w:t>
      </w:r>
      <w:r w:rsidRPr="00DD2F4B">
        <w:rPr>
          <w:rFonts w:ascii="Times New Roman" w:hAnsi="Times New Roman" w:cs="Times New Roman"/>
          <w:spacing w:val="5"/>
          <w:w w:val="110"/>
        </w:rPr>
        <w:t xml:space="preserve"> </w:t>
      </w:r>
      <w:r w:rsidRPr="00DD2F4B">
        <w:rPr>
          <w:rFonts w:ascii="Times New Roman" w:hAnsi="Times New Roman" w:cs="Times New Roman"/>
          <w:w w:val="110"/>
        </w:rPr>
        <w:t>pre</w:t>
      </w:r>
      <w:r w:rsidRPr="00DD2F4B">
        <w:rPr>
          <w:rFonts w:ascii="Times New Roman" w:hAnsi="Times New Roman" w:cs="Times New Roman"/>
          <w:spacing w:val="6"/>
          <w:w w:val="110"/>
        </w:rPr>
        <w:t xml:space="preserve"> </w:t>
      </w:r>
      <w:r w:rsidRPr="00DD2F4B">
        <w:rPr>
          <w:rFonts w:ascii="Times New Roman" w:hAnsi="Times New Roman" w:cs="Times New Roman"/>
          <w:w w:val="110"/>
        </w:rPr>
        <w:t>tento</w:t>
      </w:r>
      <w:r w:rsidRPr="00DD2F4B">
        <w:rPr>
          <w:rFonts w:ascii="Times New Roman" w:hAnsi="Times New Roman" w:cs="Times New Roman"/>
          <w:spacing w:val="6"/>
          <w:w w:val="110"/>
        </w:rPr>
        <w:t xml:space="preserve"> </w:t>
      </w:r>
      <w:r w:rsidRPr="00DD2F4B">
        <w:rPr>
          <w:rFonts w:ascii="Times New Roman" w:hAnsi="Times New Roman" w:cs="Times New Roman"/>
          <w:w w:val="110"/>
        </w:rPr>
        <w:t>systém</w:t>
      </w:r>
      <w:r w:rsidRPr="00DD2F4B">
        <w:rPr>
          <w:rFonts w:ascii="Times New Roman" w:hAnsi="Times New Roman" w:cs="Times New Roman"/>
          <w:spacing w:val="5"/>
          <w:w w:val="110"/>
        </w:rPr>
        <w:t xml:space="preserve"> </w:t>
      </w:r>
      <w:r w:rsidRPr="00DD2F4B">
        <w:rPr>
          <w:rFonts w:ascii="Times New Roman" w:hAnsi="Times New Roman" w:cs="Times New Roman"/>
          <w:w w:val="110"/>
        </w:rPr>
        <w:t>vypracovaný</w:t>
      </w:r>
      <w:r w:rsidRPr="00DD2F4B">
        <w:rPr>
          <w:rFonts w:ascii="Times New Roman" w:hAnsi="Times New Roman" w:cs="Times New Roman"/>
          <w:spacing w:val="6"/>
          <w:w w:val="110"/>
        </w:rPr>
        <w:t xml:space="preserve"> </w:t>
      </w:r>
      <w:r w:rsidRPr="00DD2F4B">
        <w:rPr>
          <w:rFonts w:ascii="Times New Roman" w:hAnsi="Times New Roman" w:cs="Times New Roman"/>
          <w:w w:val="110"/>
        </w:rPr>
        <w:t>podľa</w:t>
      </w:r>
      <w:r w:rsidRPr="00DD2F4B">
        <w:rPr>
          <w:rFonts w:ascii="Times New Roman" w:hAnsi="Times New Roman" w:cs="Times New Roman"/>
          <w:spacing w:val="6"/>
          <w:w w:val="110"/>
        </w:rPr>
        <w:t xml:space="preserve"> </w:t>
      </w:r>
      <w:r w:rsidRPr="00DD2F4B">
        <w:rPr>
          <w:rFonts w:ascii="Times New Roman" w:hAnsi="Times New Roman" w:cs="Times New Roman"/>
          <w:w w:val="110"/>
        </w:rPr>
        <w:t>§</w:t>
      </w:r>
      <w:r w:rsidRPr="00DD2F4B">
        <w:rPr>
          <w:rFonts w:ascii="Times New Roman" w:hAnsi="Times New Roman" w:cs="Times New Roman"/>
          <w:spacing w:val="7"/>
          <w:w w:val="110"/>
        </w:rPr>
        <w:t xml:space="preserve"> </w:t>
      </w:r>
      <w:r w:rsidRPr="00DD2F4B">
        <w:rPr>
          <w:rFonts w:ascii="Times New Roman" w:hAnsi="Times New Roman" w:cs="Times New Roman"/>
          <w:w w:val="110"/>
        </w:rPr>
        <w:t>23</w:t>
      </w:r>
      <w:r w:rsidRPr="00DD2F4B">
        <w:rPr>
          <w:rFonts w:ascii="Times New Roman" w:hAnsi="Times New Roman" w:cs="Times New Roman"/>
          <w:spacing w:val="6"/>
          <w:w w:val="110"/>
        </w:rPr>
        <w:t xml:space="preserve"> </w:t>
      </w:r>
      <w:r w:rsidRPr="00DD2F4B">
        <w:rPr>
          <w:rFonts w:ascii="Times New Roman" w:hAnsi="Times New Roman" w:cs="Times New Roman"/>
          <w:w w:val="110"/>
        </w:rPr>
        <w:t>ods.</w:t>
      </w:r>
      <w:r w:rsidRPr="00DD2F4B">
        <w:rPr>
          <w:rFonts w:ascii="Times New Roman" w:hAnsi="Times New Roman" w:cs="Times New Roman"/>
          <w:spacing w:val="7"/>
          <w:w w:val="110"/>
        </w:rPr>
        <w:t xml:space="preserve"> </w:t>
      </w:r>
      <w:r w:rsidRPr="00DD2F4B">
        <w:rPr>
          <w:rFonts w:ascii="Times New Roman" w:hAnsi="Times New Roman" w:cs="Times New Roman"/>
          <w:w w:val="110"/>
        </w:rPr>
        <w:t>1</w:t>
      </w:r>
      <w:r w:rsidRPr="00DD2F4B">
        <w:rPr>
          <w:rFonts w:ascii="Times New Roman" w:hAnsi="Times New Roman" w:cs="Times New Roman"/>
          <w:spacing w:val="6"/>
          <w:w w:val="110"/>
        </w:rPr>
        <w:t xml:space="preserve"> </w:t>
      </w:r>
      <w:r w:rsidRPr="00DD2F4B">
        <w:rPr>
          <w:rFonts w:ascii="Times New Roman" w:hAnsi="Times New Roman" w:cs="Times New Roman"/>
          <w:w w:val="110"/>
        </w:rPr>
        <w:t>a</w:t>
      </w:r>
      <w:r w:rsidRPr="00DD2F4B">
        <w:rPr>
          <w:rFonts w:ascii="Times New Roman" w:hAnsi="Times New Roman" w:cs="Times New Roman"/>
          <w:spacing w:val="7"/>
          <w:w w:val="110"/>
        </w:rPr>
        <w:t xml:space="preserve"> </w:t>
      </w:r>
      <w:r w:rsidRPr="00DD2F4B">
        <w:rPr>
          <w:rFonts w:ascii="Times New Roman" w:hAnsi="Times New Roman" w:cs="Times New Roman"/>
          <w:w w:val="110"/>
        </w:rPr>
        <w:t>2,</w:t>
      </w:r>
    </w:p>
    <w:p w14:paraId="4BBD2DEC" w14:textId="77777777" w:rsidR="00136483" w:rsidRPr="00DD2F4B" w:rsidRDefault="00A56FCB" w:rsidP="00087A92">
      <w:pPr>
        <w:pStyle w:val="Odsekzoznamu"/>
        <w:numPr>
          <w:ilvl w:val="1"/>
          <w:numId w:val="30"/>
        </w:numPr>
        <w:tabs>
          <w:tab w:val="left" w:pos="673"/>
        </w:tabs>
        <w:spacing w:before="0" w:line="276" w:lineRule="auto"/>
        <w:rPr>
          <w:rFonts w:ascii="Times New Roman" w:hAnsi="Times New Roman" w:cs="Times New Roman"/>
        </w:rPr>
      </w:pPr>
      <w:r w:rsidRPr="00DD2F4B">
        <w:rPr>
          <w:rFonts w:ascii="Times New Roman" w:hAnsi="Times New Roman" w:cs="Times New Roman"/>
          <w:w w:val="110"/>
        </w:rPr>
        <w:t>zavedie</w:t>
      </w:r>
      <w:r w:rsidRPr="00DD2F4B">
        <w:rPr>
          <w:rFonts w:ascii="Times New Roman" w:hAnsi="Times New Roman" w:cs="Times New Roman"/>
          <w:spacing w:val="31"/>
          <w:w w:val="110"/>
        </w:rPr>
        <w:t xml:space="preserve"> </w:t>
      </w:r>
      <w:r w:rsidRPr="00DD2F4B">
        <w:rPr>
          <w:rFonts w:ascii="Times New Roman" w:hAnsi="Times New Roman" w:cs="Times New Roman"/>
          <w:w w:val="110"/>
        </w:rPr>
        <w:t>jednotný</w:t>
      </w:r>
      <w:r w:rsidRPr="00DD2F4B">
        <w:rPr>
          <w:rFonts w:ascii="Times New Roman" w:hAnsi="Times New Roman" w:cs="Times New Roman"/>
          <w:spacing w:val="31"/>
          <w:w w:val="110"/>
        </w:rPr>
        <w:t xml:space="preserve"> </w:t>
      </w:r>
      <w:r w:rsidRPr="00DD2F4B">
        <w:rPr>
          <w:rFonts w:ascii="Times New Roman" w:hAnsi="Times New Roman" w:cs="Times New Roman"/>
          <w:w w:val="110"/>
        </w:rPr>
        <w:t>systém</w:t>
      </w:r>
      <w:r w:rsidRPr="00DD2F4B">
        <w:rPr>
          <w:rFonts w:ascii="Times New Roman" w:hAnsi="Times New Roman" w:cs="Times New Roman"/>
          <w:spacing w:val="32"/>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31"/>
          <w:w w:val="110"/>
        </w:rPr>
        <w:t xml:space="preserve"> </w:t>
      </w:r>
      <w:r w:rsidRPr="00DD2F4B">
        <w:rPr>
          <w:rFonts w:ascii="Times New Roman" w:hAnsi="Times New Roman" w:cs="Times New Roman"/>
          <w:w w:val="110"/>
        </w:rPr>
        <w:t>informačnej</w:t>
      </w:r>
      <w:r w:rsidRPr="00DD2F4B">
        <w:rPr>
          <w:rFonts w:ascii="Times New Roman" w:hAnsi="Times New Roman" w:cs="Times New Roman"/>
          <w:spacing w:val="32"/>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31"/>
          <w:w w:val="110"/>
        </w:rPr>
        <w:t xml:space="preserve"> </w:t>
      </w:r>
      <w:r w:rsidRPr="00DD2F4B">
        <w:rPr>
          <w:rFonts w:ascii="Times New Roman" w:hAnsi="Times New Roman" w:cs="Times New Roman"/>
          <w:w w:val="110"/>
        </w:rPr>
        <w:t>pre</w:t>
      </w:r>
      <w:r w:rsidRPr="00DD2F4B">
        <w:rPr>
          <w:rFonts w:ascii="Times New Roman" w:hAnsi="Times New Roman" w:cs="Times New Roman"/>
          <w:spacing w:val="32"/>
          <w:w w:val="110"/>
        </w:rPr>
        <w:t xml:space="preserve"> </w:t>
      </w:r>
      <w:r w:rsidRPr="00DD2F4B">
        <w:rPr>
          <w:rFonts w:ascii="Times New Roman" w:hAnsi="Times New Roman" w:cs="Times New Roman"/>
          <w:w w:val="110"/>
        </w:rPr>
        <w:t>všetky</w:t>
      </w:r>
      <w:r w:rsidRPr="00DD2F4B">
        <w:rPr>
          <w:rFonts w:ascii="Times New Roman" w:hAnsi="Times New Roman" w:cs="Times New Roman"/>
          <w:spacing w:val="31"/>
          <w:w w:val="110"/>
        </w:rPr>
        <w:t xml:space="preserve"> </w:t>
      </w:r>
      <w:r w:rsidRPr="00DD2F4B">
        <w:rPr>
          <w:rFonts w:ascii="Times New Roman" w:hAnsi="Times New Roman" w:cs="Times New Roman"/>
          <w:w w:val="110"/>
        </w:rPr>
        <w:t>informačné</w:t>
      </w:r>
      <w:r w:rsidRPr="00DD2F4B">
        <w:rPr>
          <w:rFonts w:ascii="Times New Roman" w:hAnsi="Times New Roman" w:cs="Times New Roman"/>
          <w:spacing w:val="32"/>
          <w:w w:val="110"/>
        </w:rPr>
        <w:t xml:space="preserve"> </w:t>
      </w:r>
      <w:r w:rsidRPr="00DD2F4B">
        <w:rPr>
          <w:rFonts w:ascii="Times New Roman" w:hAnsi="Times New Roman" w:cs="Times New Roman"/>
          <w:w w:val="110"/>
        </w:rPr>
        <w:t>systémy,</w:t>
      </w:r>
      <w:r w:rsidRPr="00DD2F4B">
        <w:rPr>
          <w:rFonts w:ascii="Times New Roman" w:hAnsi="Times New Roman" w:cs="Times New Roman"/>
          <w:spacing w:val="-52"/>
          <w:w w:val="110"/>
        </w:rPr>
        <w:t xml:space="preserve"> </w:t>
      </w:r>
      <w:r w:rsidRPr="00DD2F4B">
        <w:rPr>
          <w:rFonts w:ascii="Times New Roman" w:hAnsi="Times New Roman" w:cs="Times New Roman"/>
          <w:w w:val="110"/>
        </w:rPr>
        <w:t>ktoré</w:t>
      </w:r>
      <w:r w:rsidRPr="00DD2F4B">
        <w:rPr>
          <w:rFonts w:ascii="Times New Roman" w:hAnsi="Times New Roman" w:cs="Times New Roman"/>
          <w:spacing w:val="8"/>
          <w:w w:val="110"/>
        </w:rPr>
        <w:t xml:space="preserve"> </w:t>
      </w:r>
      <w:r w:rsidRPr="00DD2F4B">
        <w:rPr>
          <w:rFonts w:ascii="Times New Roman" w:hAnsi="Times New Roman" w:cs="Times New Roman"/>
          <w:w w:val="110"/>
        </w:rPr>
        <w:t>sú</w:t>
      </w:r>
      <w:r w:rsidRPr="00DD2F4B">
        <w:rPr>
          <w:rFonts w:ascii="Times New Roman" w:hAnsi="Times New Roman" w:cs="Times New Roman"/>
          <w:spacing w:val="9"/>
          <w:w w:val="110"/>
        </w:rPr>
        <w:t xml:space="preserve"> </w:t>
      </w:r>
      <w:r w:rsidRPr="00DD2F4B">
        <w:rPr>
          <w:rFonts w:ascii="Times New Roman" w:hAnsi="Times New Roman" w:cs="Times New Roman"/>
          <w:w w:val="110"/>
        </w:rPr>
        <w:t>v</w:t>
      </w:r>
      <w:r w:rsidRPr="00DD2F4B">
        <w:rPr>
          <w:rFonts w:ascii="Times New Roman" w:hAnsi="Times New Roman" w:cs="Times New Roman"/>
          <w:spacing w:val="11"/>
          <w:w w:val="110"/>
        </w:rPr>
        <w:t xml:space="preserve"> </w:t>
      </w:r>
      <w:r w:rsidRPr="00DD2F4B">
        <w:rPr>
          <w:rFonts w:ascii="Times New Roman" w:hAnsi="Times New Roman" w:cs="Times New Roman"/>
          <w:w w:val="110"/>
        </w:rPr>
        <w:t>jeho</w:t>
      </w:r>
      <w:r w:rsidRPr="00DD2F4B">
        <w:rPr>
          <w:rFonts w:ascii="Times New Roman" w:hAnsi="Times New Roman" w:cs="Times New Roman"/>
          <w:spacing w:val="9"/>
          <w:w w:val="110"/>
        </w:rPr>
        <w:t xml:space="preserve"> </w:t>
      </w:r>
      <w:r w:rsidRPr="00DD2F4B">
        <w:rPr>
          <w:rFonts w:ascii="Times New Roman" w:hAnsi="Times New Roman" w:cs="Times New Roman"/>
          <w:w w:val="110"/>
        </w:rPr>
        <w:t>správe,</w:t>
      </w:r>
    </w:p>
    <w:p w14:paraId="3397A4CE" w14:textId="77777777" w:rsidR="00136483" w:rsidRPr="00DD2F4B" w:rsidRDefault="00A56FCB" w:rsidP="00087A92">
      <w:pPr>
        <w:pStyle w:val="Odsekzoznamu"/>
        <w:numPr>
          <w:ilvl w:val="1"/>
          <w:numId w:val="30"/>
        </w:numPr>
        <w:tabs>
          <w:tab w:val="left" w:pos="673"/>
        </w:tabs>
        <w:spacing w:before="0" w:line="276" w:lineRule="auto"/>
        <w:ind w:right="0" w:hanging="285"/>
        <w:rPr>
          <w:rFonts w:ascii="Times New Roman" w:hAnsi="Times New Roman" w:cs="Times New Roman"/>
        </w:rPr>
      </w:pPr>
      <w:r w:rsidRPr="00DD2F4B">
        <w:rPr>
          <w:rFonts w:ascii="Times New Roman" w:hAnsi="Times New Roman" w:cs="Times New Roman"/>
          <w:w w:val="110"/>
        </w:rPr>
        <w:t>zabezpečí</w:t>
      </w:r>
      <w:r w:rsidRPr="00DD2F4B">
        <w:rPr>
          <w:rFonts w:ascii="Times New Roman" w:hAnsi="Times New Roman" w:cs="Times New Roman"/>
          <w:spacing w:val="4"/>
          <w:w w:val="110"/>
        </w:rPr>
        <w:t xml:space="preserve"> </w:t>
      </w:r>
      <w:r w:rsidRPr="00DD2F4B">
        <w:rPr>
          <w:rFonts w:ascii="Times New Roman" w:hAnsi="Times New Roman" w:cs="Times New Roman"/>
          <w:w w:val="110"/>
        </w:rPr>
        <w:t>riadenie</w:t>
      </w:r>
      <w:r w:rsidRPr="00DD2F4B">
        <w:rPr>
          <w:rFonts w:ascii="Times New Roman" w:hAnsi="Times New Roman" w:cs="Times New Roman"/>
          <w:spacing w:val="4"/>
          <w:w w:val="110"/>
        </w:rPr>
        <w:t xml:space="preserve"> </w:t>
      </w:r>
      <w:r w:rsidRPr="00DD2F4B">
        <w:rPr>
          <w:rFonts w:ascii="Times New Roman" w:hAnsi="Times New Roman" w:cs="Times New Roman"/>
          <w:w w:val="110"/>
        </w:rPr>
        <w:t>konfigurácie</w:t>
      </w:r>
      <w:r w:rsidRPr="00DD2F4B">
        <w:rPr>
          <w:rFonts w:ascii="Times New Roman" w:hAnsi="Times New Roman" w:cs="Times New Roman"/>
          <w:spacing w:val="4"/>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4"/>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5"/>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4"/>
          <w:w w:val="110"/>
        </w:rPr>
        <w:t xml:space="preserve"> </w:t>
      </w:r>
      <w:r w:rsidRPr="00DD2F4B">
        <w:rPr>
          <w:rFonts w:ascii="Times New Roman" w:hAnsi="Times New Roman" w:cs="Times New Roman"/>
          <w:w w:val="110"/>
        </w:rPr>
        <w:t>správy</w:t>
      </w:r>
      <w:r w:rsidRPr="00DD2F4B">
        <w:rPr>
          <w:rFonts w:ascii="Times New Roman" w:hAnsi="Times New Roman" w:cs="Times New Roman"/>
          <w:spacing w:val="4"/>
          <w:w w:val="110"/>
        </w:rPr>
        <w:t xml:space="preserve"> </w:t>
      </w:r>
      <w:r w:rsidRPr="00DD2F4B">
        <w:rPr>
          <w:rFonts w:ascii="Times New Roman" w:hAnsi="Times New Roman" w:cs="Times New Roman"/>
          <w:w w:val="110"/>
        </w:rPr>
        <w:t>a</w:t>
      </w:r>
      <w:r w:rsidRPr="00DD2F4B">
        <w:rPr>
          <w:rFonts w:ascii="Times New Roman" w:hAnsi="Times New Roman" w:cs="Times New Roman"/>
          <w:spacing w:val="6"/>
          <w:w w:val="110"/>
        </w:rPr>
        <w:t xml:space="preserve"> </w:t>
      </w:r>
      <w:r w:rsidRPr="00DD2F4B">
        <w:rPr>
          <w:rFonts w:ascii="Times New Roman" w:hAnsi="Times New Roman" w:cs="Times New Roman"/>
          <w:w w:val="110"/>
        </w:rPr>
        <w:t>jeho</w:t>
      </w:r>
      <w:r w:rsidRPr="00DD2F4B">
        <w:rPr>
          <w:rFonts w:ascii="Times New Roman" w:hAnsi="Times New Roman" w:cs="Times New Roman"/>
          <w:spacing w:val="5"/>
          <w:w w:val="110"/>
        </w:rPr>
        <w:t xml:space="preserve"> </w:t>
      </w:r>
      <w:r w:rsidRPr="00DD2F4B">
        <w:rPr>
          <w:rFonts w:ascii="Times New Roman" w:hAnsi="Times New Roman" w:cs="Times New Roman"/>
          <w:w w:val="110"/>
        </w:rPr>
        <w:t>častí,</w:t>
      </w:r>
    </w:p>
    <w:p w14:paraId="5B9A4628" w14:textId="5EF3944F" w:rsidR="00136483" w:rsidRPr="00DD2F4B" w:rsidRDefault="00A56FCB" w:rsidP="00087A92">
      <w:pPr>
        <w:pStyle w:val="Odsekzoznamu"/>
        <w:numPr>
          <w:ilvl w:val="1"/>
          <w:numId w:val="30"/>
        </w:numPr>
        <w:tabs>
          <w:tab w:val="left" w:pos="673"/>
        </w:tabs>
        <w:spacing w:before="0" w:line="276" w:lineRule="auto"/>
        <w:rPr>
          <w:rFonts w:ascii="Times New Roman" w:hAnsi="Times New Roman" w:cs="Times New Roman"/>
        </w:rPr>
      </w:pPr>
      <w:r w:rsidRPr="00DD2F4B">
        <w:rPr>
          <w:rFonts w:ascii="Times New Roman" w:hAnsi="Times New Roman" w:cs="Times New Roman"/>
          <w:w w:val="110"/>
        </w:rPr>
        <w:t>určí</w:t>
      </w:r>
      <w:r w:rsidR="00087A92">
        <w:rPr>
          <w:rFonts w:ascii="Times New Roman" w:hAnsi="Times New Roman" w:cs="Times New Roman"/>
          <w:w w:val="110"/>
        </w:rPr>
        <w:t xml:space="preserve"> </w:t>
      </w:r>
      <w:r w:rsidRPr="00DD2F4B">
        <w:rPr>
          <w:rFonts w:ascii="Times New Roman" w:hAnsi="Times New Roman" w:cs="Times New Roman"/>
          <w:w w:val="110"/>
        </w:rPr>
        <w:t>bezpečnostne</w:t>
      </w:r>
      <w:r w:rsidR="00087A92">
        <w:rPr>
          <w:rFonts w:ascii="Times New Roman" w:hAnsi="Times New Roman" w:cs="Times New Roman"/>
          <w:w w:val="110"/>
        </w:rPr>
        <w:t xml:space="preserve"> </w:t>
      </w:r>
      <w:r w:rsidRPr="00DD2F4B">
        <w:rPr>
          <w:rFonts w:ascii="Times New Roman" w:hAnsi="Times New Roman" w:cs="Times New Roman"/>
          <w:w w:val="110"/>
        </w:rPr>
        <w:t>závažné</w:t>
      </w:r>
      <w:r w:rsidRPr="00DD2F4B">
        <w:rPr>
          <w:rFonts w:ascii="Times New Roman" w:hAnsi="Times New Roman" w:cs="Times New Roman"/>
          <w:spacing w:val="14"/>
          <w:w w:val="110"/>
        </w:rPr>
        <w:t xml:space="preserve"> </w:t>
      </w:r>
      <w:r w:rsidRPr="00DD2F4B">
        <w:rPr>
          <w:rFonts w:ascii="Times New Roman" w:hAnsi="Times New Roman" w:cs="Times New Roman"/>
          <w:w w:val="110"/>
        </w:rPr>
        <w:t>operácie,</w:t>
      </w:r>
      <w:r w:rsidRPr="00DD2F4B">
        <w:rPr>
          <w:rFonts w:ascii="Times New Roman" w:hAnsi="Times New Roman" w:cs="Times New Roman"/>
          <w:spacing w:val="14"/>
          <w:w w:val="110"/>
        </w:rPr>
        <w:t xml:space="preserve"> </w:t>
      </w:r>
      <w:r w:rsidRPr="00DD2F4B">
        <w:rPr>
          <w:rFonts w:ascii="Times New Roman" w:hAnsi="Times New Roman" w:cs="Times New Roman"/>
          <w:w w:val="110"/>
        </w:rPr>
        <w:t>ktorými</w:t>
      </w:r>
      <w:r w:rsidRPr="00DD2F4B">
        <w:rPr>
          <w:rFonts w:ascii="Times New Roman" w:hAnsi="Times New Roman" w:cs="Times New Roman"/>
          <w:spacing w:val="14"/>
          <w:w w:val="110"/>
        </w:rPr>
        <w:t xml:space="preserve"> </w:t>
      </w:r>
      <w:r w:rsidRPr="00DD2F4B">
        <w:rPr>
          <w:rFonts w:ascii="Times New Roman" w:hAnsi="Times New Roman" w:cs="Times New Roman"/>
          <w:w w:val="110"/>
        </w:rPr>
        <w:t>sa</w:t>
      </w:r>
      <w:r w:rsidRPr="00DD2F4B">
        <w:rPr>
          <w:rFonts w:ascii="Times New Roman" w:hAnsi="Times New Roman" w:cs="Times New Roman"/>
          <w:spacing w:val="14"/>
          <w:w w:val="110"/>
        </w:rPr>
        <w:t xml:space="preserve"> </w:t>
      </w:r>
      <w:r w:rsidRPr="00DD2F4B">
        <w:rPr>
          <w:rFonts w:ascii="Times New Roman" w:hAnsi="Times New Roman" w:cs="Times New Roman"/>
          <w:w w:val="110"/>
        </w:rPr>
        <w:t>rozumejú</w:t>
      </w:r>
      <w:r w:rsidRPr="00DD2F4B">
        <w:rPr>
          <w:rFonts w:ascii="Times New Roman" w:hAnsi="Times New Roman" w:cs="Times New Roman"/>
          <w:spacing w:val="14"/>
          <w:w w:val="110"/>
        </w:rPr>
        <w:t xml:space="preserve"> </w:t>
      </w:r>
      <w:r w:rsidRPr="00DD2F4B">
        <w:rPr>
          <w:rFonts w:ascii="Times New Roman" w:hAnsi="Times New Roman" w:cs="Times New Roman"/>
          <w:w w:val="110"/>
        </w:rPr>
        <w:t>najmä</w:t>
      </w:r>
      <w:r w:rsidRPr="00DD2F4B">
        <w:rPr>
          <w:rFonts w:ascii="Times New Roman" w:hAnsi="Times New Roman" w:cs="Times New Roman"/>
          <w:spacing w:val="14"/>
          <w:w w:val="110"/>
        </w:rPr>
        <w:t xml:space="preserve"> </w:t>
      </w:r>
      <w:r w:rsidRPr="00DD2F4B">
        <w:rPr>
          <w:rFonts w:ascii="Times New Roman" w:hAnsi="Times New Roman" w:cs="Times New Roman"/>
          <w:w w:val="110"/>
        </w:rPr>
        <w:t>správa</w:t>
      </w:r>
      <w:r w:rsidRPr="00DD2F4B">
        <w:rPr>
          <w:rFonts w:ascii="Times New Roman" w:hAnsi="Times New Roman" w:cs="Times New Roman"/>
          <w:spacing w:val="14"/>
          <w:w w:val="110"/>
        </w:rPr>
        <w:t xml:space="preserve"> </w:t>
      </w:r>
      <w:r w:rsidRPr="00DD2F4B">
        <w:rPr>
          <w:rFonts w:ascii="Times New Roman" w:hAnsi="Times New Roman" w:cs="Times New Roman"/>
          <w:w w:val="110"/>
        </w:rPr>
        <w:t>prístupov</w:t>
      </w:r>
      <w:r w:rsidRPr="00DD2F4B">
        <w:rPr>
          <w:rFonts w:ascii="Times New Roman" w:hAnsi="Times New Roman" w:cs="Times New Roman"/>
          <w:spacing w:val="-53"/>
          <w:w w:val="110"/>
        </w:rPr>
        <w:t xml:space="preserve"> </w:t>
      </w:r>
      <w:r w:rsidRPr="00DD2F4B">
        <w:rPr>
          <w:rFonts w:ascii="Times New Roman" w:hAnsi="Times New Roman" w:cs="Times New Roman"/>
          <w:w w:val="110"/>
        </w:rPr>
        <w:t>a prístupových</w:t>
      </w:r>
      <w:r w:rsidRPr="00DD2F4B">
        <w:rPr>
          <w:rFonts w:ascii="Times New Roman" w:hAnsi="Times New Roman" w:cs="Times New Roman"/>
          <w:spacing w:val="1"/>
          <w:w w:val="110"/>
        </w:rPr>
        <w:t xml:space="preserve"> </w:t>
      </w:r>
      <w:r w:rsidRPr="00DD2F4B">
        <w:rPr>
          <w:rFonts w:ascii="Times New Roman" w:hAnsi="Times New Roman" w:cs="Times New Roman"/>
          <w:w w:val="110"/>
        </w:rPr>
        <w:t>údajov,</w:t>
      </w:r>
      <w:r w:rsidRPr="00DD2F4B">
        <w:rPr>
          <w:rFonts w:ascii="Times New Roman" w:hAnsi="Times New Roman" w:cs="Times New Roman"/>
          <w:spacing w:val="1"/>
          <w:w w:val="110"/>
        </w:rPr>
        <w:t xml:space="preserve"> </w:t>
      </w:r>
      <w:r w:rsidRPr="00DD2F4B">
        <w:rPr>
          <w:rFonts w:ascii="Times New Roman" w:hAnsi="Times New Roman" w:cs="Times New Roman"/>
          <w:w w:val="110"/>
        </w:rPr>
        <w:t>ukladanie</w:t>
      </w:r>
      <w:r w:rsidRPr="00DD2F4B">
        <w:rPr>
          <w:rFonts w:ascii="Times New Roman" w:hAnsi="Times New Roman" w:cs="Times New Roman"/>
          <w:spacing w:val="1"/>
          <w:w w:val="110"/>
        </w:rPr>
        <w:t xml:space="preserve"> </w:t>
      </w:r>
      <w:r w:rsidRPr="00DD2F4B">
        <w:rPr>
          <w:rFonts w:ascii="Times New Roman" w:hAnsi="Times New Roman" w:cs="Times New Roman"/>
          <w:w w:val="110"/>
        </w:rPr>
        <w:t>záznamov</w:t>
      </w:r>
      <w:r w:rsidRPr="00DD2F4B">
        <w:rPr>
          <w:rFonts w:ascii="Times New Roman" w:hAnsi="Times New Roman" w:cs="Times New Roman"/>
          <w:spacing w:val="1"/>
          <w:w w:val="110"/>
        </w:rPr>
        <w:t xml:space="preserve"> </w:t>
      </w:r>
      <w:r w:rsidRPr="00DD2F4B">
        <w:rPr>
          <w:rFonts w:ascii="Times New Roman" w:hAnsi="Times New Roman" w:cs="Times New Roman"/>
          <w:w w:val="110"/>
        </w:rPr>
        <w:t>o systémových</w:t>
      </w:r>
      <w:r w:rsidRPr="00DD2F4B">
        <w:rPr>
          <w:rFonts w:ascii="Times New Roman" w:hAnsi="Times New Roman" w:cs="Times New Roman"/>
          <w:spacing w:val="1"/>
          <w:w w:val="110"/>
        </w:rPr>
        <w:t xml:space="preserve"> </w:t>
      </w:r>
      <w:r w:rsidRPr="00DD2F4B">
        <w:rPr>
          <w:rFonts w:ascii="Times New Roman" w:hAnsi="Times New Roman" w:cs="Times New Roman"/>
          <w:w w:val="110"/>
        </w:rPr>
        <w:t>udalostiach,</w:t>
      </w:r>
      <w:r w:rsidRPr="00DD2F4B">
        <w:rPr>
          <w:rFonts w:ascii="Times New Roman" w:hAnsi="Times New Roman" w:cs="Times New Roman"/>
          <w:spacing w:val="1"/>
          <w:w w:val="110"/>
        </w:rPr>
        <w:t xml:space="preserve"> </w:t>
      </w:r>
      <w:r w:rsidRPr="00DD2F4B">
        <w:rPr>
          <w:rFonts w:ascii="Times New Roman" w:hAnsi="Times New Roman" w:cs="Times New Roman"/>
          <w:w w:val="110"/>
        </w:rPr>
        <w:t>realizácia</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bezpečného</w:t>
      </w:r>
      <w:r w:rsidRPr="00DD2F4B">
        <w:rPr>
          <w:rFonts w:ascii="Times New Roman" w:hAnsi="Times New Roman" w:cs="Times New Roman"/>
          <w:spacing w:val="1"/>
          <w:w w:val="110"/>
        </w:rPr>
        <w:t xml:space="preserve"> </w:t>
      </w:r>
      <w:r w:rsidRPr="00DD2F4B">
        <w:rPr>
          <w:rFonts w:ascii="Times New Roman" w:hAnsi="Times New Roman" w:cs="Times New Roman"/>
          <w:w w:val="110"/>
        </w:rPr>
        <w:t>oddelenia</w:t>
      </w:r>
      <w:r w:rsidRPr="00DD2F4B">
        <w:rPr>
          <w:rFonts w:ascii="Times New Roman" w:hAnsi="Times New Roman" w:cs="Times New Roman"/>
          <w:spacing w:val="1"/>
          <w:w w:val="110"/>
        </w:rPr>
        <w:t xml:space="preserve"> </w:t>
      </w:r>
      <w:r w:rsidRPr="00DD2F4B">
        <w:rPr>
          <w:rFonts w:ascii="Times New Roman" w:hAnsi="Times New Roman" w:cs="Times New Roman"/>
          <w:w w:val="110"/>
        </w:rPr>
        <w:t>vnútornej</w:t>
      </w:r>
      <w:r w:rsidRPr="00DD2F4B">
        <w:rPr>
          <w:rFonts w:ascii="Times New Roman" w:hAnsi="Times New Roman" w:cs="Times New Roman"/>
          <w:spacing w:val="1"/>
          <w:w w:val="110"/>
        </w:rPr>
        <w:t xml:space="preserve"> </w:t>
      </w:r>
      <w:r w:rsidRPr="00DD2F4B">
        <w:rPr>
          <w:rFonts w:ascii="Times New Roman" w:hAnsi="Times New Roman" w:cs="Times New Roman"/>
          <w:w w:val="110"/>
        </w:rPr>
        <w:t>časti</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a siete</w:t>
      </w:r>
      <w:r w:rsidRPr="00DD2F4B">
        <w:rPr>
          <w:rFonts w:ascii="Times New Roman" w:hAnsi="Times New Roman" w:cs="Times New Roman"/>
          <w:spacing w:val="1"/>
          <w:w w:val="110"/>
        </w:rPr>
        <w:t xml:space="preserve"> </w:t>
      </w:r>
      <w:r w:rsidRPr="00DD2F4B">
        <w:rPr>
          <w:rFonts w:ascii="Times New Roman" w:hAnsi="Times New Roman" w:cs="Times New Roman"/>
          <w:w w:val="110"/>
        </w:rPr>
        <w:t>od</w:t>
      </w:r>
      <w:r w:rsidRPr="00DD2F4B">
        <w:rPr>
          <w:rFonts w:ascii="Times New Roman" w:hAnsi="Times New Roman" w:cs="Times New Roman"/>
          <w:spacing w:val="1"/>
          <w:w w:val="110"/>
        </w:rPr>
        <w:t xml:space="preserve"> </w:t>
      </w:r>
      <w:r w:rsidRPr="00DD2F4B">
        <w:rPr>
          <w:rFonts w:ascii="Times New Roman" w:hAnsi="Times New Roman" w:cs="Times New Roman"/>
          <w:w w:val="110"/>
        </w:rPr>
        <w:t>vonkajšej</w:t>
      </w:r>
      <w:r w:rsidRPr="00DD2F4B">
        <w:rPr>
          <w:rFonts w:ascii="Times New Roman" w:hAnsi="Times New Roman" w:cs="Times New Roman"/>
          <w:spacing w:val="1"/>
          <w:w w:val="110"/>
        </w:rPr>
        <w:t xml:space="preserve"> </w:t>
      </w:r>
      <w:r w:rsidRPr="00DD2F4B">
        <w:rPr>
          <w:rFonts w:ascii="Times New Roman" w:hAnsi="Times New Roman" w:cs="Times New Roman"/>
          <w:w w:val="110"/>
        </w:rPr>
        <w:t>časti,</w:t>
      </w:r>
      <w:r w:rsidRPr="00DD2F4B">
        <w:rPr>
          <w:rFonts w:ascii="Times New Roman" w:hAnsi="Times New Roman" w:cs="Times New Roman"/>
          <w:spacing w:val="1"/>
          <w:w w:val="110"/>
        </w:rPr>
        <w:t xml:space="preserve"> </w:t>
      </w:r>
      <w:r w:rsidRPr="00DD2F4B">
        <w:rPr>
          <w:rFonts w:ascii="Times New Roman" w:hAnsi="Times New Roman" w:cs="Times New Roman"/>
          <w:w w:val="110"/>
        </w:rPr>
        <w:t>a zavedie</w:t>
      </w:r>
      <w:r w:rsidRPr="00DD2F4B">
        <w:rPr>
          <w:rFonts w:ascii="Times New Roman" w:hAnsi="Times New Roman" w:cs="Times New Roman"/>
          <w:spacing w:val="1"/>
          <w:w w:val="110"/>
        </w:rPr>
        <w:t xml:space="preserve"> </w:t>
      </w:r>
      <w:r w:rsidRPr="00DD2F4B">
        <w:rPr>
          <w:rFonts w:ascii="Times New Roman" w:hAnsi="Times New Roman" w:cs="Times New Roman"/>
          <w:w w:val="110"/>
        </w:rPr>
        <w:t>dokumentovanie</w:t>
      </w:r>
      <w:r w:rsidRPr="00DD2F4B">
        <w:rPr>
          <w:rFonts w:ascii="Times New Roman" w:hAnsi="Times New Roman" w:cs="Times New Roman"/>
          <w:spacing w:val="7"/>
          <w:w w:val="110"/>
        </w:rPr>
        <w:t xml:space="preserve"> </w:t>
      </w:r>
      <w:r w:rsidRPr="00DD2F4B">
        <w:rPr>
          <w:rFonts w:ascii="Times New Roman" w:hAnsi="Times New Roman" w:cs="Times New Roman"/>
          <w:w w:val="110"/>
        </w:rPr>
        <w:t>postupov</w:t>
      </w:r>
      <w:r w:rsidRPr="00DD2F4B">
        <w:rPr>
          <w:rFonts w:ascii="Times New Roman" w:hAnsi="Times New Roman" w:cs="Times New Roman"/>
          <w:spacing w:val="8"/>
          <w:w w:val="110"/>
        </w:rPr>
        <w:t xml:space="preserve"> </w:t>
      </w:r>
      <w:r w:rsidRPr="00DD2F4B">
        <w:rPr>
          <w:rFonts w:ascii="Times New Roman" w:hAnsi="Times New Roman" w:cs="Times New Roman"/>
          <w:w w:val="110"/>
        </w:rPr>
        <w:t>pre</w:t>
      </w:r>
      <w:r w:rsidRPr="00DD2F4B">
        <w:rPr>
          <w:rFonts w:ascii="Times New Roman" w:hAnsi="Times New Roman" w:cs="Times New Roman"/>
          <w:spacing w:val="8"/>
          <w:w w:val="110"/>
        </w:rPr>
        <w:t xml:space="preserve"> </w:t>
      </w:r>
      <w:r w:rsidRPr="00DD2F4B">
        <w:rPr>
          <w:rFonts w:ascii="Times New Roman" w:hAnsi="Times New Roman" w:cs="Times New Roman"/>
          <w:w w:val="110"/>
        </w:rPr>
        <w:t>tieto</w:t>
      </w:r>
      <w:r w:rsidRPr="00DD2F4B">
        <w:rPr>
          <w:rFonts w:ascii="Times New Roman" w:hAnsi="Times New Roman" w:cs="Times New Roman"/>
          <w:spacing w:val="8"/>
          <w:w w:val="110"/>
        </w:rPr>
        <w:t xml:space="preserve"> </w:t>
      </w:r>
      <w:r w:rsidRPr="00DD2F4B">
        <w:rPr>
          <w:rFonts w:ascii="Times New Roman" w:hAnsi="Times New Roman" w:cs="Times New Roman"/>
          <w:w w:val="110"/>
        </w:rPr>
        <w:t>operácie,</w:t>
      </w:r>
    </w:p>
    <w:p w14:paraId="488245C5" w14:textId="77777777" w:rsidR="00136483" w:rsidRPr="00DD2F4B" w:rsidRDefault="00A56FCB" w:rsidP="00087A92">
      <w:pPr>
        <w:pStyle w:val="Odsekzoznamu"/>
        <w:numPr>
          <w:ilvl w:val="1"/>
          <w:numId w:val="30"/>
        </w:numPr>
        <w:tabs>
          <w:tab w:val="left" w:pos="673"/>
        </w:tabs>
        <w:spacing w:before="0" w:line="276" w:lineRule="auto"/>
        <w:ind w:right="0" w:hanging="285"/>
        <w:rPr>
          <w:rFonts w:ascii="Times New Roman" w:hAnsi="Times New Roman" w:cs="Times New Roman"/>
        </w:rPr>
      </w:pPr>
      <w:r w:rsidRPr="00DD2F4B">
        <w:rPr>
          <w:rFonts w:ascii="Times New Roman" w:hAnsi="Times New Roman" w:cs="Times New Roman"/>
          <w:w w:val="110"/>
        </w:rPr>
        <w:t>zabezpečí</w:t>
      </w:r>
      <w:r w:rsidRPr="00DD2F4B">
        <w:rPr>
          <w:rFonts w:ascii="Times New Roman" w:hAnsi="Times New Roman" w:cs="Times New Roman"/>
          <w:spacing w:val="-7"/>
          <w:w w:val="110"/>
        </w:rPr>
        <w:t xml:space="preserve"> </w:t>
      </w:r>
      <w:r w:rsidRPr="00DD2F4B">
        <w:rPr>
          <w:rFonts w:ascii="Times New Roman" w:hAnsi="Times New Roman" w:cs="Times New Roman"/>
          <w:w w:val="110"/>
        </w:rPr>
        <w:t>nepretržitý</w:t>
      </w:r>
      <w:r w:rsidRPr="00DD2F4B">
        <w:rPr>
          <w:rFonts w:ascii="Times New Roman" w:hAnsi="Times New Roman" w:cs="Times New Roman"/>
          <w:spacing w:val="-7"/>
          <w:w w:val="110"/>
        </w:rPr>
        <w:t xml:space="preserve"> </w:t>
      </w:r>
      <w:r w:rsidRPr="00DD2F4B">
        <w:rPr>
          <w:rFonts w:ascii="Times New Roman" w:hAnsi="Times New Roman" w:cs="Times New Roman"/>
          <w:w w:val="110"/>
        </w:rPr>
        <w:t>monitoring</w:t>
      </w:r>
      <w:r w:rsidRPr="00DD2F4B">
        <w:rPr>
          <w:rFonts w:ascii="Times New Roman" w:hAnsi="Times New Roman" w:cs="Times New Roman"/>
          <w:spacing w:val="-7"/>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7"/>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7"/>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7"/>
          <w:w w:val="110"/>
        </w:rPr>
        <w:t xml:space="preserve"> </w:t>
      </w:r>
      <w:r w:rsidRPr="00DD2F4B">
        <w:rPr>
          <w:rFonts w:ascii="Times New Roman" w:hAnsi="Times New Roman" w:cs="Times New Roman"/>
          <w:w w:val="110"/>
        </w:rPr>
        <w:t>správy,</w:t>
      </w:r>
    </w:p>
    <w:p w14:paraId="48BB7D38" w14:textId="1D807EE3" w:rsidR="00136483" w:rsidRPr="00DD2F4B" w:rsidRDefault="00A56FCB" w:rsidP="00087A92">
      <w:pPr>
        <w:pStyle w:val="Odsekzoznamu"/>
        <w:numPr>
          <w:ilvl w:val="1"/>
          <w:numId w:val="30"/>
        </w:numPr>
        <w:tabs>
          <w:tab w:val="left" w:pos="673"/>
        </w:tabs>
        <w:spacing w:before="0" w:line="276" w:lineRule="auto"/>
        <w:rPr>
          <w:rFonts w:ascii="Times New Roman" w:hAnsi="Times New Roman" w:cs="Times New Roman"/>
        </w:rPr>
      </w:pPr>
      <w:r w:rsidRPr="00DD2F4B">
        <w:rPr>
          <w:rFonts w:ascii="Times New Roman" w:hAnsi="Times New Roman" w:cs="Times New Roman"/>
          <w:w w:val="110"/>
        </w:rPr>
        <w:t>zabezpečí</w:t>
      </w:r>
      <w:r w:rsidR="00087A92">
        <w:rPr>
          <w:rFonts w:ascii="Times New Roman" w:hAnsi="Times New Roman" w:cs="Times New Roman"/>
          <w:w w:val="110"/>
        </w:rPr>
        <w:t xml:space="preserve"> </w:t>
      </w:r>
      <w:r w:rsidRPr="00DD2F4B">
        <w:rPr>
          <w:rFonts w:ascii="Times New Roman" w:hAnsi="Times New Roman" w:cs="Times New Roman"/>
          <w:w w:val="110"/>
        </w:rPr>
        <w:t>vykonanie</w:t>
      </w:r>
      <w:r w:rsidRPr="00DD2F4B">
        <w:rPr>
          <w:rFonts w:ascii="Times New Roman" w:hAnsi="Times New Roman" w:cs="Times New Roman"/>
          <w:spacing w:val="24"/>
          <w:w w:val="110"/>
        </w:rPr>
        <w:t xml:space="preserve"> </w:t>
      </w:r>
      <w:r w:rsidRPr="00DD2F4B">
        <w:rPr>
          <w:rFonts w:ascii="Times New Roman" w:hAnsi="Times New Roman" w:cs="Times New Roman"/>
          <w:w w:val="110"/>
        </w:rPr>
        <w:t>bezpečnostného</w:t>
      </w:r>
      <w:r w:rsidRPr="00DD2F4B">
        <w:rPr>
          <w:rFonts w:ascii="Times New Roman" w:hAnsi="Times New Roman" w:cs="Times New Roman"/>
          <w:spacing w:val="24"/>
          <w:w w:val="110"/>
        </w:rPr>
        <w:t xml:space="preserve"> </w:t>
      </w:r>
      <w:r w:rsidRPr="00DD2F4B">
        <w:rPr>
          <w:rFonts w:ascii="Times New Roman" w:hAnsi="Times New Roman" w:cs="Times New Roman"/>
          <w:w w:val="110"/>
        </w:rPr>
        <w:t>auditu</w:t>
      </w:r>
      <w:r w:rsidRPr="00DD2F4B">
        <w:rPr>
          <w:rFonts w:ascii="Times New Roman" w:hAnsi="Times New Roman" w:cs="Times New Roman"/>
          <w:spacing w:val="24"/>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24"/>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24"/>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24"/>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3"/>
          <w:w w:val="110"/>
        </w:rPr>
        <w:t xml:space="preserve"> </w:t>
      </w:r>
      <w:r w:rsidRPr="00DD2F4B">
        <w:rPr>
          <w:rFonts w:ascii="Times New Roman" w:hAnsi="Times New Roman" w:cs="Times New Roman"/>
          <w:w w:val="110"/>
        </w:rPr>
        <w:t>v pravidelných intervaloch určených najmä s ohľadom na dôležitosť informačného 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a na</w:t>
      </w:r>
      <w:r w:rsidRPr="00DD2F4B">
        <w:rPr>
          <w:rFonts w:ascii="Times New Roman" w:hAnsi="Times New Roman" w:cs="Times New Roman"/>
          <w:spacing w:val="1"/>
          <w:w w:val="110"/>
        </w:rPr>
        <w:t xml:space="preserve"> </w:t>
      </w:r>
      <w:r w:rsidRPr="00DD2F4B">
        <w:rPr>
          <w:rFonts w:ascii="Times New Roman" w:hAnsi="Times New Roman" w:cs="Times New Roman"/>
          <w:w w:val="110"/>
        </w:rPr>
        <w:t>minulé</w:t>
      </w:r>
      <w:r w:rsidRPr="00DD2F4B">
        <w:rPr>
          <w:rFonts w:ascii="Times New Roman" w:hAnsi="Times New Roman" w:cs="Times New Roman"/>
          <w:spacing w:val="1"/>
          <w:w w:val="110"/>
        </w:rPr>
        <w:t xml:space="preserve"> </w:t>
      </w:r>
      <w:r w:rsidRPr="00DD2F4B">
        <w:rPr>
          <w:rFonts w:ascii="Times New Roman" w:hAnsi="Times New Roman" w:cs="Times New Roman"/>
          <w:w w:val="110"/>
        </w:rPr>
        <w:t>zistenia</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bezpečnostných</w:t>
      </w:r>
      <w:r w:rsidRPr="00DD2F4B">
        <w:rPr>
          <w:rFonts w:ascii="Times New Roman" w:hAnsi="Times New Roman" w:cs="Times New Roman"/>
          <w:spacing w:val="1"/>
          <w:w w:val="110"/>
        </w:rPr>
        <w:t xml:space="preserve"> </w:t>
      </w:r>
      <w:r w:rsidRPr="00DD2F4B">
        <w:rPr>
          <w:rFonts w:ascii="Times New Roman" w:hAnsi="Times New Roman" w:cs="Times New Roman"/>
          <w:w w:val="110"/>
        </w:rPr>
        <w:t>auditov</w:t>
      </w:r>
      <w:r w:rsidRPr="00DD2F4B">
        <w:rPr>
          <w:rFonts w:ascii="Times New Roman" w:hAnsi="Times New Roman" w:cs="Times New Roman"/>
          <w:spacing w:val="1"/>
          <w:w w:val="110"/>
        </w:rPr>
        <w:t xml:space="preserve"> </w:t>
      </w:r>
      <w:r w:rsidRPr="00DD2F4B">
        <w:rPr>
          <w:rFonts w:ascii="Times New Roman" w:hAnsi="Times New Roman" w:cs="Times New Roman"/>
          <w:w w:val="110"/>
        </w:rPr>
        <w:t>a pri</w:t>
      </w:r>
      <w:r w:rsidRPr="00DD2F4B">
        <w:rPr>
          <w:rFonts w:ascii="Times New Roman" w:hAnsi="Times New Roman" w:cs="Times New Roman"/>
          <w:spacing w:val="1"/>
          <w:w w:val="110"/>
        </w:rPr>
        <w:t xml:space="preserve"> </w:t>
      </w:r>
      <w:r w:rsidRPr="00DD2F4B">
        <w:rPr>
          <w:rFonts w:ascii="Times New Roman" w:hAnsi="Times New Roman" w:cs="Times New Roman"/>
          <w:w w:val="110"/>
        </w:rPr>
        <w:t>zistení</w:t>
      </w:r>
      <w:r w:rsidRPr="00DD2F4B">
        <w:rPr>
          <w:rFonts w:ascii="Times New Roman" w:hAnsi="Times New Roman" w:cs="Times New Roman"/>
          <w:spacing w:val="1"/>
          <w:w w:val="110"/>
        </w:rPr>
        <w:t xml:space="preserve"> </w:t>
      </w:r>
      <w:r w:rsidRPr="00DD2F4B">
        <w:rPr>
          <w:rFonts w:ascii="Times New Roman" w:hAnsi="Times New Roman" w:cs="Times New Roman"/>
          <w:w w:val="110"/>
        </w:rPr>
        <w:t>závažných</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bezpečnostných</w:t>
      </w:r>
      <w:r w:rsidRPr="00DD2F4B">
        <w:rPr>
          <w:rFonts w:ascii="Times New Roman" w:hAnsi="Times New Roman" w:cs="Times New Roman"/>
          <w:spacing w:val="1"/>
          <w:w w:val="110"/>
        </w:rPr>
        <w:t xml:space="preserve"> </w:t>
      </w:r>
      <w:r w:rsidRPr="00DD2F4B">
        <w:rPr>
          <w:rFonts w:ascii="Times New Roman" w:hAnsi="Times New Roman" w:cs="Times New Roman"/>
          <w:w w:val="110"/>
        </w:rPr>
        <w:t>nedostatkov</w:t>
      </w:r>
      <w:r w:rsidRPr="00DD2F4B">
        <w:rPr>
          <w:rFonts w:ascii="Times New Roman" w:hAnsi="Times New Roman" w:cs="Times New Roman"/>
          <w:spacing w:val="1"/>
          <w:w w:val="110"/>
        </w:rPr>
        <w:t xml:space="preserve"> </w:t>
      </w:r>
      <w:r w:rsidRPr="00DD2F4B">
        <w:rPr>
          <w:rFonts w:ascii="Times New Roman" w:hAnsi="Times New Roman" w:cs="Times New Roman"/>
          <w:w w:val="110"/>
        </w:rPr>
        <w:t>prepracuje</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bezpečnostný</w:t>
      </w:r>
      <w:r w:rsidRPr="00DD2F4B">
        <w:rPr>
          <w:rFonts w:ascii="Times New Roman" w:hAnsi="Times New Roman" w:cs="Times New Roman"/>
          <w:spacing w:val="1"/>
          <w:w w:val="110"/>
        </w:rPr>
        <w:t xml:space="preserve"> </w:t>
      </w:r>
      <w:r w:rsidRPr="00DD2F4B">
        <w:rPr>
          <w:rFonts w:ascii="Times New Roman" w:hAnsi="Times New Roman" w:cs="Times New Roman"/>
          <w:w w:val="110"/>
        </w:rPr>
        <w:t>projekt</w:t>
      </w:r>
      <w:r w:rsidRPr="00DD2F4B">
        <w:rPr>
          <w:rFonts w:ascii="Times New Roman" w:hAnsi="Times New Roman" w:cs="Times New Roman"/>
          <w:spacing w:val="1"/>
          <w:w w:val="110"/>
        </w:rPr>
        <w:t xml:space="preserve"> </w:t>
      </w:r>
      <w:r w:rsidRPr="00DD2F4B">
        <w:rPr>
          <w:rFonts w:ascii="Times New Roman" w:hAnsi="Times New Roman" w:cs="Times New Roman"/>
          <w:w w:val="110"/>
        </w:rPr>
        <w:t>a</w:t>
      </w:r>
      <w:r w:rsidR="00087A92">
        <w:rPr>
          <w:rFonts w:ascii="Times New Roman" w:hAnsi="Times New Roman" w:cs="Times New Roman"/>
          <w:w w:val="110"/>
        </w:rPr>
        <w:t> </w:t>
      </w:r>
      <w:r w:rsidRPr="00DD2F4B">
        <w:rPr>
          <w:rFonts w:ascii="Times New Roman" w:hAnsi="Times New Roman" w:cs="Times New Roman"/>
          <w:w w:val="110"/>
        </w:rPr>
        <w:t>naň</w:t>
      </w:r>
      <w:r w:rsidR="00087A92">
        <w:rPr>
          <w:rFonts w:ascii="Times New Roman" w:hAnsi="Times New Roman" w:cs="Times New Roman"/>
          <w:w w:val="110"/>
        </w:rPr>
        <w:t xml:space="preserve"> </w:t>
      </w:r>
      <w:r w:rsidRPr="00DD2F4B">
        <w:rPr>
          <w:rFonts w:ascii="Times New Roman" w:hAnsi="Times New Roman" w:cs="Times New Roman"/>
          <w:w w:val="110"/>
        </w:rPr>
        <w:t>nadväzujúce</w:t>
      </w:r>
      <w:r w:rsidRPr="00DD2F4B">
        <w:rPr>
          <w:rFonts w:ascii="Times New Roman" w:hAnsi="Times New Roman" w:cs="Times New Roman"/>
          <w:spacing w:val="1"/>
          <w:w w:val="110"/>
        </w:rPr>
        <w:t xml:space="preserve"> </w:t>
      </w:r>
      <w:r w:rsidRPr="00DD2F4B">
        <w:rPr>
          <w:rFonts w:ascii="Times New Roman" w:hAnsi="Times New Roman" w:cs="Times New Roman"/>
          <w:w w:val="110"/>
        </w:rPr>
        <w:t>dokumenty.</w:t>
      </w:r>
    </w:p>
    <w:p w14:paraId="5BBFA156" w14:textId="77777777" w:rsidR="00136483" w:rsidRPr="00DD2F4B" w:rsidRDefault="00A56FCB" w:rsidP="00087A92">
      <w:pPr>
        <w:pStyle w:val="Odsekzoznamu"/>
        <w:numPr>
          <w:ilvl w:val="0"/>
          <w:numId w:val="33"/>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10"/>
        </w:rPr>
        <w:t>V</w:t>
      </w:r>
      <w:r w:rsidRPr="00DD2F4B">
        <w:rPr>
          <w:rFonts w:ascii="Times New Roman" w:hAnsi="Times New Roman" w:cs="Times New Roman"/>
          <w:spacing w:val="-5"/>
          <w:w w:val="110"/>
        </w:rPr>
        <w:t xml:space="preserve"> </w:t>
      </w:r>
      <w:r w:rsidRPr="00DD2F4B">
        <w:rPr>
          <w:rFonts w:ascii="Times New Roman" w:hAnsi="Times New Roman" w:cs="Times New Roman"/>
          <w:w w:val="110"/>
        </w:rPr>
        <w:t>rámci</w:t>
      </w:r>
      <w:r w:rsidRPr="00DD2F4B">
        <w:rPr>
          <w:rFonts w:ascii="Times New Roman" w:hAnsi="Times New Roman" w:cs="Times New Roman"/>
          <w:spacing w:val="-6"/>
          <w:w w:val="110"/>
        </w:rPr>
        <w:t xml:space="preserve"> </w:t>
      </w:r>
      <w:r w:rsidRPr="00DD2F4B">
        <w:rPr>
          <w:rFonts w:ascii="Times New Roman" w:hAnsi="Times New Roman" w:cs="Times New Roman"/>
          <w:w w:val="110"/>
        </w:rPr>
        <w:t>vyradenia</w:t>
      </w:r>
      <w:r w:rsidRPr="00DD2F4B">
        <w:rPr>
          <w:rFonts w:ascii="Times New Roman" w:hAnsi="Times New Roman" w:cs="Times New Roman"/>
          <w:spacing w:val="-6"/>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7"/>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6"/>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6"/>
          <w:w w:val="110"/>
        </w:rPr>
        <w:t xml:space="preserve"> </w:t>
      </w:r>
      <w:r w:rsidRPr="00DD2F4B">
        <w:rPr>
          <w:rFonts w:ascii="Times New Roman" w:hAnsi="Times New Roman" w:cs="Times New Roman"/>
          <w:w w:val="110"/>
        </w:rPr>
        <w:t>správy</w:t>
      </w:r>
      <w:r w:rsidRPr="00DD2F4B">
        <w:rPr>
          <w:rFonts w:ascii="Times New Roman" w:hAnsi="Times New Roman" w:cs="Times New Roman"/>
          <w:spacing w:val="-6"/>
          <w:w w:val="110"/>
        </w:rPr>
        <w:t xml:space="preserve"> </w:t>
      </w:r>
      <w:r w:rsidRPr="00DD2F4B">
        <w:rPr>
          <w:rFonts w:ascii="Times New Roman" w:hAnsi="Times New Roman" w:cs="Times New Roman"/>
          <w:w w:val="110"/>
        </w:rPr>
        <w:t>z</w:t>
      </w:r>
      <w:r w:rsidRPr="00DD2F4B">
        <w:rPr>
          <w:rFonts w:ascii="Times New Roman" w:hAnsi="Times New Roman" w:cs="Times New Roman"/>
          <w:spacing w:val="-5"/>
          <w:w w:val="110"/>
        </w:rPr>
        <w:t xml:space="preserve"> </w:t>
      </w:r>
      <w:r w:rsidRPr="00DD2F4B">
        <w:rPr>
          <w:rFonts w:ascii="Times New Roman" w:hAnsi="Times New Roman" w:cs="Times New Roman"/>
          <w:w w:val="110"/>
        </w:rPr>
        <w:t>prevádzky</w:t>
      </w:r>
      <w:r w:rsidRPr="00DD2F4B">
        <w:rPr>
          <w:rFonts w:ascii="Times New Roman" w:hAnsi="Times New Roman" w:cs="Times New Roman"/>
          <w:spacing w:val="-6"/>
          <w:w w:val="110"/>
        </w:rPr>
        <w:t xml:space="preserve"> </w:t>
      </w:r>
      <w:r w:rsidRPr="00DD2F4B">
        <w:rPr>
          <w:rFonts w:ascii="Times New Roman" w:hAnsi="Times New Roman" w:cs="Times New Roman"/>
          <w:w w:val="110"/>
        </w:rPr>
        <w:t>správca</w:t>
      </w:r>
    </w:p>
    <w:p w14:paraId="619D51D5" w14:textId="77777777" w:rsidR="00136483" w:rsidRPr="00DD2F4B" w:rsidRDefault="00A56FCB" w:rsidP="00087A92">
      <w:pPr>
        <w:pStyle w:val="Odsekzoznamu"/>
        <w:numPr>
          <w:ilvl w:val="0"/>
          <w:numId w:val="29"/>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vypracuje</w:t>
      </w:r>
      <w:r w:rsidRPr="00DD2F4B">
        <w:rPr>
          <w:rFonts w:ascii="Times New Roman" w:hAnsi="Times New Roman" w:cs="Times New Roman"/>
          <w:spacing w:val="30"/>
          <w:w w:val="110"/>
        </w:rPr>
        <w:t xml:space="preserve"> </w:t>
      </w:r>
      <w:r w:rsidRPr="00DD2F4B">
        <w:rPr>
          <w:rFonts w:ascii="Times New Roman" w:hAnsi="Times New Roman" w:cs="Times New Roman"/>
          <w:w w:val="110"/>
        </w:rPr>
        <w:t>plán</w:t>
      </w:r>
      <w:r w:rsidRPr="00DD2F4B">
        <w:rPr>
          <w:rFonts w:ascii="Times New Roman" w:hAnsi="Times New Roman" w:cs="Times New Roman"/>
          <w:spacing w:val="31"/>
          <w:w w:val="110"/>
        </w:rPr>
        <w:t xml:space="preserve"> </w:t>
      </w:r>
      <w:r w:rsidRPr="00DD2F4B">
        <w:rPr>
          <w:rFonts w:ascii="Times New Roman" w:hAnsi="Times New Roman" w:cs="Times New Roman"/>
          <w:w w:val="110"/>
        </w:rPr>
        <w:t>vyradenia</w:t>
      </w:r>
      <w:r w:rsidRPr="00DD2F4B">
        <w:rPr>
          <w:rFonts w:ascii="Times New Roman" w:hAnsi="Times New Roman" w:cs="Times New Roman"/>
          <w:spacing w:val="30"/>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3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3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30"/>
          <w:w w:val="110"/>
        </w:rPr>
        <w:t xml:space="preserve"> </w:t>
      </w:r>
      <w:r w:rsidRPr="00DD2F4B">
        <w:rPr>
          <w:rFonts w:ascii="Times New Roman" w:hAnsi="Times New Roman" w:cs="Times New Roman"/>
          <w:w w:val="110"/>
        </w:rPr>
        <w:t>správy</w:t>
      </w:r>
      <w:r w:rsidRPr="00DD2F4B">
        <w:rPr>
          <w:rFonts w:ascii="Times New Roman" w:hAnsi="Times New Roman" w:cs="Times New Roman"/>
          <w:spacing w:val="31"/>
          <w:w w:val="110"/>
        </w:rPr>
        <w:t xml:space="preserve"> </w:t>
      </w:r>
      <w:r w:rsidRPr="00DD2F4B">
        <w:rPr>
          <w:rFonts w:ascii="Times New Roman" w:hAnsi="Times New Roman" w:cs="Times New Roman"/>
          <w:w w:val="110"/>
        </w:rPr>
        <w:t>z</w:t>
      </w:r>
      <w:r w:rsidRPr="00DD2F4B">
        <w:rPr>
          <w:rFonts w:ascii="Times New Roman" w:hAnsi="Times New Roman" w:cs="Times New Roman"/>
          <w:spacing w:val="1"/>
          <w:w w:val="110"/>
        </w:rPr>
        <w:t xml:space="preserve"> </w:t>
      </w:r>
      <w:r w:rsidRPr="00DD2F4B">
        <w:rPr>
          <w:rFonts w:ascii="Times New Roman" w:hAnsi="Times New Roman" w:cs="Times New Roman"/>
          <w:w w:val="110"/>
        </w:rPr>
        <w:t>prevádzky,</w:t>
      </w:r>
      <w:r w:rsidRPr="00DD2F4B">
        <w:rPr>
          <w:rFonts w:ascii="Times New Roman" w:hAnsi="Times New Roman" w:cs="Times New Roman"/>
          <w:spacing w:val="31"/>
          <w:w w:val="110"/>
        </w:rPr>
        <w:t xml:space="preserve"> </w:t>
      </w:r>
      <w:r w:rsidRPr="00DD2F4B">
        <w:rPr>
          <w:rFonts w:ascii="Times New Roman" w:hAnsi="Times New Roman" w:cs="Times New Roman"/>
          <w:w w:val="110"/>
        </w:rPr>
        <w:t>ktorý</w:t>
      </w:r>
      <w:r w:rsidRPr="00DD2F4B">
        <w:rPr>
          <w:rFonts w:ascii="Times New Roman" w:hAnsi="Times New Roman" w:cs="Times New Roman"/>
          <w:spacing w:val="31"/>
          <w:w w:val="110"/>
        </w:rPr>
        <w:t xml:space="preserve"> </w:t>
      </w:r>
      <w:r w:rsidRPr="00DD2F4B">
        <w:rPr>
          <w:rFonts w:ascii="Times New Roman" w:hAnsi="Times New Roman" w:cs="Times New Roman"/>
          <w:w w:val="110"/>
        </w:rPr>
        <w:t>obsahuje</w:t>
      </w:r>
      <w:r w:rsidRPr="00DD2F4B">
        <w:rPr>
          <w:rFonts w:ascii="Times New Roman" w:hAnsi="Times New Roman" w:cs="Times New Roman"/>
          <w:spacing w:val="-52"/>
          <w:w w:val="110"/>
        </w:rPr>
        <w:t xml:space="preserve"> </w:t>
      </w:r>
      <w:r w:rsidRPr="00DD2F4B">
        <w:rPr>
          <w:rFonts w:ascii="Times New Roman" w:hAnsi="Times New Roman" w:cs="Times New Roman"/>
          <w:w w:val="110"/>
        </w:rPr>
        <w:t>najmä</w:t>
      </w:r>
    </w:p>
    <w:p w14:paraId="6B59404D" w14:textId="77777777" w:rsidR="00136483" w:rsidRPr="00DD2F4B" w:rsidRDefault="00A56FCB" w:rsidP="00087A92">
      <w:pPr>
        <w:pStyle w:val="Odsekzoznamu"/>
        <w:numPr>
          <w:ilvl w:val="1"/>
          <w:numId w:val="29"/>
        </w:numPr>
        <w:tabs>
          <w:tab w:val="left" w:pos="673"/>
        </w:tabs>
        <w:spacing w:before="0" w:line="276" w:lineRule="auto"/>
        <w:rPr>
          <w:rFonts w:ascii="Times New Roman" w:hAnsi="Times New Roman" w:cs="Times New Roman"/>
        </w:rPr>
      </w:pPr>
      <w:r w:rsidRPr="00DD2F4B">
        <w:rPr>
          <w:rFonts w:ascii="Times New Roman" w:hAnsi="Times New Roman" w:cs="Times New Roman"/>
          <w:w w:val="110"/>
        </w:rPr>
        <w:t>uchovanie</w:t>
      </w:r>
      <w:r w:rsidRPr="00DD2F4B">
        <w:rPr>
          <w:rFonts w:ascii="Times New Roman" w:hAnsi="Times New Roman" w:cs="Times New Roman"/>
          <w:spacing w:val="52"/>
          <w:w w:val="110"/>
        </w:rPr>
        <w:t xml:space="preserve"> </w:t>
      </w:r>
      <w:r w:rsidRPr="00DD2F4B">
        <w:rPr>
          <w:rFonts w:ascii="Times New Roman" w:hAnsi="Times New Roman" w:cs="Times New Roman"/>
          <w:w w:val="110"/>
        </w:rPr>
        <w:t>informácií</w:t>
      </w:r>
      <w:r w:rsidRPr="00DD2F4B">
        <w:rPr>
          <w:rFonts w:ascii="Times New Roman" w:hAnsi="Times New Roman" w:cs="Times New Roman"/>
          <w:spacing w:val="52"/>
          <w:w w:val="110"/>
        </w:rPr>
        <w:t xml:space="preserve"> </w:t>
      </w:r>
      <w:r w:rsidRPr="00DD2F4B">
        <w:rPr>
          <w:rFonts w:ascii="Times New Roman" w:hAnsi="Times New Roman" w:cs="Times New Roman"/>
          <w:w w:val="110"/>
        </w:rPr>
        <w:t>vyraďovaného</w:t>
      </w:r>
      <w:r w:rsidRPr="00DD2F4B">
        <w:rPr>
          <w:rFonts w:ascii="Times New Roman" w:hAnsi="Times New Roman" w:cs="Times New Roman"/>
          <w:spacing w:val="52"/>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52"/>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52"/>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52"/>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2"/>
          <w:w w:val="110"/>
        </w:rPr>
        <w:t xml:space="preserve"> </w:t>
      </w:r>
      <w:r w:rsidRPr="00DD2F4B">
        <w:rPr>
          <w:rFonts w:ascii="Times New Roman" w:hAnsi="Times New Roman" w:cs="Times New Roman"/>
          <w:w w:val="110"/>
        </w:rPr>
        <w:t>ktoré</w:t>
      </w:r>
      <w:r w:rsidRPr="00DD2F4B">
        <w:rPr>
          <w:rFonts w:ascii="Times New Roman" w:hAnsi="Times New Roman" w:cs="Times New Roman"/>
          <w:spacing w:val="52"/>
          <w:w w:val="110"/>
        </w:rPr>
        <w:t xml:space="preserve"> </w:t>
      </w:r>
      <w:r w:rsidRPr="00DD2F4B">
        <w:rPr>
          <w:rFonts w:ascii="Times New Roman" w:hAnsi="Times New Roman" w:cs="Times New Roman"/>
          <w:w w:val="110"/>
        </w:rPr>
        <w:t>sú</w:t>
      </w:r>
      <w:r w:rsidRPr="00DD2F4B">
        <w:rPr>
          <w:rFonts w:ascii="Times New Roman" w:hAnsi="Times New Roman" w:cs="Times New Roman"/>
          <w:spacing w:val="-52"/>
          <w:w w:val="110"/>
        </w:rPr>
        <w:t xml:space="preserve"> </w:t>
      </w:r>
      <w:r w:rsidRPr="00DD2F4B">
        <w:rPr>
          <w:rFonts w:ascii="Times New Roman" w:hAnsi="Times New Roman" w:cs="Times New Roman"/>
          <w:w w:val="110"/>
        </w:rPr>
        <w:t>potrebné</w:t>
      </w:r>
      <w:r w:rsidRPr="00DD2F4B">
        <w:rPr>
          <w:rFonts w:ascii="Times New Roman" w:hAnsi="Times New Roman" w:cs="Times New Roman"/>
          <w:spacing w:val="8"/>
          <w:w w:val="110"/>
        </w:rPr>
        <w:t xml:space="preserve"> </w:t>
      </w:r>
      <w:r w:rsidRPr="00DD2F4B">
        <w:rPr>
          <w:rFonts w:ascii="Times New Roman" w:hAnsi="Times New Roman" w:cs="Times New Roman"/>
          <w:w w:val="110"/>
        </w:rPr>
        <w:t>pre</w:t>
      </w:r>
      <w:r w:rsidRPr="00DD2F4B">
        <w:rPr>
          <w:rFonts w:ascii="Times New Roman" w:hAnsi="Times New Roman" w:cs="Times New Roman"/>
          <w:spacing w:val="9"/>
          <w:w w:val="110"/>
        </w:rPr>
        <w:t xml:space="preserve"> </w:t>
      </w:r>
      <w:r w:rsidRPr="00DD2F4B">
        <w:rPr>
          <w:rFonts w:ascii="Times New Roman" w:hAnsi="Times New Roman" w:cs="Times New Roman"/>
          <w:w w:val="110"/>
        </w:rPr>
        <w:t>funkčnosť</w:t>
      </w:r>
      <w:r w:rsidRPr="00DD2F4B">
        <w:rPr>
          <w:rFonts w:ascii="Times New Roman" w:hAnsi="Times New Roman" w:cs="Times New Roman"/>
          <w:spacing w:val="9"/>
          <w:w w:val="110"/>
        </w:rPr>
        <w:t xml:space="preserve"> </w:t>
      </w:r>
      <w:r w:rsidRPr="00DD2F4B">
        <w:rPr>
          <w:rFonts w:ascii="Times New Roman" w:hAnsi="Times New Roman" w:cs="Times New Roman"/>
          <w:w w:val="110"/>
        </w:rPr>
        <w:t>iného</w:t>
      </w:r>
      <w:r w:rsidRPr="00DD2F4B">
        <w:rPr>
          <w:rFonts w:ascii="Times New Roman" w:hAnsi="Times New Roman" w:cs="Times New Roman"/>
          <w:spacing w:val="9"/>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9"/>
          <w:w w:val="110"/>
        </w:rPr>
        <w:t xml:space="preserve"> </w:t>
      </w:r>
      <w:r w:rsidRPr="00DD2F4B">
        <w:rPr>
          <w:rFonts w:ascii="Times New Roman" w:hAnsi="Times New Roman" w:cs="Times New Roman"/>
          <w:w w:val="110"/>
        </w:rPr>
        <w:t>systému,</w:t>
      </w:r>
    </w:p>
    <w:p w14:paraId="5A04C7B3" w14:textId="77777777" w:rsidR="00136483" w:rsidRPr="00DD2F4B" w:rsidRDefault="00A56FCB" w:rsidP="00087A92">
      <w:pPr>
        <w:pStyle w:val="Odsekzoznamu"/>
        <w:numPr>
          <w:ilvl w:val="1"/>
          <w:numId w:val="29"/>
        </w:numPr>
        <w:tabs>
          <w:tab w:val="left" w:pos="673"/>
        </w:tabs>
        <w:spacing w:before="0" w:line="276" w:lineRule="auto"/>
        <w:rPr>
          <w:rFonts w:ascii="Times New Roman" w:hAnsi="Times New Roman" w:cs="Times New Roman"/>
        </w:rPr>
      </w:pPr>
      <w:r w:rsidRPr="00DD2F4B">
        <w:rPr>
          <w:rFonts w:ascii="Times New Roman" w:hAnsi="Times New Roman" w:cs="Times New Roman"/>
          <w:w w:val="105"/>
        </w:rPr>
        <w:t>spoľahlivé</w:t>
      </w:r>
      <w:r w:rsidRPr="00DD2F4B">
        <w:rPr>
          <w:rFonts w:ascii="Times New Roman" w:hAnsi="Times New Roman" w:cs="Times New Roman"/>
          <w:spacing w:val="1"/>
          <w:w w:val="105"/>
        </w:rPr>
        <w:t xml:space="preserve"> </w:t>
      </w:r>
      <w:r w:rsidRPr="00DD2F4B">
        <w:rPr>
          <w:rFonts w:ascii="Times New Roman" w:hAnsi="Times New Roman" w:cs="Times New Roman"/>
          <w:w w:val="105"/>
        </w:rPr>
        <w:t>odstránenie</w:t>
      </w:r>
      <w:r w:rsidRPr="00DD2F4B">
        <w:rPr>
          <w:rFonts w:ascii="Times New Roman" w:hAnsi="Times New Roman" w:cs="Times New Roman"/>
          <w:spacing w:val="1"/>
          <w:w w:val="105"/>
        </w:rPr>
        <w:t xml:space="preserve"> </w:t>
      </w:r>
      <w:r w:rsidRPr="00DD2F4B">
        <w:rPr>
          <w:rFonts w:ascii="Times New Roman" w:hAnsi="Times New Roman" w:cs="Times New Roman"/>
          <w:w w:val="105"/>
        </w:rPr>
        <w:t>informácií</w:t>
      </w:r>
      <w:r w:rsidRPr="00DD2F4B">
        <w:rPr>
          <w:rFonts w:ascii="Times New Roman" w:hAnsi="Times New Roman" w:cs="Times New Roman"/>
          <w:spacing w:val="1"/>
          <w:w w:val="105"/>
        </w:rPr>
        <w:t xml:space="preserve"> </w:t>
      </w:r>
      <w:r w:rsidRPr="00DD2F4B">
        <w:rPr>
          <w:rFonts w:ascii="Times New Roman" w:hAnsi="Times New Roman" w:cs="Times New Roman"/>
          <w:w w:val="105"/>
        </w:rPr>
        <w:t>z</w:t>
      </w:r>
      <w:r w:rsidRPr="00DD2F4B">
        <w:rPr>
          <w:rFonts w:ascii="Times New Roman" w:hAnsi="Times New Roman" w:cs="Times New Roman"/>
          <w:spacing w:val="1"/>
          <w:w w:val="105"/>
        </w:rPr>
        <w:t xml:space="preserve"> </w:t>
      </w:r>
      <w:r w:rsidRPr="00DD2F4B">
        <w:rPr>
          <w:rFonts w:ascii="Times New Roman" w:hAnsi="Times New Roman" w:cs="Times New Roman"/>
          <w:w w:val="105"/>
        </w:rPr>
        <w:t>pamäťových</w:t>
      </w:r>
      <w:r w:rsidRPr="00DD2F4B">
        <w:rPr>
          <w:rFonts w:ascii="Times New Roman" w:hAnsi="Times New Roman" w:cs="Times New Roman"/>
          <w:spacing w:val="1"/>
          <w:w w:val="105"/>
        </w:rPr>
        <w:t xml:space="preserve"> </w:t>
      </w:r>
      <w:r w:rsidRPr="00DD2F4B">
        <w:rPr>
          <w:rFonts w:ascii="Times New Roman" w:hAnsi="Times New Roman" w:cs="Times New Roman"/>
          <w:w w:val="105"/>
        </w:rPr>
        <w:t>médií</w:t>
      </w:r>
      <w:r w:rsidRPr="00DD2F4B">
        <w:rPr>
          <w:rFonts w:ascii="Times New Roman" w:hAnsi="Times New Roman" w:cs="Times New Roman"/>
          <w:spacing w:val="1"/>
          <w:w w:val="105"/>
        </w:rPr>
        <w:t xml:space="preserve"> </w:t>
      </w:r>
      <w:r w:rsidRPr="00DD2F4B">
        <w:rPr>
          <w:rFonts w:ascii="Times New Roman" w:hAnsi="Times New Roman" w:cs="Times New Roman"/>
          <w:w w:val="105"/>
        </w:rPr>
        <w:t>vyraďovaného</w:t>
      </w:r>
      <w:r w:rsidRPr="00DD2F4B">
        <w:rPr>
          <w:rFonts w:ascii="Times New Roman" w:hAnsi="Times New Roman" w:cs="Times New Roman"/>
          <w:spacing w:val="1"/>
          <w:w w:val="105"/>
        </w:rPr>
        <w:t xml:space="preserve"> </w:t>
      </w:r>
      <w:r w:rsidRPr="00DD2F4B">
        <w:rPr>
          <w:rFonts w:ascii="Times New Roman" w:hAnsi="Times New Roman" w:cs="Times New Roman"/>
          <w:w w:val="105"/>
        </w:rPr>
        <w:t>informačného</w:t>
      </w:r>
      <w:r w:rsidRPr="00DD2F4B">
        <w:rPr>
          <w:rFonts w:ascii="Times New Roman" w:hAnsi="Times New Roman" w:cs="Times New Roman"/>
          <w:spacing w:val="1"/>
          <w:w w:val="105"/>
        </w:rPr>
        <w:t xml:space="preserve"> </w:t>
      </w:r>
      <w:r w:rsidRPr="00DD2F4B">
        <w:rPr>
          <w:rFonts w:ascii="Times New Roman" w:hAnsi="Times New Roman" w:cs="Times New Roman"/>
          <w:w w:val="105"/>
        </w:rPr>
        <w:t>systému</w:t>
      </w:r>
      <w:r w:rsidRPr="00DD2F4B">
        <w:rPr>
          <w:rFonts w:ascii="Times New Roman" w:hAnsi="Times New Roman" w:cs="Times New Roman"/>
          <w:spacing w:val="-50"/>
          <w:w w:val="105"/>
        </w:rPr>
        <w:t xml:space="preserve"> </w:t>
      </w:r>
      <w:r w:rsidRPr="00DD2F4B">
        <w:rPr>
          <w:rFonts w:ascii="Times New Roman" w:hAnsi="Times New Roman" w:cs="Times New Roman"/>
          <w:w w:val="105"/>
        </w:rPr>
        <w:t>verejnej</w:t>
      </w:r>
      <w:r w:rsidRPr="00DD2F4B">
        <w:rPr>
          <w:rFonts w:ascii="Times New Roman" w:hAnsi="Times New Roman" w:cs="Times New Roman"/>
          <w:spacing w:val="11"/>
          <w:w w:val="105"/>
        </w:rPr>
        <w:t xml:space="preserve"> </w:t>
      </w:r>
      <w:r w:rsidRPr="00DD2F4B">
        <w:rPr>
          <w:rFonts w:ascii="Times New Roman" w:hAnsi="Times New Roman" w:cs="Times New Roman"/>
          <w:w w:val="105"/>
        </w:rPr>
        <w:t>správy,</w:t>
      </w:r>
    </w:p>
    <w:p w14:paraId="0505D393" w14:textId="77777777" w:rsidR="00136483" w:rsidRPr="00DD2F4B" w:rsidRDefault="00A56FCB" w:rsidP="00087A92">
      <w:pPr>
        <w:pStyle w:val="Odsekzoznamu"/>
        <w:numPr>
          <w:ilvl w:val="1"/>
          <w:numId w:val="29"/>
        </w:numPr>
        <w:tabs>
          <w:tab w:val="left" w:pos="673"/>
        </w:tabs>
        <w:spacing w:before="0" w:line="276" w:lineRule="auto"/>
        <w:rPr>
          <w:rFonts w:ascii="Times New Roman" w:hAnsi="Times New Roman" w:cs="Times New Roman"/>
        </w:rPr>
      </w:pPr>
      <w:r w:rsidRPr="00DD2F4B">
        <w:rPr>
          <w:rFonts w:ascii="Times New Roman" w:hAnsi="Times New Roman" w:cs="Times New Roman"/>
          <w:w w:val="110"/>
        </w:rPr>
        <w:t>postup</w:t>
      </w:r>
      <w:r w:rsidRPr="00DD2F4B">
        <w:rPr>
          <w:rFonts w:ascii="Times New Roman" w:hAnsi="Times New Roman" w:cs="Times New Roman"/>
          <w:spacing w:val="35"/>
          <w:w w:val="110"/>
        </w:rPr>
        <w:t xml:space="preserve"> </w:t>
      </w:r>
      <w:r w:rsidRPr="00DD2F4B">
        <w:rPr>
          <w:rFonts w:ascii="Times New Roman" w:hAnsi="Times New Roman" w:cs="Times New Roman"/>
          <w:w w:val="110"/>
        </w:rPr>
        <w:t>vyraďovania</w:t>
      </w:r>
      <w:r w:rsidRPr="00DD2F4B">
        <w:rPr>
          <w:rFonts w:ascii="Times New Roman" w:hAnsi="Times New Roman" w:cs="Times New Roman"/>
          <w:spacing w:val="35"/>
          <w:w w:val="110"/>
        </w:rPr>
        <w:t xml:space="preserve"> </w:t>
      </w:r>
      <w:r w:rsidRPr="00DD2F4B">
        <w:rPr>
          <w:rFonts w:ascii="Times New Roman" w:hAnsi="Times New Roman" w:cs="Times New Roman"/>
          <w:w w:val="110"/>
        </w:rPr>
        <w:t>programových</w:t>
      </w:r>
      <w:r w:rsidRPr="00DD2F4B">
        <w:rPr>
          <w:rFonts w:ascii="Times New Roman" w:hAnsi="Times New Roman" w:cs="Times New Roman"/>
          <w:spacing w:val="35"/>
          <w:w w:val="110"/>
        </w:rPr>
        <w:t xml:space="preserve"> </w:t>
      </w:r>
      <w:r w:rsidRPr="00DD2F4B">
        <w:rPr>
          <w:rFonts w:ascii="Times New Roman" w:hAnsi="Times New Roman" w:cs="Times New Roman"/>
          <w:w w:val="110"/>
        </w:rPr>
        <w:t>prostriedkov</w:t>
      </w:r>
      <w:r w:rsidRPr="00DD2F4B">
        <w:rPr>
          <w:rFonts w:ascii="Times New Roman" w:hAnsi="Times New Roman" w:cs="Times New Roman"/>
          <w:spacing w:val="36"/>
          <w:w w:val="110"/>
        </w:rPr>
        <w:t xml:space="preserve"> </w:t>
      </w:r>
      <w:r w:rsidRPr="00DD2F4B">
        <w:rPr>
          <w:rFonts w:ascii="Times New Roman" w:hAnsi="Times New Roman" w:cs="Times New Roman"/>
          <w:w w:val="110"/>
        </w:rPr>
        <w:t>a</w:t>
      </w:r>
      <w:r w:rsidRPr="00DD2F4B">
        <w:rPr>
          <w:rFonts w:ascii="Times New Roman" w:hAnsi="Times New Roman" w:cs="Times New Roman"/>
          <w:spacing w:val="-7"/>
          <w:w w:val="110"/>
        </w:rPr>
        <w:t xml:space="preserve"> </w:t>
      </w:r>
      <w:r w:rsidRPr="00DD2F4B">
        <w:rPr>
          <w:rFonts w:ascii="Times New Roman" w:hAnsi="Times New Roman" w:cs="Times New Roman"/>
          <w:w w:val="110"/>
        </w:rPr>
        <w:t>technických</w:t>
      </w:r>
      <w:r w:rsidRPr="00DD2F4B">
        <w:rPr>
          <w:rFonts w:ascii="Times New Roman" w:hAnsi="Times New Roman" w:cs="Times New Roman"/>
          <w:spacing w:val="35"/>
          <w:w w:val="110"/>
        </w:rPr>
        <w:t xml:space="preserve"> </w:t>
      </w:r>
      <w:r w:rsidRPr="00DD2F4B">
        <w:rPr>
          <w:rFonts w:ascii="Times New Roman" w:hAnsi="Times New Roman" w:cs="Times New Roman"/>
          <w:w w:val="110"/>
        </w:rPr>
        <w:t>prostriedkov</w:t>
      </w:r>
      <w:r w:rsidRPr="00DD2F4B">
        <w:rPr>
          <w:rFonts w:ascii="Times New Roman" w:hAnsi="Times New Roman" w:cs="Times New Roman"/>
          <w:spacing w:val="35"/>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52"/>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8"/>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9"/>
          <w:w w:val="110"/>
        </w:rPr>
        <w:t xml:space="preserve"> </w:t>
      </w:r>
      <w:r w:rsidRPr="00DD2F4B">
        <w:rPr>
          <w:rFonts w:ascii="Times New Roman" w:hAnsi="Times New Roman" w:cs="Times New Roman"/>
          <w:w w:val="110"/>
        </w:rPr>
        <w:t>správy,</w:t>
      </w:r>
    </w:p>
    <w:p w14:paraId="4B9255AA" w14:textId="77777777" w:rsidR="00136483" w:rsidRPr="00DD2F4B" w:rsidRDefault="00A56FCB" w:rsidP="00087A92">
      <w:pPr>
        <w:pStyle w:val="Odsekzoznamu"/>
        <w:numPr>
          <w:ilvl w:val="0"/>
          <w:numId w:val="29"/>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zabezpečí,</w:t>
      </w:r>
      <w:r w:rsidRPr="00DD2F4B">
        <w:rPr>
          <w:rFonts w:ascii="Times New Roman" w:hAnsi="Times New Roman" w:cs="Times New Roman"/>
          <w:spacing w:val="39"/>
          <w:w w:val="110"/>
        </w:rPr>
        <w:t xml:space="preserve"> </w:t>
      </w:r>
      <w:r w:rsidRPr="00DD2F4B">
        <w:rPr>
          <w:rFonts w:ascii="Times New Roman" w:hAnsi="Times New Roman" w:cs="Times New Roman"/>
          <w:w w:val="110"/>
        </w:rPr>
        <w:t>aby</w:t>
      </w:r>
      <w:r w:rsidRPr="00DD2F4B">
        <w:rPr>
          <w:rFonts w:ascii="Times New Roman" w:hAnsi="Times New Roman" w:cs="Times New Roman"/>
          <w:spacing w:val="40"/>
          <w:w w:val="110"/>
        </w:rPr>
        <w:t xml:space="preserve"> </w:t>
      </w:r>
      <w:r w:rsidRPr="00DD2F4B">
        <w:rPr>
          <w:rFonts w:ascii="Times New Roman" w:hAnsi="Times New Roman" w:cs="Times New Roman"/>
          <w:w w:val="110"/>
        </w:rPr>
        <w:t>nedošlo</w:t>
      </w:r>
      <w:r w:rsidRPr="00DD2F4B">
        <w:rPr>
          <w:rFonts w:ascii="Times New Roman" w:hAnsi="Times New Roman" w:cs="Times New Roman"/>
          <w:spacing w:val="39"/>
          <w:w w:val="110"/>
        </w:rPr>
        <w:t xml:space="preserve"> </w:t>
      </w:r>
      <w:r w:rsidRPr="00DD2F4B">
        <w:rPr>
          <w:rFonts w:ascii="Times New Roman" w:hAnsi="Times New Roman" w:cs="Times New Roman"/>
          <w:w w:val="110"/>
        </w:rPr>
        <w:t>ku</w:t>
      </w:r>
      <w:r w:rsidRPr="00DD2F4B">
        <w:rPr>
          <w:rFonts w:ascii="Times New Roman" w:hAnsi="Times New Roman" w:cs="Times New Roman"/>
          <w:spacing w:val="40"/>
          <w:w w:val="110"/>
        </w:rPr>
        <w:t xml:space="preserve"> </w:t>
      </w:r>
      <w:r w:rsidRPr="00DD2F4B">
        <w:rPr>
          <w:rFonts w:ascii="Times New Roman" w:hAnsi="Times New Roman" w:cs="Times New Roman"/>
          <w:w w:val="110"/>
        </w:rPr>
        <w:t>strate</w:t>
      </w:r>
      <w:r w:rsidRPr="00DD2F4B">
        <w:rPr>
          <w:rFonts w:ascii="Times New Roman" w:hAnsi="Times New Roman" w:cs="Times New Roman"/>
          <w:spacing w:val="39"/>
          <w:w w:val="110"/>
        </w:rPr>
        <w:t xml:space="preserve"> </w:t>
      </w:r>
      <w:r w:rsidRPr="00DD2F4B">
        <w:rPr>
          <w:rFonts w:ascii="Times New Roman" w:hAnsi="Times New Roman" w:cs="Times New Roman"/>
          <w:w w:val="110"/>
        </w:rPr>
        <w:t>alebo</w:t>
      </w:r>
      <w:r w:rsidRPr="00DD2F4B">
        <w:rPr>
          <w:rFonts w:ascii="Times New Roman" w:hAnsi="Times New Roman" w:cs="Times New Roman"/>
          <w:spacing w:val="40"/>
          <w:w w:val="110"/>
        </w:rPr>
        <w:t xml:space="preserve"> </w:t>
      </w:r>
      <w:r w:rsidRPr="00DD2F4B">
        <w:rPr>
          <w:rFonts w:ascii="Times New Roman" w:hAnsi="Times New Roman" w:cs="Times New Roman"/>
          <w:w w:val="110"/>
        </w:rPr>
        <w:t>k</w:t>
      </w:r>
      <w:r w:rsidRPr="00DD2F4B">
        <w:rPr>
          <w:rFonts w:ascii="Times New Roman" w:hAnsi="Times New Roman" w:cs="Times New Roman"/>
          <w:spacing w:val="8"/>
          <w:w w:val="110"/>
        </w:rPr>
        <w:t xml:space="preserve"> </w:t>
      </w:r>
      <w:r w:rsidRPr="00DD2F4B">
        <w:rPr>
          <w:rFonts w:ascii="Times New Roman" w:hAnsi="Times New Roman" w:cs="Times New Roman"/>
          <w:w w:val="110"/>
        </w:rPr>
        <w:t>úniku</w:t>
      </w:r>
      <w:r w:rsidRPr="00DD2F4B">
        <w:rPr>
          <w:rFonts w:ascii="Times New Roman" w:hAnsi="Times New Roman" w:cs="Times New Roman"/>
          <w:spacing w:val="40"/>
          <w:w w:val="110"/>
        </w:rPr>
        <w:t xml:space="preserve"> </w:t>
      </w:r>
      <w:r w:rsidRPr="00DD2F4B">
        <w:rPr>
          <w:rFonts w:ascii="Times New Roman" w:hAnsi="Times New Roman" w:cs="Times New Roman"/>
          <w:w w:val="110"/>
        </w:rPr>
        <w:t>informácií</w:t>
      </w:r>
      <w:r w:rsidRPr="00DD2F4B">
        <w:rPr>
          <w:rFonts w:ascii="Times New Roman" w:hAnsi="Times New Roman" w:cs="Times New Roman"/>
          <w:spacing w:val="39"/>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k</w:t>
      </w:r>
      <w:r w:rsidRPr="00DD2F4B">
        <w:rPr>
          <w:rFonts w:ascii="Times New Roman" w:hAnsi="Times New Roman" w:cs="Times New Roman"/>
          <w:spacing w:val="9"/>
          <w:w w:val="110"/>
        </w:rPr>
        <w:t xml:space="preserve"> </w:t>
      </w:r>
      <w:r w:rsidRPr="00DD2F4B">
        <w:rPr>
          <w:rFonts w:ascii="Times New Roman" w:hAnsi="Times New Roman" w:cs="Times New Roman"/>
          <w:w w:val="110"/>
        </w:rPr>
        <w:t>narušeniu</w:t>
      </w:r>
      <w:r w:rsidRPr="00DD2F4B">
        <w:rPr>
          <w:rFonts w:ascii="Times New Roman" w:hAnsi="Times New Roman" w:cs="Times New Roman"/>
          <w:spacing w:val="39"/>
          <w:w w:val="110"/>
        </w:rPr>
        <w:t xml:space="preserve"> </w:t>
      </w:r>
      <w:r w:rsidRPr="00DD2F4B">
        <w:rPr>
          <w:rFonts w:ascii="Times New Roman" w:hAnsi="Times New Roman" w:cs="Times New Roman"/>
          <w:w w:val="110"/>
        </w:rPr>
        <w:t>práv</w:t>
      </w:r>
      <w:r w:rsidRPr="00DD2F4B">
        <w:rPr>
          <w:rFonts w:ascii="Times New Roman" w:hAnsi="Times New Roman" w:cs="Times New Roman"/>
          <w:spacing w:val="40"/>
          <w:w w:val="110"/>
        </w:rPr>
        <w:t xml:space="preserve"> </w:t>
      </w:r>
      <w:r w:rsidRPr="00DD2F4B">
        <w:rPr>
          <w:rFonts w:ascii="Times New Roman" w:hAnsi="Times New Roman" w:cs="Times New Roman"/>
          <w:w w:val="110"/>
        </w:rPr>
        <w:t>priemyselného</w:t>
      </w:r>
      <w:r w:rsidRPr="00DD2F4B">
        <w:rPr>
          <w:rFonts w:ascii="Times New Roman" w:hAnsi="Times New Roman" w:cs="Times New Roman"/>
          <w:spacing w:val="-52"/>
          <w:w w:val="110"/>
        </w:rPr>
        <w:t xml:space="preserve"> </w:t>
      </w:r>
      <w:r w:rsidRPr="00DD2F4B">
        <w:rPr>
          <w:rFonts w:ascii="Times New Roman" w:hAnsi="Times New Roman" w:cs="Times New Roman"/>
          <w:w w:val="110"/>
        </w:rPr>
        <w:t>vlastníctva</w:t>
      </w:r>
      <w:r w:rsidRPr="00DD2F4B">
        <w:rPr>
          <w:rFonts w:ascii="Times New Roman" w:hAnsi="Times New Roman" w:cs="Times New Roman"/>
          <w:spacing w:val="8"/>
          <w:w w:val="110"/>
        </w:rPr>
        <w:t xml:space="preserve"> </w:t>
      </w:r>
      <w:r w:rsidRPr="00DD2F4B">
        <w:rPr>
          <w:rFonts w:ascii="Times New Roman" w:hAnsi="Times New Roman" w:cs="Times New Roman"/>
          <w:w w:val="110"/>
        </w:rPr>
        <w:t>a</w:t>
      </w:r>
      <w:r w:rsidRPr="00DD2F4B">
        <w:rPr>
          <w:rFonts w:ascii="Times New Roman" w:hAnsi="Times New Roman" w:cs="Times New Roman"/>
          <w:spacing w:val="11"/>
          <w:w w:val="110"/>
        </w:rPr>
        <w:t xml:space="preserve"> </w:t>
      </w:r>
      <w:r w:rsidRPr="00DD2F4B">
        <w:rPr>
          <w:rFonts w:ascii="Times New Roman" w:hAnsi="Times New Roman" w:cs="Times New Roman"/>
          <w:w w:val="110"/>
        </w:rPr>
        <w:t>duševného</w:t>
      </w:r>
      <w:r w:rsidRPr="00DD2F4B">
        <w:rPr>
          <w:rFonts w:ascii="Times New Roman" w:hAnsi="Times New Roman" w:cs="Times New Roman"/>
          <w:spacing w:val="9"/>
          <w:w w:val="110"/>
        </w:rPr>
        <w:t xml:space="preserve"> </w:t>
      </w:r>
      <w:r w:rsidRPr="00DD2F4B">
        <w:rPr>
          <w:rFonts w:ascii="Times New Roman" w:hAnsi="Times New Roman" w:cs="Times New Roman"/>
          <w:w w:val="110"/>
        </w:rPr>
        <w:t>vlastníctva.</w:t>
      </w:r>
    </w:p>
    <w:p w14:paraId="47ED3B7D"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7310175A"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22</w:t>
      </w:r>
    </w:p>
    <w:p w14:paraId="4B5CDBF2" w14:textId="77777777" w:rsidR="00136483" w:rsidRPr="00DD2F4B" w:rsidRDefault="00A56FCB" w:rsidP="00087A92">
      <w:pPr>
        <w:pStyle w:val="Zkladntext"/>
        <w:spacing w:before="0" w:line="276" w:lineRule="auto"/>
        <w:ind w:left="103" w:right="103"/>
        <w:jc w:val="center"/>
        <w:rPr>
          <w:rFonts w:ascii="Times New Roman" w:hAnsi="Times New Roman" w:cs="Times New Roman"/>
          <w:b/>
          <w:sz w:val="22"/>
          <w:szCs w:val="22"/>
        </w:rPr>
      </w:pPr>
      <w:r w:rsidRPr="00DD2F4B">
        <w:rPr>
          <w:rFonts w:ascii="Times New Roman" w:hAnsi="Times New Roman" w:cs="Times New Roman"/>
          <w:b/>
          <w:sz w:val="22"/>
          <w:szCs w:val="22"/>
        </w:rPr>
        <w:t>Bezpečnosť</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informačných technológií verejnej správy v</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oblasti monitoringu a</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hodnotenia</w:t>
      </w:r>
    </w:p>
    <w:p w14:paraId="446E9D51" w14:textId="70B4B690" w:rsidR="00136483" w:rsidRPr="00DD2F4B" w:rsidRDefault="00A56FCB" w:rsidP="00087A92">
      <w:pPr>
        <w:pStyle w:val="Zkladntext"/>
        <w:spacing w:before="0" w:line="276" w:lineRule="auto"/>
        <w:ind w:left="105" w:right="103" w:firstLine="226"/>
        <w:jc w:val="both"/>
        <w:rPr>
          <w:rFonts w:ascii="Times New Roman" w:hAnsi="Times New Roman" w:cs="Times New Roman"/>
          <w:sz w:val="22"/>
          <w:szCs w:val="22"/>
        </w:rPr>
      </w:pPr>
      <w:r w:rsidRPr="00DD2F4B">
        <w:rPr>
          <w:rFonts w:ascii="Times New Roman" w:hAnsi="Times New Roman" w:cs="Times New Roman"/>
          <w:w w:val="110"/>
          <w:sz w:val="22"/>
          <w:szCs w:val="22"/>
        </w:rPr>
        <w:lastRenderedPageBreak/>
        <w:t>V oblasti</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monitoringu</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a hodnotenia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správca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vo</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vzťahu</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k informačným</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technológiám</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v jeho</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správe</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prijíma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a vykonáva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bezpečnostné</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opatrenia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pre</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oblasť</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monitorovania,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testovania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bezpečnosti</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a</w:t>
      </w:r>
      <w:r w:rsidRPr="00DD2F4B">
        <w:rPr>
          <w:rFonts w:ascii="Times New Roman" w:hAnsi="Times New Roman" w:cs="Times New Roman"/>
          <w:spacing w:val="9"/>
          <w:w w:val="110"/>
          <w:sz w:val="22"/>
          <w:szCs w:val="22"/>
        </w:rPr>
        <w:t xml:space="preserve"> </w:t>
      </w:r>
      <w:r w:rsidRPr="00DD2F4B">
        <w:rPr>
          <w:rFonts w:ascii="Times New Roman" w:hAnsi="Times New Roman" w:cs="Times New Roman"/>
          <w:w w:val="110"/>
          <w:sz w:val="22"/>
          <w:szCs w:val="22"/>
        </w:rPr>
        <w:t>bezpečnostných</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auditov</w:t>
      </w:r>
      <w:r w:rsidRPr="00DD2F4B">
        <w:rPr>
          <w:rFonts w:ascii="Times New Roman" w:hAnsi="Times New Roman" w:cs="Times New Roman"/>
          <w:spacing w:val="8"/>
          <w:w w:val="110"/>
          <w:sz w:val="22"/>
          <w:szCs w:val="22"/>
        </w:rPr>
        <w:t xml:space="preserve"> </w:t>
      </w:r>
      <w:r w:rsidRPr="00DD2F4B">
        <w:rPr>
          <w:rFonts w:ascii="Times New Roman" w:hAnsi="Times New Roman" w:cs="Times New Roman"/>
          <w:w w:val="110"/>
          <w:sz w:val="22"/>
          <w:szCs w:val="22"/>
        </w:rPr>
        <w:t>podľa</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osobitného</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predpisu.</w:t>
      </w:r>
      <w:r w:rsidRPr="002B6CD2">
        <w:rPr>
          <w:rFonts w:ascii="Times New Roman" w:hAnsi="Times New Roman" w:cs="Times New Roman"/>
          <w:w w:val="110"/>
          <w:position w:val="5"/>
          <w:sz w:val="22"/>
          <w:szCs w:val="22"/>
          <w:vertAlign w:val="superscript"/>
        </w:rPr>
        <w:t>23</w:t>
      </w:r>
      <w:r w:rsidRPr="00DD2F4B">
        <w:rPr>
          <w:rFonts w:ascii="Times New Roman" w:hAnsi="Times New Roman" w:cs="Times New Roman"/>
          <w:w w:val="110"/>
          <w:sz w:val="22"/>
          <w:szCs w:val="22"/>
        </w:rPr>
        <w:t>)</w:t>
      </w:r>
    </w:p>
    <w:p w14:paraId="6296146D"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329A77EF"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23</w:t>
      </w:r>
    </w:p>
    <w:p w14:paraId="6AF7D999" w14:textId="77777777" w:rsidR="00136483" w:rsidRPr="00DD2F4B" w:rsidRDefault="00A56FCB" w:rsidP="00087A92">
      <w:pPr>
        <w:pStyle w:val="Zkladntext"/>
        <w:spacing w:before="0" w:line="276" w:lineRule="auto"/>
        <w:ind w:left="103" w:right="103"/>
        <w:jc w:val="center"/>
        <w:rPr>
          <w:rFonts w:ascii="Times New Roman" w:hAnsi="Times New Roman" w:cs="Times New Roman"/>
          <w:b/>
          <w:sz w:val="22"/>
          <w:szCs w:val="22"/>
        </w:rPr>
      </w:pPr>
      <w:r w:rsidRPr="00DD2F4B">
        <w:rPr>
          <w:rFonts w:ascii="Times New Roman" w:hAnsi="Times New Roman" w:cs="Times New Roman"/>
          <w:b/>
          <w:sz w:val="22"/>
          <w:szCs w:val="22"/>
        </w:rPr>
        <w:t>Osobitné</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opatrenia na úseku bezpečnosti informačných technológií verejnej správy</w:t>
      </w:r>
    </w:p>
    <w:p w14:paraId="4163B140" w14:textId="211B065D" w:rsidR="00136483" w:rsidRPr="00DD2F4B" w:rsidRDefault="00A56FCB" w:rsidP="00087A92">
      <w:pPr>
        <w:pStyle w:val="Odsekzoznamu"/>
        <w:numPr>
          <w:ilvl w:val="0"/>
          <w:numId w:val="28"/>
        </w:numPr>
        <w:tabs>
          <w:tab w:val="left" w:pos="754"/>
        </w:tabs>
        <w:spacing w:before="0" w:line="276" w:lineRule="auto"/>
        <w:ind w:firstLine="226"/>
        <w:rPr>
          <w:rFonts w:ascii="Times New Roman" w:hAnsi="Times New Roman" w:cs="Times New Roman"/>
        </w:rPr>
      </w:pPr>
      <w:r w:rsidRPr="00DD2F4B">
        <w:rPr>
          <w:rFonts w:ascii="Times New Roman" w:hAnsi="Times New Roman" w:cs="Times New Roman"/>
          <w:w w:val="110"/>
        </w:rPr>
        <w:t>Bezpečnostný</w:t>
      </w:r>
      <w:r w:rsidR="00087A92">
        <w:rPr>
          <w:rFonts w:ascii="Times New Roman" w:hAnsi="Times New Roman" w:cs="Times New Roman"/>
          <w:w w:val="110"/>
        </w:rPr>
        <w:t xml:space="preserve"> </w:t>
      </w:r>
      <w:r w:rsidR="001E122D" w:rsidRPr="00DD2F4B">
        <w:rPr>
          <w:rFonts w:ascii="Times New Roman" w:hAnsi="Times New Roman" w:cs="Times New Roman"/>
          <w:w w:val="110"/>
        </w:rPr>
        <w:t>projekt</w:t>
      </w:r>
      <w:r w:rsidR="00087A92">
        <w:rPr>
          <w:rFonts w:ascii="Times New Roman" w:hAnsi="Times New Roman" w:cs="Times New Roman"/>
          <w:w w:val="110"/>
        </w:rPr>
        <w:t xml:space="preserve"> </w:t>
      </w:r>
      <w:r w:rsidR="001E122D" w:rsidRPr="00DD2F4B">
        <w:rPr>
          <w:rFonts w:ascii="Times New Roman" w:hAnsi="Times New Roman" w:cs="Times New Roman"/>
          <w:w w:val="110"/>
        </w:rPr>
        <w:t>informačného systému verejnej správy sa vypracúva</w:t>
      </w:r>
      <w:r w:rsidRPr="00DD2F4B">
        <w:rPr>
          <w:rFonts w:ascii="Times New Roman" w:hAnsi="Times New Roman" w:cs="Times New Roman"/>
          <w:w w:val="110"/>
        </w:rPr>
        <w:t xml:space="preserve"> v</w:t>
      </w:r>
      <w:r w:rsidR="000530E0" w:rsidRPr="00DD2F4B">
        <w:rPr>
          <w:rFonts w:ascii="Times New Roman" w:hAnsi="Times New Roman" w:cs="Times New Roman"/>
          <w:w w:val="110"/>
        </w:rPr>
        <w:t> </w:t>
      </w:r>
      <w:r w:rsidRPr="00DD2F4B">
        <w:rPr>
          <w:rFonts w:ascii="Times New Roman" w:hAnsi="Times New Roman" w:cs="Times New Roman"/>
          <w:w w:val="110"/>
        </w:rPr>
        <w:t>súlade</w:t>
      </w:r>
      <w:r w:rsidR="000530E0" w:rsidRPr="00DD2F4B">
        <w:rPr>
          <w:rFonts w:ascii="Times New Roman" w:hAnsi="Times New Roman" w:cs="Times New Roman"/>
          <w:w w:val="110"/>
        </w:rPr>
        <w:t xml:space="preserve"> </w:t>
      </w:r>
      <w:del w:id="148" w:author="Autor">
        <w:r w:rsidRPr="00DD2F4B" w:rsidDel="000530E0">
          <w:rPr>
            <w:rFonts w:ascii="Times New Roman" w:hAnsi="Times New Roman" w:cs="Times New Roman"/>
            <w:spacing w:val="-52"/>
            <w:w w:val="110"/>
          </w:rPr>
          <w:delText xml:space="preserve"> </w:delText>
        </w:r>
        <w:r w:rsidRPr="00DD2F4B" w:rsidDel="000530E0">
          <w:rPr>
            <w:rFonts w:ascii="Times New Roman" w:hAnsi="Times New Roman" w:cs="Times New Roman"/>
            <w:w w:val="110"/>
          </w:rPr>
          <w:delText>s osobitným</w:delText>
        </w:r>
        <w:r w:rsidRPr="00DD2F4B" w:rsidDel="000530E0">
          <w:rPr>
            <w:rFonts w:ascii="Times New Roman" w:hAnsi="Times New Roman" w:cs="Times New Roman"/>
            <w:spacing w:val="1"/>
            <w:w w:val="110"/>
          </w:rPr>
          <w:delText xml:space="preserve"> </w:delText>
        </w:r>
        <w:r w:rsidRPr="00DD2F4B" w:rsidDel="000530E0">
          <w:rPr>
            <w:rFonts w:ascii="Times New Roman" w:hAnsi="Times New Roman" w:cs="Times New Roman"/>
            <w:w w:val="110"/>
          </w:rPr>
          <w:delText>predpisom</w:delText>
        </w:r>
        <w:r w:rsidRPr="00DD2F4B" w:rsidDel="000530E0">
          <w:rPr>
            <w:rFonts w:ascii="Times New Roman" w:hAnsi="Times New Roman" w:cs="Times New Roman"/>
            <w:w w:val="110"/>
            <w:position w:val="5"/>
          </w:rPr>
          <w:delText>21</w:delText>
        </w:r>
        <w:r w:rsidRPr="00DD2F4B" w:rsidDel="000530E0">
          <w:rPr>
            <w:rFonts w:ascii="Times New Roman" w:hAnsi="Times New Roman" w:cs="Times New Roman"/>
            <w:w w:val="110"/>
          </w:rPr>
          <w:delText>)</w:delText>
        </w:r>
      </w:del>
      <w:ins w:id="149" w:author="Autor">
        <w:r w:rsidR="000530E0" w:rsidRPr="00DD2F4B">
          <w:rPr>
            <w:rFonts w:ascii="Times New Roman" w:hAnsi="Times New Roman" w:cs="Times New Roman"/>
            <w:w w:val="110"/>
          </w:rPr>
          <w:t>so všeobecne záväzným právnym predpisom vydaným ministerstvom investícií</w:t>
        </w:r>
      </w:ins>
      <w:r w:rsidRPr="00DD2F4B">
        <w:rPr>
          <w:rFonts w:ascii="Times New Roman" w:hAnsi="Times New Roman" w:cs="Times New Roman"/>
          <w:spacing w:val="1"/>
          <w:w w:val="110"/>
        </w:rPr>
        <w:t xml:space="preserve"> </w:t>
      </w:r>
      <w:r w:rsidRPr="00DD2F4B">
        <w:rPr>
          <w:rFonts w:ascii="Times New Roman" w:hAnsi="Times New Roman" w:cs="Times New Roman"/>
          <w:w w:val="110"/>
        </w:rPr>
        <w:t>a tvorí</w:t>
      </w:r>
      <w:r w:rsidRPr="00DD2F4B">
        <w:rPr>
          <w:rFonts w:ascii="Times New Roman" w:hAnsi="Times New Roman" w:cs="Times New Roman"/>
          <w:spacing w:val="1"/>
          <w:w w:val="110"/>
        </w:rPr>
        <w:t xml:space="preserve"> </w:t>
      </w:r>
      <w:r w:rsidRPr="00DD2F4B">
        <w:rPr>
          <w:rFonts w:ascii="Times New Roman" w:hAnsi="Times New Roman" w:cs="Times New Roman"/>
          <w:w w:val="110"/>
        </w:rPr>
        <w:t>súčasť</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bezpečnostnej</w:t>
      </w:r>
      <w:r w:rsidRPr="00DD2F4B">
        <w:rPr>
          <w:rFonts w:ascii="Times New Roman" w:hAnsi="Times New Roman" w:cs="Times New Roman"/>
          <w:spacing w:val="1"/>
          <w:w w:val="110"/>
        </w:rPr>
        <w:t xml:space="preserve"> </w:t>
      </w:r>
      <w:r w:rsidRPr="00DD2F4B">
        <w:rPr>
          <w:rFonts w:ascii="Times New Roman" w:hAnsi="Times New Roman" w:cs="Times New Roman"/>
          <w:w w:val="110"/>
        </w:rPr>
        <w:t>dokumentácie.</w:t>
      </w:r>
      <w:r w:rsidRPr="00DD2F4B">
        <w:rPr>
          <w:rFonts w:ascii="Times New Roman" w:hAnsi="Times New Roman" w:cs="Times New Roman"/>
          <w:spacing w:val="1"/>
          <w:w w:val="110"/>
        </w:rPr>
        <w:t xml:space="preserve"> </w:t>
      </w:r>
      <w:r w:rsidRPr="00DD2F4B">
        <w:rPr>
          <w:rFonts w:ascii="Times New Roman" w:hAnsi="Times New Roman" w:cs="Times New Roman"/>
          <w:w w:val="110"/>
        </w:rPr>
        <w:t>Vypracovanie</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bezpečnostného</w:t>
      </w:r>
      <w:r w:rsidRPr="00DD2F4B">
        <w:rPr>
          <w:rFonts w:ascii="Times New Roman" w:hAnsi="Times New Roman" w:cs="Times New Roman"/>
          <w:spacing w:val="3"/>
          <w:w w:val="110"/>
        </w:rPr>
        <w:t xml:space="preserve"> </w:t>
      </w:r>
      <w:r w:rsidRPr="00DD2F4B">
        <w:rPr>
          <w:rFonts w:ascii="Times New Roman" w:hAnsi="Times New Roman" w:cs="Times New Roman"/>
          <w:w w:val="110"/>
        </w:rPr>
        <w:t>projektu</w:t>
      </w:r>
      <w:r w:rsidRPr="00DD2F4B">
        <w:rPr>
          <w:rFonts w:ascii="Times New Roman" w:hAnsi="Times New Roman" w:cs="Times New Roman"/>
          <w:spacing w:val="3"/>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4"/>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3"/>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4"/>
          <w:w w:val="110"/>
        </w:rPr>
        <w:t xml:space="preserve"> </w:t>
      </w:r>
      <w:r w:rsidRPr="00DD2F4B">
        <w:rPr>
          <w:rFonts w:ascii="Times New Roman" w:hAnsi="Times New Roman" w:cs="Times New Roman"/>
          <w:w w:val="110"/>
        </w:rPr>
        <w:t>správy</w:t>
      </w:r>
      <w:r w:rsidRPr="00DD2F4B">
        <w:rPr>
          <w:rFonts w:ascii="Times New Roman" w:hAnsi="Times New Roman" w:cs="Times New Roman"/>
          <w:spacing w:val="3"/>
          <w:w w:val="110"/>
        </w:rPr>
        <w:t xml:space="preserve"> </w:t>
      </w:r>
      <w:r w:rsidRPr="00DD2F4B">
        <w:rPr>
          <w:rFonts w:ascii="Times New Roman" w:hAnsi="Times New Roman" w:cs="Times New Roman"/>
          <w:w w:val="110"/>
        </w:rPr>
        <w:t>zabezpečí</w:t>
      </w:r>
      <w:r w:rsidRPr="00DD2F4B">
        <w:rPr>
          <w:rFonts w:ascii="Times New Roman" w:hAnsi="Times New Roman" w:cs="Times New Roman"/>
          <w:spacing w:val="3"/>
          <w:w w:val="110"/>
        </w:rPr>
        <w:t xml:space="preserve"> </w:t>
      </w:r>
      <w:r w:rsidRPr="00DD2F4B">
        <w:rPr>
          <w:rFonts w:ascii="Times New Roman" w:hAnsi="Times New Roman" w:cs="Times New Roman"/>
          <w:w w:val="110"/>
        </w:rPr>
        <w:t>správca,</w:t>
      </w:r>
      <w:r w:rsidRPr="00DD2F4B">
        <w:rPr>
          <w:rFonts w:ascii="Times New Roman" w:hAnsi="Times New Roman" w:cs="Times New Roman"/>
          <w:spacing w:val="4"/>
          <w:w w:val="110"/>
        </w:rPr>
        <w:t xml:space="preserve"> </w:t>
      </w:r>
      <w:r w:rsidRPr="00DD2F4B">
        <w:rPr>
          <w:rFonts w:ascii="Times New Roman" w:hAnsi="Times New Roman" w:cs="Times New Roman"/>
          <w:w w:val="110"/>
        </w:rPr>
        <w:t>vychádzajúc:</w:t>
      </w:r>
    </w:p>
    <w:p w14:paraId="2893C908" w14:textId="77777777" w:rsidR="00136483" w:rsidRPr="00DD2F4B" w:rsidRDefault="00A56FCB" w:rsidP="00087A92">
      <w:pPr>
        <w:pStyle w:val="Odsekzoznamu"/>
        <w:numPr>
          <w:ilvl w:val="0"/>
          <w:numId w:val="27"/>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w:t>
      </w:r>
      <w:r w:rsidRPr="00DD2F4B">
        <w:rPr>
          <w:rFonts w:ascii="Times New Roman" w:hAnsi="Times New Roman" w:cs="Times New Roman"/>
          <w:spacing w:val="8"/>
          <w:w w:val="110"/>
        </w:rPr>
        <w:t xml:space="preserve"> </w:t>
      </w:r>
      <w:r w:rsidRPr="00DD2F4B">
        <w:rPr>
          <w:rFonts w:ascii="Times New Roman" w:hAnsi="Times New Roman" w:cs="Times New Roman"/>
          <w:w w:val="110"/>
        </w:rPr>
        <w:t>bezpečnostnej</w:t>
      </w:r>
      <w:r w:rsidRPr="00DD2F4B">
        <w:rPr>
          <w:rFonts w:ascii="Times New Roman" w:hAnsi="Times New Roman" w:cs="Times New Roman"/>
          <w:spacing w:val="7"/>
          <w:w w:val="110"/>
        </w:rPr>
        <w:t xml:space="preserve"> </w:t>
      </w:r>
      <w:r w:rsidRPr="00DD2F4B">
        <w:rPr>
          <w:rFonts w:ascii="Times New Roman" w:hAnsi="Times New Roman" w:cs="Times New Roman"/>
          <w:w w:val="110"/>
        </w:rPr>
        <w:t>stratégie</w:t>
      </w:r>
      <w:r w:rsidRPr="00DD2F4B">
        <w:rPr>
          <w:rFonts w:ascii="Times New Roman" w:hAnsi="Times New Roman" w:cs="Times New Roman"/>
          <w:spacing w:val="7"/>
          <w:w w:val="110"/>
        </w:rPr>
        <w:t xml:space="preserve"> </w:t>
      </w:r>
      <w:r w:rsidRPr="00DD2F4B">
        <w:rPr>
          <w:rFonts w:ascii="Times New Roman" w:hAnsi="Times New Roman" w:cs="Times New Roman"/>
          <w:w w:val="110"/>
        </w:rPr>
        <w:t>kybernetickej</w:t>
      </w:r>
      <w:r w:rsidRPr="00DD2F4B">
        <w:rPr>
          <w:rFonts w:ascii="Times New Roman" w:hAnsi="Times New Roman" w:cs="Times New Roman"/>
          <w:spacing w:val="6"/>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7"/>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bezpečnostných</w:t>
      </w:r>
      <w:r w:rsidRPr="00DD2F4B">
        <w:rPr>
          <w:rFonts w:ascii="Times New Roman" w:hAnsi="Times New Roman" w:cs="Times New Roman"/>
          <w:spacing w:val="6"/>
          <w:w w:val="110"/>
        </w:rPr>
        <w:t xml:space="preserve"> </w:t>
      </w:r>
      <w:r w:rsidRPr="00DD2F4B">
        <w:rPr>
          <w:rFonts w:ascii="Times New Roman" w:hAnsi="Times New Roman" w:cs="Times New Roman"/>
          <w:w w:val="110"/>
        </w:rPr>
        <w:t>politík,</w:t>
      </w:r>
    </w:p>
    <w:p w14:paraId="4893F725" w14:textId="77777777" w:rsidR="00136483" w:rsidRPr="00DD2F4B" w:rsidRDefault="00A56FCB" w:rsidP="00087A92">
      <w:pPr>
        <w:pStyle w:val="Odsekzoznamu"/>
        <w:numPr>
          <w:ilvl w:val="0"/>
          <w:numId w:val="27"/>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zo</w:t>
      </w:r>
      <w:r w:rsidRPr="00DD2F4B">
        <w:rPr>
          <w:rFonts w:ascii="Times New Roman" w:hAnsi="Times New Roman" w:cs="Times New Roman"/>
          <w:spacing w:val="27"/>
          <w:w w:val="110"/>
        </w:rPr>
        <w:t xml:space="preserve"> </w:t>
      </w:r>
      <w:r w:rsidRPr="00DD2F4B">
        <w:rPr>
          <w:rFonts w:ascii="Times New Roman" w:hAnsi="Times New Roman" w:cs="Times New Roman"/>
          <w:w w:val="110"/>
        </w:rPr>
        <w:t>všeobecne</w:t>
      </w:r>
      <w:r w:rsidRPr="00DD2F4B">
        <w:rPr>
          <w:rFonts w:ascii="Times New Roman" w:hAnsi="Times New Roman" w:cs="Times New Roman"/>
          <w:spacing w:val="28"/>
          <w:w w:val="110"/>
        </w:rPr>
        <w:t xml:space="preserve"> </w:t>
      </w:r>
      <w:r w:rsidRPr="00DD2F4B">
        <w:rPr>
          <w:rFonts w:ascii="Times New Roman" w:hAnsi="Times New Roman" w:cs="Times New Roman"/>
          <w:w w:val="110"/>
        </w:rPr>
        <w:t>akceptovaných</w:t>
      </w:r>
      <w:r w:rsidRPr="00DD2F4B">
        <w:rPr>
          <w:rFonts w:ascii="Times New Roman" w:hAnsi="Times New Roman" w:cs="Times New Roman"/>
          <w:spacing w:val="28"/>
          <w:w w:val="110"/>
        </w:rPr>
        <w:t xml:space="preserve"> </w:t>
      </w:r>
      <w:r w:rsidRPr="00DD2F4B">
        <w:rPr>
          <w:rFonts w:ascii="Times New Roman" w:hAnsi="Times New Roman" w:cs="Times New Roman"/>
          <w:w w:val="110"/>
        </w:rPr>
        <w:t>štandardov</w:t>
      </w:r>
      <w:r w:rsidRPr="00DD2F4B">
        <w:rPr>
          <w:rFonts w:ascii="Times New Roman" w:hAnsi="Times New Roman" w:cs="Times New Roman"/>
          <w:spacing w:val="28"/>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28"/>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28"/>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28"/>
          <w:w w:val="110"/>
        </w:rPr>
        <w:t xml:space="preserve"> </w:t>
      </w:r>
      <w:r w:rsidRPr="00DD2F4B">
        <w:rPr>
          <w:rFonts w:ascii="Times New Roman" w:hAnsi="Times New Roman" w:cs="Times New Roman"/>
          <w:w w:val="110"/>
        </w:rPr>
        <w:t>ktoré</w:t>
      </w:r>
      <w:r w:rsidRPr="00DD2F4B">
        <w:rPr>
          <w:rFonts w:ascii="Times New Roman" w:hAnsi="Times New Roman" w:cs="Times New Roman"/>
          <w:spacing w:val="28"/>
          <w:w w:val="110"/>
        </w:rPr>
        <w:t xml:space="preserve"> </w:t>
      </w:r>
      <w:r w:rsidRPr="00DD2F4B">
        <w:rPr>
          <w:rFonts w:ascii="Times New Roman" w:hAnsi="Times New Roman" w:cs="Times New Roman"/>
          <w:w w:val="110"/>
        </w:rPr>
        <w:t>vychádzajú</w:t>
      </w:r>
      <w:r w:rsidRPr="00DD2F4B">
        <w:rPr>
          <w:rFonts w:ascii="Times New Roman" w:hAnsi="Times New Roman" w:cs="Times New Roman"/>
          <w:spacing w:val="-52"/>
          <w:w w:val="110"/>
        </w:rPr>
        <w:t xml:space="preserve"> </w:t>
      </w:r>
      <w:r w:rsidRPr="00DD2F4B">
        <w:rPr>
          <w:rFonts w:ascii="Times New Roman" w:hAnsi="Times New Roman" w:cs="Times New Roman"/>
          <w:w w:val="110"/>
        </w:rPr>
        <w:t>z</w:t>
      </w:r>
      <w:r w:rsidRPr="00DD2F4B">
        <w:rPr>
          <w:rFonts w:ascii="Times New Roman" w:hAnsi="Times New Roman" w:cs="Times New Roman"/>
          <w:spacing w:val="10"/>
          <w:w w:val="110"/>
        </w:rPr>
        <w:t xml:space="preserve"> </w:t>
      </w:r>
      <w:r w:rsidRPr="00DD2F4B">
        <w:rPr>
          <w:rFonts w:ascii="Times New Roman" w:hAnsi="Times New Roman" w:cs="Times New Roman"/>
          <w:w w:val="110"/>
        </w:rPr>
        <w:t>uznaných</w:t>
      </w:r>
      <w:r w:rsidRPr="00DD2F4B">
        <w:rPr>
          <w:rFonts w:ascii="Times New Roman" w:hAnsi="Times New Roman" w:cs="Times New Roman"/>
          <w:spacing w:val="9"/>
          <w:w w:val="110"/>
        </w:rPr>
        <w:t xml:space="preserve"> </w:t>
      </w:r>
      <w:r w:rsidRPr="00DD2F4B">
        <w:rPr>
          <w:rFonts w:ascii="Times New Roman" w:hAnsi="Times New Roman" w:cs="Times New Roman"/>
          <w:w w:val="110"/>
        </w:rPr>
        <w:t>technických</w:t>
      </w:r>
      <w:r w:rsidRPr="00DD2F4B">
        <w:rPr>
          <w:rFonts w:ascii="Times New Roman" w:hAnsi="Times New Roman" w:cs="Times New Roman"/>
          <w:spacing w:val="9"/>
          <w:w w:val="110"/>
        </w:rPr>
        <w:t xml:space="preserve"> </w:t>
      </w:r>
      <w:r w:rsidRPr="00DD2F4B">
        <w:rPr>
          <w:rFonts w:ascii="Times New Roman" w:hAnsi="Times New Roman" w:cs="Times New Roman"/>
          <w:w w:val="110"/>
        </w:rPr>
        <w:t>noriem,</w:t>
      </w:r>
    </w:p>
    <w:p w14:paraId="6F7D2BF7" w14:textId="77777777" w:rsidR="00136483" w:rsidRPr="00DD2F4B" w:rsidRDefault="00A56FCB" w:rsidP="00087A92">
      <w:pPr>
        <w:pStyle w:val="Odsekzoznamu"/>
        <w:numPr>
          <w:ilvl w:val="0"/>
          <w:numId w:val="27"/>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 metodických</w:t>
      </w:r>
      <w:r w:rsidRPr="00DD2F4B">
        <w:rPr>
          <w:rFonts w:ascii="Times New Roman" w:hAnsi="Times New Roman" w:cs="Times New Roman"/>
          <w:spacing w:val="-1"/>
          <w:w w:val="110"/>
        </w:rPr>
        <w:t xml:space="preserve"> </w:t>
      </w:r>
      <w:r w:rsidRPr="00DD2F4B">
        <w:rPr>
          <w:rFonts w:ascii="Times New Roman" w:hAnsi="Times New Roman" w:cs="Times New Roman"/>
          <w:w w:val="110"/>
        </w:rPr>
        <w:t>usmernení</w:t>
      </w:r>
      <w:r w:rsidRPr="00DD2F4B">
        <w:rPr>
          <w:rFonts w:ascii="Times New Roman" w:hAnsi="Times New Roman" w:cs="Times New Roman"/>
          <w:spacing w:val="-2"/>
          <w:w w:val="110"/>
        </w:rPr>
        <w:t xml:space="preserve"> </w:t>
      </w:r>
      <w:r w:rsidRPr="00DD2F4B">
        <w:rPr>
          <w:rFonts w:ascii="Times New Roman" w:hAnsi="Times New Roman" w:cs="Times New Roman"/>
          <w:w w:val="110"/>
        </w:rPr>
        <w:t>orgánu</w:t>
      </w:r>
      <w:r w:rsidRPr="00DD2F4B">
        <w:rPr>
          <w:rFonts w:ascii="Times New Roman" w:hAnsi="Times New Roman" w:cs="Times New Roman"/>
          <w:spacing w:val="-1"/>
          <w:w w:val="110"/>
        </w:rPr>
        <w:t xml:space="preserve"> </w:t>
      </w:r>
      <w:r w:rsidRPr="00DD2F4B">
        <w:rPr>
          <w:rFonts w:ascii="Times New Roman" w:hAnsi="Times New Roman" w:cs="Times New Roman"/>
          <w:w w:val="110"/>
        </w:rPr>
        <w:t>vedenia.</w:t>
      </w:r>
    </w:p>
    <w:p w14:paraId="300CA7A8" w14:textId="77777777" w:rsidR="00136483" w:rsidRPr="00DD2F4B" w:rsidRDefault="00A56FCB" w:rsidP="00087A92">
      <w:pPr>
        <w:pStyle w:val="Odsekzoznamu"/>
        <w:numPr>
          <w:ilvl w:val="0"/>
          <w:numId w:val="28"/>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10"/>
        </w:rPr>
        <w:t>Správca vypracuje bezpečnostný projekt pre informačný systém</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 správy, ktorý:</w:t>
      </w:r>
    </w:p>
    <w:p w14:paraId="7088947F" w14:textId="77777777" w:rsidR="00136483" w:rsidRPr="00DD2F4B" w:rsidRDefault="00A56FCB" w:rsidP="00087A92">
      <w:pPr>
        <w:pStyle w:val="Odsekzoznamu"/>
        <w:numPr>
          <w:ilvl w:val="0"/>
          <w:numId w:val="26"/>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pri</w:t>
      </w:r>
      <w:r w:rsidRPr="00DD2F4B">
        <w:rPr>
          <w:rFonts w:ascii="Times New Roman" w:hAnsi="Times New Roman" w:cs="Times New Roman"/>
          <w:spacing w:val="-5"/>
          <w:w w:val="110"/>
        </w:rPr>
        <w:t xml:space="preserve"> </w:t>
      </w:r>
      <w:r w:rsidRPr="00DD2F4B">
        <w:rPr>
          <w:rFonts w:ascii="Times New Roman" w:hAnsi="Times New Roman" w:cs="Times New Roman"/>
          <w:w w:val="110"/>
        </w:rPr>
        <w:t>narušení</w:t>
      </w:r>
      <w:r w:rsidRPr="00DD2F4B">
        <w:rPr>
          <w:rFonts w:ascii="Times New Roman" w:hAnsi="Times New Roman" w:cs="Times New Roman"/>
          <w:spacing w:val="-4"/>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4"/>
          <w:w w:val="110"/>
        </w:rPr>
        <w:t xml:space="preserve"> </w:t>
      </w:r>
      <w:r w:rsidRPr="00DD2F4B">
        <w:rPr>
          <w:rFonts w:ascii="Times New Roman" w:hAnsi="Times New Roman" w:cs="Times New Roman"/>
          <w:w w:val="110"/>
        </w:rPr>
        <w:t>môže</w:t>
      </w:r>
      <w:r w:rsidRPr="00DD2F4B">
        <w:rPr>
          <w:rFonts w:ascii="Times New Roman" w:hAnsi="Times New Roman" w:cs="Times New Roman"/>
          <w:spacing w:val="-4"/>
          <w:w w:val="110"/>
        </w:rPr>
        <w:t xml:space="preserve"> </w:t>
      </w:r>
      <w:r w:rsidRPr="00DD2F4B">
        <w:rPr>
          <w:rFonts w:ascii="Times New Roman" w:hAnsi="Times New Roman" w:cs="Times New Roman"/>
          <w:w w:val="110"/>
        </w:rPr>
        <w:t>spôsobiť</w:t>
      </w:r>
      <w:r w:rsidRPr="00DD2F4B">
        <w:rPr>
          <w:rFonts w:ascii="Times New Roman" w:hAnsi="Times New Roman" w:cs="Times New Roman"/>
          <w:spacing w:val="-4"/>
          <w:w w:val="110"/>
        </w:rPr>
        <w:t xml:space="preserve"> </w:t>
      </w:r>
      <w:r w:rsidRPr="00DD2F4B">
        <w:rPr>
          <w:rFonts w:ascii="Times New Roman" w:hAnsi="Times New Roman" w:cs="Times New Roman"/>
          <w:w w:val="110"/>
        </w:rPr>
        <w:t>závažný</w:t>
      </w:r>
      <w:r w:rsidRPr="00DD2F4B">
        <w:rPr>
          <w:rFonts w:ascii="Times New Roman" w:hAnsi="Times New Roman" w:cs="Times New Roman"/>
          <w:spacing w:val="-5"/>
          <w:w w:val="110"/>
        </w:rPr>
        <w:t xml:space="preserve"> </w:t>
      </w:r>
      <w:r w:rsidRPr="00DD2F4B">
        <w:rPr>
          <w:rFonts w:ascii="Times New Roman" w:hAnsi="Times New Roman" w:cs="Times New Roman"/>
          <w:w w:val="110"/>
        </w:rPr>
        <w:t>kybernetický</w:t>
      </w:r>
      <w:r w:rsidRPr="00DD2F4B">
        <w:rPr>
          <w:rFonts w:ascii="Times New Roman" w:hAnsi="Times New Roman" w:cs="Times New Roman"/>
          <w:spacing w:val="-4"/>
          <w:w w:val="110"/>
        </w:rPr>
        <w:t xml:space="preserve"> </w:t>
      </w:r>
      <w:r w:rsidRPr="00DD2F4B">
        <w:rPr>
          <w:rFonts w:ascii="Times New Roman" w:hAnsi="Times New Roman" w:cs="Times New Roman"/>
          <w:w w:val="110"/>
        </w:rPr>
        <w:t>bezpečnostný</w:t>
      </w:r>
      <w:r w:rsidRPr="00DD2F4B">
        <w:rPr>
          <w:rFonts w:ascii="Times New Roman" w:hAnsi="Times New Roman" w:cs="Times New Roman"/>
          <w:spacing w:val="-4"/>
          <w:w w:val="110"/>
        </w:rPr>
        <w:t xml:space="preserve"> </w:t>
      </w:r>
      <w:r w:rsidRPr="00DD2F4B">
        <w:rPr>
          <w:rFonts w:ascii="Times New Roman" w:hAnsi="Times New Roman" w:cs="Times New Roman"/>
          <w:w w:val="110"/>
        </w:rPr>
        <w:t>incident,</w:t>
      </w:r>
    </w:p>
    <w:p w14:paraId="42B5BC61" w14:textId="77777777" w:rsidR="00136483" w:rsidRPr="00DD2F4B" w:rsidRDefault="00A56FCB" w:rsidP="00087A92">
      <w:pPr>
        <w:pStyle w:val="Odsekzoznamu"/>
        <w:numPr>
          <w:ilvl w:val="0"/>
          <w:numId w:val="26"/>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tvorí</w:t>
      </w:r>
      <w:r w:rsidRPr="00DD2F4B">
        <w:rPr>
          <w:rFonts w:ascii="Times New Roman" w:hAnsi="Times New Roman" w:cs="Times New Roman"/>
          <w:spacing w:val="8"/>
          <w:w w:val="110"/>
        </w:rPr>
        <w:t xml:space="preserve"> </w:t>
      </w:r>
      <w:r w:rsidRPr="00DD2F4B">
        <w:rPr>
          <w:rFonts w:ascii="Times New Roman" w:hAnsi="Times New Roman" w:cs="Times New Roman"/>
          <w:w w:val="110"/>
        </w:rPr>
        <w:t>základné</w:t>
      </w:r>
      <w:r w:rsidRPr="00DD2F4B">
        <w:rPr>
          <w:rFonts w:ascii="Times New Roman" w:hAnsi="Times New Roman" w:cs="Times New Roman"/>
          <w:spacing w:val="8"/>
          <w:w w:val="110"/>
        </w:rPr>
        <w:t xml:space="preserve"> </w:t>
      </w:r>
      <w:r w:rsidRPr="00DD2F4B">
        <w:rPr>
          <w:rFonts w:ascii="Times New Roman" w:hAnsi="Times New Roman" w:cs="Times New Roman"/>
          <w:w w:val="110"/>
        </w:rPr>
        <w:t>registre</w:t>
      </w:r>
      <w:r w:rsidRPr="00DD2F4B">
        <w:rPr>
          <w:rFonts w:ascii="Times New Roman" w:hAnsi="Times New Roman" w:cs="Times New Roman"/>
          <w:spacing w:val="9"/>
          <w:w w:val="110"/>
        </w:rPr>
        <w:t xml:space="preserve"> </w:t>
      </w:r>
      <w:r w:rsidRPr="00DD2F4B">
        <w:rPr>
          <w:rFonts w:ascii="Times New Roman" w:hAnsi="Times New Roman" w:cs="Times New Roman"/>
          <w:w w:val="110"/>
        </w:rPr>
        <w:t>alebo</w:t>
      </w:r>
      <w:r w:rsidRPr="00DD2F4B">
        <w:rPr>
          <w:rFonts w:ascii="Times New Roman" w:hAnsi="Times New Roman" w:cs="Times New Roman"/>
          <w:spacing w:val="8"/>
          <w:w w:val="110"/>
        </w:rPr>
        <w:t xml:space="preserve"> </w:t>
      </w:r>
      <w:r w:rsidRPr="00DD2F4B">
        <w:rPr>
          <w:rFonts w:ascii="Times New Roman" w:hAnsi="Times New Roman" w:cs="Times New Roman"/>
          <w:w w:val="110"/>
        </w:rPr>
        <w:t>referenčné</w:t>
      </w:r>
      <w:r w:rsidRPr="00DD2F4B">
        <w:rPr>
          <w:rFonts w:ascii="Times New Roman" w:hAnsi="Times New Roman" w:cs="Times New Roman"/>
          <w:spacing w:val="9"/>
          <w:w w:val="110"/>
        </w:rPr>
        <w:t xml:space="preserve"> </w:t>
      </w:r>
      <w:r w:rsidRPr="00DD2F4B">
        <w:rPr>
          <w:rFonts w:ascii="Times New Roman" w:hAnsi="Times New Roman" w:cs="Times New Roman"/>
          <w:w w:val="110"/>
        </w:rPr>
        <w:t>registre</w:t>
      </w:r>
      <w:r w:rsidRPr="00DD2F4B">
        <w:rPr>
          <w:rFonts w:ascii="Times New Roman" w:hAnsi="Times New Roman" w:cs="Times New Roman"/>
          <w:spacing w:val="8"/>
          <w:w w:val="110"/>
        </w:rPr>
        <w:t xml:space="preserve"> </w:t>
      </w:r>
      <w:r w:rsidRPr="00DD2F4B">
        <w:rPr>
          <w:rFonts w:ascii="Times New Roman" w:hAnsi="Times New Roman" w:cs="Times New Roman"/>
          <w:w w:val="110"/>
        </w:rPr>
        <w:t>alebo</w:t>
      </w:r>
      <w:r w:rsidRPr="00DD2F4B">
        <w:rPr>
          <w:rFonts w:ascii="Times New Roman" w:hAnsi="Times New Roman" w:cs="Times New Roman"/>
          <w:spacing w:val="8"/>
          <w:w w:val="110"/>
        </w:rPr>
        <w:t xml:space="preserve"> </w:t>
      </w:r>
      <w:r w:rsidRPr="00DD2F4B">
        <w:rPr>
          <w:rFonts w:ascii="Times New Roman" w:hAnsi="Times New Roman" w:cs="Times New Roman"/>
          <w:w w:val="110"/>
        </w:rPr>
        <w:t>je</w:t>
      </w:r>
      <w:r w:rsidRPr="00DD2F4B">
        <w:rPr>
          <w:rFonts w:ascii="Times New Roman" w:hAnsi="Times New Roman" w:cs="Times New Roman"/>
          <w:spacing w:val="9"/>
          <w:w w:val="110"/>
        </w:rPr>
        <w:t xml:space="preserve"> </w:t>
      </w:r>
      <w:r w:rsidRPr="00DD2F4B">
        <w:rPr>
          <w:rFonts w:ascii="Times New Roman" w:hAnsi="Times New Roman" w:cs="Times New Roman"/>
          <w:w w:val="110"/>
        </w:rPr>
        <w:t>ich</w:t>
      </w:r>
      <w:r w:rsidRPr="00DD2F4B">
        <w:rPr>
          <w:rFonts w:ascii="Times New Roman" w:hAnsi="Times New Roman" w:cs="Times New Roman"/>
          <w:spacing w:val="8"/>
          <w:w w:val="110"/>
        </w:rPr>
        <w:t xml:space="preserve"> </w:t>
      </w:r>
      <w:r w:rsidRPr="00DD2F4B">
        <w:rPr>
          <w:rFonts w:ascii="Times New Roman" w:hAnsi="Times New Roman" w:cs="Times New Roman"/>
          <w:w w:val="110"/>
        </w:rPr>
        <w:t>súčasťou,</w:t>
      </w:r>
    </w:p>
    <w:p w14:paraId="5108B2F9" w14:textId="77777777" w:rsidR="00136483" w:rsidRPr="00DD2F4B" w:rsidRDefault="00A56FCB" w:rsidP="00087A92">
      <w:pPr>
        <w:pStyle w:val="Odsekzoznamu"/>
        <w:numPr>
          <w:ilvl w:val="0"/>
          <w:numId w:val="26"/>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je</w:t>
      </w:r>
      <w:r w:rsidRPr="00DD2F4B">
        <w:rPr>
          <w:rFonts w:ascii="Times New Roman" w:hAnsi="Times New Roman" w:cs="Times New Roman"/>
          <w:spacing w:val="-6"/>
          <w:w w:val="110"/>
        </w:rPr>
        <w:t xml:space="preserve"> </w:t>
      </w:r>
      <w:r w:rsidRPr="00DD2F4B">
        <w:rPr>
          <w:rFonts w:ascii="Times New Roman" w:hAnsi="Times New Roman" w:cs="Times New Roman"/>
          <w:w w:val="110"/>
        </w:rPr>
        <w:t>agendový</w:t>
      </w:r>
      <w:r w:rsidRPr="00DD2F4B">
        <w:rPr>
          <w:rFonts w:ascii="Times New Roman" w:hAnsi="Times New Roman" w:cs="Times New Roman"/>
          <w:spacing w:val="-6"/>
          <w:w w:val="110"/>
        </w:rPr>
        <w:t xml:space="preserve"> </w:t>
      </w:r>
      <w:r w:rsidRPr="00DD2F4B">
        <w:rPr>
          <w:rFonts w:ascii="Times New Roman" w:hAnsi="Times New Roman" w:cs="Times New Roman"/>
          <w:w w:val="110"/>
        </w:rPr>
        <w:t>informačný</w:t>
      </w:r>
      <w:r w:rsidRPr="00DD2F4B">
        <w:rPr>
          <w:rFonts w:ascii="Times New Roman" w:hAnsi="Times New Roman" w:cs="Times New Roman"/>
          <w:spacing w:val="-6"/>
          <w:w w:val="110"/>
        </w:rPr>
        <w:t xml:space="preserve"> </w:t>
      </w:r>
      <w:r w:rsidRPr="00DD2F4B">
        <w:rPr>
          <w:rFonts w:ascii="Times New Roman" w:hAnsi="Times New Roman" w:cs="Times New Roman"/>
          <w:w w:val="110"/>
        </w:rPr>
        <w:t>systém,</w:t>
      </w:r>
    </w:p>
    <w:p w14:paraId="55C6DD36" w14:textId="77777777" w:rsidR="00136483" w:rsidRPr="00DD2F4B" w:rsidRDefault="00A56FCB" w:rsidP="00087A92">
      <w:pPr>
        <w:pStyle w:val="Odsekzoznamu"/>
        <w:numPr>
          <w:ilvl w:val="0"/>
          <w:numId w:val="26"/>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je</w:t>
      </w:r>
      <w:r w:rsidRPr="00DD2F4B">
        <w:rPr>
          <w:rFonts w:ascii="Times New Roman" w:hAnsi="Times New Roman" w:cs="Times New Roman"/>
          <w:spacing w:val="-3"/>
          <w:w w:val="110"/>
        </w:rPr>
        <w:t xml:space="preserve"> </w:t>
      </w:r>
      <w:r w:rsidRPr="00DD2F4B">
        <w:rPr>
          <w:rFonts w:ascii="Times New Roman" w:hAnsi="Times New Roman" w:cs="Times New Roman"/>
          <w:w w:val="110"/>
        </w:rPr>
        <w:t>nevyhnutný</w:t>
      </w:r>
      <w:r w:rsidRPr="00DD2F4B">
        <w:rPr>
          <w:rFonts w:ascii="Times New Roman" w:hAnsi="Times New Roman" w:cs="Times New Roman"/>
          <w:spacing w:val="-3"/>
          <w:w w:val="110"/>
        </w:rPr>
        <w:t xml:space="preserve"> </w:t>
      </w:r>
      <w:r w:rsidRPr="00DD2F4B">
        <w:rPr>
          <w:rFonts w:ascii="Times New Roman" w:hAnsi="Times New Roman" w:cs="Times New Roman"/>
          <w:w w:val="110"/>
        </w:rPr>
        <w:t>na</w:t>
      </w:r>
      <w:r w:rsidRPr="00DD2F4B">
        <w:rPr>
          <w:rFonts w:ascii="Times New Roman" w:hAnsi="Times New Roman" w:cs="Times New Roman"/>
          <w:spacing w:val="-3"/>
          <w:w w:val="110"/>
        </w:rPr>
        <w:t xml:space="preserve"> </w:t>
      </w:r>
      <w:r w:rsidRPr="00DD2F4B">
        <w:rPr>
          <w:rFonts w:ascii="Times New Roman" w:hAnsi="Times New Roman" w:cs="Times New Roman"/>
          <w:w w:val="110"/>
        </w:rPr>
        <w:t>rozhodovanie</w:t>
      </w:r>
      <w:r w:rsidRPr="00DD2F4B">
        <w:rPr>
          <w:rFonts w:ascii="Times New Roman" w:hAnsi="Times New Roman" w:cs="Times New Roman"/>
          <w:spacing w:val="-2"/>
          <w:w w:val="110"/>
        </w:rPr>
        <w:t xml:space="preserve"> </w:t>
      </w:r>
      <w:r w:rsidRPr="00DD2F4B">
        <w:rPr>
          <w:rFonts w:ascii="Times New Roman" w:hAnsi="Times New Roman" w:cs="Times New Roman"/>
          <w:w w:val="110"/>
        </w:rPr>
        <w:t>orgánu</w:t>
      </w:r>
      <w:r w:rsidRPr="00DD2F4B">
        <w:rPr>
          <w:rFonts w:ascii="Times New Roman" w:hAnsi="Times New Roman" w:cs="Times New Roman"/>
          <w:spacing w:val="-3"/>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3"/>
          <w:w w:val="110"/>
        </w:rPr>
        <w:t xml:space="preserve"> </w:t>
      </w:r>
      <w:r w:rsidRPr="00DD2F4B">
        <w:rPr>
          <w:rFonts w:ascii="Times New Roman" w:hAnsi="Times New Roman" w:cs="Times New Roman"/>
          <w:w w:val="110"/>
        </w:rPr>
        <w:t>moci,</w:t>
      </w:r>
    </w:p>
    <w:p w14:paraId="492149E4" w14:textId="77777777" w:rsidR="00136483" w:rsidRPr="00DD2F4B" w:rsidRDefault="00A56FCB" w:rsidP="00087A92">
      <w:pPr>
        <w:pStyle w:val="Odsekzoznamu"/>
        <w:numPr>
          <w:ilvl w:val="0"/>
          <w:numId w:val="26"/>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je</w:t>
      </w:r>
      <w:r w:rsidRPr="00DD2F4B">
        <w:rPr>
          <w:rFonts w:ascii="Times New Roman" w:hAnsi="Times New Roman" w:cs="Times New Roman"/>
          <w:spacing w:val="-4"/>
          <w:w w:val="110"/>
        </w:rPr>
        <w:t xml:space="preserve"> </w:t>
      </w:r>
      <w:r w:rsidRPr="00DD2F4B">
        <w:rPr>
          <w:rFonts w:ascii="Times New Roman" w:hAnsi="Times New Roman" w:cs="Times New Roman"/>
          <w:w w:val="110"/>
        </w:rPr>
        <w:t>špecializovaný</w:t>
      </w:r>
      <w:r w:rsidRPr="00DD2F4B">
        <w:rPr>
          <w:rFonts w:ascii="Times New Roman" w:hAnsi="Times New Roman" w:cs="Times New Roman"/>
          <w:spacing w:val="-4"/>
          <w:w w:val="110"/>
        </w:rPr>
        <w:t xml:space="preserve"> </w:t>
      </w:r>
      <w:r w:rsidRPr="00DD2F4B">
        <w:rPr>
          <w:rFonts w:ascii="Times New Roman" w:hAnsi="Times New Roman" w:cs="Times New Roman"/>
          <w:w w:val="110"/>
        </w:rPr>
        <w:t>portál,</w:t>
      </w:r>
    </w:p>
    <w:p w14:paraId="1D1C9189" w14:textId="77777777" w:rsidR="00136483" w:rsidRPr="00DD2F4B" w:rsidRDefault="00A56FCB" w:rsidP="00087A92">
      <w:pPr>
        <w:pStyle w:val="Odsekzoznamu"/>
        <w:numPr>
          <w:ilvl w:val="0"/>
          <w:numId w:val="26"/>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spracúva</w:t>
      </w:r>
      <w:r w:rsidRPr="00DD2F4B">
        <w:rPr>
          <w:rFonts w:ascii="Times New Roman" w:hAnsi="Times New Roman" w:cs="Times New Roman"/>
          <w:spacing w:val="-2"/>
          <w:w w:val="110"/>
        </w:rPr>
        <w:t xml:space="preserve"> </w:t>
      </w:r>
      <w:r w:rsidRPr="00DD2F4B">
        <w:rPr>
          <w:rFonts w:ascii="Times New Roman" w:hAnsi="Times New Roman" w:cs="Times New Roman"/>
          <w:w w:val="110"/>
        </w:rPr>
        <w:t>osobitné</w:t>
      </w:r>
      <w:r w:rsidRPr="00DD2F4B">
        <w:rPr>
          <w:rFonts w:ascii="Times New Roman" w:hAnsi="Times New Roman" w:cs="Times New Roman"/>
          <w:spacing w:val="-2"/>
          <w:w w:val="110"/>
        </w:rPr>
        <w:t xml:space="preserve"> </w:t>
      </w:r>
      <w:r w:rsidRPr="00DD2F4B">
        <w:rPr>
          <w:rFonts w:ascii="Times New Roman" w:hAnsi="Times New Roman" w:cs="Times New Roman"/>
          <w:w w:val="110"/>
        </w:rPr>
        <w:t>kategórie</w:t>
      </w:r>
      <w:r w:rsidRPr="00DD2F4B">
        <w:rPr>
          <w:rFonts w:ascii="Times New Roman" w:hAnsi="Times New Roman" w:cs="Times New Roman"/>
          <w:spacing w:val="-1"/>
          <w:w w:val="110"/>
        </w:rPr>
        <w:t xml:space="preserve"> </w:t>
      </w:r>
      <w:r w:rsidRPr="00DD2F4B">
        <w:rPr>
          <w:rFonts w:ascii="Times New Roman" w:hAnsi="Times New Roman" w:cs="Times New Roman"/>
          <w:w w:val="110"/>
        </w:rPr>
        <w:t>osobných</w:t>
      </w:r>
      <w:r w:rsidRPr="00DD2F4B">
        <w:rPr>
          <w:rFonts w:ascii="Times New Roman" w:hAnsi="Times New Roman" w:cs="Times New Roman"/>
          <w:spacing w:val="-2"/>
          <w:w w:val="110"/>
        </w:rPr>
        <w:t xml:space="preserve"> </w:t>
      </w:r>
      <w:r w:rsidRPr="00DD2F4B">
        <w:rPr>
          <w:rFonts w:ascii="Times New Roman" w:hAnsi="Times New Roman" w:cs="Times New Roman"/>
          <w:w w:val="110"/>
        </w:rPr>
        <w:t>údajov</w:t>
      </w:r>
      <w:r w:rsidRPr="00DD2F4B">
        <w:rPr>
          <w:rFonts w:ascii="Times New Roman" w:hAnsi="Times New Roman" w:cs="Times New Roman"/>
          <w:spacing w:val="-1"/>
          <w:w w:val="110"/>
        </w:rPr>
        <w:t xml:space="preserve"> </w:t>
      </w:r>
      <w:r w:rsidRPr="00DD2F4B">
        <w:rPr>
          <w:rFonts w:ascii="Times New Roman" w:hAnsi="Times New Roman" w:cs="Times New Roman"/>
          <w:w w:val="110"/>
        </w:rPr>
        <w:t>podľa</w:t>
      </w:r>
      <w:r w:rsidRPr="00DD2F4B">
        <w:rPr>
          <w:rFonts w:ascii="Times New Roman" w:hAnsi="Times New Roman" w:cs="Times New Roman"/>
          <w:spacing w:val="-2"/>
          <w:w w:val="110"/>
        </w:rPr>
        <w:t xml:space="preserve"> </w:t>
      </w:r>
      <w:r w:rsidRPr="00DD2F4B">
        <w:rPr>
          <w:rFonts w:ascii="Times New Roman" w:hAnsi="Times New Roman" w:cs="Times New Roman"/>
          <w:w w:val="110"/>
        </w:rPr>
        <w:t>osobitného</w:t>
      </w:r>
      <w:r w:rsidRPr="00DD2F4B">
        <w:rPr>
          <w:rFonts w:ascii="Times New Roman" w:hAnsi="Times New Roman" w:cs="Times New Roman"/>
          <w:spacing w:val="-1"/>
          <w:w w:val="110"/>
        </w:rPr>
        <w:t xml:space="preserve"> </w:t>
      </w:r>
      <w:r w:rsidRPr="00DD2F4B">
        <w:rPr>
          <w:rFonts w:ascii="Times New Roman" w:hAnsi="Times New Roman" w:cs="Times New Roman"/>
          <w:w w:val="110"/>
        </w:rPr>
        <w:t>predpisu,</w:t>
      </w:r>
      <w:r w:rsidRPr="00DD2F4B">
        <w:rPr>
          <w:rFonts w:ascii="Times New Roman" w:hAnsi="Times New Roman" w:cs="Times New Roman"/>
          <w:w w:val="110"/>
          <w:position w:val="5"/>
        </w:rPr>
        <w:t>22a</w:t>
      </w:r>
      <w:r w:rsidRPr="00DD2F4B">
        <w:rPr>
          <w:rFonts w:ascii="Times New Roman" w:hAnsi="Times New Roman" w:cs="Times New Roman"/>
          <w:w w:val="110"/>
        </w:rPr>
        <w:t>)</w:t>
      </w:r>
    </w:p>
    <w:p w14:paraId="6C080936" w14:textId="77777777" w:rsidR="00136483" w:rsidRPr="00DD2F4B" w:rsidRDefault="00A56FCB" w:rsidP="00087A92">
      <w:pPr>
        <w:pStyle w:val="Odsekzoznamu"/>
        <w:numPr>
          <w:ilvl w:val="0"/>
          <w:numId w:val="26"/>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je</w:t>
      </w:r>
      <w:r w:rsidRPr="00DD2F4B">
        <w:rPr>
          <w:rFonts w:ascii="Times New Roman" w:hAnsi="Times New Roman" w:cs="Times New Roman"/>
          <w:spacing w:val="-5"/>
          <w:w w:val="110"/>
        </w:rPr>
        <w:t xml:space="preserve"> </w:t>
      </w:r>
      <w:r w:rsidRPr="00DD2F4B">
        <w:rPr>
          <w:rFonts w:ascii="Times New Roman" w:hAnsi="Times New Roman" w:cs="Times New Roman"/>
          <w:w w:val="110"/>
        </w:rPr>
        <w:t>zaradený</w:t>
      </w:r>
      <w:r w:rsidRPr="00DD2F4B">
        <w:rPr>
          <w:rFonts w:ascii="Times New Roman" w:hAnsi="Times New Roman" w:cs="Times New Roman"/>
          <w:spacing w:val="-5"/>
          <w:w w:val="110"/>
        </w:rPr>
        <w:t xml:space="preserve"> </w:t>
      </w:r>
      <w:r w:rsidRPr="00DD2F4B">
        <w:rPr>
          <w:rFonts w:ascii="Times New Roman" w:hAnsi="Times New Roman" w:cs="Times New Roman"/>
          <w:w w:val="110"/>
        </w:rPr>
        <w:t>do</w:t>
      </w:r>
      <w:r w:rsidRPr="00DD2F4B">
        <w:rPr>
          <w:rFonts w:ascii="Times New Roman" w:hAnsi="Times New Roman" w:cs="Times New Roman"/>
          <w:spacing w:val="-5"/>
          <w:w w:val="110"/>
        </w:rPr>
        <w:t xml:space="preserve"> </w:t>
      </w:r>
      <w:r w:rsidRPr="00DD2F4B">
        <w:rPr>
          <w:rFonts w:ascii="Times New Roman" w:hAnsi="Times New Roman" w:cs="Times New Roman"/>
          <w:w w:val="110"/>
        </w:rPr>
        <w:t>kategórie</w:t>
      </w:r>
      <w:r w:rsidRPr="00DD2F4B">
        <w:rPr>
          <w:rFonts w:ascii="Times New Roman" w:hAnsi="Times New Roman" w:cs="Times New Roman"/>
          <w:spacing w:val="-5"/>
          <w:w w:val="110"/>
        </w:rPr>
        <w:t xml:space="preserve"> </w:t>
      </w:r>
      <w:r w:rsidRPr="00DD2F4B">
        <w:rPr>
          <w:rFonts w:ascii="Times New Roman" w:hAnsi="Times New Roman" w:cs="Times New Roman"/>
          <w:w w:val="110"/>
        </w:rPr>
        <w:t>III.</w:t>
      </w:r>
      <w:r w:rsidRPr="00DD2F4B">
        <w:rPr>
          <w:rFonts w:ascii="Times New Roman" w:hAnsi="Times New Roman" w:cs="Times New Roman"/>
          <w:spacing w:val="-4"/>
          <w:w w:val="110"/>
        </w:rPr>
        <w:t xml:space="preserve"> </w:t>
      </w:r>
      <w:r w:rsidRPr="00DD2F4B">
        <w:rPr>
          <w:rFonts w:ascii="Times New Roman" w:hAnsi="Times New Roman" w:cs="Times New Roman"/>
          <w:w w:val="110"/>
        </w:rPr>
        <w:t>podľa</w:t>
      </w:r>
      <w:r w:rsidRPr="00DD2F4B">
        <w:rPr>
          <w:rFonts w:ascii="Times New Roman" w:hAnsi="Times New Roman" w:cs="Times New Roman"/>
          <w:spacing w:val="-5"/>
          <w:w w:val="110"/>
        </w:rPr>
        <w:t xml:space="preserve"> </w:t>
      </w:r>
      <w:r w:rsidRPr="00DD2F4B">
        <w:rPr>
          <w:rFonts w:ascii="Times New Roman" w:hAnsi="Times New Roman" w:cs="Times New Roman"/>
          <w:w w:val="110"/>
        </w:rPr>
        <w:t>osobitného</w:t>
      </w:r>
      <w:r w:rsidRPr="00DD2F4B">
        <w:rPr>
          <w:rFonts w:ascii="Times New Roman" w:hAnsi="Times New Roman" w:cs="Times New Roman"/>
          <w:spacing w:val="-5"/>
          <w:w w:val="110"/>
        </w:rPr>
        <w:t xml:space="preserve"> </w:t>
      </w:r>
      <w:r w:rsidRPr="00DD2F4B">
        <w:rPr>
          <w:rFonts w:ascii="Times New Roman" w:hAnsi="Times New Roman" w:cs="Times New Roman"/>
          <w:w w:val="110"/>
        </w:rPr>
        <w:t>predpisu.</w:t>
      </w:r>
      <w:r w:rsidRPr="00DD2F4B">
        <w:rPr>
          <w:rFonts w:ascii="Times New Roman" w:hAnsi="Times New Roman" w:cs="Times New Roman"/>
          <w:w w:val="110"/>
          <w:position w:val="5"/>
        </w:rPr>
        <w:t>22b</w:t>
      </w:r>
      <w:r w:rsidRPr="00DD2F4B">
        <w:rPr>
          <w:rFonts w:ascii="Times New Roman" w:hAnsi="Times New Roman" w:cs="Times New Roman"/>
          <w:w w:val="110"/>
        </w:rPr>
        <w:t>)</w:t>
      </w:r>
    </w:p>
    <w:p w14:paraId="37E1F51D" w14:textId="77777777" w:rsidR="00042DA4" w:rsidRPr="00155B00" w:rsidRDefault="00042DA4" w:rsidP="00087A92">
      <w:pPr>
        <w:pStyle w:val="paragraph"/>
        <w:spacing w:line="276" w:lineRule="auto"/>
        <w:ind w:left="284"/>
        <w:jc w:val="both"/>
        <w:textAlignment w:val="baseline"/>
        <w:rPr>
          <w:ins w:id="150" w:author="Autor"/>
          <w:rStyle w:val="eop"/>
          <w:sz w:val="22"/>
          <w:szCs w:val="22"/>
        </w:rPr>
      </w:pPr>
    </w:p>
    <w:p w14:paraId="5426C20A" w14:textId="5D13FAD8" w:rsidR="00042DA4" w:rsidRDefault="00042DA4" w:rsidP="00087A92">
      <w:pPr>
        <w:pStyle w:val="paragraph"/>
        <w:numPr>
          <w:ilvl w:val="0"/>
          <w:numId w:val="28"/>
        </w:numPr>
        <w:spacing w:line="276" w:lineRule="auto"/>
        <w:ind w:left="709"/>
        <w:jc w:val="both"/>
        <w:textAlignment w:val="baseline"/>
        <w:rPr>
          <w:ins w:id="151" w:author="Autor"/>
          <w:rFonts w:eastAsia="Palatino Linotype"/>
          <w:w w:val="110"/>
          <w:sz w:val="22"/>
          <w:szCs w:val="22"/>
          <w:lang w:eastAsia="en-US"/>
        </w:rPr>
      </w:pPr>
      <w:ins w:id="152" w:author="Autor">
        <w:r w:rsidRPr="00DD2F4B">
          <w:rPr>
            <w:rFonts w:eastAsia="Palatino Linotype"/>
            <w:w w:val="110"/>
            <w:sz w:val="22"/>
            <w:szCs w:val="22"/>
            <w:lang w:eastAsia="en-US"/>
          </w:rPr>
          <w:t>Orgán riadenia je povinný</w:t>
        </w:r>
      </w:ins>
    </w:p>
    <w:p w14:paraId="4A1D6544" w14:textId="77777777" w:rsidR="00083C7F" w:rsidRPr="00083C7F" w:rsidRDefault="00083C7F" w:rsidP="00DA6D42">
      <w:pPr>
        <w:pStyle w:val="paragraph"/>
        <w:spacing w:line="276" w:lineRule="auto"/>
        <w:ind w:left="426" w:hanging="313"/>
        <w:jc w:val="both"/>
        <w:textAlignment w:val="baseline"/>
        <w:rPr>
          <w:ins w:id="153" w:author="Autor"/>
          <w:rFonts w:eastAsia="Palatino Linotype"/>
          <w:w w:val="110"/>
          <w:sz w:val="22"/>
          <w:szCs w:val="22"/>
          <w:lang w:eastAsia="en-US"/>
        </w:rPr>
      </w:pPr>
      <w:ins w:id="154" w:author="Autor">
        <w:r w:rsidRPr="00083C7F">
          <w:rPr>
            <w:rFonts w:eastAsia="Palatino Linotype"/>
            <w:w w:val="110"/>
            <w:sz w:val="22"/>
            <w:szCs w:val="22"/>
            <w:lang w:eastAsia="en-US"/>
          </w:rPr>
          <w:t>a)</w:t>
        </w:r>
        <w:r w:rsidRPr="00083C7F">
          <w:rPr>
            <w:rFonts w:eastAsia="Palatino Linotype"/>
            <w:w w:val="110"/>
            <w:sz w:val="22"/>
            <w:szCs w:val="22"/>
            <w:lang w:eastAsia="en-US"/>
          </w:rPr>
          <w:tab/>
          <w:t>ak je zaradený do registra prevádzkovateľov základných služieb alebo poskytovateľov digitálnych služieb podľa osobitného predpisu,3) nahlasovať spôsobom podľa osobitného predpisu3) aj kybernetický bezpečnostný incident,24) na ktorý sa nevzťahuje povinnosť nahlasovania podľa osobitného predpisu;</w:t>
        </w:r>
        <w:r w:rsidRPr="00DA6D42">
          <w:rPr>
            <w:rFonts w:eastAsia="Palatino Linotype"/>
            <w:w w:val="110"/>
            <w:sz w:val="22"/>
            <w:szCs w:val="22"/>
            <w:vertAlign w:val="superscript"/>
            <w:lang w:eastAsia="en-US"/>
          </w:rPr>
          <w:t>3)</w:t>
        </w:r>
      </w:ins>
    </w:p>
    <w:p w14:paraId="64C2CAE7" w14:textId="77777777" w:rsidR="00083C7F" w:rsidRPr="00083C7F" w:rsidRDefault="00083C7F" w:rsidP="00DA6D42">
      <w:pPr>
        <w:pStyle w:val="paragraph"/>
        <w:spacing w:line="276" w:lineRule="auto"/>
        <w:ind w:left="426" w:hanging="284"/>
        <w:jc w:val="both"/>
        <w:textAlignment w:val="baseline"/>
        <w:rPr>
          <w:ins w:id="155" w:author="Autor"/>
          <w:rFonts w:eastAsia="Palatino Linotype"/>
          <w:w w:val="110"/>
          <w:sz w:val="22"/>
          <w:szCs w:val="22"/>
          <w:lang w:eastAsia="en-US"/>
        </w:rPr>
      </w:pPr>
      <w:ins w:id="156" w:author="Autor">
        <w:r w:rsidRPr="00083C7F">
          <w:rPr>
            <w:rFonts w:eastAsia="Palatino Linotype"/>
            <w:w w:val="110"/>
            <w:sz w:val="22"/>
            <w:szCs w:val="22"/>
            <w:lang w:eastAsia="en-US"/>
          </w:rPr>
          <w:t>b)</w:t>
        </w:r>
        <w:r w:rsidRPr="00083C7F">
          <w:rPr>
            <w:rFonts w:eastAsia="Palatino Linotype"/>
            <w:w w:val="110"/>
            <w:sz w:val="22"/>
            <w:szCs w:val="22"/>
            <w:lang w:eastAsia="en-US"/>
          </w:rPr>
          <w:tab/>
          <w:t>poskytnúť orgánu vedenia súčinnosť a spoluprácu pri plnení jeho úloh podľa § 23a a plniť pokyny orgánu vedenia pri výkone jeho oprávnení podľa § 23a,</w:t>
        </w:r>
      </w:ins>
    </w:p>
    <w:p w14:paraId="1FEEDAA9" w14:textId="77777777" w:rsidR="00083C7F" w:rsidRPr="00083C7F" w:rsidRDefault="00083C7F" w:rsidP="00DA6D42">
      <w:pPr>
        <w:pStyle w:val="paragraph"/>
        <w:spacing w:line="276" w:lineRule="auto"/>
        <w:ind w:left="426" w:hanging="284"/>
        <w:jc w:val="both"/>
        <w:textAlignment w:val="baseline"/>
        <w:rPr>
          <w:ins w:id="157" w:author="Autor"/>
          <w:rFonts w:eastAsia="Palatino Linotype"/>
          <w:w w:val="110"/>
          <w:sz w:val="22"/>
          <w:szCs w:val="22"/>
          <w:lang w:eastAsia="en-US"/>
        </w:rPr>
      </w:pPr>
      <w:ins w:id="158" w:author="Autor">
        <w:r w:rsidRPr="00083C7F">
          <w:rPr>
            <w:rFonts w:eastAsia="Palatino Linotype"/>
            <w:w w:val="110"/>
            <w:sz w:val="22"/>
            <w:szCs w:val="22"/>
            <w:lang w:eastAsia="en-US"/>
          </w:rPr>
          <w:t>c)</w:t>
        </w:r>
        <w:r w:rsidRPr="00083C7F">
          <w:rPr>
            <w:rFonts w:eastAsia="Palatino Linotype"/>
            <w:w w:val="110"/>
            <w:sz w:val="22"/>
            <w:szCs w:val="22"/>
            <w:lang w:eastAsia="en-US"/>
          </w:rPr>
          <w:tab/>
          <w:t>zasielať najmenej jedenkrát do roka orgánu vedenia zoznam aktív podľa § 19 ods. 1 písm. c),</w:t>
        </w:r>
      </w:ins>
    </w:p>
    <w:p w14:paraId="29473799" w14:textId="77777777" w:rsidR="00083C7F" w:rsidRPr="00083C7F" w:rsidRDefault="00083C7F" w:rsidP="00DA6D42">
      <w:pPr>
        <w:pStyle w:val="paragraph"/>
        <w:spacing w:line="276" w:lineRule="auto"/>
        <w:ind w:left="426" w:hanging="284"/>
        <w:jc w:val="both"/>
        <w:textAlignment w:val="baseline"/>
        <w:rPr>
          <w:ins w:id="159" w:author="Autor"/>
          <w:rFonts w:eastAsia="Palatino Linotype"/>
          <w:w w:val="110"/>
          <w:sz w:val="22"/>
          <w:szCs w:val="22"/>
          <w:lang w:eastAsia="en-US"/>
        </w:rPr>
      </w:pPr>
      <w:ins w:id="160" w:author="Autor">
        <w:r w:rsidRPr="00083C7F">
          <w:rPr>
            <w:rFonts w:eastAsia="Palatino Linotype"/>
            <w:w w:val="110"/>
            <w:sz w:val="22"/>
            <w:szCs w:val="22"/>
            <w:lang w:eastAsia="en-US"/>
          </w:rPr>
          <w:t>d)</w:t>
        </w:r>
        <w:r w:rsidRPr="00083C7F">
          <w:rPr>
            <w:rFonts w:eastAsia="Palatino Linotype"/>
            <w:w w:val="110"/>
            <w:sz w:val="22"/>
            <w:szCs w:val="22"/>
            <w:lang w:eastAsia="en-US"/>
          </w:rPr>
          <w:tab/>
          <w:t>zasielať spôsobom určeným orgánom vedenia vládnej jednotke CSIRT vládnou jednotkou CSIRT určené systémové informácie o aktívach, rizikách, kontaktných bodoch a evidencii kybernetických bezpečnostných incidentov informačných technológií verejnej správy v rozsahu ustanovenom všeobecne záväzným právnym predpisom vydaným ministerstvom investícií a aktualizovať zaslané údaje každých 14 dní,</w:t>
        </w:r>
      </w:ins>
    </w:p>
    <w:p w14:paraId="628B27D4" w14:textId="30977DE1" w:rsidR="00083C7F" w:rsidRDefault="00083C7F" w:rsidP="00DA6D42">
      <w:pPr>
        <w:pStyle w:val="paragraph"/>
        <w:spacing w:line="276" w:lineRule="auto"/>
        <w:ind w:left="142" w:hanging="142"/>
        <w:jc w:val="both"/>
        <w:textAlignment w:val="baseline"/>
        <w:rPr>
          <w:ins w:id="161" w:author="Autor"/>
          <w:rFonts w:eastAsia="Palatino Linotype"/>
          <w:w w:val="110"/>
          <w:sz w:val="22"/>
          <w:szCs w:val="22"/>
          <w:lang w:eastAsia="en-US"/>
        </w:rPr>
      </w:pPr>
      <w:ins w:id="162" w:author="Autor">
        <w:r w:rsidRPr="00083C7F">
          <w:rPr>
            <w:rFonts w:eastAsia="Palatino Linotype"/>
            <w:w w:val="110"/>
            <w:sz w:val="22"/>
            <w:szCs w:val="22"/>
            <w:lang w:eastAsia="en-US"/>
          </w:rPr>
          <w:t>e)</w:t>
        </w:r>
        <w:r w:rsidRPr="00083C7F">
          <w:rPr>
            <w:rFonts w:eastAsia="Palatino Linotype"/>
            <w:w w:val="110"/>
            <w:sz w:val="22"/>
            <w:szCs w:val="22"/>
            <w:lang w:eastAsia="en-US"/>
          </w:rPr>
          <w:tab/>
          <w:t>zverejniť na svojom webovom sídle pravidlá na oznamovanie zraniteľností.</w:t>
        </w:r>
        <w:r>
          <w:rPr>
            <w:rFonts w:eastAsia="Palatino Linotype"/>
            <w:w w:val="110"/>
            <w:sz w:val="22"/>
            <w:szCs w:val="22"/>
            <w:lang w:eastAsia="en-US"/>
          </w:rPr>
          <w:t xml:space="preserve"> </w:t>
        </w:r>
      </w:ins>
    </w:p>
    <w:p w14:paraId="3EC4FEA0" w14:textId="77777777" w:rsidR="00C04714" w:rsidRPr="00DD2F4B" w:rsidRDefault="00C04714" w:rsidP="00DA6D42">
      <w:pPr>
        <w:pStyle w:val="paragraph"/>
        <w:spacing w:line="276" w:lineRule="auto"/>
        <w:ind w:left="142" w:hanging="142"/>
        <w:jc w:val="both"/>
        <w:textAlignment w:val="baseline"/>
        <w:rPr>
          <w:ins w:id="163" w:author="Autor"/>
          <w:rFonts w:eastAsia="Palatino Linotype"/>
          <w:w w:val="110"/>
          <w:sz w:val="22"/>
          <w:szCs w:val="22"/>
          <w:lang w:eastAsia="en-US"/>
        </w:rPr>
      </w:pPr>
    </w:p>
    <w:p w14:paraId="0B5651A9" w14:textId="76B1AE6E" w:rsidR="00136483" w:rsidRPr="00DD2F4B" w:rsidDel="00042DA4" w:rsidRDefault="00A56FCB" w:rsidP="00087A92">
      <w:pPr>
        <w:pStyle w:val="Odsekzoznamu"/>
        <w:numPr>
          <w:ilvl w:val="0"/>
          <w:numId w:val="28"/>
        </w:numPr>
        <w:tabs>
          <w:tab w:val="left" w:pos="725"/>
        </w:tabs>
        <w:spacing w:before="0" w:line="276" w:lineRule="auto"/>
        <w:ind w:firstLine="226"/>
        <w:rPr>
          <w:del w:id="164" w:author="Autor"/>
          <w:rFonts w:ascii="Times New Roman" w:hAnsi="Times New Roman" w:cs="Times New Roman"/>
        </w:rPr>
      </w:pPr>
      <w:del w:id="165" w:author="Autor">
        <w:r w:rsidRPr="00DD2F4B" w:rsidDel="00042DA4">
          <w:rPr>
            <w:rFonts w:ascii="Times New Roman" w:hAnsi="Times New Roman" w:cs="Times New Roman"/>
            <w:w w:val="105"/>
          </w:rPr>
          <w:delText>Orgán</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riadenia</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podľa</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 5</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ods. 2</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písm.</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a)</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 xml:space="preserve">a b) </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 xml:space="preserve">a rozpočtová </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 xml:space="preserve">organizácia </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a príspevková</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organizácia</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v jeho</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zriaďovateľskej</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pôsobnosti</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sú</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povinní</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vo</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vzťahu</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k informačným</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technológiám</w:delText>
        </w:r>
        <w:r w:rsidRPr="00DD2F4B" w:rsidDel="00042DA4">
          <w:rPr>
            <w:rFonts w:ascii="Times New Roman" w:hAnsi="Times New Roman" w:cs="Times New Roman"/>
            <w:spacing w:val="1"/>
            <w:w w:val="105"/>
          </w:rPr>
          <w:delText xml:space="preserve"> </w:delText>
        </w:r>
        <w:r w:rsidRPr="00DD2F4B" w:rsidDel="00042DA4">
          <w:rPr>
            <w:rFonts w:ascii="Times New Roman" w:hAnsi="Times New Roman" w:cs="Times New Roman"/>
            <w:w w:val="105"/>
          </w:rPr>
          <w:delText>verejnej</w:delText>
        </w:r>
        <w:r w:rsidRPr="00DD2F4B" w:rsidDel="00042DA4">
          <w:rPr>
            <w:rFonts w:ascii="Times New Roman" w:hAnsi="Times New Roman" w:cs="Times New Roman"/>
            <w:spacing w:val="11"/>
            <w:w w:val="105"/>
          </w:rPr>
          <w:delText xml:space="preserve"> </w:delText>
        </w:r>
        <w:r w:rsidRPr="00DD2F4B" w:rsidDel="00042DA4">
          <w:rPr>
            <w:rFonts w:ascii="Times New Roman" w:hAnsi="Times New Roman" w:cs="Times New Roman"/>
            <w:w w:val="105"/>
          </w:rPr>
          <w:delText>správy</w:delText>
        </w:r>
      </w:del>
    </w:p>
    <w:p w14:paraId="09876962" w14:textId="7AD322B0" w:rsidR="00136483" w:rsidRPr="00DD2F4B" w:rsidDel="00042DA4" w:rsidRDefault="00A56FCB" w:rsidP="00087A92">
      <w:pPr>
        <w:pStyle w:val="Odsekzoznamu"/>
        <w:numPr>
          <w:ilvl w:val="0"/>
          <w:numId w:val="25"/>
        </w:numPr>
        <w:tabs>
          <w:tab w:val="left" w:pos="389"/>
        </w:tabs>
        <w:spacing w:before="0" w:line="276" w:lineRule="auto"/>
        <w:rPr>
          <w:del w:id="166" w:author="Autor"/>
          <w:rFonts w:ascii="Times New Roman" w:hAnsi="Times New Roman" w:cs="Times New Roman"/>
        </w:rPr>
      </w:pPr>
      <w:del w:id="167" w:author="Autor">
        <w:r w:rsidRPr="00DD2F4B" w:rsidDel="00042DA4">
          <w:rPr>
            <w:rFonts w:ascii="Times New Roman" w:hAnsi="Times New Roman" w:cs="Times New Roman"/>
            <w:w w:val="110"/>
          </w:rPr>
          <w:delText>ak sú zaradení do registra prevádzkovateľov základných služieb podľa osobitného predpisu,</w:delText>
        </w:r>
        <w:r w:rsidRPr="00DD2F4B" w:rsidDel="00042DA4">
          <w:rPr>
            <w:rFonts w:ascii="Times New Roman" w:hAnsi="Times New Roman" w:cs="Times New Roman"/>
            <w:w w:val="110"/>
            <w:position w:val="5"/>
          </w:rPr>
          <w:delText>24</w:delText>
        </w:r>
        <w:r w:rsidRPr="00DD2F4B" w:rsidDel="00042DA4">
          <w:rPr>
            <w:rFonts w:ascii="Times New Roman" w:hAnsi="Times New Roman" w:cs="Times New Roman"/>
            <w:w w:val="110"/>
          </w:rPr>
          <w:delText>)</w:delText>
        </w:r>
        <w:r w:rsidRPr="00DD2F4B" w:rsidDel="00042DA4">
          <w:rPr>
            <w:rFonts w:ascii="Times New Roman" w:hAnsi="Times New Roman" w:cs="Times New Roman"/>
            <w:spacing w:val="1"/>
            <w:w w:val="110"/>
          </w:rPr>
          <w:delText xml:space="preserve"> </w:delText>
        </w:r>
        <w:r w:rsidRPr="00DD2F4B" w:rsidDel="00042DA4">
          <w:rPr>
            <w:rFonts w:ascii="Times New Roman" w:hAnsi="Times New Roman" w:cs="Times New Roman"/>
            <w:w w:val="110"/>
          </w:rPr>
          <w:delText>nahlasovať spôsobom podľa osobitného predpisu</w:delText>
        </w:r>
        <w:r w:rsidRPr="00DD2F4B" w:rsidDel="00042DA4">
          <w:rPr>
            <w:rFonts w:ascii="Times New Roman" w:hAnsi="Times New Roman" w:cs="Times New Roman"/>
            <w:w w:val="110"/>
            <w:position w:val="5"/>
          </w:rPr>
          <w:delText>25</w:delText>
        </w:r>
        <w:r w:rsidRPr="00DD2F4B" w:rsidDel="00042DA4">
          <w:rPr>
            <w:rFonts w:ascii="Times New Roman" w:hAnsi="Times New Roman" w:cs="Times New Roman"/>
            <w:w w:val="110"/>
          </w:rPr>
          <w:delText>) aj kybernetický bezpečnostný incident,</w:delText>
        </w:r>
        <w:r w:rsidRPr="00DD2F4B" w:rsidDel="00042DA4">
          <w:rPr>
            <w:rFonts w:ascii="Times New Roman" w:hAnsi="Times New Roman" w:cs="Times New Roman"/>
            <w:w w:val="110"/>
            <w:position w:val="5"/>
          </w:rPr>
          <w:delText>26</w:delText>
        </w:r>
        <w:r w:rsidRPr="00DD2F4B" w:rsidDel="00042DA4">
          <w:rPr>
            <w:rFonts w:ascii="Times New Roman" w:hAnsi="Times New Roman" w:cs="Times New Roman"/>
            <w:w w:val="110"/>
          </w:rPr>
          <w:delText>) na</w:delText>
        </w:r>
        <w:r w:rsidRPr="00DD2F4B" w:rsidDel="00042DA4">
          <w:rPr>
            <w:rFonts w:ascii="Times New Roman" w:hAnsi="Times New Roman" w:cs="Times New Roman"/>
            <w:spacing w:val="1"/>
            <w:w w:val="110"/>
          </w:rPr>
          <w:delText xml:space="preserve"> </w:delText>
        </w:r>
        <w:r w:rsidRPr="00DD2F4B" w:rsidDel="00042DA4">
          <w:rPr>
            <w:rFonts w:ascii="Times New Roman" w:hAnsi="Times New Roman" w:cs="Times New Roman"/>
            <w:w w:val="110"/>
          </w:rPr>
          <w:delText>ktorý sa nevzťahuje povinnosť nahlasovania podľa osobitného predpisu;</w:delText>
        </w:r>
        <w:r w:rsidRPr="00DD2F4B" w:rsidDel="00042DA4">
          <w:rPr>
            <w:rFonts w:ascii="Times New Roman" w:hAnsi="Times New Roman" w:cs="Times New Roman"/>
            <w:w w:val="110"/>
            <w:position w:val="5"/>
          </w:rPr>
          <w:delText>27</w:delText>
        </w:r>
        <w:r w:rsidRPr="00DD2F4B" w:rsidDel="00042DA4">
          <w:rPr>
            <w:rFonts w:ascii="Times New Roman" w:hAnsi="Times New Roman" w:cs="Times New Roman"/>
            <w:w w:val="110"/>
          </w:rPr>
          <w:delText>) ak nie sú do tohto</w:delText>
        </w:r>
        <w:r w:rsidRPr="00DD2F4B" w:rsidDel="00042DA4">
          <w:rPr>
            <w:rFonts w:ascii="Times New Roman" w:hAnsi="Times New Roman" w:cs="Times New Roman"/>
            <w:spacing w:val="1"/>
            <w:w w:val="110"/>
          </w:rPr>
          <w:delText xml:space="preserve"> </w:delText>
        </w:r>
        <w:r w:rsidRPr="00DD2F4B" w:rsidDel="00042DA4">
          <w:rPr>
            <w:rFonts w:ascii="Times New Roman" w:hAnsi="Times New Roman" w:cs="Times New Roman"/>
            <w:w w:val="110"/>
          </w:rPr>
          <w:delText>registra zaradení, nahlasujú takýto kybernetický bezpečnostný incident orgánu vedenia ním</w:delText>
        </w:r>
        <w:r w:rsidRPr="00DD2F4B" w:rsidDel="00042DA4">
          <w:rPr>
            <w:rFonts w:ascii="Times New Roman" w:hAnsi="Times New Roman" w:cs="Times New Roman"/>
            <w:spacing w:val="1"/>
            <w:w w:val="110"/>
          </w:rPr>
          <w:delText xml:space="preserve"> </w:delText>
        </w:r>
        <w:r w:rsidRPr="00DD2F4B" w:rsidDel="00042DA4">
          <w:rPr>
            <w:rFonts w:ascii="Times New Roman" w:hAnsi="Times New Roman" w:cs="Times New Roman"/>
            <w:w w:val="110"/>
          </w:rPr>
          <w:delText>určeným</w:delText>
        </w:r>
        <w:r w:rsidRPr="00DD2F4B" w:rsidDel="00042DA4">
          <w:rPr>
            <w:rFonts w:ascii="Times New Roman" w:hAnsi="Times New Roman" w:cs="Times New Roman"/>
            <w:spacing w:val="8"/>
            <w:w w:val="110"/>
          </w:rPr>
          <w:delText xml:space="preserve"> </w:delText>
        </w:r>
        <w:r w:rsidRPr="00DD2F4B" w:rsidDel="00042DA4">
          <w:rPr>
            <w:rFonts w:ascii="Times New Roman" w:hAnsi="Times New Roman" w:cs="Times New Roman"/>
            <w:w w:val="110"/>
          </w:rPr>
          <w:delText>spôsobom,</w:delText>
        </w:r>
      </w:del>
    </w:p>
    <w:p w14:paraId="2AE295CA" w14:textId="62877AE1" w:rsidR="00136483" w:rsidRPr="00DD2F4B" w:rsidDel="00042DA4" w:rsidRDefault="00A56FCB" w:rsidP="00087A92">
      <w:pPr>
        <w:pStyle w:val="Odsekzoznamu"/>
        <w:numPr>
          <w:ilvl w:val="0"/>
          <w:numId w:val="25"/>
        </w:numPr>
        <w:tabs>
          <w:tab w:val="left" w:pos="389"/>
        </w:tabs>
        <w:spacing w:before="0" w:line="276" w:lineRule="auto"/>
        <w:ind w:right="0"/>
        <w:rPr>
          <w:del w:id="168" w:author="Autor"/>
          <w:rFonts w:ascii="Times New Roman" w:hAnsi="Times New Roman" w:cs="Times New Roman"/>
        </w:rPr>
      </w:pPr>
      <w:del w:id="169" w:author="Autor">
        <w:r w:rsidRPr="00DD2F4B" w:rsidDel="00042DA4">
          <w:rPr>
            <w:rFonts w:ascii="Times New Roman" w:hAnsi="Times New Roman" w:cs="Times New Roman"/>
            <w:w w:val="110"/>
          </w:rPr>
          <w:delText>poskytnúť</w:delText>
        </w:r>
        <w:r w:rsidRPr="00DD2F4B" w:rsidDel="00042DA4">
          <w:rPr>
            <w:rFonts w:ascii="Times New Roman" w:hAnsi="Times New Roman" w:cs="Times New Roman"/>
            <w:spacing w:val="4"/>
            <w:w w:val="110"/>
          </w:rPr>
          <w:delText xml:space="preserve"> </w:delText>
        </w:r>
        <w:r w:rsidRPr="00DD2F4B" w:rsidDel="00042DA4">
          <w:rPr>
            <w:rFonts w:ascii="Times New Roman" w:hAnsi="Times New Roman" w:cs="Times New Roman"/>
            <w:w w:val="110"/>
          </w:rPr>
          <w:delText>orgánu</w:delText>
        </w:r>
        <w:r w:rsidRPr="00DD2F4B" w:rsidDel="00042DA4">
          <w:rPr>
            <w:rFonts w:ascii="Times New Roman" w:hAnsi="Times New Roman" w:cs="Times New Roman"/>
            <w:spacing w:val="4"/>
            <w:w w:val="110"/>
          </w:rPr>
          <w:delText xml:space="preserve"> </w:delText>
        </w:r>
        <w:r w:rsidRPr="00DD2F4B" w:rsidDel="00042DA4">
          <w:rPr>
            <w:rFonts w:ascii="Times New Roman" w:hAnsi="Times New Roman" w:cs="Times New Roman"/>
            <w:w w:val="110"/>
          </w:rPr>
          <w:delText>vedenia</w:delText>
        </w:r>
        <w:r w:rsidRPr="00DD2F4B" w:rsidDel="00042DA4">
          <w:rPr>
            <w:rFonts w:ascii="Times New Roman" w:hAnsi="Times New Roman" w:cs="Times New Roman"/>
            <w:spacing w:val="4"/>
            <w:w w:val="110"/>
          </w:rPr>
          <w:delText xml:space="preserve"> </w:delText>
        </w:r>
        <w:r w:rsidRPr="00DD2F4B" w:rsidDel="00042DA4">
          <w:rPr>
            <w:rFonts w:ascii="Times New Roman" w:hAnsi="Times New Roman" w:cs="Times New Roman"/>
            <w:w w:val="110"/>
          </w:rPr>
          <w:delText>súčinnosť</w:delText>
        </w:r>
        <w:r w:rsidRPr="00DD2F4B" w:rsidDel="00042DA4">
          <w:rPr>
            <w:rFonts w:ascii="Times New Roman" w:hAnsi="Times New Roman" w:cs="Times New Roman"/>
            <w:spacing w:val="4"/>
            <w:w w:val="110"/>
          </w:rPr>
          <w:delText xml:space="preserve"> </w:delText>
        </w:r>
        <w:r w:rsidRPr="00DD2F4B" w:rsidDel="00042DA4">
          <w:rPr>
            <w:rFonts w:ascii="Times New Roman" w:hAnsi="Times New Roman" w:cs="Times New Roman"/>
            <w:w w:val="110"/>
          </w:rPr>
          <w:delText>a</w:delText>
        </w:r>
        <w:r w:rsidRPr="00DD2F4B" w:rsidDel="00042DA4">
          <w:rPr>
            <w:rFonts w:ascii="Times New Roman" w:hAnsi="Times New Roman" w:cs="Times New Roman"/>
            <w:spacing w:val="6"/>
            <w:w w:val="110"/>
          </w:rPr>
          <w:delText xml:space="preserve"> </w:delText>
        </w:r>
        <w:r w:rsidRPr="00DD2F4B" w:rsidDel="00042DA4">
          <w:rPr>
            <w:rFonts w:ascii="Times New Roman" w:hAnsi="Times New Roman" w:cs="Times New Roman"/>
            <w:w w:val="110"/>
          </w:rPr>
          <w:delText>spoluprácu</w:delText>
        </w:r>
        <w:r w:rsidRPr="00DD2F4B" w:rsidDel="00042DA4">
          <w:rPr>
            <w:rFonts w:ascii="Times New Roman" w:hAnsi="Times New Roman" w:cs="Times New Roman"/>
            <w:spacing w:val="5"/>
            <w:w w:val="110"/>
          </w:rPr>
          <w:delText xml:space="preserve"> </w:delText>
        </w:r>
        <w:r w:rsidRPr="00DD2F4B" w:rsidDel="00042DA4">
          <w:rPr>
            <w:rFonts w:ascii="Times New Roman" w:hAnsi="Times New Roman" w:cs="Times New Roman"/>
            <w:w w:val="110"/>
          </w:rPr>
          <w:delText>pri</w:delText>
        </w:r>
        <w:r w:rsidRPr="00DD2F4B" w:rsidDel="00042DA4">
          <w:rPr>
            <w:rFonts w:ascii="Times New Roman" w:hAnsi="Times New Roman" w:cs="Times New Roman"/>
            <w:spacing w:val="4"/>
            <w:w w:val="110"/>
          </w:rPr>
          <w:delText xml:space="preserve"> </w:delText>
        </w:r>
        <w:r w:rsidRPr="00DD2F4B" w:rsidDel="00042DA4">
          <w:rPr>
            <w:rFonts w:ascii="Times New Roman" w:hAnsi="Times New Roman" w:cs="Times New Roman"/>
            <w:w w:val="110"/>
          </w:rPr>
          <w:delText>plnení</w:delText>
        </w:r>
        <w:r w:rsidRPr="00DD2F4B" w:rsidDel="00042DA4">
          <w:rPr>
            <w:rFonts w:ascii="Times New Roman" w:hAnsi="Times New Roman" w:cs="Times New Roman"/>
            <w:spacing w:val="4"/>
            <w:w w:val="110"/>
          </w:rPr>
          <w:delText xml:space="preserve"> </w:delText>
        </w:r>
        <w:r w:rsidRPr="00DD2F4B" w:rsidDel="00042DA4">
          <w:rPr>
            <w:rFonts w:ascii="Times New Roman" w:hAnsi="Times New Roman" w:cs="Times New Roman"/>
            <w:w w:val="110"/>
          </w:rPr>
          <w:delText>jeho</w:delText>
        </w:r>
        <w:r w:rsidRPr="00DD2F4B" w:rsidDel="00042DA4">
          <w:rPr>
            <w:rFonts w:ascii="Times New Roman" w:hAnsi="Times New Roman" w:cs="Times New Roman"/>
            <w:spacing w:val="4"/>
            <w:w w:val="110"/>
          </w:rPr>
          <w:delText xml:space="preserve"> </w:delText>
        </w:r>
        <w:r w:rsidRPr="00DD2F4B" w:rsidDel="00042DA4">
          <w:rPr>
            <w:rFonts w:ascii="Times New Roman" w:hAnsi="Times New Roman" w:cs="Times New Roman"/>
            <w:w w:val="110"/>
          </w:rPr>
          <w:delText>úloh</w:delText>
        </w:r>
        <w:r w:rsidRPr="00DD2F4B" w:rsidDel="00042DA4">
          <w:rPr>
            <w:rFonts w:ascii="Times New Roman" w:hAnsi="Times New Roman" w:cs="Times New Roman"/>
            <w:spacing w:val="5"/>
            <w:w w:val="110"/>
          </w:rPr>
          <w:delText xml:space="preserve"> </w:delText>
        </w:r>
        <w:r w:rsidRPr="00DD2F4B" w:rsidDel="00042DA4">
          <w:rPr>
            <w:rFonts w:ascii="Times New Roman" w:hAnsi="Times New Roman" w:cs="Times New Roman"/>
            <w:w w:val="110"/>
          </w:rPr>
          <w:delText>podľa</w:delText>
        </w:r>
        <w:r w:rsidRPr="00DD2F4B" w:rsidDel="00042DA4">
          <w:rPr>
            <w:rFonts w:ascii="Times New Roman" w:hAnsi="Times New Roman" w:cs="Times New Roman"/>
            <w:spacing w:val="4"/>
            <w:w w:val="110"/>
          </w:rPr>
          <w:delText xml:space="preserve"> </w:delText>
        </w:r>
        <w:r w:rsidRPr="00DD2F4B" w:rsidDel="00042DA4">
          <w:rPr>
            <w:rFonts w:ascii="Times New Roman" w:hAnsi="Times New Roman" w:cs="Times New Roman"/>
            <w:w w:val="110"/>
          </w:rPr>
          <w:delText>odseku</w:delText>
        </w:r>
        <w:r w:rsidRPr="00DD2F4B" w:rsidDel="00042DA4">
          <w:rPr>
            <w:rFonts w:ascii="Times New Roman" w:hAnsi="Times New Roman" w:cs="Times New Roman"/>
            <w:spacing w:val="4"/>
            <w:w w:val="110"/>
          </w:rPr>
          <w:delText xml:space="preserve"> </w:delText>
        </w:r>
        <w:r w:rsidRPr="00DD2F4B" w:rsidDel="00042DA4">
          <w:rPr>
            <w:rFonts w:ascii="Times New Roman" w:hAnsi="Times New Roman" w:cs="Times New Roman"/>
            <w:w w:val="110"/>
          </w:rPr>
          <w:delText>4,</w:delText>
        </w:r>
      </w:del>
    </w:p>
    <w:p w14:paraId="51994145" w14:textId="47257C22" w:rsidR="00136483" w:rsidRPr="00DD2F4B" w:rsidDel="00042DA4" w:rsidRDefault="00A56FCB" w:rsidP="00087A92">
      <w:pPr>
        <w:pStyle w:val="Odsekzoznamu"/>
        <w:numPr>
          <w:ilvl w:val="0"/>
          <w:numId w:val="25"/>
        </w:numPr>
        <w:tabs>
          <w:tab w:val="left" w:pos="389"/>
        </w:tabs>
        <w:spacing w:before="0" w:line="276" w:lineRule="auto"/>
        <w:ind w:right="0"/>
        <w:rPr>
          <w:del w:id="170" w:author="Autor"/>
          <w:rFonts w:ascii="Times New Roman" w:hAnsi="Times New Roman" w:cs="Times New Roman"/>
        </w:rPr>
      </w:pPr>
      <w:del w:id="171" w:author="Autor">
        <w:r w:rsidRPr="00DD2F4B" w:rsidDel="00042DA4">
          <w:rPr>
            <w:rFonts w:ascii="Times New Roman" w:hAnsi="Times New Roman" w:cs="Times New Roman"/>
            <w:w w:val="110"/>
          </w:rPr>
          <w:delText>zasielať</w:delText>
        </w:r>
        <w:r w:rsidRPr="00DD2F4B" w:rsidDel="00042DA4">
          <w:rPr>
            <w:rFonts w:ascii="Times New Roman" w:hAnsi="Times New Roman" w:cs="Times New Roman"/>
            <w:spacing w:val="4"/>
            <w:w w:val="110"/>
          </w:rPr>
          <w:delText xml:space="preserve"> </w:delText>
        </w:r>
        <w:r w:rsidRPr="00DD2F4B" w:rsidDel="00042DA4">
          <w:rPr>
            <w:rFonts w:ascii="Times New Roman" w:hAnsi="Times New Roman" w:cs="Times New Roman"/>
            <w:w w:val="110"/>
          </w:rPr>
          <w:delText>najmenej</w:delText>
        </w:r>
        <w:r w:rsidRPr="00DD2F4B" w:rsidDel="00042DA4">
          <w:rPr>
            <w:rFonts w:ascii="Times New Roman" w:hAnsi="Times New Roman" w:cs="Times New Roman"/>
            <w:spacing w:val="5"/>
            <w:w w:val="110"/>
          </w:rPr>
          <w:delText xml:space="preserve"> </w:delText>
        </w:r>
        <w:r w:rsidRPr="00DD2F4B" w:rsidDel="00042DA4">
          <w:rPr>
            <w:rFonts w:ascii="Times New Roman" w:hAnsi="Times New Roman" w:cs="Times New Roman"/>
            <w:w w:val="110"/>
          </w:rPr>
          <w:delText>jedenkrát</w:delText>
        </w:r>
        <w:r w:rsidRPr="00DD2F4B" w:rsidDel="00042DA4">
          <w:rPr>
            <w:rFonts w:ascii="Times New Roman" w:hAnsi="Times New Roman" w:cs="Times New Roman"/>
            <w:spacing w:val="4"/>
            <w:w w:val="110"/>
          </w:rPr>
          <w:delText xml:space="preserve"> </w:delText>
        </w:r>
        <w:r w:rsidRPr="00DD2F4B" w:rsidDel="00042DA4">
          <w:rPr>
            <w:rFonts w:ascii="Times New Roman" w:hAnsi="Times New Roman" w:cs="Times New Roman"/>
            <w:w w:val="110"/>
          </w:rPr>
          <w:delText>do</w:delText>
        </w:r>
        <w:r w:rsidRPr="00DD2F4B" w:rsidDel="00042DA4">
          <w:rPr>
            <w:rFonts w:ascii="Times New Roman" w:hAnsi="Times New Roman" w:cs="Times New Roman"/>
            <w:spacing w:val="5"/>
            <w:w w:val="110"/>
          </w:rPr>
          <w:delText xml:space="preserve"> </w:delText>
        </w:r>
        <w:r w:rsidRPr="00DD2F4B" w:rsidDel="00042DA4">
          <w:rPr>
            <w:rFonts w:ascii="Times New Roman" w:hAnsi="Times New Roman" w:cs="Times New Roman"/>
            <w:w w:val="110"/>
          </w:rPr>
          <w:delText>roka</w:delText>
        </w:r>
        <w:r w:rsidRPr="00DD2F4B" w:rsidDel="00042DA4">
          <w:rPr>
            <w:rFonts w:ascii="Times New Roman" w:hAnsi="Times New Roman" w:cs="Times New Roman"/>
            <w:spacing w:val="5"/>
            <w:w w:val="110"/>
          </w:rPr>
          <w:delText xml:space="preserve"> </w:delText>
        </w:r>
        <w:r w:rsidRPr="00DD2F4B" w:rsidDel="00042DA4">
          <w:rPr>
            <w:rFonts w:ascii="Times New Roman" w:hAnsi="Times New Roman" w:cs="Times New Roman"/>
            <w:w w:val="110"/>
          </w:rPr>
          <w:delText>orgánu</w:delText>
        </w:r>
        <w:r w:rsidRPr="00DD2F4B" w:rsidDel="00042DA4">
          <w:rPr>
            <w:rFonts w:ascii="Times New Roman" w:hAnsi="Times New Roman" w:cs="Times New Roman"/>
            <w:spacing w:val="4"/>
            <w:w w:val="110"/>
          </w:rPr>
          <w:delText xml:space="preserve"> </w:delText>
        </w:r>
        <w:r w:rsidRPr="00DD2F4B" w:rsidDel="00042DA4">
          <w:rPr>
            <w:rFonts w:ascii="Times New Roman" w:hAnsi="Times New Roman" w:cs="Times New Roman"/>
            <w:w w:val="110"/>
          </w:rPr>
          <w:delText>vedenia</w:delText>
        </w:r>
        <w:r w:rsidRPr="00DD2F4B" w:rsidDel="00042DA4">
          <w:rPr>
            <w:rFonts w:ascii="Times New Roman" w:hAnsi="Times New Roman" w:cs="Times New Roman"/>
            <w:spacing w:val="5"/>
            <w:w w:val="110"/>
          </w:rPr>
          <w:delText xml:space="preserve"> </w:delText>
        </w:r>
        <w:r w:rsidRPr="00DD2F4B" w:rsidDel="00042DA4">
          <w:rPr>
            <w:rFonts w:ascii="Times New Roman" w:hAnsi="Times New Roman" w:cs="Times New Roman"/>
            <w:w w:val="110"/>
          </w:rPr>
          <w:delText>zoznam</w:delText>
        </w:r>
        <w:r w:rsidRPr="00DD2F4B" w:rsidDel="00042DA4">
          <w:rPr>
            <w:rFonts w:ascii="Times New Roman" w:hAnsi="Times New Roman" w:cs="Times New Roman"/>
            <w:spacing w:val="5"/>
            <w:w w:val="110"/>
          </w:rPr>
          <w:delText xml:space="preserve"> </w:delText>
        </w:r>
        <w:r w:rsidRPr="00DD2F4B" w:rsidDel="00042DA4">
          <w:rPr>
            <w:rFonts w:ascii="Times New Roman" w:hAnsi="Times New Roman" w:cs="Times New Roman"/>
            <w:w w:val="110"/>
          </w:rPr>
          <w:delText>aktív</w:delText>
        </w:r>
        <w:r w:rsidRPr="00DD2F4B" w:rsidDel="00042DA4">
          <w:rPr>
            <w:rFonts w:ascii="Times New Roman" w:hAnsi="Times New Roman" w:cs="Times New Roman"/>
            <w:spacing w:val="4"/>
            <w:w w:val="110"/>
          </w:rPr>
          <w:delText xml:space="preserve"> </w:delText>
        </w:r>
        <w:r w:rsidRPr="00DD2F4B" w:rsidDel="00042DA4">
          <w:rPr>
            <w:rFonts w:ascii="Times New Roman" w:hAnsi="Times New Roman" w:cs="Times New Roman"/>
            <w:w w:val="110"/>
          </w:rPr>
          <w:delText>podľa</w:delText>
        </w:r>
        <w:r w:rsidRPr="00DD2F4B" w:rsidDel="00042DA4">
          <w:rPr>
            <w:rFonts w:ascii="Times New Roman" w:hAnsi="Times New Roman" w:cs="Times New Roman"/>
            <w:spacing w:val="5"/>
            <w:w w:val="110"/>
          </w:rPr>
          <w:delText xml:space="preserve"> </w:delText>
        </w:r>
        <w:r w:rsidRPr="00DD2F4B" w:rsidDel="00042DA4">
          <w:rPr>
            <w:rFonts w:ascii="Times New Roman" w:hAnsi="Times New Roman" w:cs="Times New Roman"/>
            <w:w w:val="110"/>
          </w:rPr>
          <w:delText>§</w:delText>
        </w:r>
        <w:r w:rsidRPr="00DD2F4B" w:rsidDel="00042DA4">
          <w:rPr>
            <w:rFonts w:ascii="Times New Roman" w:hAnsi="Times New Roman" w:cs="Times New Roman"/>
            <w:spacing w:val="6"/>
            <w:w w:val="110"/>
          </w:rPr>
          <w:delText xml:space="preserve"> </w:delText>
        </w:r>
        <w:r w:rsidRPr="00DD2F4B" w:rsidDel="00042DA4">
          <w:rPr>
            <w:rFonts w:ascii="Times New Roman" w:hAnsi="Times New Roman" w:cs="Times New Roman"/>
            <w:w w:val="110"/>
          </w:rPr>
          <w:delText>19</w:delText>
        </w:r>
        <w:r w:rsidRPr="00DD2F4B" w:rsidDel="00042DA4">
          <w:rPr>
            <w:rFonts w:ascii="Times New Roman" w:hAnsi="Times New Roman" w:cs="Times New Roman"/>
            <w:spacing w:val="5"/>
            <w:w w:val="110"/>
          </w:rPr>
          <w:delText xml:space="preserve"> </w:delText>
        </w:r>
        <w:r w:rsidRPr="00DD2F4B" w:rsidDel="00042DA4">
          <w:rPr>
            <w:rFonts w:ascii="Times New Roman" w:hAnsi="Times New Roman" w:cs="Times New Roman"/>
            <w:w w:val="110"/>
          </w:rPr>
          <w:delText>ods.</w:delText>
        </w:r>
        <w:r w:rsidRPr="00DD2F4B" w:rsidDel="00042DA4">
          <w:rPr>
            <w:rFonts w:ascii="Times New Roman" w:hAnsi="Times New Roman" w:cs="Times New Roman"/>
            <w:spacing w:val="6"/>
            <w:w w:val="110"/>
          </w:rPr>
          <w:delText xml:space="preserve"> </w:delText>
        </w:r>
        <w:r w:rsidRPr="00DD2F4B" w:rsidDel="00042DA4">
          <w:rPr>
            <w:rFonts w:ascii="Times New Roman" w:hAnsi="Times New Roman" w:cs="Times New Roman"/>
            <w:w w:val="110"/>
          </w:rPr>
          <w:delText>1</w:delText>
        </w:r>
        <w:r w:rsidRPr="00DD2F4B" w:rsidDel="00042DA4">
          <w:rPr>
            <w:rFonts w:ascii="Times New Roman" w:hAnsi="Times New Roman" w:cs="Times New Roman"/>
            <w:spacing w:val="5"/>
            <w:w w:val="110"/>
          </w:rPr>
          <w:delText xml:space="preserve"> </w:delText>
        </w:r>
        <w:r w:rsidRPr="00DD2F4B" w:rsidDel="00042DA4">
          <w:rPr>
            <w:rFonts w:ascii="Times New Roman" w:hAnsi="Times New Roman" w:cs="Times New Roman"/>
            <w:w w:val="110"/>
          </w:rPr>
          <w:delText>písm.</w:delText>
        </w:r>
        <w:r w:rsidRPr="00DD2F4B" w:rsidDel="00042DA4">
          <w:rPr>
            <w:rFonts w:ascii="Times New Roman" w:hAnsi="Times New Roman" w:cs="Times New Roman"/>
            <w:spacing w:val="5"/>
            <w:w w:val="110"/>
          </w:rPr>
          <w:delText xml:space="preserve"> </w:delText>
        </w:r>
        <w:r w:rsidRPr="00DD2F4B" w:rsidDel="00042DA4">
          <w:rPr>
            <w:rFonts w:ascii="Times New Roman" w:hAnsi="Times New Roman" w:cs="Times New Roman"/>
            <w:w w:val="110"/>
          </w:rPr>
          <w:delText>c),</w:delText>
        </w:r>
      </w:del>
    </w:p>
    <w:p w14:paraId="7F69DA91" w14:textId="57AAF285" w:rsidR="00136483" w:rsidRPr="00DD2F4B" w:rsidDel="00042DA4" w:rsidRDefault="00A56FCB" w:rsidP="00087A92">
      <w:pPr>
        <w:pStyle w:val="Odsekzoznamu"/>
        <w:numPr>
          <w:ilvl w:val="0"/>
          <w:numId w:val="25"/>
        </w:numPr>
        <w:tabs>
          <w:tab w:val="left" w:pos="389"/>
        </w:tabs>
        <w:spacing w:before="0" w:line="276" w:lineRule="auto"/>
        <w:rPr>
          <w:del w:id="172" w:author="Autor"/>
          <w:rFonts w:ascii="Times New Roman" w:hAnsi="Times New Roman" w:cs="Times New Roman"/>
        </w:rPr>
      </w:pPr>
      <w:del w:id="173" w:author="Autor">
        <w:r w:rsidRPr="00DD2F4B" w:rsidDel="00042DA4">
          <w:rPr>
            <w:rFonts w:ascii="Times New Roman" w:hAnsi="Times New Roman" w:cs="Times New Roman"/>
            <w:w w:val="110"/>
          </w:rPr>
          <w:delText>určiť jeden kontaktný bod na nahlasovanie kybernetických bezpečnostných incidentov podľa</w:delText>
        </w:r>
        <w:r w:rsidRPr="00DD2F4B" w:rsidDel="00042DA4">
          <w:rPr>
            <w:rFonts w:ascii="Times New Roman" w:hAnsi="Times New Roman" w:cs="Times New Roman"/>
            <w:spacing w:val="1"/>
            <w:w w:val="110"/>
          </w:rPr>
          <w:delText xml:space="preserve"> </w:delText>
        </w:r>
        <w:r w:rsidRPr="00DD2F4B" w:rsidDel="00042DA4">
          <w:rPr>
            <w:rFonts w:ascii="Times New Roman" w:hAnsi="Times New Roman" w:cs="Times New Roman"/>
            <w:w w:val="110"/>
          </w:rPr>
          <w:delText>písmena</w:delText>
        </w:r>
        <w:r w:rsidRPr="00DD2F4B" w:rsidDel="00042DA4">
          <w:rPr>
            <w:rFonts w:ascii="Times New Roman" w:hAnsi="Times New Roman" w:cs="Times New Roman"/>
            <w:spacing w:val="9"/>
            <w:w w:val="110"/>
          </w:rPr>
          <w:delText xml:space="preserve"> </w:delText>
        </w:r>
        <w:r w:rsidRPr="00DD2F4B" w:rsidDel="00042DA4">
          <w:rPr>
            <w:rFonts w:ascii="Times New Roman" w:hAnsi="Times New Roman" w:cs="Times New Roman"/>
            <w:w w:val="110"/>
          </w:rPr>
          <w:delText>a).</w:delText>
        </w:r>
      </w:del>
    </w:p>
    <w:p w14:paraId="6AEB652D" w14:textId="77777777" w:rsidR="00042DA4" w:rsidRPr="00DD2F4B" w:rsidRDefault="00042DA4" w:rsidP="00087A92">
      <w:pPr>
        <w:pStyle w:val="Odsekzoznamu"/>
        <w:numPr>
          <w:ilvl w:val="0"/>
          <w:numId w:val="28"/>
        </w:numPr>
        <w:tabs>
          <w:tab w:val="left" w:pos="641"/>
        </w:tabs>
        <w:spacing w:before="0" w:line="276" w:lineRule="auto"/>
        <w:ind w:left="709"/>
        <w:rPr>
          <w:ins w:id="174" w:author="Autor"/>
          <w:rFonts w:ascii="Times New Roman" w:hAnsi="Times New Roman" w:cs="Times New Roman"/>
          <w:w w:val="110"/>
        </w:rPr>
      </w:pPr>
      <w:ins w:id="175" w:author="Autor">
        <w:r w:rsidRPr="00DD2F4B">
          <w:rPr>
            <w:rFonts w:ascii="Times New Roman" w:hAnsi="Times New Roman" w:cs="Times New Roman"/>
            <w:w w:val="110"/>
          </w:rPr>
          <w:t>Povinnosti podľa odseku 3 sa nevzťahujú na orgán riadenia:</w:t>
        </w:r>
      </w:ins>
    </w:p>
    <w:p w14:paraId="625D0E53" w14:textId="70CD51DC" w:rsidR="00042DA4" w:rsidRPr="00DD2F4B" w:rsidRDefault="00042DA4" w:rsidP="00087A92">
      <w:pPr>
        <w:tabs>
          <w:tab w:val="left" w:pos="709"/>
        </w:tabs>
        <w:spacing w:line="276" w:lineRule="auto"/>
        <w:ind w:left="142"/>
        <w:rPr>
          <w:rFonts w:ascii="Times New Roman" w:hAnsi="Times New Roman" w:cs="Times New Roman"/>
          <w:w w:val="110"/>
        </w:rPr>
      </w:pPr>
      <w:ins w:id="176" w:author="Autor">
        <w:r w:rsidRPr="00DD2F4B">
          <w:rPr>
            <w:rFonts w:ascii="Times New Roman" w:hAnsi="Times New Roman" w:cs="Times New Roman"/>
            <w:w w:val="110"/>
          </w:rPr>
          <w:t xml:space="preserve">a) podľa § 5 </w:t>
        </w:r>
        <w:r w:rsidR="00637750">
          <w:rPr>
            <w:rFonts w:ascii="Times New Roman" w:hAnsi="Times New Roman" w:cs="Times New Roman"/>
            <w:w w:val="110"/>
          </w:rPr>
          <w:t xml:space="preserve">ods. 2 </w:t>
        </w:r>
        <w:r w:rsidRPr="00DD2F4B">
          <w:rPr>
            <w:rFonts w:ascii="Times New Roman" w:hAnsi="Times New Roman" w:cs="Times New Roman"/>
            <w:w w:val="110"/>
          </w:rPr>
          <w:t>písm. f) a g) a</w:t>
        </w:r>
        <w:r w:rsidR="00637750">
          <w:rPr>
            <w:rFonts w:ascii="Times New Roman" w:hAnsi="Times New Roman" w:cs="Times New Roman"/>
            <w:w w:val="110"/>
          </w:rPr>
          <w:t>lebo</w:t>
        </w:r>
      </w:ins>
    </w:p>
    <w:p w14:paraId="17646501" w14:textId="2733E68E" w:rsidR="00042DA4" w:rsidRPr="00DD2F4B" w:rsidRDefault="00042DA4" w:rsidP="00087A92">
      <w:pPr>
        <w:tabs>
          <w:tab w:val="left" w:pos="709"/>
        </w:tabs>
        <w:spacing w:line="276" w:lineRule="auto"/>
        <w:ind w:left="142"/>
        <w:rPr>
          <w:rFonts w:ascii="Times New Roman" w:hAnsi="Times New Roman" w:cs="Times New Roman"/>
          <w:w w:val="110"/>
        </w:rPr>
      </w:pPr>
      <w:ins w:id="177" w:author="Autor">
        <w:r w:rsidRPr="00DD2F4B">
          <w:rPr>
            <w:rFonts w:ascii="Times New Roman" w:hAnsi="Times New Roman" w:cs="Times New Roman"/>
            <w:w w:val="110"/>
          </w:rPr>
          <w:lastRenderedPageBreak/>
          <w:t xml:space="preserve">b) </w:t>
        </w:r>
        <w:r w:rsidR="00637750">
          <w:rPr>
            <w:rFonts w:ascii="Times New Roman" w:hAnsi="Times New Roman" w:cs="Times New Roman"/>
            <w:w w:val="110"/>
          </w:rPr>
          <w:t xml:space="preserve"> </w:t>
        </w:r>
        <w:r w:rsidR="00637750" w:rsidRPr="00637750">
          <w:rPr>
            <w:rFonts w:ascii="Times New Roman" w:hAnsi="Times New Roman" w:cs="Times New Roman"/>
            <w:w w:val="110"/>
          </w:rPr>
          <w:t>ktorý je prevádzkovateľom základnej služby</w:t>
        </w:r>
        <w:r w:rsidR="00637750" w:rsidRPr="00DA6D42">
          <w:rPr>
            <w:rFonts w:ascii="Times New Roman" w:hAnsi="Times New Roman" w:cs="Times New Roman"/>
            <w:w w:val="110"/>
            <w:vertAlign w:val="superscript"/>
          </w:rPr>
          <w:t>2a)</w:t>
        </w:r>
        <w:r w:rsidR="00637750" w:rsidRPr="00637750">
          <w:rPr>
            <w:rFonts w:ascii="Times New Roman" w:hAnsi="Times New Roman" w:cs="Times New Roman"/>
            <w:w w:val="110"/>
          </w:rPr>
          <w:t xml:space="preserve"> alebo poskytovateľom digitálnej služby</w:t>
        </w:r>
        <w:r w:rsidR="00637750" w:rsidRPr="00DA6D42">
          <w:rPr>
            <w:rFonts w:ascii="Times New Roman" w:hAnsi="Times New Roman" w:cs="Times New Roman"/>
            <w:w w:val="110"/>
            <w:vertAlign w:val="superscript"/>
          </w:rPr>
          <w:t xml:space="preserve">2b) </w:t>
        </w:r>
        <w:r w:rsidR="00637750" w:rsidRPr="00637750">
          <w:rPr>
            <w:rFonts w:ascii="Times New Roman" w:hAnsi="Times New Roman" w:cs="Times New Roman"/>
            <w:w w:val="110"/>
          </w:rPr>
          <w:t>aj v inom sektore ako je sektor verejná správa.</w:t>
        </w:r>
        <w:r w:rsidR="00637750" w:rsidRPr="00DA6D42">
          <w:rPr>
            <w:rFonts w:ascii="Times New Roman" w:hAnsi="Times New Roman" w:cs="Times New Roman"/>
            <w:w w:val="110"/>
            <w:vertAlign w:val="superscript"/>
          </w:rPr>
          <w:t>25).</w:t>
        </w:r>
        <w:del w:id="178" w:author="Autor">
          <w:r w:rsidRPr="00DD2F4B" w:rsidDel="00637750">
            <w:rPr>
              <w:rFonts w:ascii="Times New Roman" w:hAnsi="Times New Roman" w:cs="Times New Roman"/>
              <w:w w:val="110"/>
            </w:rPr>
            <w:delText>ktorý je prevádzkovateľom základnej služby aj v inom sektore alebo podsektore</w:delText>
          </w:r>
          <w:r w:rsidR="00A347B5" w:rsidRPr="00DD2F4B" w:rsidDel="00637750">
            <w:rPr>
              <w:rFonts w:ascii="Times New Roman" w:hAnsi="Times New Roman" w:cs="Times New Roman"/>
              <w:w w:val="110"/>
              <w:vertAlign w:val="superscript"/>
            </w:rPr>
            <w:delText>2</w:delText>
          </w:r>
          <w:r w:rsidR="00342A67" w:rsidDel="00637750">
            <w:rPr>
              <w:rFonts w:ascii="Times New Roman" w:hAnsi="Times New Roman" w:cs="Times New Roman"/>
              <w:w w:val="110"/>
              <w:vertAlign w:val="superscript"/>
            </w:rPr>
            <w:delText>6</w:delText>
          </w:r>
          <w:r w:rsidRPr="00DD2F4B" w:rsidDel="00637750">
            <w:rPr>
              <w:rFonts w:ascii="Times New Roman" w:hAnsi="Times New Roman" w:cs="Times New Roman"/>
              <w:w w:val="110"/>
            </w:rPr>
            <w:delText xml:space="preserve">) </w:delText>
          </w:r>
          <w:r w:rsidR="00797C65" w:rsidRPr="00DD2F4B" w:rsidDel="00637750">
            <w:rPr>
              <w:rFonts w:ascii="Times New Roman" w:hAnsi="Times New Roman" w:cs="Times New Roman"/>
              <w:w w:val="110"/>
            </w:rPr>
            <w:delText>ako</w:delText>
          </w:r>
          <w:r w:rsidRPr="00DD2F4B" w:rsidDel="00637750">
            <w:rPr>
              <w:rFonts w:ascii="Times New Roman" w:hAnsi="Times New Roman" w:cs="Times New Roman"/>
              <w:w w:val="110"/>
            </w:rPr>
            <w:delText xml:space="preserve"> je podsektor informačné systémy verejnej správy.“.</w:delText>
          </w:r>
        </w:del>
      </w:ins>
    </w:p>
    <w:p w14:paraId="1AF2D91A" w14:textId="57883566" w:rsidR="00136483" w:rsidRPr="00DD2F4B" w:rsidDel="00042DA4" w:rsidRDefault="00A56FCB" w:rsidP="00087A92">
      <w:pPr>
        <w:tabs>
          <w:tab w:val="left" w:pos="641"/>
        </w:tabs>
        <w:spacing w:line="276" w:lineRule="auto"/>
        <w:ind w:left="-316"/>
        <w:rPr>
          <w:del w:id="179" w:author="Autor"/>
          <w:rFonts w:ascii="Times New Roman" w:hAnsi="Times New Roman" w:cs="Times New Roman"/>
          <w:w w:val="110"/>
        </w:rPr>
      </w:pPr>
      <w:del w:id="180" w:author="Autor">
        <w:r w:rsidRPr="00DD2F4B" w:rsidDel="00042DA4">
          <w:rPr>
            <w:rFonts w:ascii="Times New Roman" w:hAnsi="Times New Roman" w:cs="Times New Roman"/>
            <w:w w:val="110"/>
          </w:rPr>
          <w:delText>Orgán</w:delText>
        </w:r>
        <w:r w:rsidRPr="00DD2F4B" w:rsidDel="00042DA4">
          <w:rPr>
            <w:rFonts w:ascii="Times New Roman" w:hAnsi="Times New Roman" w:cs="Times New Roman"/>
            <w:spacing w:val="-10"/>
            <w:w w:val="110"/>
          </w:rPr>
          <w:delText xml:space="preserve"> </w:delText>
        </w:r>
        <w:r w:rsidRPr="00DD2F4B" w:rsidDel="00042DA4">
          <w:rPr>
            <w:rFonts w:ascii="Times New Roman" w:hAnsi="Times New Roman" w:cs="Times New Roman"/>
            <w:w w:val="110"/>
          </w:rPr>
          <w:delText>vedenia</w:delText>
        </w:r>
        <w:r w:rsidRPr="00DD2F4B" w:rsidDel="00042DA4">
          <w:rPr>
            <w:rFonts w:ascii="Times New Roman" w:hAnsi="Times New Roman" w:cs="Times New Roman"/>
            <w:spacing w:val="-10"/>
            <w:w w:val="110"/>
          </w:rPr>
          <w:delText xml:space="preserve"> </w:delText>
        </w:r>
        <w:r w:rsidRPr="00DD2F4B" w:rsidDel="00042DA4">
          <w:rPr>
            <w:rFonts w:ascii="Times New Roman" w:hAnsi="Times New Roman" w:cs="Times New Roman"/>
            <w:w w:val="110"/>
          </w:rPr>
          <w:delText>vo</w:delText>
        </w:r>
        <w:r w:rsidRPr="00DD2F4B" w:rsidDel="00042DA4">
          <w:rPr>
            <w:rFonts w:ascii="Times New Roman" w:hAnsi="Times New Roman" w:cs="Times New Roman"/>
            <w:spacing w:val="-10"/>
            <w:w w:val="110"/>
          </w:rPr>
          <w:delText xml:space="preserve"> </w:delText>
        </w:r>
        <w:r w:rsidRPr="00DD2F4B" w:rsidDel="00042DA4">
          <w:rPr>
            <w:rFonts w:ascii="Times New Roman" w:hAnsi="Times New Roman" w:cs="Times New Roman"/>
            <w:w w:val="110"/>
          </w:rPr>
          <w:delText>vzťahu</w:delText>
        </w:r>
        <w:r w:rsidRPr="00DD2F4B" w:rsidDel="00042DA4">
          <w:rPr>
            <w:rFonts w:ascii="Times New Roman" w:hAnsi="Times New Roman" w:cs="Times New Roman"/>
            <w:spacing w:val="-10"/>
            <w:w w:val="110"/>
          </w:rPr>
          <w:delText xml:space="preserve"> </w:delText>
        </w:r>
        <w:r w:rsidRPr="00DD2F4B" w:rsidDel="00042DA4">
          <w:rPr>
            <w:rFonts w:ascii="Times New Roman" w:hAnsi="Times New Roman" w:cs="Times New Roman"/>
            <w:w w:val="110"/>
          </w:rPr>
          <w:delText>k</w:delText>
        </w:r>
        <w:r w:rsidRPr="00DD2F4B" w:rsidDel="00042DA4">
          <w:rPr>
            <w:rFonts w:ascii="Times New Roman" w:hAnsi="Times New Roman" w:cs="Times New Roman"/>
            <w:spacing w:val="-9"/>
            <w:w w:val="110"/>
          </w:rPr>
          <w:delText xml:space="preserve"> </w:delText>
        </w:r>
        <w:r w:rsidRPr="00DD2F4B" w:rsidDel="00042DA4">
          <w:rPr>
            <w:rFonts w:ascii="Times New Roman" w:hAnsi="Times New Roman" w:cs="Times New Roman"/>
            <w:w w:val="110"/>
          </w:rPr>
          <w:delText>informačným</w:delText>
        </w:r>
        <w:r w:rsidRPr="00DD2F4B" w:rsidDel="00042DA4">
          <w:rPr>
            <w:rFonts w:ascii="Times New Roman" w:hAnsi="Times New Roman" w:cs="Times New Roman"/>
            <w:spacing w:val="-10"/>
            <w:w w:val="110"/>
          </w:rPr>
          <w:delText xml:space="preserve"> </w:delText>
        </w:r>
        <w:r w:rsidRPr="00DD2F4B" w:rsidDel="00042DA4">
          <w:rPr>
            <w:rFonts w:ascii="Times New Roman" w:hAnsi="Times New Roman" w:cs="Times New Roman"/>
            <w:w w:val="110"/>
          </w:rPr>
          <w:delText>technológiám</w:delText>
        </w:r>
        <w:r w:rsidRPr="00DD2F4B" w:rsidDel="00042DA4">
          <w:rPr>
            <w:rFonts w:ascii="Times New Roman" w:hAnsi="Times New Roman" w:cs="Times New Roman"/>
            <w:spacing w:val="-10"/>
            <w:w w:val="110"/>
          </w:rPr>
          <w:delText xml:space="preserve"> </w:delText>
        </w:r>
        <w:r w:rsidRPr="00DD2F4B" w:rsidDel="00042DA4">
          <w:rPr>
            <w:rFonts w:ascii="Times New Roman" w:hAnsi="Times New Roman" w:cs="Times New Roman"/>
            <w:w w:val="110"/>
          </w:rPr>
          <w:delText>verejnej</w:delText>
        </w:r>
        <w:r w:rsidRPr="00DD2F4B" w:rsidDel="00042DA4">
          <w:rPr>
            <w:rFonts w:ascii="Times New Roman" w:hAnsi="Times New Roman" w:cs="Times New Roman"/>
            <w:spacing w:val="-10"/>
            <w:w w:val="110"/>
          </w:rPr>
          <w:delText xml:space="preserve"> </w:delText>
        </w:r>
        <w:r w:rsidRPr="00DD2F4B" w:rsidDel="00042DA4">
          <w:rPr>
            <w:rFonts w:ascii="Times New Roman" w:hAnsi="Times New Roman" w:cs="Times New Roman"/>
            <w:w w:val="110"/>
          </w:rPr>
          <w:delText>správy</w:delText>
        </w:r>
      </w:del>
    </w:p>
    <w:p w14:paraId="300A2FEB" w14:textId="500B030C" w:rsidR="00136483" w:rsidRPr="00DD2F4B" w:rsidDel="00042DA4" w:rsidRDefault="00A56FCB" w:rsidP="00087A92">
      <w:pPr>
        <w:pStyle w:val="Odsekzoznamu"/>
        <w:numPr>
          <w:ilvl w:val="0"/>
          <w:numId w:val="24"/>
        </w:numPr>
        <w:tabs>
          <w:tab w:val="left" w:pos="389"/>
        </w:tabs>
        <w:spacing w:before="0" w:line="276" w:lineRule="auto"/>
        <w:ind w:right="0"/>
        <w:rPr>
          <w:del w:id="181" w:author="Autor"/>
          <w:rFonts w:ascii="Times New Roman" w:hAnsi="Times New Roman" w:cs="Times New Roman"/>
          <w:w w:val="110"/>
        </w:rPr>
      </w:pPr>
      <w:del w:id="182" w:author="Autor">
        <w:r w:rsidRPr="00DD2F4B" w:rsidDel="00042DA4">
          <w:rPr>
            <w:rFonts w:ascii="Times New Roman" w:hAnsi="Times New Roman" w:cs="Times New Roman"/>
            <w:w w:val="110"/>
          </w:rPr>
          <w:delText>môže</w:delText>
        </w:r>
        <w:r w:rsidRPr="00DD2F4B" w:rsidDel="00042DA4">
          <w:rPr>
            <w:rFonts w:ascii="Times New Roman" w:hAnsi="Times New Roman" w:cs="Times New Roman"/>
            <w:spacing w:val="51"/>
            <w:w w:val="110"/>
          </w:rPr>
          <w:delText xml:space="preserve"> </w:delText>
        </w:r>
        <w:r w:rsidRPr="00DD2F4B" w:rsidDel="00042DA4">
          <w:rPr>
            <w:rFonts w:ascii="Times New Roman" w:hAnsi="Times New Roman" w:cs="Times New Roman"/>
            <w:w w:val="110"/>
          </w:rPr>
          <w:delText xml:space="preserve">na </w:delText>
        </w:r>
        <w:r w:rsidRPr="00DD2F4B" w:rsidDel="00042DA4">
          <w:rPr>
            <w:rFonts w:ascii="Times New Roman" w:hAnsi="Times New Roman" w:cs="Times New Roman"/>
            <w:spacing w:val="49"/>
            <w:w w:val="110"/>
          </w:rPr>
          <w:delText xml:space="preserve"> </w:delText>
        </w:r>
        <w:r w:rsidRPr="00DD2F4B" w:rsidDel="00042DA4">
          <w:rPr>
            <w:rFonts w:ascii="Times New Roman" w:hAnsi="Times New Roman" w:cs="Times New Roman"/>
            <w:w w:val="110"/>
          </w:rPr>
          <w:delText xml:space="preserve">žiadosť </w:delText>
        </w:r>
        <w:r w:rsidRPr="00DD2F4B" w:rsidDel="00042DA4">
          <w:rPr>
            <w:rFonts w:ascii="Times New Roman" w:hAnsi="Times New Roman" w:cs="Times New Roman"/>
            <w:spacing w:val="50"/>
            <w:w w:val="110"/>
          </w:rPr>
          <w:delText xml:space="preserve"> </w:delText>
        </w:r>
        <w:r w:rsidRPr="00DD2F4B" w:rsidDel="00042DA4">
          <w:rPr>
            <w:rFonts w:ascii="Times New Roman" w:hAnsi="Times New Roman" w:cs="Times New Roman"/>
            <w:w w:val="110"/>
          </w:rPr>
          <w:delText xml:space="preserve">orgánu </w:delText>
        </w:r>
        <w:r w:rsidRPr="00DD2F4B" w:rsidDel="00042DA4">
          <w:rPr>
            <w:rFonts w:ascii="Times New Roman" w:hAnsi="Times New Roman" w:cs="Times New Roman"/>
            <w:spacing w:val="49"/>
            <w:w w:val="110"/>
          </w:rPr>
          <w:delText xml:space="preserve"> </w:delText>
        </w:r>
        <w:r w:rsidRPr="00DD2F4B" w:rsidDel="00042DA4">
          <w:rPr>
            <w:rFonts w:ascii="Times New Roman" w:hAnsi="Times New Roman" w:cs="Times New Roman"/>
            <w:w w:val="110"/>
          </w:rPr>
          <w:delText xml:space="preserve">riadenia </w:delText>
        </w:r>
        <w:r w:rsidRPr="00DD2F4B" w:rsidDel="00042DA4">
          <w:rPr>
            <w:rFonts w:ascii="Times New Roman" w:hAnsi="Times New Roman" w:cs="Times New Roman"/>
            <w:spacing w:val="50"/>
            <w:w w:val="110"/>
          </w:rPr>
          <w:delText xml:space="preserve"> </w:delText>
        </w:r>
        <w:r w:rsidRPr="00DD2F4B" w:rsidDel="00042DA4">
          <w:rPr>
            <w:rFonts w:ascii="Times New Roman" w:hAnsi="Times New Roman" w:cs="Times New Roman"/>
            <w:w w:val="110"/>
          </w:rPr>
          <w:delText xml:space="preserve">vykonávať </w:delText>
        </w:r>
        <w:r w:rsidRPr="00DD2F4B" w:rsidDel="00042DA4">
          <w:rPr>
            <w:rFonts w:ascii="Times New Roman" w:hAnsi="Times New Roman" w:cs="Times New Roman"/>
            <w:spacing w:val="50"/>
            <w:w w:val="110"/>
          </w:rPr>
          <w:delText xml:space="preserve"> </w:delText>
        </w:r>
        <w:r w:rsidRPr="00DD2F4B" w:rsidDel="00042DA4">
          <w:rPr>
            <w:rFonts w:ascii="Times New Roman" w:hAnsi="Times New Roman" w:cs="Times New Roman"/>
            <w:w w:val="110"/>
          </w:rPr>
          <w:delText xml:space="preserve">činnosti </w:delText>
        </w:r>
        <w:r w:rsidRPr="00DD2F4B" w:rsidDel="00042DA4">
          <w:rPr>
            <w:rFonts w:ascii="Times New Roman" w:hAnsi="Times New Roman" w:cs="Times New Roman"/>
            <w:spacing w:val="49"/>
            <w:w w:val="110"/>
          </w:rPr>
          <w:delText xml:space="preserve"> </w:delText>
        </w:r>
        <w:r w:rsidRPr="00DD2F4B" w:rsidDel="00042DA4">
          <w:rPr>
            <w:rFonts w:ascii="Times New Roman" w:hAnsi="Times New Roman" w:cs="Times New Roman"/>
            <w:w w:val="110"/>
          </w:rPr>
          <w:delText xml:space="preserve">na </w:delText>
        </w:r>
        <w:r w:rsidRPr="00DD2F4B" w:rsidDel="00042DA4">
          <w:rPr>
            <w:rFonts w:ascii="Times New Roman" w:hAnsi="Times New Roman" w:cs="Times New Roman"/>
            <w:spacing w:val="50"/>
            <w:w w:val="110"/>
          </w:rPr>
          <w:delText xml:space="preserve"> </w:delText>
        </w:r>
        <w:r w:rsidRPr="00DD2F4B" w:rsidDel="00042DA4">
          <w:rPr>
            <w:rFonts w:ascii="Times New Roman" w:hAnsi="Times New Roman" w:cs="Times New Roman"/>
            <w:w w:val="110"/>
          </w:rPr>
          <w:delText xml:space="preserve">účely </w:delText>
        </w:r>
        <w:r w:rsidRPr="00DD2F4B" w:rsidDel="00042DA4">
          <w:rPr>
            <w:rFonts w:ascii="Times New Roman" w:hAnsi="Times New Roman" w:cs="Times New Roman"/>
            <w:spacing w:val="49"/>
            <w:w w:val="110"/>
          </w:rPr>
          <w:delText xml:space="preserve"> </w:delText>
        </w:r>
        <w:r w:rsidRPr="00DD2F4B" w:rsidDel="00042DA4">
          <w:rPr>
            <w:rFonts w:ascii="Times New Roman" w:hAnsi="Times New Roman" w:cs="Times New Roman"/>
            <w:w w:val="110"/>
          </w:rPr>
          <w:delText xml:space="preserve">riešenia </w:delText>
        </w:r>
        <w:r w:rsidRPr="00DD2F4B" w:rsidDel="00042DA4">
          <w:rPr>
            <w:rFonts w:ascii="Times New Roman" w:hAnsi="Times New Roman" w:cs="Times New Roman"/>
            <w:spacing w:val="50"/>
            <w:w w:val="110"/>
          </w:rPr>
          <w:delText xml:space="preserve"> </w:delText>
        </w:r>
        <w:r w:rsidRPr="00DD2F4B" w:rsidDel="00042DA4">
          <w:rPr>
            <w:rFonts w:ascii="Times New Roman" w:hAnsi="Times New Roman" w:cs="Times New Roman"/>
            <w:w w:val="110"/>
          </w:rPr>
          <w:delText>kybernetického</w:delText>
        </w:r>
        <w:r w:rsidR="00042DA4" w:rsidRPr="00DD2F4B" w:rsidDel="00042DA4">
          <w:rPr>
            <w:rFonts w:ascii="Times New Roman" w:hAnsi="Times New Roman" w:cs="Times New Roman"/>
            <w:w w:val="110"/>
          </w:rPr>
          <w:delText xml:space="preserve"> </w:delText>
        </w:r>
        <w:r w:rsidRPr="00DD2F4B" w:rsidDel="00042DA4">
          <w:rPr>
            <w:rFonts w:ascii="Times New Roman" w:hAnsi="Times New Roman" w:cs="Times New Roman"/>
            <w:w w:val="110"/>
          </w:rPr>
          <w:delText>bezpečnostného incidentu, jeho predchádzania alebo odstraňovania a hodnotenia zraniteľnosti,</w:delText>
        </w:r>
      </w:del>
    </w:p>
    <w:p w14:paraId="11DD294F" w14:textId="0CF5CEE0" w:rsidR="00136483" w:rsidRPr="00DD2F4B" w:rsidDel="00042DA4" w:rsidRDefault="00A56FCB" w:rsidP="00087A92">
      <w:pPr>
        <w:pStyle w:val="Odsekzoznamu"/>
        <w:numPr>
          <w:ilvl w:val="0"/>
          <w:numId w:val="24"/>
        </w:numPr>
        <w:tabs>
          <w:tab w:val="left" w:pos="389"/>
        </w:tabs>
        <w:spacing w:before="0" w:line="276" w:lineRule="auto"/>
        <w:rPr>
          <w:del w:id="183" w:author="Autor"/>
          <w:rFonts w:ascii="Times New Roman" w:hAnsi="Times New Roman" w:cs="Times New Roman"/>
        </w:rPr>
      </w:pPr>
      <w:del w:id="184" w:author="Autor">
        <w:r w:rsidRPr="00DD2F4B" w:rsidDel="00042DA4">
          <w:rPr>
            <w:rFonts w:ascii="Times New Roman" w:hAnsi="Times New Roman" w:cs="Times New Roman"/>
            <w:w w:val="110"/>
          </w:rPr>
          <w:delText>zbiera, spracúva a vyhodnocuje systémové informácie na účely predchádzania kybernetickým</w:delText>
        </w:r>
        <w:r w:rsidRPr="00DD2F4B" w:rsidDel="00042DA4">
          <w:rPr>
            <w:rFonts w:ascii="Times New Roman" w:hAnsi="Times New Roman" w:cs="Times New Roman"/>
            <w:spacing w:val="1"/>
            <w:w w:val="110"/>
          </w:rPr>
          <w:delText xml:space="preserve"> </w:delText>
        </w:r>
        <w:r w:rsidRPr="00DD2F4B" w:rsidDel="00042DA4">
          <w:rPr>
            <w:rFonts w:ascii="Times New Roman" w:hAnsi="Times New Roman" w:cs="Times New Roman"/>
            <w:w w:val="110"/>
          </w:rPr>
          <w:delText>bezpečnostným</w:delText>
        </w:r>
        <w:r w:rsidRPr="00DD2F4B" w:rsidDel="00042DA4">
          <w:rPr>
            <w:rFonts w:ascii="Times New Roman" w:hAnsi="Times New Roman" w:cs="Times New Roman"/>
            <w:spacing w:val="8"/>
            <w:w w:val="110"/>
          </w:rPr>
          <w:delText xml:space="preserve"> </w:delText>
        </w:r>
        <w:r w:rsidRPr="00DD2F4B" w:rsidDel="00042DA4">
          <w:rPr>
            <w:rFonts w:ascii="Times New Roman" w:hAnsi="Times New Roman" w:cs="Times New Roman"/>
            <w:w w:val="110"/>
          </w:rPr>
          <w:delText>incidentom,</w:delText>
        </w:r>
        <w:r w:rsidRPr="00DD2F4B" w:rsidDel="00042DA4">
          <w:rPr>
            <w:rFonts w:ascii="Times New Roman" w:hAnsi="Times New Roman" w:cs="Times New Roman"/>
            <w:spacing w:val="8"/>
            <w:w w:val="110"/>
          </w:rPr>
          <w:delText xml:space="preserve"> </w:delText>
        </w:r>
        <w:r w:rsidRPr="00DD2F4B" w:rsidDel="00042DA4">
          <w:rPr>
            <w:rFonts w:ascii="Times New Roman" w:hAnsi="Times New Roman" w:cs="Times New Roman"/>
            <w:w w:val="110"/>
          </w:rPr>
          <w:delText>ich</w:delText>
        </w:r>
        <w:r w:rsidRPr="00DD2F4B" w:rsidDel="00042DA4">
          <w:rPr>
            <w:rFonts w:ascii="Times New Roman" w:hAnsi="Times New Roman" w:cs="Times New Roman"/>
            <w:spacing w:val="8"/>
            <w:w w:val="110"/>
          </w:rPr>
          <w:delText xml:space="preserve"> </w:delText>
        </w:r>
        <w:r w:rsidRPr="00DD2F4B" w:rsidDel="00042DA4">
          <w:rPr>
            <w:rFonts w:ascii="Times New Roman" w:hAnsi="Times New Roman" w:cs="Times New Roman"/>
            <w:w w:val="110"/>
          </w:rPr>
          <w:delText>riešenia</w:delText>
        </w:r>
        <w:r w:rsidRPr="00DD2F4B" w:rsidDel="00042DA4">
          <w:rPr>
            <w:rFonts w:ascii="Times New Roman" w:hAnsi="Times New Roman" w:cs="Times New Roman"/>
            <w:spacing w:val="8"/>
            <w:w w:val="110"/>
          </w:rPr>
          <w:delText xml:space="preserve"> </w:delText>
        </w:r>
        <w:r w:rsidRPr="00DD2F4B" w:rsidDel="00042DA4">
          <w:rPr>
            <w:rFonts w:ascii="Times New Roman" w:hAnsi="Times New Roman" w:cs="Times New Roman"/>
            <w:w w:val="110"/>
          </w:rPr>
          <w:delText>a</w:delText>
        </w:r>
        <w:r w:rsidRPr="00DD2F4B" w:rsidDel="00042DA4">
          <w:rPr>
            <w:rFonts w:ascii="Times New Roman" w:hAnsi="Times New Roman" w:cs="Times New Roman"/>
            <w:spacing w:val="11"/>
            <w:w w:val="110"/>
          </w:rPr>
          <w:delText xml:space="preserve"> </w:delText>
        </w:r>
        <w:r w:rsidRPr="00DD2F4B" w:rsidDel="00042DA4">
          <w:rPr>
            <w:rFonts w:ascii="Times New Roman" w:hAnsi="Times New Roman" w:cs="Times New Roman"/>
            <w:w w:val="110"/>
          </w:rPr>
          <w:delText>obnovenia</w:delText>
        </w:r>
        <w:r w:rsidRPr="00DD2F4B" w:rsidDel="00042DA4">
          <w:rPr>
            <w:rFonts w:ascii="Times New Roman" w:hAnsi="Times New Roman" w:cs="Times New Roman"/>
            <w:spacing w:val="8"/>
            <w:w w:val="110"/>
          </w:rPr>
          <w:delText xml:space="preserve"> </w:delText>
        </w:r>
        <w:r w:rsidRPr="00DD2F4B" w:rsidDel="00042DA4">
          <w:rPr>
            <w:rFonts w:ascii="Times New Roman" w:hAnsi="Times New Roman" w:cs="Times New Roman"/>
            <w:w w:val="110"/>
          </w:rPr>
          <w:delText>kybernetickej</w:delText>
        </w:r>
        <w:r w:rsidRPr="00DD2F4B" w:rsidDel="00042DA4">
          <w:rPr>
            <w:rFonts w:ascii="Times New Roman" w:hAnsi="Times New Roman" w:cs="Times New Roman"/>
            <w:spacing w:val="8"/>
            <w:w w:val="110"/>
          </w:rPr>
          <w:delText xml:space="preserve"> </w:delText>
        </w:r>
        <w:r w:rsidRPr="00DD2F4B" w:rsidDel="00042DA4">
          <w:rPr>
            <w:rFonts w:ascii="Times New Roman" w:hAnsi="Times New Roman" w:cs="Times New Roman"/>
            <w:w w:val="110"/>
          </w:rPr>
          <w:delText>bezpečnosti,</w:delText>
        </w:r>
        <w:r w:rsidRPr="00DD2F4B" w:rsidDel="00042DA4">
          <w:rPr>
            <w:rFonts w:ascii="Times New Roman" w:hAnsi="Times New Roman" w:cs="Times New Roman"/>
            <w:w w:val="110"/>
            <w:position w:val="5"/>
          </w:rPr>
          <w:delText>30</w:delText>
        </w:r>
        <w:r w:rsidRPr="00DD2F4B" w:rsidDel="00042DA4">
          <w:rPr>
            <w:rFonts w:ascii="Times New Roman" w:hAnsi="Times New Roman" w:cs="Times New Roman"/>
            <w:w w:val="110"/>
          </w:rPr>
          <w:delText>)</w:delText>
        </w:r>
      </w:del>
    </w:p>
    <w:p w14:paraId="6C86747E" w14:textId="2A2BF3A6" w:rsidR="00136483" w:rsidRPr="00DD2F4B" w:rsidDel="00042DA4" w:rsidRDefault="00A56FCB" w:rsidP="00087A92">
      <w:pPr>
        <w:pStyle w:val="Odsekzoznamu"/>
        <w:numPr>
          <w:ilvl w:val="0"/>
          <w:numId w:val="24"/>
        </w:numPr>
        <w:tabs>
          <w:tab w:val="left" w:pos="389"/>
        </w:tabs>
        <w:spacing w:before="0" w:line="276" w:lineRule="auto"/>
        <w:rPr>
          <w:del w:id="185" w:author="Autor"/>
          <w:rFonts w:ascii="Times New Roman" w:hAnsi="Times New Roman" w:cs="Times New Roman"/>
        </w:rPr>
      </w:pPr>
      <w:del w:id="186" w:author="Autor">
        <w:r w:rsidRPr="00DD2F4B" w:rsidDel="00042DA4">
          <w:rPr>
            <w:rFonts w:ascii="Times New Roman" w:hAnsi="Times New Roman" w:cs="Times New Roman"/>
            <w:w w:val="110"/>
          </w:rPr>
          <w:delText>vykonáva pravidelné neinvazívne hodnotenie zraniteľnosti služby verejnej správy, služby vo</w:delText>
        </w:r>
        <w:r w:rsidRPr="00DD2F4B" w:rsidDel="00042DA4">
          <w:rPr>
            <w:rFonts w:ascii="Times New Roman" w:hAnsi="Times New Roman" w:cs="Times New Roman"/>
            <w:spacing w:val="1"/>
            <w:w w:val="110"/>
          </w:rPr>
          <w:delText xml:space="preserve"> </w:delText>
        </w:r>
        <w:r w:rsidRPr="00DD2F4B" w:rsidDel="00042DA4">
          <w:rPr>
            <w:rFonts w:ascii="Times New Roman" w:hAnsi="Times New Roman" w:cs="Times New Roman"/>
            <w:w w:val="110"/>
          </w:rPr>
          <w:delText>verejnom záujme, verejnej služby a ďalších služieb informačných technológií poskytovaných</w:delText>
        </w:r>
        <w:r w:rsidRPr="00DD2F4B" w:rsidDel="00042DA4">
          <w:rPr>
            <w:rFonts w:ascii="Times New Roman" w:hAnsi="Times New Roman" w:cs="Times New Roman"/>
            <w:spacing w:val="1"/>
            <w:w w:val="110"/>
          </w:rPr>
          <w:delText xml:space="preserve"> </w:delText>
        </w:r>
        <w:r w:rsidRPr="00DD2F4B" w:rsidDel="00042DA4">
          <w:rPr>
            <w:rFonts w:ascii="Times New Roman" w:hAnsi="Times New Roman" w:cs="Times New Roman"/>
            <w:w w:val="110"/>
          </w:rPr>
          <w:delText>prostredníctvom</w:delText>
        </w:r>
        <w:r w:rsidRPr="00DD2F4B" w:rsidDel="00042DA4">
          <w:rPr>
            <w:rFonts w:ascii="Times New Roman" w:hAnsi="Times New Roman" w:cs="Times New Roman"/>
            <w:spacing w:val="7"/>
            <w:w w:val="110"/>
          </w:rPr>
          <w:delText xml:space="preserve"> </w:delText>
        </w:r>
        <w:r w:rsidRPr="00DD2F4B" w:rsidDel="00042DA4">
          <w:rPr>
            <w:rFonts w:ascii="Times New Roman" w:hAnsi="Times New Roman" w:cs="Times New Roman"/>
            <w:w w:val="110"/>
          </w:rPr>
          <w:delText>siete</w:delText>
        </w:r>
        <w:r w:rsidRPr="00DD2F4B" w:rsidDel="00042DA4">
          <w:rPr>
            <w:rFonts w:ascii="Times New Roman" w:hAnsi="Times New Roman" w:cs="Times New Roman"/>
            <w:spacing w:val="8"/>
            <w:w w:val="110"/>
          </w:rPr>
          <w:delText xml:space="preserve"> </w:delText>
        </w:r>
        <w:r w:rsidRPr="00DD2F4B" w:rsidDel="00042DA4">
          <w:rPr>
            <w:rFonts w:ascii="Times New Roman" w:hAnsi="Times New Roman" w:cs="Times New Roman"/>
            <w:w w:val="110"/>
          </w:rPr>
          <w:delText>internet</w:delText>
        </w:r>
        <w:r w:rsidRPr="00DD2F4B" w:rsidDel="00042DA4">
          <w:rPr>
            <w:rFonts w:ascii="Times New Roman" w:hAnsi="Times New Roman" w:cs="Times New Roman"/>
            <w:spacing w:val="8"/>
            <w:w w:val="110"/>
          </w:rPr>
          <w:delText xml:space="preserve"> </w:delText>
        </w:r>
        <w:r w:rsidRPr="00DD2F4B" w:rsidDel="00042DA4">
          <w:rPr>
            <w:rFonts w:ascii="Times New Roman" w:hAnsi="Times New Roman" w:cs="Times New Roman"/>
            <w:w w:val="110"/>
          </w:rPr>
          <w:delText>alebo</w:delText>
        </w:r>
        <w:r w:rsidRPr="00DD2F4B" w:rsidDel="00042DA4">
          <w:rPr>
            <w:rFonts w:ascii="Times New Roman" w:hAnsi="Times New Roman" w:cs="Times New Roman"/>
            <w:spacing w:val="7"/>
            <w:w w:val="110"/>
          </w:rPr>
          <w:delText xml:space="preserve"> </w:delText>
        </w:r>
        <w:r w:rsidRPr="00DD2F4B" w:rsidDel="00042DA4">
          <w:rPr>
            <w:rFonts w:ascii="Times New Roman" w:hAnsi="Times New Roman" w:cs="Times New Roman"/>
            <w:w w:val="110"/>
          </w:rPr>
          <w:delText>prostredníctvom</w:delText>
        </w:r>
        <w:r w:rsidRPr="00DD2F4B" w:rsidDel="00042DA4">
          <w:rPr>
            <w:rFonts w:ascii="Times New Roman" w:hAnsi="Times New Roman" w:cs="Times New Roman"/>
            <w:spacing w:val="8"/>
            <w:w w:val="110"/>
          </w:rPr>
          <w:delText xml:space="preserve"> </w:delText>
        </w:r>
        <w:r w:rsidRPr="00DD2F4B" w:rsidDel="00042DA4">
          <w:rPr>
            <w:rFonts w:ascii="Times New Roman" w:hAnsi="Times New Roman" w:cs="Times New Roman"/>
            <w:w w:val="110"/>
          </w:rPr>
          <w:delText>Govnetu,</w:delText>
        </w:r>
      </w:del>
    </w:p>
    <w:p w14:paraId="7D2FF9D5" w14:textId="17D8957C" w:rsidR="00136483" w:rsidRPr="00DD2F4B" w:rsidRDefault="00A56FCB" w:rsidP="00087A92">
      <w:pPr>
        <w:pStyle w:val="Odsekzoznamu"/>
        <w:numPr>
          <w:ilvl w:val="0"/>
          <w:numId w:val="24"/>
        </w:numPr>
        <w:tabs>
          <w:tab w:val="left" w:pos="389"/>
        </w:tabs>
        <w:spacing w:before="0" w:line="276" w:lineRule="auto"/>
        <w:rPr>
          <w:rFonts w:ascii="Times New Roman" w:hAnsi="Times New Roman" w:cs="Times New Roman"/>
        </w:rPr>
      </w:pPr>
      <w:del w:id="187" w:author="Autor">
        <w:r w:rsidRPr="00DD2F4B" w:rsidDel="00042DA4">
          <w:rPr>
            <w:rFonts w:ascii="Times New Roman" w:hAnsi="Times New Roman" w:cs="Times New Roman"/>
            <w:w w:val="110"/>
          </w:rPr>
          <w:delText>môže na žiadosť orgánu riadenia za tento orgán riadenia vykonať bezpečnostný audit alebo preň</w:delText>
        </w:r>
        <w:r w:rsidRPr="00DD2F4B" w:rsidDel="00042DA4">
          <w:rPr>
            <w:rFonts w:ascii="Times New Roman" w:hAnsi="Times New Roman" w:cs="Times New Roman"/>
            <w:spacing w:val="-52"/>
            <w:w w:val="110"/>
          </w:rPr>
          <w:delText xml:space="preserve"> </w:delText>
        </w:r>
        <w:r w:rsidRPr="00DD2F4B" w:rsidDel="00042DA4">
          <w:rPr>
            <w:rFonts w:ascii="Times New Roman" w:hAnsi="Times New Roman" w:cs="Times New Roman"/>
            <w:w w:val="110"/>
          </w:rPr>
          <w:delText>vykonať</w:delText>
        </w:r>
        <w:r w:rsidRPr="00DD2F4B" w:rsidDel="00042DA4">
          <w:rPr>
            <w:rFonts w:ascii="Times New Roman" w:hAnsi="Times New Roman" w:cs="Times New Roman"/>
            <w:spacing w:val="8"/>
            <w:w w:val="110"/>
          </w:rPr>
          <w:delText xml:space="preserve"> </w:delText>
        </w:r>
        <w:r w:rsidRPr="00DD2F4B" w:rsidDel="00042DA4">
          <w:rPr>
            <w:rFonts w:ascii="Times New Roman" w:hAnsi="Times New Roman" w:cs="Times New Roman"/>
            <w:w w:val="110"/>
          </w:rPr>
          <w:delText>hodnotenie</w:delText>
        </w:r>
        <w:r w:rsidRPr="00DD2F4B" w:rsidDel="00042DA4">
          <w:rPr>
            <w:rFonts w:ascii="Times New Roman" w:hAnsi="Times New Roman" w:cs="Times New Roman"/>
            <w:spacing w:val="8"/>
            <w:w w:val="110"/>
          </w:rPr>
          <w:delText xml:space="preserve"> </w:delText>
        </w:r>
        <w:r w:rsidRPr="00DD2F4B" w:rsidDel="00042DA4">
          <w:rPr>
            <w:rFonts w:ascii="Times New Roman" w:hAnsi="Times New Roman" w:cs="Times New Roman"/>
            <w:w w:val="110"/>
          </w:rPr>
          <w:delText>zraniteľnosti</w:delText>
        </w:r>
      </w:del>
      <w:r w:rsidRPr="00DD2F4B">
        <w:rPr>
          <w:rFonts w:ascii="Times New Roman" w:hAnsi="Times New Roman" w:cs="Times New Roman"/>
          <w:w w:val="110"/>
        </w:rPr>
        <w:t>.</w:t>
      </w:r>
    </w:p>
    <w:p w14:paraId="2311D20F" w14:textId="2ECCD5C5" w:rsidR="000D7729" w:rsidRPr="000D7729" w:rsidRDefault="000D7729" w:rsidP="00DA6D42">
      <w:pPr>
        <w:pStyle w:val="Zkladntext"/>
        <w:spacing w:line="276" w:lineRule="auto"/>
        <w:ind w:left="284" w:hanging="284"/>
        <w:rPr>
          <w:ins w:id="188" w:author="Autor"/>
          <w:rFonts w:ascii="Times New Roman" w:hAnsi="Times New Roman" w:cs="Times New Roman"/>
          <w:sz w:val="22"/>
          <w:szCs w:val="22"/>
        </w:rPr>
      </w:pPr>
      <w:ins w:id="189" w:author="Autor">
        <w:r w:rsidRPr="000D7729">
          <w:rPr>
            <w:rFonts w:ascii="Times New Roman" w:hAnsi="Times New Roman" w:cs="Times New Roman"/>
            <w:sz w:val="22"/>
            <w:szCs w:val="22"/>
          </w:rPr>
          <w:t>(5) Orgán riadenia, ktorý nie je prevádzkovateľom základnej služby</w:t>
        </w:r>
        <w:r w:rsidRPr="00DA6D42">
          <w:rPr>
            <w:rFonts w:ascii="Times New Roman" w:hAnsi="Times New Roman" w:cs="Times New Roman"/>
            <w:sz w:val="22"/>
            <w:szCs w:val="22"/>
            <w:vertAlign w:val="superscript"/>
          </w:rPr>
          <w:t xml:space="preserve">2a) </w:t>
        </w:r>
        <w:r w:rsidRPr="000D7729">
          <w:rPr>
            <w:rFonts w:ascii="Times New Roman" w:hAnsi="Times New Roman" w:cs="Times New Roman"/>
            <w:sz w:val="22"/>
            <w:szCs w:val="22"/>
          </w:rPr>
          <w:t>alebo poskytovateľom digitálnej služby</w:t>
        </w:r>
        <w:r w:rsidRPr="00DA6D42">
          <w:rPr>
            <w:rFonts w:ascii="Times New Roman" w:hAnsi="Times New Roman" w:cs="Times New Roman"/>
            <w:sz w:val="22"/>
            <w:szCs w:val="22"/>
            <w:vertAlign w:val="superscript"/>
          </w:rPr>
          <w:t xml:space="preserve">2b) </w:t>
        </w:r>
        <w:r w:rsidRPr="000D7729">
          <w:rPr>
            <w:rFonts w:ascii="Times New Roman" w:hAnsi="Times New Roman" w:cs="Times New Roman"/>
            <w:sz w:val="22"/>
            <w:szCs w:val="22"/>
          </w:rPr>
          <w:t>podľa osobitného predpisu</w:t>
        </w:r>
        <w:r w:rsidRPr="00DA6D42">
          <w:rPr>
            <w:rFonts w:ascii="Times New Roman" w:hAnsi="Times New Roman" w:cs="Times New Roman"/>
            <w:sz w:val="22"/>
            <w:szCs w:val="22"/>
            <w:vertAlign w:val="superscript"/>
          </w:rPr>
          <w:t>3)</w:t>
        </w:r>
        <w:r w:rsidRPr="000D7729">
          <w:rPr>
            <w:rFonts w:ascii="Times New Roman" w:hAnsi="Times New Roman" w:cs="Times New Roman"/>
            <w:sz w:val="22"/>
            <w:szCs w:val="22"/>
          </w:rPr>
          <w:t xml:space="preserve"> okrem povinností v odseku 3 je povinný</w:t>
        </w:r>
      </w:ins>
    </w:p>
    <w:p w14:paraId="7DB43F18" w14:textId="77777777" w:rsidR="000D7729" w:rsidRPr="000D7729" w:rsidRDefault="000D7729" w:rsidP="00DA6D42">
      <w:pPr>
        <w:pStyle w:val="Zkladntext"/>
        <w:spacing w:line="276" w:lineRule="auto"/>
        <w:ind w:left="284" w:hanging="284"/>
        <w:rPr>
          <w:ins w:id="190" w:author="Autor"/>
          <w:rFonts w:ascii="Times New Roman" w:hAnsi="Times New Roman" w:cs="Times New Roman"/>
          <w:sz w:val="22"/>
          <w:szCs w:val="22"/>
        </w:rPr>
      </w:pPr>
      <w:ins w:id="191" w:author="Autor">
        <w:r w:rsidRPr="000D7729">
          <w:rPr>
            <w:rFonts w:ascii="Times New Roman" w:hAnsi="Times New Roman" w:cs="Times New Roman"/>
            <w:sz w:val="22"/>
            <w:szCs w:val="22"/>
          </w:rPr>
          <w:t>a)</w:t>
        </w:r>
        <w:r w:rsidRPr="000D7729">
          <w:rPr>
            <w:rFonts w:ascii="Times New Roman" w:hAnsi="Times New Roman" w:cs="Times New Roman"/>
            <w:sz w:val="22"/>
            <w:szCs w:val="22"/>
          </w:rPr>
          <w:tab/>
          <w:t>nahlasovať kybernetický bezpečnostný incident</w:t>
        </w:r>
        <w:r w:rsidRPr="00DA6D42">
          <w:rPr>
            <w:rFonts w:ascii="Times New Roman" w:hAnsi="Times New Roman" w:cs="Times New Roman"/>
            <w:sz w:val="22"/>
            <w:szCs w:val="22"/>
            <w:vertAlign w:val="superscript"/>
          </w:rPr>
          <w:t xml:space="preserve">24) </w:t>
        </w:r>
        <w:r w:rsidRPr="000D7729">
          <w:rPr>
            <w:rFonts w:ascii="Times New Roman" w:hAnsi="Times New Roman" w:cs="Times New Roman"/>
            <w:sz w:val="22"/>
            <w:szCs w:val="22"/>
          </w:rPr>
          <w:t>vládnej jednotke CSIRT,</w:t>
        </w:r>
      </w:ins>
    </w:p>
    <w:p w14:paraId="06E57E06" w14:textId="16272F5C" w:rsidR="000D7729" w:rsidRPr="000D7729" w:rsidRDefault="000D7729" w:rsidP="00DA6D42">
      <w:pPr>
        <w:pStyle w:val="Zkladntext"/>
        <w:spacing w:line="276" w:lineRule="auto"/>
        <w:ind w:left="284" w:hanging="284"/>
        <w:rPr>
          <w:ins w:id="192" w:author="Autor"/>
          <w:rFonts w:ascii="Times New Roman" w:hAnsi="Times New Roman" w:cs="Times New Roman"/>
          <w:sz w:val="22"/>
          <w:szCs w:val="22"/>
        </w:rPr>
      </w:pPr>
      <w:ins w:id="193" w:author="Autor">
        <w:r w:rsidRPr="000D7729">
          <w:rPr>
            <w:rFonts w:ascii="Times New Roman" w:hAnsi="Times New Roman" w:cs="Times New Roman"/>
            <w:sz w:val="22"/>
            <w:szCs w:val="22"/>
          </w:rPr>
          <w:t>b)</w:t>
        </w:r>
        <w:r w:rsidRPr="000D7729">
          <w:rPr>
            <w:rFonts w:ascii="Times New Roman" w:hAnsi="Times New Roman" w:cs="Times New Roman"/>
            <w:sz w:val="22"/>
            <w:szCs w:val="22"/>
          </w:rPr>
          <w:tab/>
          <w:t>bezodkladne riešiť kybernetický bezpečnostný incident a prijať opatrenia na zníženie rizika</w:t>
        </w:r>
        <w:r w:rsidRPr="00DA6D42">
          <w:rPr>
            <w:rFonts w:ascii="Times New Roman" w:hAnsi="Times New Roman" w:cs="Times New Roman"/>
            <w:sz w:val="22"/>
            <w:szCs w:val="22"/>
            <w:vertAlign w:val="superscript"/>
          </w:rPr>
          <w:t>26</w:t>
        </w:r>
        <w:r w:rsidR="00106F03">
          <w:rPr>
            <w:rFonts w:ascii="Times New Roman" w:hAnsi="Times New Roman" w:cs="Times New Roman"/>
            <w:sz w:val="22"/>
            <w:szCs w:val="22"/>
            <w:vertAlign w:val="superscript"/>
          </w:rPr>
          <w:t>a</w:t>
        </w:r>
        <w:r w:rsidRPr="00DA6D42">
          <w:rPr>
            <w:rFonts w:ascii="Times New Roman" w:hAnsi="Times New Roman" w:cs="Times New Roman"/>
            <w:sz w:val="22"/>
            <w:szCs w:val="22"/>
            <w:vertAlign w:val="superscript"/>
          </w:rPr>
          <w:t xml:space="preserve">) </w:t>
        </w:r>
        <w:r w:rsidRPr="000D7729">
          <w:rPr>
            <w:rFonts w:ascii="Times New Roman" w:hAnsi="Times New Roman" w:cs="Times New Roman"/>
            <w:sz w:val="22"/>
            <w:szCs w:val="22"/>
          </w:rPr>
          <w:t>vyplývajúceho zo zraniteľnosti bezodkladne po tom, ako sa o kybernetickom bezpečnostnom incidente alebo zraniteľnosti dozvedel,</w:t>
        </w:r>
      </w:ins>
    </w:p>
    <w:p w14:paraId="2D205ADD" w14:textId="77777777" w:rsidR="000D7729" w:rsidRPr="000D7729" w:rsidRDefault="000D7729" w:rsidP="00DA6D42">
      <w:pPr>
        <w:pStyle w:val="Zkladntext"/>
        <w:spacing w:line="276" w:lineRule="auto"/>
        <w:ind w:left="284" w:hanging="284"/>
        <w:rPr>
          <w:ins w:id="194" w:author="Autor"/>
          <w:rFonts w:ascii="Times New Roman" w:hAnsi="Times New Roman" w:cs="Times New Roman"/>
          <w:sz w:val="22"/>
          <w:szCs w:val="22"/>
        </w:rPr>
      </w:pPr>
      <w:ins w:id="195" w:author="Autor">
        <w:r w:rsidRPr="000D7729">
          <w:rPr>
            <w:rFonts w:ascii="Times New Roman" w:hAnsi="Times New Roman" w:cs="Times New Roman"/>
            <w:sz w:val="22"/>
            <w:szCs w:val="22"/>
          </w:rPr>
          <w:t>c)</w:t>
        </w:r>
        <w:r w:rsidRPr="000D7729">
          <w:rPr>
            <w:rFonts w:ascii="Times New Roman" w:hAnsi="Times New Roman" w:cs="Times New Roman"/>
            <w:sz w:val="22"/>
            <w:szCs w:val="22"/>
          </w:rPr>
          <w:tab/>
          <w:t>poskytnúť orgánu vedenia súčinnosť a spoluprácu pri plnení jeho úloh podľa § 23a a plniť pokyny orgánu vedenia pri výkone jeho oprávnení podľa § 23a,</w:t>
        </w:r>
      </w:ins>
    </w:p>
    <w:p w14:paraId="4D4A89FB" w14:textId="77777777" w:rsidR="000D7729" w:rsidRPr="000D7729" w:rsidRDefault="000D7729" w:rsidP="00DA6D42">
      <w:pPr>
        <w:pStyle w:val="Zkladntext"/>
        <w:spacing w:line="276" w:lineRule="auto"/>
        <w:ind w:left="284" w:hanging="284"/>
        <w:rPr>
          <w:ins w:id="196" w:author="Autor"/>
          <w:rFonts w:ascii="Times New Roman" w:hAnsi="Times New Roman" w:cs="Times New Roman"/>
          <w:sz w:val="22"/>
          <w:szCs w:val="22"/>
        </w:rPr>
      </w:pPr>
      <w:ins w:id="197" w:author="Autor">
        <w:r w:rsidRPr="000D7729">
          <w:rPr>
            <w:rFonts w:ascii="Times New Roman" w:hAnsi="Times New Roman" w:cs="Times New Roman"/>
            <w:sz w:val="22"/>
            <w:szCs w:val="22"/>
          </w:rPr>
          <w:t>d)</w:t>
        </w:r>
        <w:r w:rsidRPr="000D7729">
          <w:rPr>
            <w:rFonts w:ascii="Times New Roman" w:hAnsi="Times New Roman" w:cs="Times New Roman"/>
            <w:sz w:val="22"/>
            <w:szCs w:val="22"/>
          </w:rPr>
          <w:tab/>
          <w:t>zasielať najmenej jedenkrát do roka orgánu vedenia zoznam aktív podľa § 19 ods. 1 písm. c),</w:t>
        </w:r>
      </w:ins>
    </w:p>
    <w:p w14:paraId="3F9C36C7" w14:textId="77777777" w:rsidR="000D7729" w:rsidRPr="000D7729" w:rsidRDefault="000D7729" w:rsidP="00DA6D42">
      <w:pPr>
        <w:pStyle w:val="Zkladntext"/>
        <w:spacing w:line="276" w:lineRule="auto"/>
        <w:ind w:left="284" w:hanging="284"/>
        <w:rPr>
          <w:ins w:id="198" w:author="Autor"/>
          <w:rFonts w:ascii="Times New Roman" w:hAnsi="Times New Roman" w:cs="Times New Roman"/>
          <w:sz w:val="22"/>
          <w:szCs w:val="22"/>
        </w:rPr>
      </w:pPr>
      <w:ins w:id="199" w:author="Autor">
        <w:r w:rsidRPr="000D7729">
          <w:rPr>
            <w:rFonts w:ascii="Times New Roman" w:hAnsi="Times New Roman" w:cs="Times New Roman"/>
            <w:sz w:val="22"/>
            <w:szCs w:val="22"/>
          </w:rPr>
          <w:t>e)</w:t>
        </w:r>
        <w:r w:rsidRPr="000D7729">
          <w:rPr>
            <w:rFonts w:ascii="Times New Roman" w:hAnsi="Times New Roman" w:cs="Times New Roman"/>
            <w:sz w:val="22"/>
            <w:szCs w:val="22"/>
          </w:rPr>
          <w:tab/>
          <w:t>prijať alebo upraviť bezpečnostné opatrenia, ak riešenie bezpečnostného incidentu, penetračné testovanie alebo hodnotenie zraniteľností alebo posúdenie bezpečnosti informačných technológii alebo informačných systémov orgánu riadenia a zistí riziko alebo hrozbu podľa osobitného predpisu</w:t>
        </w:r>
        <w:r w:rsidRPr="00DA6D42">
          <w:rPr>
            <w:rFonts w:ascii="Times New Roman" w:hAnsi="Times New Roman" w:cs="Times New Roman"/>
            <w:sz w:val="22"/>
            <w:szCs w:val="22"/>
            <w:vertAlign w:val="superscript"/>
          </w:rPr>
          <w:t>3)</w:t>
        </w:r>
        <w:r w:rsidRPr="000D7729">
          <w:rPr>
            <w:rFonts w:ascii="Times New Roman" w:hAnsi="Times New Roman" w:cs="Times New Roman"/>
            <w:sz w:val="22"/>
            <w:szCs w:val="22"/>
          </w:rPr>
          <w:t xml:space="preserve"> pre bezpečnosť informačnej technológie verejnej správy alebo ak bola identifikovaná a vyhodnotená jej zraniteľnosť a oznámiť vládnej jednotke CSIRT prijaté bezpečnostné opatrenia,</w:t>
        </w:r>
      </w:ins>
    </w:p>
    <w:p w14:paraId="66EE4CE7" w14:textId="77777777" w:rsidR="000D7729" w:rsidRPr="000D7729" w:rsidRDefault="000D7729" w:rsidP="00DA6D42">
      <w:pPr>
        <w:pStyle w:val="Zkladntext"/>
        <w:spacing w:line="276" w:lineRule="auto"/>
        <w:ind w:left="284" w:hanging="284"/>
        <w:rPr>
          <w:ins w:id="200" w:author="Autor"/>
          <w:rFonts w:ascii="Times New Roman" w:hAnsi="Times New Roman" w:cs="Times New Roman"/>
          <w:sz w:val="22"/>
          <w:szCs w:val="22"/>
        </w:rPr>
      </w:pPr>
      <w:ins w:id="201" w:author="Autor">
        <w:r w:rsidRPr="000D7729">
          <w:rPr>
            <w:rFonts w:ascii="Times New Roman" w:hAnsi="Times New Roman" w:cs="Times New Roman"/>
            <w:sz w:val="22"/>
            <w:szCs w:val="22"/>
          </w:rPr>
          <w:t>f)</w:t>
        </w:r>
        <w:r w:rsidRPr="000D7729">
          <w:rPr>
            <w:rFonts w:ascii="Times New Roman" w:hAnsi="Times New Roman" w:cs="Times New Roman"/>
            <w:sz w:val="22"/>
            <w:szCs w:val="22"/>
          </w:rPr>
          <w:tab/>
          <w:t xml:space="preserve">viesť evidenciu kybernetických bezpečnostných incidentov, postupov na riešenie kybernetických bezpečnostných incidentov, </w:t>
        </w:r>
      </w:ins>
    </w:p>
    <w:p w14:paraId="34906E85" w14:textId="0F7AC31F" w:rsidR="00136483" w:rsidRDefault="000D7729" w:rsidP="000D7729">
      <w:pPr>
        <w:pStyle w:val="Zkladntext"/>
        <w:spacing w:before="0" w:line="276" w:lineRule="auto"/>
        <w:ind w:left="0"/>
        <w:rPr>
          <w:ins w:id="202" w:author="Autor"/>
          <w:rFonts w:ascii="Times New Roman" w:hAnsi="Times New Roman" w:cs="Times New Roman"/>
          <w:sz w:val="22"/>
          <w:szCs w:val="22"/>
        </w:rPr>
      </w:pPr>
      <w:ins w:id="203" w:author="Autor">
        <w:r w:rsidRPr="000D7729">
          <w:rPr>
            <w:rFonts w:ascii="Times New Roman" w:hAnsi="Times New Roman" w:cs="Times New Roman"/>
            <w:sz w:val="22"/>
            <w:szCs w:val="22"/>
          </w:rPr>
          <w:t>g)</w:t>
        </w:r>
        <w:r w:rsidRPr="000D7729">
          <w:rPr>
            <w:rFonts w:ascii="Times New Roman" w:hAnsi="Times New Roman" w:cs="Times New Roman"/>
            <w:sz w:val="22"/>
            <w:szCs w:val="22"/>
          </w:rPr>
          <w:tab/>
          <w:t>určiť a zverejniť na svojom hlavnom webovom sídle kontaktné údaje na kontaktný bod alebo primeraný počet kontaktných bodov na nahlasovanie kybernetického bezpečnostného incidentu.</w:t>
        </w:r>
      </w:ins>
    </w:p>
    <w:p w14:paraId="739C2CAA" w14:textId="77777777" w:rsidR="0031331D" w:rsidRPr="00DD2F4B" w:rsidRDefault="0031331D" w:rsidP="000D7729">
      <w:pPr>
        <w:pStyle w:val="Zkladntext"/>
        <w:spacing w:before="0" w:line="276" w:lineRule="auto"/>
        <w:ind w:left="0"/>
        <w:rPr>
          <w:rFonts w:ascii="Times New Roman" w:hAnsi="Times New Roman" w:cs="Times New Roman"/>
          <w:sz w:val="22"/>
          <w:szCs w:val="22"/>
        </w:rPr>
      </w:pPr>
    </w:p>
    <w:p w14:paraId="3765B337" w14:textId="77777777" w:rsidR="00DA6E26" w:rsidRPr="00DD2F4B" w:rsidRDefault="00DA6E26" w:rsidP="00087A92">
      <w:pPr>
        <w:pStyle w:val="Zkladntext"/>
        <w:spacing w:before="0" w:line="276" w:lineRule="auto"/>
        <w:ind w:left="105" w:right="105"/>
        <w:jc w:val="center"/>
        <w:rPr>
          <w:ins w:id="204" w:author="Autor"/>
          <w:rFonts w:ascii="Times New Roman" w:hAnsi="Times New Roman" w:cs="Times New Roman"/>
          <w:b/>
          <w:sz w:val="22"/>
          <w:szCs w:val="22"/>
        </w:rPr>
      </w:pPr>
      <w:ins w:id="205" w:author="Auto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23a</w:t>
        </w:r>
      </w:ins>
    </w:p>
    <w:p w14:paraId="539925B6" w14:textId="3A70C264" w:rsidR="00DA6E26" w:rsidRPr="00DD2F4B" w:rsidRDefault="00DA6E26" w:rsidP="00087A92">
      <w:pPr>
        <w:pStyle w:val="Zkladntext"/>
        <w:spacing w:before="0" w:line="276" w:lineRule="auto"/>
        <w:ind w:left="105" w:right="105"/>
        <w:jc w:val="center"/>
        <w:rPr>
          <w:rFonts w:ascii="Times New Roman" w:hAnsi="Times New Roman" w:cs="Times New Roman"/>
          <w:b/>
          <w:sz w:val="22"/>
          <w:szCs w:val="22"/>
        </w:rPr>
      </w:pPr>
      <w:ins w:id="206" w:author="Autor">
        <w:r w:rsidRPr="00DD2F4B">
          <w:rPr>
            <w:rFonts w:ascii="Times New Roman" w:hAnsi="Times New Roman" w:cs="Times New Roman"/>
            <w:b/>
            <w:sz w:val="22"/>
            <w:szCs w:val="22"/>
          </w:rPr>
          <w:t>Vedenie na úseku bezpečnosti informačných technológií verejnej správy</w:t>
        </w:r>
      </w:ins>
    </w:p>
    <w:p w14:paraId="12DE442F" w14:textId="77777777" w:rsidR="001E122D" w:rsidRPr="00DD2F4B" w:rsidRDefault="001E122D" w:rsidP="00087A92">
      <w:pPr>
        <w:pStyle w:val="Zkladntext"/>
        <w:spacing w:before="0" w:line="276" w:lineRule="auto"/>
        <w:ind w:left="105" w:right="105"/>
        <w:jc w:val="center"/>
        <w:rPr>
          <w:ins w:id="207" w:author="Autor"/>
          <w:rFonts w:ascii="Times New Roman" w:hAnsi="Times New Roman" w:cs="Times New Roman"/>
          <w:b/>
          <w:sz w:val="22"/>
          <w:szCs w:val="22"/>
        </w:rPr>
      </w:pPr>
    </w:p>
    <w:p w14:paraId="28B665FE" w14:textId="77777777" w:rsidR="00DA6E26" w:rsidRPr="00155B00" w:rsidRDefault="00DA6E26" w:rsidP="00087A92">
      <w:pPr>
        <w:pStyle w:val="paragraph"/>
        <w:spacing w:line="276" w:lineRule="auto"/>
        <w:ind w:left="284"/>
        <w:jc w:val="both"/>
        <w:textAlignment w:val="baseline"/>
        <w:rPr>
          <w:ins w:id="208" w:author="Autor"/>
          <w:rStyle w:val="eop"/>
          <w:sz w:val="22"/>
          <w:szCs w:val="22"/>
        </w:rPr>
      </w:pPr>
      <w:ins w:id="209" w:author="Autor">
        <w:r w:rsidRPr="00DD2F4B">
          <w:rPr>
            <w:rStyle w:val="eop"/>
            <w:sz w:val="22"/>
            <w:szCs w:val="22"/>
          </w:rPr>
          <w:t xml:space="preserve">(1) Orgán vedenia </w:t>
        </w:r>
      </w:ins>
    </w:p>
    <w:p w14:paraId="78738CB9" w14:textId="77777777" w:rsidR="00DA6E26" w:rsidRPr="00DD2F4B" w:rsidRDefault="00DA6E26" w:rsidP="00087A92">
      <w:pPr>
        <w:pStyle w:val="paragraph"/>
        <w:spacing w:line="276" w:lineRule="auto"/>
        <w:ind w:left="709" w:hanging="283"/>
        <w:jc w:val="both"/>
        <w:textAlignment w:val="baseline"/>
        <w:rPr>
          <w:ins w:id="210" w:author="Autor"/>
          <w:rStyle w:val="eop"/>
          <w:sz w:val="22"/>
          <w:szCs w:val="22"/>
        </w:rPr>
      </w:pPr>
      <w:ins w:id="211" w:author="Autor">
        <w:r w:rsidRPr="00DD2F4B">
          <w:rPr>
            <w:rStyle w:val="eop"/>
            <w:sz w:val="22"/>
            <w:szCs w:val="22"/>
          </w:rPr>
          <w:t>a) metodicky usmerňuje správcov na účely dosiahnutia a udržania bezpečnosti informačných technológii verejnej správy a zvyšuje povedomie správcov a verejnosti v oblasti kybernetickej bezpečnosti vo verejnej správe,</w:t>
        </w:r>
      </w:ins>
    </w:p>
    <w:p w14:paraId="03EA920B" w14:textId="59122E54" w:rsidR="00DA6E26" w:rsidRPr="00DD2F4B" w:rsidRDefault="00DA6E26" w:rsidP="00087A92">
      <w:pPr>
        <w:pStyle w:val="paragraph"/>
        <w:spacing w:line="276" w:lineRule="auto"/>
        <w:ind w:left="709" w:hanging="283"/>
        <w:jc w:val="both"/>
        <w:textAlignment w:val="baseline"/>
        <w:rPr>
          <w:ins w:id="212" w:author="Autor"/>
          <w:rStyle w:val="eop"/>
          <w:sz w:val="22"/>
          <w:szCs w:val="22"/>
        </w:rPr>
      </w:pPr>
      <w:ins w:id="213" w:author="Autor">
        <w:del w:id="214" w:author="Autor">
          <w:r w:rsidRPr="00DD2F4B" w:rsidDel="00DD72D9">
            <w:rPr>
              <w:rStyle w:val="eop"/>
              <w:sz w:val="22"/>
              <w:szCs w:val="22"/>
            </w:rPr>
            <w:delText>b) poskytuje údaje a informácie o stave kybernetickej bezpečnosti</w:delText>
          </w:r>
          <w:r w:rsidR="002945E4" w:rsidDel="00DD72D9">
            <w:rPr>
              <w:rStyle w:val="eop"/>
              <w:sz w:val="22"/>
              <w:szCs w:val="22"/>
              <w:vertAlign w:val="superscript"/>
            </w:rPr>
            <w:delText>2</w:delText>
          </w:r>
          <w:r w:rsidR="00342A67" w:rsidDel="00DD72D9">
            <w:rPr>
              <w:rStyle w:val="eop"/>
              <w:sz w:val="22"/>
              <w:szCs w:val="22"/>
              <w:vertAlign w:val="superscript"/>
            </w:rPr>
            <w:delText>6a</w:delText>
          </w:r>
          <w:r w:rsidRPr="00DD2F4B" w:rsidDel="00DD72D9">
            <w:rPr>
              <w:rStyle w:val="eop"/>
              <w:sz w:val="22"/>
              <w:szCs w:val="22"/>
            </w:rPr>
            <w:delText>) v podsektore informačné systémy verejnej správy okrem informácií, ktorých zverejnenie by bolo rizikové z pohľadu bezpečnosti informačnej technológie verejnej správy,</w:delText>
          </w:r>
        </w:del>
      </w:ins>
    </w:p>
    <w:p w14:paraId="58F154C9" w14:textId="1512DE3C" w:rsidR="00DA6E26" w:rsidRPr="00DD2F4B" w:rsidRDefault="00E225B4" w:rsidP="00087A92">
      <w:pPr>
        <w:pStyle w:val="paragraph"/>
        <w:spacing w:line="276" w:lineRule="auto"/>
        <w:ind w:left="709" w:hanging="283"/>
        <w:jc w:val="both"/>
        <w:textAlignment w:val="baseline"/>
        <w:rPr>
          <w:ins w:id="215" w:author="Autor"/>
          <w:rStyle w:val="eop"/>
          <w:sz w:val="22"/>
          <w:szCs w:val="22"/>
        </w:rPr>
      </w:pPr>
      <w:ins w:id="216" w:author="Autor">
        <w:r>
          <w:rPr>
            <w:rStyle w:val="eop"/>
            <w:sz w:val="22"/>
            <w:szCs w:val="22"/>
          </w:rPr>
          <w:t>b)</w:t>
        </w:r>
        <w:del w:id="217" w:author="Autor">
          <w:r w:rsidR="00DA6E26" w:rsidRPr="00DD2F4B" w:rsidDel="00E225B4">
            <w:rPr>
              <w:rStyle w:val="eop"/>
              <w:sz w:val="22"/>
              <w:szCs w:val="22"/>
            </w:rPr>
            <w:delText>c)</w:delText>
          </w:r>
        </w:del>
        <w:r w:rsidR="00DA6E26" w:rsidRPr="00DD2F4B">
          <w:rPr>
            <w:rStyle w:val="eop"/>
            <w:sz w:val="22"/>
            <w:szCs w:val="22"/>
          </w:rPr>
          <w:t xml:space="preserve"> </w:t>
        </w:r>
        <w:r w:rsidR="00CD3F6F" w:rsidRPr="005C488F">
          <w:rPr>
            <w:rStyle w:val="eop"/>
          </w:rPr>
          <w:t xml:space="preserve">na žiadosť orgánu riadenia môže vykonať </w:t>
        </w:r>
        <w:del w:id="218" w:author="Autor">
          <w:r w:rsidR="00CD3F6F" w:rsidRPr="005C488F" w:rsidDel="00E225B4">
            <w:rPr>
              <w:rStyle w:val="eop"/>
            </w:rPr>
            <w:delText>bezpečnostný audit orgánu riadenia,</w:delText>
          </w:r>
        </w:del>
        <w:r w:rsidR="00CD3F6F" w:rsidRPr="005C488F">
          <w:rPr>
            <w:rStyle w:val="eop"/>
          </w:rPr>
          <w:t xml:space="preserve"> hodnotenie zraniteľností </w:t>
        </w:r>
        <w:r w:rsidR="00DD72D9" w:rsidRPr="00DD72D9">
          <w:rPr>
            <w:rStyle w:val="eop"/>
          </w:rPr>
          <w:t xml:space="preserve">alebo posúdenie bezpečnosti informačných technológii alebo informačných systémov orgánu riadenia </w:t>
        </w:r>
        <w:r w:rsidR="00CD3F6F" w:rsidRPr="005C488F">
          <w:rPr>
            <w:rStyle w:val="eop"/>
          </w:rPr>
          <w:t>a s tým súvisiace činnosti</w:t>
        </w:r>
        <w:r w:rsidR="00DA6E26" w:rsidRPr="00DD2F4B">
          <w:rPr>
            <w:rStyle w:val="eop"/>
            <w:sz w:val="22"/>
            <w:szCs w:val="22"/>
          </w:rPr>
          <w:t>.</w:t>
        </w:r>
      </w:ins>
    </w:p>
    <w:p w14:paraId="3D4E83FA" w14:textId="77777777" w:rsidR="00DA6E26" w:rsidRPr="00DD2F4B" w:rsidRDefault="00DA6E26" w:rsidP="00087A92">
      <w:pPr>
        <w:pStyle w:val="paragraph"/>
        <w:spacing w:line="276" w:lineRule="auto"/>
        <w:jc w:val="both"/>
        <w:textAlignment w:val="baseline"/>
        <w:rPr>
          <w:ins w:id="219" w:author="Autor"/>
          <w:rStyle w:val="eop"/>
          <w:sz w:val="22"/>
          <w:szCs w:val="22"/>
        </w:rPr>
      </w:pPr>
    </w:p>
    <w:p w14:paraId="0829E950" w14:textId="1410C09C" w:rsidR="00DA6E26" w:rsidRPr="00DD2F4B" w:rsidDel="00DD72D9" w:rsidRDefault="00DA6E26" w:rsidP="00087A92">
      <w:pPr>
        <w:pStyle w:val="paragraph"/>
        <w:spacing w:line="276" w:lineRule="auto"/>
        <w:ind w:left="284"/>
        <w:jc w:val="both"/>
        <w:textAlignment w:val="baseline"/>
        <w:rPr>
          <w:ins w:id="220" w:author="Autor"/>
          <w:del w:id="221" w:author="Autor"/>
          <w:rStyle w:val="eop"/>
          <w:sz w:val="22"/>
          <w:szCs w:val="22"/>
        </w:rPr>
      </w:pPr>
      <w:ins w:id="222" w:author="Autor">
        <w:del w:id="223" w:author="Autor">
          <w:r w:rsidRPr="00DD2F4B" w:rsidDel="00DD72D9">
            <w:rPr>
              <w:rStyle w:val="eop"/>
              <w:sz w:val="22"/>
              <w:szCs w:val="22"/>
            </w:rPr>
            <w:delText>(2) Vládna jednotka CSIRT vykonáva</w:delText>
          </w:r>
          <w:r w:rsidR="004B6042" w:rsidRPr="00DD2F4B" w:rsidDel="00DD72D9">
            <w:rPr>
              <w:rStyle w:val="eop"/>
              <w:sz w:val="22"/>
              <w:szCs w:val="22"/>
            </w:rPr>
            <w:delText xml:space="preserve"> pre všetky orgány riadenia</w:delText>
          </w:r>
          <w:r w:rsidRPr="00DD2F4B" w:rsidDel="00DD72D9">
            <w:rPr>
              <w:rStyle w:val="eop"/>
              <w:sz w:val="22"/>
              <w:szCs w:val="22"/>
            </w:rPr>
            <w:delText xml:space="preserve"> preventívne služby a reaktívne služby</w:delText>
          </w:r>
          <w:r w:rsidR="004B6042" w:rsidRPr="00DD2F4B" w:rsidDel="00DD72D9">
            <w:rPr>
              <w:rStyle w:val="eop"/>
              <w:sz w:val="22"/>
              <w:szCs w:val="22"/>
            </w:rPr>
            <w:delText xml:space="preserve"> podľa osobitného prepdisu</w:delText>
          </w:r>
          <w:r w:rsidR="00373BEF" w:rsidDel="00DD72D9">
            <w:rPr>
              <w:rStyle w:val="eop"/>
              <w:sz w:val="22"/>
              <w:szCs w:val="22"/>
            </w:rPr>
            <w:delText>.</w:delText>
          </w:r>
          <w:r w:rsidR="00342A67" w:rsidRPr="00342A67" w:rsidDel="00DD72D9">
            <w:rPr>
              <w:rStyle w:val="eop"/>
              <w:sz w:val="22"/>
              <w:szCs w:val="22"/>
              <w:vertAlign w:val="superscript"/>
            </w:rPr>
            <w:delText>26b</w:delText>
          </w:r>
          <w:r w:rsidR="004B6042" w:rsidRPr="00DD2F4B" w:rsidDel="00DD72D9">
            <w:rPr>
              <w:rStyle w:val="eop"/>
              <w:sz w:val="22"/>
              <w:szCs w:val="22"/>
            </w:rPr>
            <w:delText xml:space="preserve">) Vládna jednotka CSIRT tiež vykonáva </w:delText>
          </w:r>
          <w:r w:rsidRPr="00DD2F4B" w:rsidDel="00DD72D9">
            <w:rPr>
              <w:rStyle w:val="eop"/>
              <w:sz w:val="22"/>
              <w:szCs w:val="22"/>
            </w:rPr>
            <w:delText>riad</w:delText>
          </w:r>
          <w:r w:rsidR="004B6042" w:rsidRPr="00DD2F4B" w:rsidDel="00DD72D9">
            <w:rPr>
              <w:rStyle w:val="eop"/>
              <w:sz w:val="22"/>
              <w:szCs w:val="22"/>
            </w:rPr>
            <w:delText>enie riešenia</w:delText>
          </w:r>
          <w:r w:rsidRPr="00DD2F4B" w:rsidDel="00DD72D9">
            <w:rPr>
              <w:rStyle w:val="eop"/>
              <w:sz w:val="22"/>
              <w:szCs w:val="22"/>
            </w:rPr>
            <w:delText xml:space="preserve"> kybernetických bezpečnostných incidentov a zraniteľností v pôsobnosti </w:delText>
          </w:r>
          <w:r w:rsidR="004B6042" w:rsidRPr="00DD2F4B" w:rsidDel="00DD72D9">
            <w:rPr>
              <w:rStyle w:val="eop"/>
              <w:sz w:val="22"/>
              <w:szCs w:val="22"/>
            </w:rPr>
            <w:delText xml:space="preserve">orgánu riadenia povinného </w:delText>
          </w:r>
          <w:r w:rsidRPr="00DD2F4B" w:rsidDel="00DD72D9">
            <w:rPr>
              <w:rStyle w:val="eop"/>
              <w:sz w:val="22"/>
              <w:szCs w:val="22"/>
            </w:rPr>
            <w:delText xml:space="preserve">nahlasovať kybernetické bezpečnostné incidenty podľa § 23 ods. 3 písm. a), </w:delText>
          </w:r>
          <w:r w:rsidR="00993A49" w:rsidRPr="00DD2F4B" w:rsidDel="00DD72D9">
            <w:rPr>
              <w:rStyle w:val="eop"/>
              <w:sz w:val="22"/>
              <w:szCs w:val="22"/>
            </w:rPr>
            <w:delText>ktoré zahŕňa najmä</w:delText>
          </w:r>
        </w:del>
      </w:ins>
    </w:p>
    <w:p w14:paraId="4AE84D39" w14:textId="2FEA348A" w:rsidR="00DA6E26" w:rsidRPr="00DD2F4B" w:rsidDel="00DD72D9" w:rsidRDefault="00DA6E26" w:rsidP="00087A92">
      <w:pPr>
        <w:pStyle w:val="paragraph"/>
        <w:spacing w:line="276" w:lineRule="auto"/>
        <w:ind w:left="993" w:hanging="567"/>
        <w:jc w:val="both"/>
        <w:textAlignment w:val="baseline"/>
        <w:rPr>
          <w:ins w:id="224" w:author="Autor"/>
          <w:del w:id="225" w:author="Autor"/>
          <w:rStyle w:val="eop"/>
          <w:sz w:val="22"/>
          <w:szCs w:val="22"/>
        </w:rPr>
      </w:pPr>
      <w:ins w:id="226" w:author="Autor">
        <w:del w:id="227" w:author="Autor">
          <w:r w:rsidRPr="00DD2F4B" w:rsidDel="00DD72D9">
            <w:rPr>
              <w:rStyle w:val="eop"/>
              <w:sz w:val="22"/>
              <w:szCs w:val="22"/>
            </w:rPr>
            <w:lastRenderedPageBreak/>
            <w:delText>a) asistenciu,</w:delText>
          </w:r>
        </w:del>
      </w:ins>
    </w:p>
    <w:p w14:paraId="4CE74F29" w14:textId="42C26BDD" w:rsidR="00DA6E26" w:rsidRPr="00DD2F4B" w:rsidDel="00DD72D9" w:rsidRDefault="00DA6E26" w:rsidP="00087A92">
      <w:pPr>
        <w:pStyle w:val="paragraph"/>
        <w:spacing w:line="276" w:lineRule="auto"/>
        <w:ind w:left="993" w:hanging="567"/>
        <w:jc w:val="both"/>
        <w:textAlignment w:val="baseline"/>
        <w:rPr>
          <w:ins w:id="228" w:author="Autor"/>
          <w:del w:id="229" w:author="Autor"/>
          <w:rStyle w:val="eop"/>
          <w:sz w:val="22"/>
          <w:szCs w:val="22"/>
        </w:rPr>
      </w:pPr>
      <w:ins w:id="230" w:author="Autor">
        <w:del w:id="231" w:author="Autor">
          <w:r w:rsidRPr="00DD2F4B" w:rsidDel="00DD72D9">
            <w:rPr>
              <w:rStyle w:val="eop"/>
              <w:sz w:val="22"/>
              <w:szCs w:val="22"/>
            </w:rPr>
            <w:delText>b) metodickú činnosť,</w:delText>
          </w:r>
        </w:del>
      </w:ins>
    </w:p>
    <w:p w14:paraId="60D4AE5C" w14:textId="4277154A" w:rsidR="00DA6E26" w:rsidRPr="00DD2F4B" w:rsidDel="00DD72D9" w:rsidRDefault="00DA6E26" w:rsidP="00087A92">
      <w:pPr>
        <w:pStyle w:val="paragraph"/>
        <w:spacing w:line="276" w:lineRule="auto"/>
        <w:ind w:left="993" w:hanging="567"/>
        <w:jc w:val="both"/>
        <w:textAlignment w:val="baseline"/>
        <w:rPr>
          <w:ins w:id="232" w:author="Autor"/>
          <w:del w:id="233" w:author="Autor"/>
          <w:rStyle w:val="eop"/>
          <w:sz w:val="22"/>
          <w:szCs w:val="22"/>
        </w:rPr>
      </w:pPr>
      <w:ins w:id="234" w:author="Autor">
        <w:del w:id="235" w:author="Autor">
          <w:r w:rsidRPr="00DD2F4B" w:rsidDel="00DD72D9">
            <w:rPr>
              <w:rStyle w:val="eop"/>
              <w:sz w:val="22"/>
              <w:szCs w:val="22"/>
            </w:rPr>
            <w:delText xml:space="preserve">c) </w:delText>
          </w:r>
          <w:r w:rsidR="00993A49" w:rsidRPr="00DD2F4B" w:rsidDel="00DD72D9">
            <w:rPr>
              <w:rStyle w:val="eop"/>
              <w:sz w:val="22"/>
              <w:szCs w:val="22"/>
            </w:rPr>
            <w:delText>spoluprácu s orgánom riadenia pri riešení kybernetického bezpečnostného incidentu</w:delText>
          </w:r>
          <w:r w:rsidRPr="00DD2F4B" w:rsidDel="00DD72D9">
            <w:rPr>
              <w:rStyle w:val="eop"/>
              <w:sz w:val="22"/>
              <w:szCs w:val="22"/>
            </w:rPr>
            <w:delText>,</w:delText>
          </w:r>
        </w:del>
      </w:ins>
    </w:p>
    <w:p w14:paraId="48EF4867" w14:textId="4FD779AB" w:rsidR="00DA6E26" w:rsidRPr="00DD2F4B" w:rsidDel="00DD72D9" w:rsidRDefault="00DA6E26" w:rsidP="0009319F">
      <w:pPr>
        <w:pStyle w:val="paragraph"/>
        <w:spacing w:line="276" w:lineRule="auto"/>
        <w:ind w:left="567" w:hanging="141"/>
        <w:jc w:val="both"/>
        <w:textAlignment w:val="baseline"/>
        <w:rPr>
          <w:ins w:id="236" w:author="Autor"/>
          <w:del w:id="237" w:author="Autor"/>
          <w:rStyle w:val="eop"/>
          <w:sz w:val="22"/>
          <w:szCs w:val="22"/>
        </w:rPr>
      </w:pPr>
      <w:ins w:id="238" w:author="Autor">
        <w:del w:id="239" w:author="Autor">
          <w:r w:rsidRPr="00DD2F4B" w:rsidDel="00DD72D9">
            <w:rPr>
              <w:rStyle w:val="eop"/>
              <w:sz w:val="22"/>
              <w:szCs w:val="22"/>
            </w:rPr>
            <w:delText xml:space="preserve">d) </w:delText>
          </w:r>
          <w:r w:rsidR="00993A49" w:rsidRPr="00DD2F4B" w:rsidDel="00DD72D9">
            <w:rPr>
              <w:rStyle w:val="eop"/>
              <w:sz w:val="22"/>
              <w:szCs w:val="22"/>
            </w:rPr>
            <w:delText>na žiadosť orgánu riadenia prevzatie časti riešenia kybernetického bezpečnostného incidentu a vydávanie pokynov, ktoré je orgán riadenia povinný plniť, ak je to nevyhnutné.</w:delText>
          </w:r>
        </w:del>
      </w:ins>
    </w:p>
    <w:p w14:paraId="1EB97B26" w14:textId="77777777" w:rsidR="00DA6E26" w:rsidRPr="00DD2F4B" w:rsidRDefault="00DA6E26" w:rsidP="00087A92">
      <w:pPr>
        <w:pStyle w:val="paragraph"/>
        <w:spacing w:line="276" w:lineRule="auto"/>
        <w:ind w:left="993" w:hanging="567"/>
        <w:jc w:val="both"/>
        <w:textAlignment w:val="baseline"/>
        <w:rPr>
          <w:ins w:id="240" w:author="Autor"/>
          <w:rStyle w:val="eop"/>
          <w:sz w:val="22"/>
          <w:szCs w:val="22"/>
        </w:rPr>
      </w:pPr>
    </w:p>
    <w:p w14:paraId="4CB63194" w14:textId="16D9B3E7" w:rsidR="00DA6E26" w:rsidRPr="00DD2F4B" w:rsidRDefault="00DA6E26" w:rsidP="00087A92">
      <w:pPr>
        <w:pStyle w:val="paragraph"/>
        <w:spacing w:line="276" w:lineRule="auto"/>
        <w:ind w:left="284"/>
        <w:jc w:val="both"/>
        <w:textAlignment w:val="baseline"/>
        <w:rPr>
          <w:ins w:id="241" w:author="Autor"/>
          <w:rStyle w:val="eop"/>
          <w:sz w:val="22"/>
          <w:szCs w:val="22"/>
        </w:rPr>
      </w:pPr>
      <w:ins w:id="242" w:author="Autor">
        <w:r w:rsidRPr="00DD2F4B">
          <w:rPr>
            <w:rStyle w:val="eop"/>
            <w:sz w:val="22"/>
            <w:szCs w:val="22"/>
          </w:rPr>
          <w:t>(</w:t>
        </w:r>
        <w:r w:rsidR="00DD72D9">
          <w:rPr>
            <w:rStyle w:val="eop"/>
            <w:sz w:val="22"/>
            <w:szCs w:val="22"/>
          </w:rPr>
          <w:t>2</w:t>
        </w:r>
        <w:del w:id="243" w:author="Autor">
          <w:r w:rsidRPr="00DD2F4B" w:rsidDel="00DD72D9">
            <w:rPr>
              <w:rStyle w:val="eop"/>
              <w:sz w:val="22"/>
              <w:szCs w:val="22"/>
            </w:rPr>
            <w:delText>3</w:delText>
          </w:r>
        </w:del>
        <w:r w:rsidRPr="00DD2F4B">
          <w:rPr>
            <w:rStyle w:val="eop"/>
            <w:sz w:val="22"/>
            <w:szCs w:val="22"/>
          </w:rPr>
          <w:t>) Orgán vedenia prostredníctvom vládnej jednotky CSIRT</w:t>
        </w:r>
      </w:ins>
    </w:p>
    <w:p w14:paraId="0498CD44" w14:textId="77777777" w:rsidR="00DA6E26" w:rsidRPr="00DD2F4B" w:rsidRDefault="00DA6E26" w:rsidP="00087A92">
      <w:pPr>
        <w:pStyle w:val="paragraph"/>
        <w:spacing w:line="276" w:lineRule="auto"/>
        <w:ind w:left="709" w:hanging="283"/>
        <w:jc w:val="both"/>
        <w:textAlignment w:val="baseline"/>
        <w:rPr>
          <w:ins w:id="244" w:author="Autor"/>
          <w:rStyle w:val="eop"/>
          <w:sz w:val="22"/>
          <w:szCs w:val="22"/>
        </w:rPr>
      </w:pPr>
      <w:ins w:id="245" w:author="Autor">
        <w:r w:rsidRPr="00DD2F4B">
          <w:rPr>
            <w:rStyle w:val="eop"/>
            <w:sz w:val="22"/>
            <w:szCs w:val="22"/>
          </w:rPr>
          <w:t>a) na žiadosť správcu vykonáva činnosti nepretržitého monitorovania informačných technológií verejnej správy v jeho správe,</w:t>
        </w:r>
      </w:ins>
    </w:p>
    <w:p w14:paraId="75075CA7" w14:textId="260F3E6A" w:rsidR="00DA6E26" w:rsidRPr="00DD2F4B" w:rsidRDefault="00DA6E26" w:rsidP="00087A92">
      <w:pPr>
        <w:pStyle w:val="paragraph"/>
        <w:spacing w:line="276" w:lineRule="auto"/>
        <w:ind w:left="709" w:hanging="283"/>
        <w:jc w:val="both"/>
        <w:textAlignment w:val="baseline"/>
        <w:rPr>
          <w:ins w:id="246" w:author="Autor"/>
          <w:rStyle w:val="eop"/>
          <w:sz w:val="22"/>
          <w:szCs w:val="22"/>
        </w:rPr>
      </w:pPr>
      <w:ins w:id="247" w:author="Autor">
        <w:r w:rsidRPr="00DD2F4B">
          <w:rPr>
            <w:rStyle w:val="eop"/>
            <w:sz w:val="22"/>
            <w:szCs w:val="22"/>
          </w:rPr>
          <w:t xml:space="preserve">b) vykonáva </w:t>
        </w:r>
        <w:r w:rsidR="00957FA1">
          <w:rPr>
            <w:rStyle w:val="eop"/>
            <w:sz w:val="22"/>
            <w:szCs w:val="22"/>
          </w:rPr>
          <w:t xml:space="preserve">pravidelné neinvazívne </w:t>
        </w:r>
        <w:r w:rsidRPr="00DD2F4B">
          <w:rPr>
            <w:rStyle w:val="eop"/>
            <w:sz w:val="22"/>
            <w:szCs w:val="22"/>
          </w:rPr>
          <w:t xml:space="preserve">hodnotenie zraniteľnosti služby verejnej správy, služby vo verejnom záujme, verejnej služby a ďalších služieb informačných technológií </w:t>
        </w:r>
        <w:r w:rsidR="00FF2A0D">
          <w:rPr>
            <w:rStyle w:val="eop"/>
            <w:sz w:val="22"/>
            <w:szCs w:val="22"/>
          </w:rPr>
          <w:t xml:space="preserve">verejnej správy </w:t>
        </w:r>
        <w:r w:rsidRPr="00DD2F4B">
          <w:rPr>
            <w:rStyle w:val="eop"/>
            <w:sz w:val="22"/>
            <w:szCs w:val="22"/>
          </w:rPr>
          <w:t>poskytovaných prostredníctvom siete internet alebo prostredníctvom Govnetu,</w:t>
        </w:r>
      </w:ins>
    </w:p>
    <w:p w14:paraId="367A604A" w14:textId="48AA23D8" w:rsidR="00DA6E26" w:rsidRPr="00DD2F4B" w:rsidRDefault="00DA6E26" w:rsidP="00087A92">
      <w:pPr>
        <w:pStyle w:val="paragraph"/>
        <w:spacing w:line="276" w:lineRule="auto"/>
        <w:ind w:left="709" w:hanging="283"/>
        <w:jc w:val="both"/>
        <w:textAlignment w:val="baseline"/>
        <w:rPr>
          <w:ins w:id="248" w:author="Autor"/>
          <w:rStyle w:val="eop"/>
          <w:sz w:val="22"/>
          <w:szCs w:val="22"/>
        </w:rPr>
      </w:pPr>
      <w:ins w:id="249" w:author="Autor">
        <w:r w:rsidRPr="00DD2F4B">
          <w:rPr>
            <w:rStyle w:val="eop"/>
            <w:sz w:val="22"/>
            <w:szCs w:val="22"/>
          </w:rPr>
          <w:t xml:space="preserve">c) s predchádzajúcim súhlasom správcu vykonáva hodnotenie zraniteľnosti služby verejnej správy, služby vo verejnom záujme, verejnej služby a ďalších služieb informačných technológií </w:t>
        </w:r>
        <w:r w:rsidR="00FF2A0D">
          <w:rPr>
            <w:rStyle w:val="eop"/>
            <w:sz w:val="22"/>
            <w:szCs w:val="22"/>
          </w:rPr>
          <w:t xml:space="preserve">verejnej správy </w:t>
        </w:r>
        <w:r w:rsidRPr="00DD2F4B">
          <w:rPr>
            <w:rStyle w:val="eop"/>
            <w:sz w:val="22"/>
            <w:szCs w:val="22"/>
          </w:rPr>
          <w:t>poskytovaných prostredníctvom siete internet alebo prostredníctvom Govnetu, ktoré boli zistené pri</w:t>
        </w:r>
        <w:r w:rsidR="00957FA1">
          <w:rPr>
            <w:rStyle w:val="eop"/>
            <w:sz w:val="22"/>
            <w:szCs w:val="22"/>
          </w:rPr>
          <w:t xml:space="preserve"> pravidelnom</w:t>
        </w:r>
        <w:r w:rsidRPr="00DD2F4B">
          <w:rPr>
            <w:rStyle w:val="eop"/>
            <w:sz w:val="22"/>
            <w:szCs w:val="22"/>
          </w:rPr>
          <w:t xml:space="preserve"> neinvazívnom hodnotení zraniteľností podľa písmena b),</w:t>
        </w:r>
      </w:ins>
    </w:p>
    <w:p w14:paraId="0FCCC6D6" w14:textId="3AEC3C37" w:rsidR="00DA6E26" w:rsidRPr="00DD2F4B" w:rsidRDefault="00DA6E26" w:rsidP="00087A92">
      <w:pPr>
        <w:pStyle w:val="paragraph"/>
        <w:spacing w:line="276" w:lineRule="auto"/>
        <w:ind w:left="709" w:hanging="283"/>
        <w:jc w:val="both"/>
        <w:textAlignment w:val="baseline"/>
        <w:rPr>
          <w:ins w:id="250" w:author="Autor"/>
          <w:rStyle w:val="eop"/>
          <w:sz w:val="22"/>
          <w:szCs w:val="22"/>
        </w:rPr>
      </w:pPr>
      <w:ins w:id="251" w:author="Autor">
        <w:r w:rsidRPr="00DD2F4B">
          <w:rPr>
            <w:rStyle w:val="eop"/>
            <w:sz w:val="22"/>
            <w:szCs w:val="22"/>
          </w:rPr>
          <w:t>d) zbiera, spracúva a vyhodnocuje systémové informácie informačných technológií verejnej správy podľa § 19 ods. 1 písm. c)</w:t>
        </w:r>
        <w:r w:rsidR="00FF2A0D" w:rsidRPr="00FF2A0D">
          <w:t xml:space="preserve"> </w:t>
        </w:r>
        <w:r w:rsidR="00FF2A0D" w:rsidRPr="00FF2A0D">
          <w:rPr>
            <w:rStyle w:val="eop"/>
            <w:sz w:val="22"/>
            <w:szCs w:val="22"/>
          </w:rPr>
          <w:t>a § 23 ods. 3 písm. d)</w:t>
        </w:r>
        <w:r w:rsidRPr="00DD2F4B">
          <w:rPr>
            <w:rStyle w:val="eop"/>
            <w:sz w:val="22"/>
            <w:szCs w:val="22"/>
          </w:rPr>
          <w:t xml:space="preserve">, v rozsahu ustanovenom </w:t>
        </w:r>
        <w:r w:rsidR="00993A49" w:rsidRPr="00DD2F4B">
          <w:rPr>
            <w:rStyle w:val="eop"/>
            <w:sz w:val="22"/>
            <w:szCs w:val="22"/>
          </w:rPr>
          <w:t xml:space="preserve">všeobecne záväzným právnym predpisom vydaným ministerstvom investícií </w:t>
        </w:r>
        <w:r w:rsidRPr="00DD2F4B">
          <w:rPr>
            <w:rStyle w:val="eop"/>
            <w:sz w:val="22"/>
            <w:szCs w:val="22"/>
          </w:rPr>
          <w:t>a určuje periodicitu ich zberu,</w:t>
        </w:r>
      </w:ins>
    </w:p>
    <w:p w14:paraId="3DF4ABF3" w14:textId="388D45A2" w:rsidR="00DA6E26" w:rsidRPr="00DD2F4B" w:rsidRDefault="00DA6E26" w:rsidP="00FF2A0D">
      <w:pPr>
        <w:pStyle w:val="paragraph"/>
        <w:spacing w:line="276" w:lineRule="auto"/>
        <w:ind w:left="709" w:hanging="283"/>
        <w:jc w:val="both"/>
        <w:textAlignment w:val="baseline"/>
        <w:rPr>
          <w:ins w:id="252" w:author="Autor"/>
          <w:rStyle w:val="eop"/>
          <w:sz w:val="22"/>
          <w:szCs w:val="22"/>
        </w:rPr>
      </w:pPr>
      <w:ins w:id="253" w:author="Autor">
        <w:r w:rsidRPr="00DD2F4B">
          <w:rPr>
            <w:rStyle w:val="eop"/>
            <w:sz w:val="22"/>
            <w:szCs w:val="22"/>
          </w:rPr>
          <w:t xml:space="preserve">e) </w:t>
        </w:r>
        <w:r w:rsidR="00FF2A0D" w:rsidRPr="00FF2A0D">
          <w:rPr>
            <w:rStyle w:val="eop"/>
            <w:sz w:val="22"/>
            <w:szCs w:val="22"/>
          </w:rPr>
          <w:t>môže na žiadosť orgánu riadenia vykonávať činnosti na účely riešenia kybernetického bezpečnostného incidentu, jeho predchádzania alebo odstraňovania a hodnotenia zraniteľnosti</w:t>
        </w:r>
        <w:r w:rsidR="00FF2A0D">
          <w:rPr>
            <w:rStyle w:val="eop"/>
            <w:sz w:val="22"/>
            <w:szCs w:val="22"/>
          </w:rPr>
          <w:t xml:space="preserve"> </w:t>
        </w:r>
        <w:del w:id="254" w:author="Autor">
          <w:r w:rsidR="0009319F" w:rsidRPr="0009319F" w:rsidDel="00FF2A0D">
            <w:rPr>
              <w:rStyle w:val="eop"/>
              <w:sz w:val="22"/>
              <w:szCs w:val="22"/>
            </w:rPr>
            <w:delText>zbiera, spracúva a vyhodnocuje systémové informácie o riadení rizík a bezpečnostných auditoch informačných technológií verejnej správy podľa § 19 ods. 1 písm. c) v rozsahu ustanovenom všeobecne záväzným právnym predpisom vydaným ministerstvom investícií a údaje z evidencie kybernetických bezpečnostných incidentov</w:delText>
          </w:r>
          <w:r w:rsidR="0009319F" w:rsidRPr="00E76148" w:rsidDel="00FF2A0D">
            <w:rPr>
              <w:rStyle w:val="eop"/>
              <w:sz w:val="22"/>
              <w:szCs w:val="22"/>
              <w:vertAlign w:val="superscript"/>
            </w:rPr>
            <w:delText>24</w:delText>
          </w:r>
          <w:r w:rsidR="0009319F" w:rsidRPr="0009319F" w:rsidDel="00FF2A0D">
            <w:rPr>
              <w:rStyle w:val="eop"/>
              <w:sz w:val="22"/>
              <w:szCs w:val="22"/>
            </w:rPr>
            <w:delText>) podľa § 23 ods. 3 písm. f), na účely predchádzania kybernetickým bezpečnostným incidentom,</w:delText>
          </w:r>
          <w:r w:rsidR="0009319F" w:rsidRPr="00CD3F6F" w:rsidDel="00FF2A0D">
            <w:rPr>
              <w:rStyle w:val="eop"/>
              <w:sz w:val="22"/>
              <w:szCs w:val="22"/>
              <w:vertAlign w:val="superscript"/>
            </w:rPr>
            <w:delText>24</w:delText>
          </w:r>
          <w:r w:rsidR="0009319F" w:rsidRPr="0009319F" w:rsidDel="00FF2A0D">
            <w:rPr>
              <w:rStyle w:val="eop"/>
              <w:sz w:val="22"/>
              <w:szCs w:val="22"/>
            </w:rPr>
            <w:delText>) ich riešenia a obnovenia kybernetickej bezpečnosti.</w:delText>
          </w:r>
        </w:del>
      </w:ins>
    </w:p>
    <w:p w14:paraId="6E75698F" w14:textId="77777777" w:rsidR="00DA6E26" w:rsidRPr="00DD2F4B" w:rsidRDefault="00DA6E26" w:rsidP="00087A92">
      <w:pPr>
        <w:pStyle w:val="paragraph"/>
        <w:spacing w:line="276" w:lineRule="auto"/>
        <w:ind w:left="711"/>
        <w:jc w:val="both"/>
        <w:textAlignment w:val="baseline"/>
        <w:rPr>
          <w:ins w:id="255" w:author="Autor"/>
          <w:rStyle w:val="eop"/>
          <w:sz w:val="22"/>
          <w:szCs w:val="22"/>
        </w:rPr>
      </w:pPr>
    </w:p>
    <w:p w14:paraId="295F7C73" w14:textId="7F99BFD7" w:rsidR="00DA6E26" w:rsidRPr="00DD2F4B" w:rsidDel="00FF2A0D" w:rsidRDefault="00DA6E26" w:rsidP="00087A92">
      <w:pPr>
        <w:pStyle w:val="paragraph"/>
        <w:spacing w:line="276" w:lineRule="auto"/>
        <w:ind w:left="284"/>
        <w:jc w:val="both"/>
        <w:textAlignment w:val="baseline"/>
        <w:rPr>
          <w:ins w:id="256" w:author="Autor"/>
          <w:del w:id="257" w:author="Autor"/>
          <w:rStyle w:val="eop"/>
          <w:sz w:val="22"/>
          <w:szCs w:val="22"/>
        </w:rPr>
      </w:pPr>
      <w:ins w:id="258" w:author="Autor">
        <w:del w:id="259" w:author="Autor">
          <w:r w:rsidRPr="00DD2F4B" w:rsidDel="00FF2A0D">
            <w:rPr>
              <w:rStyle w:val="eop"/>
              <w:sz w:val="22"/>
              <w:szCs w:val="22"/>
            </w:rPr>
            <w:delText>(4) Osobné údaje spracúvané na účely riešenia kybernetického bezpečnostného incidentu podľa odseku 2, monitorovania informačných technológií verejnej správy v pôsobnosti správcu na jeho žiadosť a ďalších činnostiach podľa odseku 3, spracúva a uchováva vládna jednotka CSIRT po dobu nevyhnutnú na naplnenie účelov, najneskôr do ukončenia konaní súvisiacich s kybernetickým bezpečnostným incidentom alebo do ukončenia monitorovania informačných technológií verejnej správy podľa osobitnej dohody so správcom.</w:delText>
          </w:r>
        </w:del>
      </w:ins>
    </w:p>
    <w:p w14:paraId="4F361806" w14:textId="77777777" w:rsidR="00DA6E26" w:rsidRPr="00DD2F4B" w:rsidRDefault="00DA6E26" w:rsidP="00087A92">
      <w:pPr>
        <w:pStyle w:val="paragraph"/>
        <w:spacing w:line="276" w:lineRule="auto"/>
        <w:ind w:left="711"/>
        <w:jc w:val="both"/>
        <w:textAlignment w:val="baseline"/>
        <w:rPr>
          <w:ins w:id="260" w:author="Autor"/>
          <w:rStyle w:val="eop"/>
          <w:sz w:val="22"/>
          <w:szCs w:val="22"/>
        </w:rPr>
      </w:pPr>
    </w:p>
    <w:p w14:paraId="69448C9F" w14:textId="3732F36A" w:rsidR="00DA6E26" w:rsidRPr="00DD2F4B" w:rsidDel="00FF2A0D" w:rsidRDefault="00DA6E26" w:rsidP="00087A92">
      <w:pPr>
        <w:pStyle w:val="paragraph"/>
        <w:spacing w:line="276" w:lineRule="auto"/>
        <w:ind w:left="284"/>
        <w:jc w:val="both"/>
        <w:textAlignment w:val="baseline"/>
        <w:rPr>
          <w:ins w:id="261" w:author="Autor"/>
          <w:del w:id="262" w:author="Autor"/>
          <w:rStyle w:val="eop"/>
          <w:sz w:val="22"/>
          <w:szCs w:val="22"/>
        </w:rPr>
      </w:pPr>
      <w:ins w:id="263" w:author="Autor">
        <w:del w:id="264" w:author="Autor">
          <w:r w:rsidRPr="00DD2F4B" w:rsidDel="00FF2A0D">
            <w:rPr>
              <w:rStyle w:val="eop"/>
              <w:sz w:val="22"/>
              <w:szCs w:val="22"/>
            </w:rPr>
            <w:delText>(5) Vládna jednotka CSIRT pri spracúvaní osobných údajov podľa odseku 4 nie je povinná</w:delText>
          </w:r>
        </w:del>
      </w:ins>
    </w:p>
    <w:p w14:paraId="05D3A5ED" w14:textId="79A0C196" w:rsidR="00DA6E26" w:rsidRPr="00DD2F4B" w:rsidDel="00FF2A0D" w:rsidRDefault="00DA6E26" w:rsidP="00087A92">
      <w:pPr>
        <w:pStyle w:val="paragraph"/>
        <w:spacing w:line="276" w:lineRule="auto"/>
        <w:ind w:left="709" w:hanging="283"/>
        <w:jc w:val="both"/>
        <w:textAlignment w:val="baseline"/>
        <w:rPr>
          <w:ins w:id="265" w:author="Autor"/>
          <w:del w:id="266" w:author="Autor"/>
          <w:rStyle w:val="eop"/>
          <w:sz w:val="22"/>
          <w:szCs w:val="22"/>
        </w:rPr>
      </w:pPr>
      <w:ins w:id="267" w:author="Autor">
        <w:del w:id="268" w:author="Autor">
          <w:r w:rsidRPr="00DD2F4B" w:rsidDel="00FF2A0D">
            <w:rPr>
              <w:rStyle w:val="eop"/>
              <w:sz w:val="22"/>
              <w:szCs w:val="22"/>
            </w:rPr>
            <w:delText>a) poskytovať dotknutým osobám informácie o opravách, výmazoch alebo obmedzení spracúvania osobných údajov,</w:delText>
          </w:r>
        </w:del>
      </w:ins>
    </w:p>
    <w:p w14:paraId="239139BC" w14:textId="68A4905B" w:rsidR="00DA6E26" w:rsidRPr="00DD2F4B" w:rsidDel="00FF2A0D" w:rsidRDefault="00DA6E26" w:rsidP="00087A92">
      <w:pPr>
        <w:pStyle w:val="paragraph"/>
        <w:spacing w:line="276" w:lineRule="auto"/>
        <w:ind w:left="709" w:hanging="283"/>
        <w:jc w:val="both"/>
        <w:textAlignment w:val="baseline"/>
        <w:rPr>
          <w:ins w:id="269" w:author="Autor"/>
          <w:del w:id="270" w:author="Autor"/>
          <w:rStyle w:val="eop"/>
          <w:sz w:val="22"/>
          <w:szCs w:val="22"/>
        </w:rPr>
      </w:pPr>
      <w:ins w:id="271" w:author="Autor">
        <w:del w:id="272" w:author="Autor">
          <w:r w:rsidRPr="00DD2F4B" w:rsidDel="00FF2A0D">
            <w:rPr>
              <w:rStyle w:val="eop"/>
              <w:sz w:val="22"/>
              <w:szCs w:val="22"/>
            </w:rPr>
            <w:delText>b) zaistiť prístup dotknutých osôb k osobným údajom, ani</w:delText>
          </w:r>
        </w:del>
      </w:ins>
    </w:p>
    <w:p w14:paraId="1560A376" w14:textId="00E87E8D" w:rsidR="00DA6E26" w:rsidRPr="00DD2F4B" w:rsidDel="00FF2A0D" w:rsidRDefault="00DA6E26" w:rsidP="00087A92">
      <w:pPr>
        <w:pStyle w:val="paragraph"/>
        <w:spacing w:line="276" w:lineRule="auto"/>
        <w:ind w:left="709" w:hanging="283"/>
        <w:jc w:val="both"/>
        <w:textAlignment w:val="baseline"/>
        <w:rPr>
          <w:ins w:id="273" w:author="Autor"/>
          <w:del w:id="274" w:author="Autor"/>
          <w:rStyle w:val="eop"/>
          <w:sz w:val="22"/>
          <w:szCs w:val="22"/>
        </w:rPr>
      </w:pPr>
      <w:ins w:id="275" w:author="Autor">
        <w:del w:id="276" w:author="Autor">
          <w:r w:rsidRPr="00DD2F4B" w:rsidDel="00FF2A0D">
            <w:rPr>
              <w:rStyle w:val="eop"/>
              <w:sz w:val="22"/>
              <w:szCs w:val="22"/>
            </w:rPr>
            <w:delText>c) opraviť alebo doplniť osobné údaje na žiadosť dotknut</w:delText>
          </w:r>
          <w:r w:rsidR="000346CC" w:rsidRPr="00DD2F4B" w:rsidDel="00FF2A0D">
            <w:rPr>
              <w:rStyle w:val="eop"/>
              <w:sz w:val="22"/>
              <w:szCs w:val="22"/>
            </w:rPr>
            <w:delText>ej oso</w:delText>
          </w:r>
          <w:r w:rsidRPr="00DD2F4B" w:rsidDel="00FF2A0D">
            <w:rPr>
              <w:rStyle w:val="eop"/>
              <w:sz w:val="22"/>
              <w:szCs w:val="22"/>
            </w:rPr>
            <w:delText>b</w:delText>
          </w:r>
          <w:r w:rsidR="000346CC" w:rsidRPr="00DD2F4B" w:rsidDel="00FF2A0D">
            <w:rPr>
              <w:rStyle w:val="eop"/>
              <w:sz w:val="22"/>
              <w:szCs w:val="22"/>
            </w:rPr>
            <w:delText>y</w:delText>
          </w:r>
          <w:r w:rsidRPr="00DD2F4B" w:rsidDel="00FF2A0D">
            <w:rPr>
              <w:rStyle w:val="eop"/>
              <w:sz w:val="22"/>
              <w:szCs w:val="22"/>
            </w:rPr>
            <w:delText>.</w:delText>
          </w:r>
        </w:del>
      </w:ins>
    </w:p>
    <w:p w14:paraId="376BA841" w14:textId="77777777" w:rsidR="00DA6E26" w:rsidRPr="00DD2F4B" w:rsidRDefault="00DA6E26" w:rsidP="00087A92">
      <w:pPr>
        <w:pStyle w:val="paragraph"/>
        <w:spacing w:line="276" w:lineRule="auto"/>
        <w:ind w:left="711"/>
        <w:jc w:val="both"/>
        <w:textAlignment w:val="baseline"/>
        <w:rPr>
          <w:ins w:id="277" w:author="Autor"/>
          <w:rStyle w:val="eop"/>
          <w:sz w:val="22"/>
          <w:szCs w:val="22"/>
        </w:rPr>
      </w:pPr>
      <w:ins w:id="278" w:author="Autor">
        <w:r w:rsidRPr="00DD2F4B">
          <w:rPr>
            <w:rStyle w:val="eop"/>
            <w:sz w:val="22"/>
            <w:szCs w:val="22"/>
          </w:rPr>
          <w:tab/>
        </w:r>
      </w:ins>
    </w:p>
    <w:p w14:paraId="38229CE8" w14:textId="05F9EBE2" w:rsidR="00DA6E26" w:rsidRPr="00DD2F4B" w:rsidDel="00FF2A0D" w:rsidRDefault="00DA6E26" w:rsidP="00087A92">
      <w:pPr>
        <w:pStyle w:val="paragraph"/>
        <w:spacing w:line="276" w:lineRule="auto"/>
        <w:ind w:left="284"/>
        <w:jc w:val="both"/>
        <w:textAlignment w:val="baseline"/>
        <w:rPr>
          <w:ins w:id="279" w:author="Autor"/>
          <w:del w:id="280" w:author="Autor"/>
          <w:rStyle w:val="eop"/>
          <w:sz w:val="22"/>
          <w:szCs w:val="22"/>
        </w:rPr>
      </w:pPr>
      <w:ins w:id="281" w:author="Autor">
        <w:del w:id="282" w:author="Autor">
          <w:r w:rsidRPr="00DD2F4B" w:rsidDel="00FF2A0D">
            <w:rPr>
              <w:rStyle w:val="eop"/>
              <w:sz w:val="22"/>
              <w:szCs w:val="22"/>
            </w:rPr>
            <w:delText xml:space="preserve">(6) Orgán vedenia prostredníctvom vládnej jednotky CSIRT plní úlohy koordinátora pre zverejňovanie zraniteľností informačných technológií verejnej správy. </w:delText>
          </w:r>
        </w:del>
      </w:ins>
    </w:p>
    <w:p w14:paraId="22EA3B36" w14:textId="77777777" w:rsidR="00DA6E26" w:rsidRPr="00DD2F4B" w:rsidRDefault="00DA6E26" w:rsidP="00087A92">
      <w:pPr>
        <w:pStyle w:val="paragraph"/>
        <w:spacing w:line="276" w:lineRule="auto"/>
        <w:ind w:left="711"/>
        <w:jc w:val="both"/>
        <w:textAlignment w:val="baseline"/>
        <w:rPr>
          <w:ins w:id="283" w:author="Autor"/>
          <w:rStyle w:val="eop"/>
          <w:sz w:val="22"/>
          <w:szCs w:val="22"/>
        </w:rPr>
      </w:pPr>
    </w:p>
    <w:p w14:paraId="54475D5C" w14:textId="02874F8F" w:rsidR="00DA6E26" w:rsidRPr="00DD2F4B" w:rsidDel="00FF2A0D" w:rsidRDefault="00DA6E26" w:rsidP="00087A92">
      <w:pPr>
        <w:pStyle w:val="Zkladntext"/>
        <w:spacing w:before="0" w:line="276" w:lineRule="auto"/>
        <w:ind w:left="0"/>
        <w:rPr>
          <w:del w:id="284" w:author="Autor"/>
          <w:rFonts w:ascii="Times New Roman" w:hAnsi="Times New Roman" w:cs="Times New Roman"/>
          <w:sz w:val="22"/>
          <w:szCs w:val="22"/>
        </w:rPr>
      </w:pPr>
      <w:ins w:id="285" w:author="Autor">
        <w:del w:id="286" w:author="Autor">
          <w:r w:rsidRPr="00DD2F4B" w:rsidDel="00FF2A0D">
            <w:rPr>
              <w:rStyle w:val="eop"/>
              <w:rFonts w:ascii="Times New Roman" w:hAnsi="Times New Roman" w:cs="Times New Roman"/>
              <w:sz w:val="22"/>
              <w:szCs w:val="22"/>
            </w:rPr>
            <w:delText>(7) Vládna jednotka CSIRT je oprávnená zbierať, spracúvať a vyhodnocovať systémové informácie súvisiace s výkonom činností podľa tohto zákona alebo osobitných predpisov</w:delText>
          </w:r>
          <w:r w:rsidR="002945E4" w:rsidDel="00FF2A0D">
            <w:rPr>
              <w:rStyle w:val="eop"/>
              <w:rFonts w:ascii="Times New Roman" w:hAnsi="Times New Roman" w:cs="Times New Roman"/>
              <w:sz w:val="22"/>
              <w:szCs w:val="22"/>
              <w:vertAlign w:val="superscript"/>
            </w:rPr>
            <w:delText>2</w:delText>
          </w:r>
          <w:r w:rsidR="00342A67" w:rsidDel="00FF2A0D">
            <w:rPr>
              <w:rStyle w:val="eop"/>
              <w:rFonts w:ascii="Times New Roman" w:hAnsi="Times New Roman" w:cs="Times New Roman"/>
              <w:sz w:val="22"/>
              <w:szCs w:val="22"/>
              <w:vertAlign w:val="superscript"/>
            </w:rPr>
            <w:delText>6c</w:delText>
          </w:r>
          <w:r w:rsidRPr="00DD2F4B" w:rsidDel="00FF2A0D">
            <w:rPr>
              <w:rStyle w:val="eop"/>
              <w:rFonts w:ascii="Times New Roman" w:hAnsi="Times New Roman" w:cs="Times New Roman"/>
              <w:sz w:val="22"/>
              <w:szCs w:val="22"/>
            </w:rPr>
            <w:delText>) a správca je povinný jej ich poskytnúť, ak nejde o utajovanú skutočnosť.</w:delText>
          </w:r>
          <w:r w:rsidRPr="00DD2F4B" w:rsidDel="00FF2A0D">
            <w:rPr>
              <w:rStyle w:val="eop"/>
              <w:rFonts w:ascii="Times New Roman" w:hAnsi="Times New Roman" w:cs="Times New Roman"/>
              <w:sz w:val="22"/>
              <w:szCs w:val="22"/>
              <w:vertAlign w:val="superscript"/>
            </w:rPr>
            <w:delText>1</w:delText>
          </w:r>
          <w:r w:rsidRPr="00DD2F4B" w:rsidDel="00FF2A0D">
            <w:rPr>
              <w:rStyle w:val="eop"/>
              <w:rFonts w:ascii="Times New Roman" w:hAnsi="Times New Roman" w:cs="Times New Roman"/>
              <w:sz w:val="22"/>
              <w:szCs w:val="22"/>
            </w:rPr>
            <w:delText>) Postupom podľa predchádzajúcej vety nie je dotknutá povinnosť ochrany informácií podľa osobitných predpisov</w:delText>
          </w:r>
          <w:r w:rsidR="002945E4" w:rsidDel="00FF2A0D">
            <w:rPr>
              <w:rStyle w:val="eop"/>
              <w:rFonts w:ascii="Times New Roman" w:hAnsi="Times New Roman" w:cs="Times New Roman"/>
              <w:sz w:val="22"/>
              <w:szCs w:val="22"/>
              <w:vertAlign w:val="superscript"/>
            </w:rPr>
            <w:delText>2</w:delText>
          </w:r>
          <w:r w:rsidR="00342A67" w:rsidDel="00FF2A0D">
            <w:rPr>
              <w:rStyle w:val="eop"/>
              <w:rFonts w:ascii="Times New Roman" w:hAnsi="Times New Roman" w:cs="Times New Roman"/>
              <w:sz w:val="22"/>
              <w:szCs w:val="22"/>
              <w:vertAlign w:val="superscript"/>
            </w:rPr>
            <w:delText>6d</w:delText>
          </w:r>
          <w:r w:rsidRPr="00DD2F4B" w:rsidDel="00FF2A0D">
            <w:rPr>
              <w:rStyle w:val="eop"/>
              <w:rFonts w:ascii="Times New Roman" w:hAnsi="Times New Roman" w:cs="Times New Roman"/>
              <w:sz w:val="22"/>
              <w:szCs w:val="22"/>
            </w:rPr>
            <w:delText>) správcom, ktorý takúto informáciu poskytol, ani vládnou jednotkou CSIRT.</w:delText>
          </w:r>
        </w:del>
      </w:ins>
    </w:p>
    <w:p w14:paraId="23ECADD3"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24</w:t>
      </w:r>
    </w:p>
    <w:p w14:paraId="49D53265"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Štandardy</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a</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výkladové stanoviská</w:t>
      </w:r>
    </w:p>
    <w:p w14:paraId="12FB361E" w14:textId="77777777" w:rsidR="00136483" w:rsidRPr="00DD2F4B" w:rsidRDefault="00A56FCB" w:rsidP="00087A92">
      <w:pPr>
        <w:pStyle w:val="Odsekzoznamu"/>
        <w:numPr>
          <w:ilvl w:val="1"/>
          <w:numId w:val="24"/>
        </w:numPr>
        <w:tabs>
          <w:tab w:val="left" w:pos="648"/>
        </w:tabs>
        <w:spacing w:before="0" w:line="276" w:lineRule="auto"/>
        <w:ind w:firstLine="226"/>
        <w:rPr>
          <w:rFonts w:ascii="Times New Roman" w:hAnsi="Times New Roman" w:cs="Times New Roman"/>
        </w:rPr>
      </w:pPr>
      <w:r w:rsidRPr="00DD2F4B">
        <w:rPr>
          <w:rFonts w:ascii="Times New Roman" w:hAnsi="Times New Roman" w:cs="Times New Roman"/>
          <w:w w:val="110"/>
        </w:rPr>
        <w:t>Štandardom</w:t>
      </w:r>
      <w:r w:rsidRPr="00DD2F4B">
        <w:rPr>
          <w:rFonts w:ascii="Times New Roman" w:hAnsi="Times New Roman" w:cs="Times New Roman"/>
          <w:spacing w:val="-3"/>
          <w:w w:val="110"/>
        </w:rPr>
        <w:t xml:space="preserve"> </w:t>
      </w:r>
      <w:r w:rsidRPr="00DD2F4B">
        <w:rPr>
          <w:rFonts w:ascii="Times New Roman" w:hAnsi="Times New Roman" w:cs="Times New Roman"/>
          <w:w w:val="110"/>
        </w:rPr>
        <w:t>je</w:t>
      </w:r>
      <w:r w:rsidRPr="00DD2F4B">
        <w:rPr>
          <w:rFonts w:ascii="Times New Roman" w:hAnsi="Times New Roman" w:cs="Times New Roman"/>
          <w:spacing w:val="-3"/>
          <w:w w:val="110"/>
        </w:rPr>
        <w:t xml:space="preserve"> </w:t>
      </w:r>
      <w:r w:rsidRPr="00DD2F4B">
        <w:rPr>
          <w:rFonts w:ascii="Times New Roman" w:hAnsi="Times New Roman" w:cs="Times New Roman"/>
          <w:w w:val="110"/>
        </w:rPr>
        <w:t>súbor</w:t>
      </w:r>
      <w:r w:rsidRPr="00DD2F4B">
        <w:rPr>
          <w:rFonts w:ascii="Times New Roman" w:hAnsi="Times New Roman" w:cs="Times New Roman"/>
          <w:spacing w:val="-2"/>
          <w:w w:val="110"/>
        </w:rPr>
        <w:t xml:space="preserve"> </w:t>
      </w:r>
      <w:r w:rsidRPr="00DD2F4B">
        <w:rPr>
          <w:rFonts w:ascii="Times New Roman" w:hAnsi="Times New Roman" w:cs="Times New Roman"/>
          <w:w w:val="110"/>
        </w:rPr>
        <w:t>pravidiel</w:t>
      </w:r>
      <w:r w:rsidRPr="00DD2F4B">
        <w:rPr>
          <w:rFonts w:ascii="Times New Roman" w:hAnsi="Times New Roman" w:cs="Times New Roman"/>
          <w:spacing w:val="-3"/>
          <w:w w:val="110"/>
        </w:rPr>
        <w:t xml:space="preserve"> </w:t>
      </w:r>
      <w:r w:rsidRPr="00DD2F4B">
        <w:rPr>
          <w:rFonts w:ascii="Times New Roman" w:hAnsi="Times New Roman" w:cs="Times New Roman"/>
          <w:w w:val="110"/>
        </w:rPr>
        <w:t>spojených</w:t>
      </w:r>
      <w:r w:rsidRPr="00DD2F4B">
        <w:rPr>
          <w:rFonts w:ascii="Times New Roman" w:hAnsi="Times New Roman" w:cs="Times New Roman"/>
          <w:spacing w:val="-3"/>
          <w:w w:val="110"/>
        </w:rPr>
        <w:t xml:space="preserve"> </w:t>
      </w:r>
      <w:r w:rsidRPr="00DD2F4B">
        <w:rPr>
          <w:rFonts w:ascii="Times New Roman" w:hAnsi="Times New Roman" w:cs="Times New Roman"/>
          <w:w w:val="110"/>
        </w:rPr>
        <w:t>s</w:t>
      </w:r>
      <w:r w:rsidRPr="00DD2F4B">
        <w:rPr>
          <w:rFonts w:ascii="Times New Roman" w:hAnsi="Times New Roman" w:cs="Times New Roman"/>
          <w:spacing w:val="-6"/>
          <w:w w:val="110"/>
        </w:rPr>
        <w:t xml:space="preserve"> </w:t>
      </w:r>
      <w:r w:rsidRPr="00DD2F4B">
        <w:rPr>
          <w:rFonts w:ascii="Times New Roman" w:hAnsi="Times New Roman" w:cs="Times New Roman"/>
          <w:w w:val="110"/>
        </w:rPr>
        <w:t>vytváraním,</w:t>
      </w:r>
      <w:r w:rsidRPr="00DD2F4B">
        <w:rPr>
          <w:rFonts w:ascii="Times New Roman" w:hAnsi="Times New Roman" w:cs="Times New Roman"/>
          <w:spacing w:val="-3"/>
          <w:w w:val="110"/>
        </w:rPr>
        <w:t xml:space="preserve"> </w:t>
      </w:r>
      <w:r w:rsidRPr="00DD2F4B">
        <w:rPr>
          <w:rFonts w:ascii="Times New Roman" w:hAnsi="Times New Roman" w:cs="Times New Roman"/>
          <w:w w:val="110"/>
        </w:rPr>
        <w:t>rozvojom</w:t>
      </w:r>
      <w:r w:rsidRPr="00DD2F4B">
        <w:rPr>
          <w:rFonts w:ascii="Times New Roman" w:hAnsi="Times New Roman" w:cs="Times New Roman"/>
          <w:spacing w:val="-2"/>
          <w:w w:val="110"/>
        </w:rPr>
        <w:t xml:space="preserve"> </w:t>
      </w:r>
      <w:r w:rsidRPr="00DD2F4B">
        <w:rPr>
          <w:rFonts w:ascii="Times New Roman" w:hAnsi="Times New Roman" w:cs="Times New Roman"/>
          <w:w w:val="110"/>
        </w:rPr>
        <w:t>a</w:t>
      </w:r>
      <w:r w:rsidRPr="00DD2F4B">
        <w:rPr>
          <w:rFonts w:ascii="Times New Roman" w:hAnsi="Times New Roman" w:cs="Times New Roman"/>
          <w:spacing w:val="-6"/>
          <w:w w:val="110"/>
        </w:rPr>
        <w:t xml:space="preserve"> </w:t>
      </w:r>
      <w:r w:rsidRPr="00DD2F4B">
        <w:rPr>
          <w:rFonts w:ascii="Times New Roman" w:hAnsi="Times New Roman" w:cs="Times New Roman"/>
          <w:w w:val="110"/>
        </w:rPr>
        <w:t>využívaním</w:t>
      </w:r>
      <w:r w:rsidRPr="00DD2F4B">
        <w:rPr>
          <w:rFonts w:ascii="Times New Roman" w:hAnsi="Times New Roman" w:cs="Times New Roman"/>
          <w:spacing w:val="-3"/>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53"/>
          <w:w w:val="110"/>
        </w:rPr>
        <w:t xml:space="preserve"> </w:t>
      </w:r>
      <w:r w:rsidRPr="00DD2F4B">
        <w:rPr>
          <w:rFonts w:ascii="Times New Roman" w:hAnsi="Times New Roman" w:cs="Times New Roman"/>
          <w:w w:val="110"/>
        </w:rPr>
        <w:t>technológií verejnej správy, ktorých účelom je vytvorenie jednotného prostredia umožňujúceho</w:t>
      </w:r>
      <w:r w:rsidRPr="00DD2F4B">
        <w:rPr>
          <w:rFonts w:ascii="Times New Roman" w:hAnsi="Times New Roman" w:cs="Times New Roman"/>
          <w:spacing w:val="1"/>
          <w:w w:val="110"/>
        </w:rPr>
        <w:t xml:space="preserve"> </w:t>
      </w:r>
      <w:r w:rsidRPr="00DD2F4B">
        <w:rPr>
          <w:rFonts w:ascii="Times New Roman" w:hAnsi="Times New Roman" w:cs="Times New Roman"/>
          <w:w w:val="110"/>
        </w:rPr>
        <w:t>výmenu a spoločné používanie údajov a spoločných modulov medzi jednotlivými informačnými</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systémami</w:t>
      </w:r>
      <w:r w:rsidRPr="00DD2F4B">
        <w:rPr>
          <w:rFonts w:ascii="Times New Roman" w:hAnsi="Times New Roman" w:cs="Times New Roman"/>
          <w:spacing w:val="8"/>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9"/>
          <w:w w:val="110"/>
        </w:rPr>
        <w:t xml:space="preserve"> </w:t>
      </w:r>
      <w:r w:rsidRPr="00DD2F4B">
        <w:rPr>
          <w:rFonts w:ascii="Times New Roman" w:hAnsi="Times New Roman" w:cs="Times New Roman"/>
          <w:w w:val="110"/>
        </w:rPr>
        <w:t>správy</w:t>
      </w:r>
      <w:r w:rsidRPr="00DD2F4B">
        <w:rPr>
          <w:rFonts w:ascii="Times New Roman" w:hAnsi="Times New Roman" w:cs="Times New Roman"/>
          <w:spacing w:val="8"/>
          <w:w w:val="110"/>
        </w:rPr>
        <w:t xml:space="preserve"> </w:t>
      </w:r>
      <w:r w:rsidRPr="00DD2F4B">
        <w:rPr>
          <w:rFonts w:ascii="Times New Roman" w:hAnsi="Times New Roman" w:cs="Times New Roman"/>
          <w:w w:val="110"/>
        </w:rPr>
        <w:t>a</w:t>
      </w:r>
      <w:r w:rsidRPr="00DD2F4B">
        <w:rPr>
          <w:rFonts w:ascii="Times New Roman" w:hAnsi="Times New Roman" w:cs="Times New Roman"/>
          <w:spacing w:val="11"/>
          <w:w w:val="110"/>
        </w:rPr>
        <w:t xml:space="preserve"> </w:t>
      </w:r>
      <w:r w:rsidRPr="00DD2F4B">
        <w:rPr>
          <w:rFonts w:ascii="Times New Roman" w:hAnsi="Times New Roman" w:cs="Times New Roman"/>
          <w:w w:val="110"/>
        </w:rPr>
        <w:t>na</w:t>
      </w:r>
      <w:r w:rsidRPr="00DD2F4B">
        <w:rPr>
          <w:rFonts w:ascii="Times New Roman" w:hAnsi="Times New Roman" w:cs="Times New Roman"/>
          <w:spacing w:val="8"/>
          <w:w w:val="110"/>
        </w:rPr>
        <w:t xml:space="preserve"> </w:t>
      </w:r>
      <w:r w:rsidRPr="00DD2F4B">
        <w:rPr>
          <w:rFonts w:ascii="Times New Roman" w:hAnsi="Times New Roman" w:cs="Times New Roman"/>
          <w:w w:val="110"/>
        </w:rPr>
        <w:t>účel</w:t>
      </w:r>
      <w:r w:rsidRPr="00DD2F4B">
        <w:rPr>
          <w:rFonts w:ascii="Times New Roman" w:hAnsi="Times New Roman" w:cs="Times New Roman"/>
          <w:spacing w:val="9"/>
          <w:w w:val="110"/>
        </w:rPr>
        <w:t xml:space="preserve"> </w:t>
      </w:r>
      <w:r w:rsidRPr="00DD2F4B">
        <w:rPr>
          <w:rFonts w:ascii="Times New Roman" w:hAnsi="Times New Roman" w:cs="Times New Roman"/>
          <w:w w:val="110"/>
        </w:rPr>
        <w:t>ich</w:t>
      </w:r>
      <w:r w:rsidRPr="00DD2F4B">
        <w:rPr>
          <w:rFonts w:ascii="Times New Roman" w:hAnsi="Times New Roman" w:cs="Times New Roman"/>
          <w:spacing w:val="8"/>
          <w:w w:val="110"/>
        </w:rPr>
        <w:t xml:space="preserve"> </w:t>
      </w:r>
      <w:r w:rsidRPr="00DD2F4B">
        <w:rPr>
          <w:rFonts w:ascii="Times New Roman" w:hAnsi="Times New Roman" w:cs="Times New Roman"/>
          <w:w w:val="110"/>
        </w:rPr>
        <w:t>prístupnosti</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poskytovania</w:t>
      </w:r>
      <w:r w:rsidRPr="00DD2F4B">
        <w:rPr>
          <w:rFonts w:ascii="Times New Roman" w:hAnsi="Times New Roman" w:cs="Times New Roman"/>
          <w:spacing w:val="9"/>
          <w:w w:val="110"/>
        </w:rPr>
        <w:t xml:space="preserve"> </w:t>
      </w:r>
      <w:r w:rsidRPr="00DD2F4B">
        <w:rPr>
          <w:rFonts w:ascii="Times New Roman" w:hAnsi="Times New Roman" w:cs="Times New Roman"/>
          <w:w w:val="110"/>
        </w:rPr>
        <w:t>pre</w:t>
      </w:r>
      <w:r w:rsidRPr="00DD2F4B">
        <w:rPr>
          <w:rFonts w:ascii="Times New Roman" w:hAnsi="Times New Roman" w:cs="Times New Roman"/>
          <w:spacing w:val="8"/>
          <w:w w:val="110"/>
        </w:rPr>
        <w:t xml:space="preserve"> </w:t>
      </w:r>
      <w:r w:rsidRPr="00DD2F4B">
        <w:rPr>
          <w:rFonts w:ascii="Times New Roman" w:hAnsi="Times New Roman" w:cs="Times New Roman"/>
          <w:w w:val="110"/>
        </w:rPr>
        <w:t>verejnosť,</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to</w:t>
      </w:r>
      <w:r w:rsidRPr="00DD2F4B">
        <w:rPr>
          <w:rFonts w:ascii="Times New Roman" w:hAnsi="Times New Roman" w:cs="Times New Roman"/>
          <w:spacing w:val="9"/>
          <w:w w:val="110"/>
        </w:rPr>
        <w:t xml:space="preserve"> </w:t>
      </w:r>
      <w:r w:rsidRPr="00DD2F4B">
        <w:rPr>
          <w:rFonts w:ascii="Times New Roman" w:hAnsi="Times New Roman" w:cs="Times New Roman"/>
          <w:w w:val="110"/>
        </w:rPr>
        <w:t>najmä</w:t>
      </w:r>
    </w:p>
    <w:p w14:paraId="4A57E62E" w14:textId="77777777" w:rsidR="00136483" w:rsidRPr="00DD2F4B" w:rsidRDefault="00A56FCB" w:rsidP="00087A92">
      <w:pPr>
        <w:pStyle w:val="Odsekzoznamu"/>
        <w:numPr>
          <w:ilvl w:val="0"/>
          <w:numId w:val="23"/>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lastRenderedPageBreak/>
        <w:t>štandard</w:t>
      </w:r>
      <w:r w:rsidRPr="00DD2F4B">
        <w:rPr>
          <w:rFonts w:ascii="Times New Roman" w:hAnsi="Times New Roman" w:cs="Times New Roman"/>
          <w:spacing w:val="26"/>
          <w:w w:val="110"/>
        </w:rPr>
        <w:t xml:space="preserve"> </w:t>
      </w:r>
      <w:r w:rsidRPr="00DD2F4B">
        <w:rPr>
          <w:rFonts w:ascii="Times New Roman" w:hAnsi="Times New Roman" w:cs="Times New Roman"/>
          <w:w w:val="110"/>
        </w:rPr>
        <w:t>vzťahujúci</w:t>
      </w:r>
      <w:r w:rsidRPr="00DD2F4B">
        <w:rPr>
          <w:rFonts w:ascii="Times New Roman" w:hAnsi="Times New Roman" w:cs="Times New Roman"/>
          <w:spacing w:val="26"/>
          <w:w w:val="110"/>
        </w:rPr>
        <w:t xml:space="preserve"> </w:t>
      </w:r>
      <w:r w:rsidRPr="00DD2F4B">
        <w:rPr>
          <w:rFonts w:ascii="Times New Roman" w:hAnsi="Times New Roman" w:cs="Times New Roman"/>
          <w:w w:val="110"/>
        </w:rPr>
        <w:t>sa</w:t>
      </w:r>
      <w:r w:rsidRPr="00DD2F4B">
        <w:rPr>
          <w:rFonts w:ascii="Times New Roman" w:hAnsi="Times New Roman" w:cs="Times New Roman"/>
          <w:spacing w:val="26"/>
          <w:w w:val="110"/>
        </w:rPr>
        <w:t xml:space="preserve"> </w:t>
      </w:r>
      <w:r w:rsidRPr="00DD2F4B">
        <w:rPr>
          <w:rFonts w:ascii="Times New Roman" w:hAnsi="Times New Roman" w:cs="Times New Roman"/>
          <w:w w:val="110"/>
        </w:rPr>
        <w:t>na</w:t>
      </w:r>
      <w:r w:rsidRPr="00DD2F4B">
        <w:rPr>
          <w:rFonts w:ascii="Times New Roman" w:hAnsi="Times New Roman" w:cs="Times New Roman"/>
          <w:spacing w:val="26"/>
          <w:w w:val="110"/>
        </w:rPr>
        <w:t xml:space="preserve"> </w:t>
      </w:r>
      <w:r w:rsidRPr="00DD2F4B">
        <w:rPr>
          <w:rFonts w:ascii="Times New Roman" w:hAnsi="Times New Roman" w:cs="Times New Roman"/>
          <w:w w:val="110"/>
        </w:rPr>
        <w:t>technické</w:t>
      </w:r>
      <w:r w:rsidRPr="00DD2F4B">
        <w:rPr>
          <w:rFonts w:ascii="Times New Roman" w:hAnsi="Times New Roman" w:cs="Times New Roman"/>
          <w:spacing w:val="26"/>
          <w:w w:val="110"/>
        </w:rPr>
        <w:t xml:space="preserve"> </w:t>
      </w:r>
      <w:r w:rsidRPr="00DD2F4B">
        <w:rPr>
          <w:rFonts w:ascii="Times New Roman" w:hAnsi="Times New Roman" w:cs="Times New Roman"/>
          <w:w w:val="110"/>
        </w:rPr>
        <w:t>prostriedky,</w:t>
      </w:r>
      <w:r w:rsidRPr="00DD2F4B">
        <w:rPr>
          <w:rFonts w:ascii="Times New Roman" w:hAnsi="Times New Roman" w:cs="Times New Roman"/>
          <w:spacing w:val="26"/>
          <w:w w:val="110"/>
        </w:rPr>
        <w:t xml:space="preserve"> </w:t>
      </w:r>
      <w:r w:rsidRPr="00DD2F4B">
        <w:rPr>
          <w:rFonts w:ascii="Times New Roman" w:hAnsi="Times New Roman" w:cs="Times New Roman"/>
          <w:w w:val="110"/>
        </w:rPr>
        <w:t>sieťovú</w:t>
      </w:r>
      <w:r w:rsidRPr="00DD2F4B">
        <w:rPr>
          <w:rFonts w:ascii="Times New Roman" w:hAnsi="Times New Roman" w:cs="Times New Roman"/>
          <w:spacing w:val="26"/>
          <w:w w:val="110"/>
        </w:rPr>
        <w:t xml:space="preserve"> </w:t>
      </w:r>
      <w:r w:rsidRPr="00DD2F4B">
        <w:rPr>
          <w:rFonts w:ascii="Times New Roman" w:hAnsi="Times New Roman" w:cs="Times New Roman"/>
          <w:w w:val="110"/>
        </w:rPr>
        <w:t>infraštruktúru</w:t>
      </w:r>
      <w:r w:rsidRPr="00DD2F4B">
        <w:rPr>
          <w:rFonts w:ascii="Times New Roman" w:hAnsi="Times New Roman" w:cs="Times New Roman"/>
          <w:spacing w:val="26"/>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na</w:t>
      </w:r>
      <w:r w:rsidRPr="00DD2F4B">
        <w:rPr>
          <w:rFonts w:ascii="Times New Roman" w:hAnsi="Times New Roman" w:cs="Times New Roman"/>
          <w:spacing w:val="26"/>
          <w:w w:val="110"/>
        </w:rPr>
        <w:t xml:space="preserve"> </w:t>
      </w:r>
      <w:r w:rsidRPr="00DD2F4B">
        <w:rPr>
          <w:rFonts w:ascii="Times New Roman" w:hAnsi="Times New Roman" w:cs="Times New Roman"/>
          <w:w w:val="110"/>
        </w:rPr>
        <w:t>programové</w:t>
      </w:r>
      <w:r w:rsidRPr="00DD2F4B">
        <w:rPr>
          <w:rFonts w:ascii="Times New Roman" w:hAnsi="Times New Roman" w:cs="Times New Roman"/>
          <w:spacing w:val="-52"/>
          <w:w w:val="110"/>
        </w:rPr>
        <w:t xml:space="preserve"> </w:t>
      </w:r>
      <w:r w:rsidRPr="00DD2F4B">
        <w:rPr>
          <w:rFonts w:ascii="Times New Roman" w:hAnsi="Times New Roman" w:cs="Times New Roman"/>
          <w:w w:val="110"/>
        </w:rPr>
        <w:t>prostriedky,</w:t>
      </w:r>
    </w:p>
    <w:p w14:paraId="29263EEA" w14:textId="77777777" w:rsidR="00136483" w:rsidRPr="00DD2F4B" w:rsidRDefault="00A56FCB" w:rsidP="00087A92">
      <w:pPr>
        <w:pStyle w:val="Odsekzoznamu"/>
        <w:numPr>
          <w:ilvl w:val="0"/>
          <w:numId w:val="23"/>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štandard</w:t>
      </w:r>
      <w:r w:rsidRPr="00DD2F4B">
        <w:rPr>
          <w:rFonts w:ascii="Times New Roman" w:hAnsi="Times New Roman" w:cs="Times New Roman"/>
          <w:spacing w:val="32"/>
          <w:w w:val="110"/>
        </w:rPr>
        <w:t xml:space="preserve"> </w:t>
      </w:r>
      <w:r w:rsidRPr="00DD2F4B">
        <w:rPr>
          <w:rFonts w:ascii="Times New Roman" w:hAnsi="Times New Roman" w:cs="Times New Roman"/>
          <w:w w:val="110"/>
        </w:rPr>
        <w:t>pre</w:t>
      </w:r>
      <w:r w:rsidRPr="00DD2F4B">
        <w:rPr>
          <w:rFonts w:ascii="Times New Roman" w:hAnsi="Times New Roman" w:cs="Times New Roman"/>
          <w:spacing w:val="33"/>
          <w:w w:val="110"/>
        </w:rPr>
        <w:t xml:space="preserve"> </w:t>
      </w:r>
      <w:r w:rsidRPr="00DD2F4B">
        <w:rPr>
          <w:rFonts w:ascii="Times New Roman" w:hAnsi="Times New Roman" w:cs="Times New Roman"/>
          <w:w w:val="110"/>
        </w:rPr>
        <w:t>prístupnosť</w:t>
      </w:r>
      <w:r w:rsidRPr="00DD2F4B">
        <w:rPr>
          <w:rFonts w:ascii="Times New Roman" w:hAnsi="Times New Roman" w:cs="Times New Roman"/>
          <w:spacing w:val="33"/>
          <w:w w:val="110"/>
        </w:rPr>
        <w:t xml:space="preserve"> </w:t>
      </w:r>
      <w:r w:rsidRPr="00DD2F4B">
        <w:rPr>
          <w:rFonts w:ascii="Times New Roman" w:hAnsi="Times New Roman" w:cs="Times New Roman"/>
          <w:w w:val="110"/>
        </w:rPr>
        <w:t>a</w:t>
      </w:r>
      <w:r w:rsidRPr="00DD2F4B">
        <w:rPr>
          <w:rFonts w:ascii="Times New Roman" w:hAnsi="Times New Roman" w:cs="Times New Roman"/>
          <w:spacing w:val="4"/>
          <w:w w:val="110"/>
        </w:rPr>
        <w:t xml:space="preserve"> </w:t>
      </w:r>
      <w:r w:rsidRPr="00DD2F4B">
        <w:rPr>
          <w:rFonts w:ascii="Times New Roman" w:hAnsi="Times New Roman" w:cs="Times New Roman"/>
          <w:w w:val="110"/>
        </w:rPr>
        <w:t>funkčnosť</w:t>
      </w:r>
      <w:r w:rsidRPr="00DD2F4B">
        <w:rPr>
          <w:rFonts w:ascii="Times New Roman" w:hAnsi="Times New Roman" w:cs="Times New Roman"/>
          <w:spacing w:val="33"/>
          <w:w w:val="110"/>
        </w:rPr>
        <w:t xml:space="preserve"> </w:t>
      </w:r>
      <w:r w:rsidRPr="00DD2F4B">
        <w:rPr>
          <w:rFonts w:ascii="Times New Roman" w:hAnsi="Times New Roman" w:cs="Times New Roman"/>
          <w:w w:val="110"/>
        </w:rPr>
        <w:t>webových</w:t>
      </w:r>
      <w:r w:rsidRPr="00DD2F4B">
        <w:rPr>
          <w:rFonts w:ascii="Times New Roman" w:hAnsi="Times New Roman" w:cs="Times New Roman"/>
          <w:spacing w:val="32"/>
          <w:w w:val="110"/>
        </w:rPr>
        <w:t xml:space="preserve"> </w:t>
      </w:r>
      <w:r w:rsidRPr="00DD2F4B">
        <w:rPr>
          <w:rFonts w:ascii="Times New Roman" w:hAnsi="Times New Roman" w:cs="Times New Roman"/>
          <w:w w:val="110"/>
        </w:rPr>
        <w:t>sídiel</w:t>
      </w:r>
      <w:r w:rsidRPr="00DD2F4B">
        <w:rPr>
          <w:rFonts w:ascii="Times New Roman" w:hAnsi="Times New Roman" w:cs="Times New Roman"/>
          <w:spacing w:val="33"/>
          <w:w w:val="110"/>
        </w:rPr>
        <w:t xml:space="preserve"> </w:t>
      </w:r>
      <w:r w:rsidRPr="00DD2F4B">
        <w:rPr>
          <w:rFonts w:ascii="Times New Roman" w:hAnsi="Times New Roman" w:cs="Times New Roman"/>
          <w:w w:val="110"/>
        </w:rPr>
        <w:t>a</w:t>
      </w:r>
      <w:r w:rsidRPr="00DD2F4B">
        <w:rPr>
          <w:rFonts w:ascii="Times New Roman" w:hAnsi="Times New Roman" w:cs="Times New Roman"/>
          <w:spacing w:val="4"/>
          <w:w w:val="110"/>
        </w:rPr>
        <w:t xml:space="preserve"> </w:t>
      </w:r>
      <w:r w:rsidRPr="00DD2F4B">
        <w:rPr>
          <w:rFonts w:ascii="Times New Roman" w:hAnsi="Times New Roman" w:cs="Times New Roman"/>
          <w:w w:val="110"/>
        </w:rPr>
        <w:t>aplikácií</w:t>
      </w:r>
      <w:r w:rsidRPr="00DD2F4B">
        <w:rPr>
          <w:rFonts w:ascii="Times New Roman" w:hAnsi="Times New Roman" w:cs="Times New Roman"/>
          <w:spacing w:val="33"/>
          <w:w w:val="110"/>
        </w:rPr>
        <w:t xml:space="preserve"> </w:t>
      </w:r>
      <w:r w:rsidRPr="00DD2F4B">
        <w:rPr>
          <w:rFonts w:ascii="Times New Roman" w:hAnsi="Times New Roman" w:cs="Times New Roman"/>
          <w:w w:val="110"/>
        </w:rPr>
        <w:t>a</w:t>
      </w:r>
      <w:r w:rsidRPr="00DD2F4B">
        <w:rPr>
          <w:rFonts w:ascii="Times New Roman" w:hAnsi="Times New Roman" w:cs="Times New Roman"/>
          <w:spacing w:val="3"/>
          <w:w w:val="110"/>
        </w:rPr>
        <w:t xml:space="preserve"> </w:t>
      </w:r>
      <w:r w:rsidRPr="00DD2F4B">
        <w:rPr>
          <w:rFonts w:ascii="Times New Roman" w:hAnsi="Times New Roman" w:cs="Times New Roman"/>
          <w:w w:val="110"/>
        </w:rPr>
        <w:t>minimálne</w:t>
      </w:r>
      <w:r w:rsidRPr="00DD2F4B">
        <w:rPr>
          <w:rFonts w:ascii="Times New Roman" w:hAnsi="Times New Roman" w:cs="Times New Roman"/>
          <w:spacing w:val="33"/>
          <w:w w:val="110"/>
        </w:rPr>
        <w:t xml:space="preserve"> </w:t>
      </w:r>
      <w:r w:rsidRPr="00DD2F4B">
        <w:rPr>
          <w:rFonts w:ascii="Times New Roman" w:hAnsi="Times New Roman" w:cs="Times New Roman"/>
          <w:w w:val="110"/>
        </w:rPr>
        <w:t>požiadavky</w:t>
      </w:r>
      <w:r w:rsidRPr="00DD2F4B">
        <w:rPr>
          <w:rFonts w:ascii="Times New Roman" w:hAnsi="Times New Roman" w:cs="Times New Roman"/>
          <w:spacing w:val="33"/>
          <w:w w:val="110"/>
        </w:rPr>
        <w:t xml:space="preserve"> </w:t>
      </w:r>
      <w:r w:rsidRPr="00DD2F4B">
        <w:rPr>
          <w:rFonts w:ascii="Times New Roman" w:hAnsi="Times New Roman" w:cs="Times New Roman"/>
          <w:w w:val="110"/>
        </w:rPr>
        <w:t>na</w:t>
      </w:r>
      <w:r w:rsidRPr="00DD2F4B">
        <w:rPr>
          <w:rFonts w:ascii="Times New Roman" w:hAnsi="Times New Roman" w:cs="Times New Roman"/>
          <w:spacing w:val="-52"/>
          <w:w w:val="110"/>
        </w:rPr>
        <w:t xml:space="preserve"> </w:t>
      </w:r>
      <w:r w:rsidRPr="00DD2F4B">
        <w:rPr>
          <w:rFonts w:ascii="Times New Roman" w:hAnsi="Times New Roman" w:cs="Times New Roman"/>
          <w:w w:val="110"/>
        </w:rPr>
        <w:t>obsah</w:t>
      </w:r>
      <w:r w:rsidRPr="00DD2F4B">
        <w:rPr>
          <w:rFonts w:ascii="Times New Roman" w:hAnsi="Times New Roman" w:cs="Times New Roman"/>
          <w:spacing w:val="8"/>
          <w:w w:val="110"/>
        </w:rPr>
        <w:t xml:space="preserve"> </w:t>
      </w:r>
      <w:r w:rsidRPr="00DD2F4B">
        <w:rPr>
          <w:rFonts w:ascii="Times New Roman" w:hAnsi="Times New Roman" w:cs="Times New Roman"/>
          <w:w w:val="110"/>
        </w:rPr>
        <w:t>webového</w:t>
      </w:r>
      <w:r w:rsidRPr="00DD2F4B">
        <w:rPr>
          <w:rFonts w:ascii="Times New Roman" w:hAnsi="Times New Roman" w:cs="Times New Roman"/>
          <w:spacing w:val="9"/>
          <w:w w:val="110"/>
        </w:rPr>
        <w:t xml:space="preserve"> </w:t>
      </w:r>
      <w:r w:rsidRPr="00DD2F4B">
        <w:rPr>
          <w:rFonts w:ascii="Times New Roman" w:hAnsi="Times New Roman" w:cs="Times New Roman"/>
          <w:w w:val="110"/>
        </w:rPr>
        <w:t>sídla,</w:t>
      </w:r>
    </w:p>
    <w:p w14:paraId="3B48666F" w14:textId="77777777" w:rsidR="00136483" w:rsidRPr="00DD2F4B" w:rsidRDefault="00A56FCB" w:rsidP="00087A92">
      <w:pPr>
        <w:pStyle w:val="Odsekzoznamu"/>
        <w:numPr>
          <w:ilvl w:val="0"/>
          <w:numId w:val="23"/>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štandard</w:t>
      </w:r>
      <w:r w:rsidRPr="00DD2F4B">
        <w:rPr>
          <w:rFonts w:ascii="Times New Roman" w:hAnsi="Times New Roman" w:cs="Times New Roman"/>
          <w:spacing w:val="1"/>
          <w:w w:val="110"/>
        </w:rPr>
        <w:t xml:space="preserve"> </w:t>
      </w:r>
      <w:r w:rsidRPr="00DD2F4B">
        <w:rPr>
          <w:rFonts w:ascii="Times New Roman" w:hAnsi="Times New Roman" w:cs="Times New Roman"/>
          <w:w w:val="110"/>
        </w:rPr>
        <w:t>použitia</w:t>
      </w:r>
      <w:r w:rsidRPr="00DD2F4B">
        <w:rPr>
          <w:rFonts w:ascii="Times New Roman" w:hAnsi="Times New Roman" w:cs="Times New Roman"/>
          <w:spacing w:val="1"/>
          <w:w w:val="110"/>
        </w:rPr>
        <w:t xml:space="preserve"> </w:t>
      </w:r>
      <w:r w:rsidRPr="00DD2F4B">
        <w:rPr>
          <w:rFonts w:ascii="Times New Roman" w:hAnsi="Times New Roman" w:cs="Times New Roman"/>
          <w:w w:val="110"/>
        </w:rPr>
        <w:t>súborov,</w:t>
      </w:r>
    </w:p>
    <w:p w14:paraId="638E787A" w14:textId="77777777" w:rsidR="00136483" w:rsidRPr="00DD2F4B" w:rsidRDefault="00A56FCB" w:rsidP="00087A92">
      <w:pPr>
        <w:pStyle w:val="Odsekzoznamu"/>
        <w:numPr>
          <w:ilvl w:val="0"/>
          <w:numId w:val="23"/>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štandard</w:t>
      </w:r>
      <w:r w:rsidRPr="00DD2F4B">
        <w:rPr>
          <w:rFonts w:ascii="Times New Roman" w:hAnsi="Times New Roman" w:cs="Times New Roman"/>
          <w:spacing w:val="-2"/>
          <w:w w:val="110"/>
        </w:rPr>
        <w:t xml:space="preserve"> </w:t>
      </w:r>
      <w:r w:rsidRPr="00DD2F4B">
        <w:rPr>
          <w:rFonts w:ascii="Times New Roman" w:hAnsi="Times New Roman" w:cs="Times New Roman"/>
          <w:w w:val="110"/>
        </w:rPr>
        <w:t>názvoslovia</w:t>
      </w:r>
      <w:r w:rsidRPr="00DD2F4B">
        <w:rPr>
          <w:rFonts w:ascii="Times New Roman" w:hAnsi="Times New Roman" w:cs="Times New Roman"/>
          <w:spacing w:val="-2"/>
          <w:w w:val="110"/>
        </w:rPr>
        <w:t xml:space="preserve"> </w:t>
      </w:r>
      <w:r w:rsidRPr="00DD2F4B">
        <w:rPr>
          <w:rFonts w:ascii="Times New Roman" w:hAnsi="Times New Roman" w:cs="Times New Roman"/>
          <w:w w:val="110"/>
        </w:rPr>
        <w:t>elektronických</w:t>
      </w:r>
      <w:r w:rsidRPr="00DD2F4B">
        <w:rPr>
          <w:rFonts w:ascii="Times New Roman" w:hAnsi="Times New Roman" w:cs="Times New Roman"/>
          <w:spacing w:val="-1"/>
          <w:w w:val="110"/>
        </w:rPr>
        <w:t xml:space="preserve"> </w:t>
      </w:r>
      <w:r w:rsidRPr="00DD2F4B">
        <w:rPr>
          <w:rFonts w:ascii="Times New Roman" w:hAnsi="Times New Roman" w:cs="Times New Roman"/>
          <w:w w:val="110"/>
        </w:rPr>
        <w:t>služieb,</w:t>
      </w:r>
    </w:p>
    <w:p w14:paraId="6BB0DD73" w14:textId="77777777" w:rsidR="00136483" w:rsidRPr="00DD2F4B" w:rsidRDefault="00A56FCB" w:rsidP="00087A92">
      <w:pPr>
        <w:pStyle w:val="Odsekzoznamu"/>
        <w:numPr>
          <w:ilvl w:val="0"/>
          <w:numId w:val="23"/>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dátové</w:t>
      </w:r>
      <w:r w:rsidRPr="00DD2F4B">
        <w:rPr>
          <w:rFonts w:ascii="Times New Roman" w:hAnsi="Times New Roman" w:cs="Times New Roman"/>
          <w:spacing w:val="10"/>
          <w:w w:val="110"/>
        </w:rPr>
        <w:t xml:space="preserve"> </w:t>
      </w:r>
      <w:r w:rsidRPr="00DD2F4B">
        <w:rPr>
          <w:rFonts w:ascii="Times New Roman" w:hAnsi="Times New Roman" w:cs="Times New Roman"/>
          <w:w w:val="110"/>
        </w:rPr>
        <w:t>štandardy</w:t>
      </w:r>
      <w:r w:rsidRPr="00DD2F4B">
        <w:rPr>
          <w:rFonts w:ascii="Times New Roman" w:hAnsi="Times New Roman" w:cs="Times New Roman"/>
          <w:spacing w:val="11"/>
          <w:w w:val="110"/>
        </w:rPr>
        <w:t xml:space="preserve"> </w:t>
      </w:r>
      <w:r w:rsidRPr="00DD2F4B">
        <w:rPr>
          <w:rFonts w:ascii="Times New Roman" w:hAnsi="Times New Roman" w:cs="Times New Roman"/>
          <w:w w:val="110"/>
        </w:rPr>
        <w:t>vzťahujúce</w:t>
      </w:r>
      <w:r w:rsidRPr="00DD2F4B">
        <w:rPr>
          <w:rFonts w:ascii="Times New Roman" w:hAnsi="Times New Roman" w:cs="Times New Roman"/>
          <w:spacing w:val="10"/>
          <w:w w:val="110"/>
        </w:rPr>
        <w:t xml:space="preserve"> </w:t>
      </w:r>
      <w:r w:rsidRPr="00DD2F4B">
        <w:rPr>
          <w:rFonts w:ascii="Times New Roman" w:hAnsi="Times New Roman" w:cs="Times New Roman"/>
          <w:w w:val="110"/>
        </w:rPr>
        <w:t>sa</w:t>
      </w:r>
      <w:r w:rsidRPr="00DD2F4B">
        <w:rPr>
          <w:rFonts w:ascii="Times New Roman" w:hAnsi="Times New Roman" w:cs="Times New Roman"/>
          <w:spacing w:val="11"/>
          <w:w w:val="110"/>
        </w:rPr>
        <w:t xml:space="preserve"> </w:t>
      </w:r>
      <w:r w:rsidRPr="00DD2F4B">
        <w:rPr>
          <w:rFonts w:ascii="Times New Roman" w:hAnsi="Times New Roman" w:cs="Times New Roman"/>
          <w:w w:val="110"/>
        </w:rPr>
        <w:t>na</w:t>
      </w:r>
      <w:r w:rsidRPr="00DD2F4B">
        <w:rPr>
          <w:rFonts w:ascii="Times New Roman" w:hAnsi="Times New Roman" w:cs="Times New Roman"/>
          <w:spacing w:val="10"/>
          <w:w w:val="110"/>
        </w:rPr>
        <w:t xml:space="preserve"> </w:t>
      </w:r>
      <w:r w:rsidRPr="00DD2F4B">
        <w:rPr>
          <w:rFonts w:ascii="Times New Roman" w:hAnsi="Times New Roman" w:cs="Times New Roman"/>
          <w:w w:val="110"/>
        </w:rPr>
        <w:t>údaje,</w:t>
      </w:r>
      <w:r w:rsidRPr="00DD2F4B">
        <w:rPr>
          <w:rFonts w:ascii="Times New Roman" w:hAnsi="Times New Roman" w:cs="Times New Roman"/>
          <w:spacing w:val="11"/>
          <w:w w:val="110"/>
        </w:rPr>
        <w:t xml:space="preserve"> </w:t>
      </w:r>
      <w:r w:rsidRPr="00DD2F4B">
        <w:rPr>
          <w:rFonts w:ascii="Times New Roman" w:hAnsi="Times New Roman" w:cs="Times New Roman"/>
          <w:w w:val="110"/>
        </w:rPr>
        <w:t>registre</w:t>
      </w:r>
      <w:r w:rsidRPr="00DD2F4B">
        <w:rPr>
          <w:rFonts w:ascii="Times New Roman" w:hAnsi="Times New Roman" w:cs="Times New Roman"/>
          <w:spacing w:val="10"/>
          <w:w w:val="110"/>
        </w:rPr>
        <w:t xml:space="preserve"> </w:t>
      </w:r>
      <w:r w:rsidRPr="00DD2F4B">
        <w:rPr>
          <w:rFonts w:ascii="Times New Roman" w:hAnsi="Times New Roman" w:cs="Times New Roman"/>
          <w:w w:val="110"/>
        </w:rPr>
        <w:t>a</w:t>
      </w:r>
      <w:r w:rsidRPr="00DD2F4B">
        <w:rPr>
          <w:rFonts w:ascii="Times New Roman" w:hAnsi="Times New Roman" w:cs="Times New Roman"/>
          <w:spacing w:val="13"/>
          <w:w w:val="110"/>
        </w:rPr>
        <w:t xml:space="preserve"> </w:t>
      </w:r>
      <w:r w:rsidRPr="00DD2F4B">
        <w:rPr>
          <w:rFonts w:ascii="Times New Roman" w:hAnsi="Times New Roman" w:cs="Times New Roman"/>
          <w:w w:val="110"/>
        </w:rPr>
        <w:t>na</w:t>
      </w:r>
      <w:r w:rsidRPr="00DD2F4B">
        <w:rPr>
          <w:rFonts w:ascii="Times New Roman" w:hAnsi="Times New Roman" w:cs="Times New Roman"/>
          <w:spacing w:val="11"/>
          <w:w w:val="110"/>
        </w:rPr>
        <w:t xml:space="preserve"> </w:t>
      </w:r>
      <w:r w:rsidRPr="00DD2F4B">
        <w:rPr>
          <w:rFonts w:ascii="Times New Roman" w:hAnsi="Times New Roman" w:cs="Times New Roman"/>
          <w:w w:val="110"/>
        </w:rPr>
        <w:t>číselníky,</w:t>
      </w:r>
    </w:p>
    <w:p w14:paraId="7B2C6BA7" w14:textId="77777777" w:rsidR="00136483" w:rsidRPr="00DD2F4B" w:rsidRDefault="00A56FCB" w:rsidP="00087A92">
      <w:pPr>
        <w:pStyle w:val="Odsekzoznamu"/>
        <w:numPr>
          <w:ilvl w:val="0"/>
          <w:numId w:val="23"/>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štandard</w:t>
      </w:r>
      <w:r w:rsidRPr="00DD2F4B">
        <w:rPr>
          <w:rFonts w:ascii="Times New Roman" w:hAnsi="Times New Roman" w:cs="Times New Roman"/>
          <w:spacing w:val="45"/>
          <w:w w:val="110"/>
        </w:rPr>
        <w:t xml:space="preserve"> </w:t>
      </w:r>
      <w:r w:rsidRPr="00DD2F4B">
        <w:rPr>
          <w:rFonts w:ascii="Times New Roman" w:hAnsi="Times New Roman" w:cs="Times New Roman"/>
          <w:w w:val="110"/>
        </w:rPr>
        <w:t>poskytovania</w:t>
      </w:r>
      <w:r w:rsidRPr="00DD2F4B">
        <w:rPr>
          <w:rFonts w:ascii="Times New Roman" w:hAnsi="Times New Roman" w:cs="Times New Roman"/>
          <w:spacing w:val="45"/>
          <w:w w:val="110"/>
        </w:rPr>
        <w:t xml:space="preserve"> </w:t>
      </w:r>
      <w:r w:rsidRPr="00DD2F4B">
        <w:rPr>
          <w:rFonts w:ascii="Times New Roman" w:hAnsi="Times New Roman" w:cs="Times New Roman"/>
          <w:w w:val="110"/>
        </w:rPr>
        <w:t>cloud</w:t>
      </w:r>
      <w:r w:rsidRPr="00DD2F4B">
        <w:rPr>
          <w:rFonts w:ascii="Times New Roman" w:hAnsi="Times New Roman" w:cs="Times New Roman"/>
          <w:spacing w:val="46"/>
          <w:w w:val="110"/>
        </w:rPr>
        <w:t xml:space="preserve"> </w:t>
      </w:r>
      <w:r w:rsidRPr="00DD2F4B">
        <w:rPr>
          <w:rFonts w:ascii="Times New Roman" w:hAnsi="Times New Roman" w:cs="Times New Roman"/>
          <w:w w:val="110"/>
        </w:rPr>
        <w:t>computingu</w:t>
      </w:r>
      <w:r w:rsidRPr="00DD2F4B">
        <w:rPr>
          <w:rFonts w:ascii="Times New Roman" w:hAnsi="Times New Roman" w:cs="Times New Roman"/>
          <w:spacing w:val="45"/>
          <w:w w:val="110"/>
        </w:rPr>
        <w:t xml:space="preserve"> </w:t>
      </w:r>
      <w:r w:rsidRPr="00DD2F4B">
        <w:rPr>
          <w:rFonts w:ascii="Times New Roman" w:hAnsi="Times New Roman" w:cs="Times New Roman"/>
          <w:w w:val="110"/>
        </w:rPr>
        <w:t>a</w:t>
      </w:r>
      <w:r w:rsidRPr="00DD2F4B">
        <w:rPr>
          <w:rFonts w:ascii="Times New Roman" w:hAnsi="Times New Roman" w:cs="Times New Roman"/>
          <w:spacing w:val="3"/>
          <w:w w:val="110"/>
        </w:rPr>
        <w:t xml:space="preserve"> </w:t>
      </w:r>
      <w:r w:rsidRPr="00DD2F4B">
        <w:rPr>
          <w:rFonts w:ascii="Times New Roman" w:hAnsi="Times New Roman" w:cs="Times New Roman"/>
          <w:w w:val="110"/>
        </w:rPr>
        <w:t>využívania</w:t>
      </w:r>
      <w:r w:rsidRPr="00DD2F4B">
        <w:rPr>
          <w:rFonts w:ascii="Times New Roman" w:hAnsi="Times New Roman" w:cs="Times New Roman"/>
          <w:spacing w:val="45"/>
          <w:w w:val="110"/>
        </w:rPr>
        <w:t xml:space="preserve"> </w:t>
      </w:r>
      <w:r w:rsidRPr="00DD2F4B">
        <w:rPr>
          <w:rFonts w:ascii="Times New Roman" w:hAnsi="Times New Roman" w:cs="Times New Roman"/>
          <w:w w:val="110"/>
        </w:rPr>
        <w:t>cloudových</w:t>
      </w:r>
      <w:r w:rsidRPr="00DD2F4B">
        <w:rPr>
          <w:rFonts w:ascii="Times New Roman" w:hAnsi="Times New Roman" w:cs="Times New Roman"/>
          <w:spacing w:val="45"/>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46"/>
          <w:w w:val="110"/>
        </w:rPr>
        <w:t xml:space="preserve"> </w:t>
      </w:r>
      <w:r w:rsidRPr="00DD2F4B">
        <w:rPr>
          <w:rFonts w:ascii="Times New Roman" w:hAnsi="Times New Roman" w:cs="Times New Roman"/>
          <w:w w:val="110"/>
        </w:rPr>
        <w:t>vzťahujúci</w:t>
      </w:r>
      <w:r w:rsidRPr="00DD2F4B">
        <w:rPr>
          <w:rFonts w:ascii="Times New Roman" w:hAnsi="Times New Roman" w:cs="Times New Roman"/>
          <w:spacing w:val="45"/>
          <w:w w:val="110"/>
        </w:rPr>
        <w:t xml:space="preserve"> </w:t>
      </w:r>
      <w:r w:rsidRPr="00DD2F4B">
        <w:rPr>
          <w:rFonts w:ascii="Times New Roman" w:hAnsi="Times New Roman" w:cs="Times New Roman"/>
          <w:w w:val="110"/>
        </w:rPr>
        <w:t>sa</w:t>
      </w:r>
      <w:r w:rsidRPr="00DD2F4B">
        <w:rPr>
          <w:rFonts w:ascii="Times New Roman" w:hAnsi="Times New Roman" w:cs="Times New Roman"/>
          <w:spacing w:val="46"/>
          <w:w w:val="110"/>
        </w:rPr>
        <w:t xml:space="preserve"> </w:t>
      </w:r>
      <w:r w:rsidRPr="00DD2F4B">
        <w:rPr>
          <w:rFonts w:ascii="Times New Roman" w:hAnsi="Times New Roman" w:cs="Times New Roman"/>
          <w:w w:val="110"/>
        </w:rPr>
        <w:t>na</w:t>
      </w:r>
      <w:r w:rsidRPr="00DD2F4B">
        <w:rPr>
          <w:rFonts w:ascii="Times New Roman" w:hAnsi="Times New Roman" w:cs="Times New Roman"/>
          <w:spacing w:val="-52"/>
          <w:w w:val="110"/>
        </w:rPr>
        <w:t xml:space="preserve"> </w:t>
      </w:r>
      <w:r w:rsidRPr="00DD2F4B">
        <w:rPr>
          <w:rFonts w:ascii="Times New Roman" w:hAnsi="Times New Roman" w:cs="Times New Roman"/>
          <w:w w:val="110"/>
        </w:rPr>
        <w:t>technické</w:t>
      </w:r>
      <w:r w:rsidRPr="00DD2F4B">
        <w:rPr>
          <w:rFonts w:ascii="Times New Roman" w:hAnsi="Times New Roman" w:cs="Times New Roman"/>
          <w:spacing w:val="8"/>
          <w:w w:val="110"/>
        </w:rPr>
        <w:t xml:space="preserve"> </w:t>
      </w:r>
      <w:r w:rsidRPr="00DD2F4B">
        <w:rPr>
          <w:rFonts w:ascii="Times New Roman" w:hAnsi="Times New Roman" w:cs="Times New Roman"/>
          <w:w w:val="110"/>
        </w:rPr>
        <w:t>prostriedky</w:t>
      </w:r>
      <w:r w:rsidRPr="00DD2F4B">
        <w:rPr>
          <w:rFonts w:ascii="Times New Roman" w:hAnsi="Times New Roman" w:cs="Times New Roman"/>
          <w:spacing w:val="8"/>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na</w:t>
      </w:r>
      <w:r w:rsidRPr="00DD2F4B">
        <w:rPr>
          <w:rFonts w:ascii="Times New Roman" w:hAnsi="Times New Roman" w:cs="Times New Roman"/>
          <w:spacing w:val="8"/>
          <w:w w:val="110"/>
        </w:rPr>
        <w:t xml:space="preserve"> </w:t>
      </w:r>
      <w:r w:rsidRPr="00DD2F4B">
        <w:rPr>
          <w:rFonts w:ascii="Times New Roman" w:hAnsi="Times New Roman" w:cs="Times New Roman"/>
          <w:w w:val="110"/>
        </w:rPr>
        <w:t>programové</w:t>
      </w:r>
      <w:r w:rsidRPr="00DD2F4B">
        <w:rPr>
          <w:rFonts w:ascii="Times New Roman" w:hAnsi="Times New Roman" w:cs="Times New Roman"/>
          <w:spacing w:val="8"/>
          <w:w w:val="110"/>
        </w:rPr>
        <w:t xml:space="preserve"> </w:t>
      </w:r>
      <w:r w:rsidRPr="00DD2F4B">
        <w:rPr>
          <w:rFonts w:ascii="Times New Roman" w:hAnsi="Times New Roman" w:cs="Times New Roman"/>
          <w:w w:val="110"/>
        </w:rPr>
        <w:t>prostriedky,</w:t>
      </w:r>
    </w:p>
    <w:p w14:paraId="722ACEA4" w14:textId="77777777" w:rsidR="00136483" w:rsidRPr="00DD2F4B" w:rsidRDefault="00A56FCB" w:rsidP="00087A92">
      <w:pPr>
        <w:pStyle w:val="Odsekzoznamu"/>
        <w:numPr>
          <w:ilvl w:val="0"/>
          <w:numId w:val="23"/>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štandard</w:t>
      </w:r>
      <w:r w:rsidRPr="00DD2F4B">
        <w:rPr>
          <w:rFonts w:ascii="Times New Roman" w:hAnsi="Times New Roman" w:cs="Times New Roman"/>
          <w:spacing w:val="7"/>
          <w:w w:val="110"/>
        </w:rPr>
        <w:t xml:space="preserve"> </w:t>
      </w:r>
      <w:r w:rsidRPr="00DD2F4B">
        <w:rPr>
          <w:rFonts w:ascii="Times New Roman" w:hAnsi="Times New Roman" w:cs="Times New Roman"/>
          <w:w w:val="110"/>
        </w:rPr>
        <w:t>pre</w:t>
      </w:r>
      <w:r w:rsidRPr="00DD2F4B">
        <w:rPr>
          <w:rFonts w:ascii="Times New Roman" w:hAnsi="Times New Roman" w:cs="Times New Roman"/>
          <w:spacing w:val="8"/>
          <w:w w:val="110"/>
        </w:rPr>
        <w:t xml:space="preserve"> </w:t>
      </w:r>
      <w:r w:rsidRPr="00DD2F4B">
        <w:rPr>
          <w:rFonts w:ascii="Times New Roman" w:hAnsi="Times New Roman" w:cs="Times New Roman"/>
          <w:w w:val="110"/>
        </w:rPr>
        <w:t>základné</w:t>
      </w:r>
      <w:r w:rsidRPr="00DD2F4B">
        <w:rPr>
          <w:rFonts w:ascii="Times New Roman" w:hAnsi="Times New Roman" w:cs="Times New Roman"/>
          <w:spacing w:val="7"/>
          <w:w w:val="110"/>
        </w:rPr>
        <w:t xml:space="preserve"> </w:t>
      </w:r>
      <w:r w:rsidRPr="00DD2F4B">
        <w:rPr>
          <w:rFonts w:ascii="Times New Roman" w:hAnsi="Times New Roman" w:cs="Times New Roman"/>
          <w:w w:val="110"/>
        </w:rPr>
        <w:t>číselníky,</w:t>
      </w:r>
    </w:p>
    <w:p w14:paraId="6F4655D9" w14:textId="77777777" w:rsidR="00136483" w:rsidRPr="00DD2F4B" w:rsidRDefault="00A56FCB" w:rsidP="00087A92">
      <w:pPr>
        <w:pStyle w:val="Odsekzoznamu"/>
        <w:numPr>
          <w:ilvl w:val="0"/>
          <w:numId w:val="23"/>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štandard</w:t>
      </w:r>
      <w:r w:rsidRPr="00DD2F4B">
        <w:rPr>
          <w:rFonts w:ascii="Times New Roman" w:hAnsi="Times New Roman" w:cs="Times New Roman"/>
          <w:spacing w:val="7"/>
          <w:w w:val="110"/>
        </w:rPr>
        <w:t xml:space="preserve"> </w:t>
      </w:r>
      <w:r w:rsidRPr="00DD2F4B">
        <w:rPr>
          <w:rFonts w:ascii="Times New Roman" w:hAnsi="Times New Roman" w:cs="Times New Roman"/>
          <w:w w:val="110"/>
        </w:rPr>
        <w:t>pre</w:t>
      </w:r>
      <w:r w:rsidRPr="00DD2F4B">
        <w:rPr>
          <w:rFonts w:ascii="Times New Roman" w:hAnsi="Times New Roman" w:cs="Times New Roman"/>
          <w:spacing w:val="7"/>
          <w:w w:val="110"/>
        </w:rPr>
        <w:t xml:space="preserve"> </w:t>
      </w:r>
      <w:r w:rsidRPr="00DD2F4B">
        <w:rPr>
          <w:rFonts w:ascii="Times New Roman" w:hAnsi="Times New Roman" w:cs="Times New Roman"/>
          <w:w w:val="110"/>
        </w:rPr>
        <w:t>elektronické</w:t>
      </w:r>
      <w:r w:rsidRPr="00DD2F4B">
        <w:rPr>
          <w:rFonts w:ascii="Times New Roman" w:hAnsi="Times New Roman" w:cs="Times New Roman"/>
          <w:spacing w:val="7"/>
          <w:w w:val="110"/>
        </w:rPr>
        <w:t xml:space="preserve"> </w:t>
      </w:r>
      <w:r w:rsidRPr="00DD2F4B">
        <w:rPr>
          <w:rFonts w:ascii="Times New Roman" w:hAnsi="Times New Roman" w:cs="Times New Roman"/>
          <w:w w:val="110"/>
        </w:rPr>
        <w:t>formuláre,</w:t>
      </w:r>
    </w:p>
    <w:p w14:paraId="785851CD" w14:textId="77777777" w:rsidR="00136483" w:rsidRPr="00DD2F4B" w:rsidRDefault="00A56FCB" w:rsidP="00087A92">
      <w:pPr>
        <w:pStyle w:val="Odsekzoznamu"/>
        <w:numPr>
          <w:ilvl w:val="0"/>
          <w:numId w:val="23"/>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štandard</w:t>
      </w:r>
      <w:r w:rsidRPr="00DD2F4B">
        <w:rPr>
          <w:rFonts w:ascii="Times New Roman" w:hAnsi="Times New Roman" w:cs="Times New Roman"/>
          <w:spacing w:val="40"/>
          <w:w w:val="110"/>
        </w:rPr>
        <w:t xml:space="preserve"> </w:t>
      </w:r>
      <w:r w:rsidRPr="00DD2F4B">
        <w:rPr>
          <w:rFonts w:ascii="Times New Roman" w:hAnsi="Times New Roman" w:cs="Times New Roman"/>
          <w:w w:val="110"/>
        </w:rPr>
        <w:t>pre</w:t>
      </w:r>
      <w:r w:rsidRPr="00DD2F4B">
        <w:rPr>
          <w:rFonts w:ascii="Times New Roman" w:hAnsi="Times New Roman" w:cs="Times New Roman"/>
          <w:spacing w:val="40"/>
          <w:w w:val="110"/>
        </w:rPr>
        <w:t xml:space="preserve"> </w:t>
      </w:r>
      <w:r w:rsidRPr="00DD2F4B">
        <w:rPr>
          <w:rFonts w:ascii="Times New Roman" w:hAnsi="Times New Roman" w:cs="Times New Roman"/>
          <w:w w:val="110"/>
        </w:rPr>
        <w:t>formáty,</w:t>
      </w:r>
      <w:r w:rsidRPr="00DD2F4B">
        <w:rPr>
          <w:rFonts w:ascii="Times New Roman" w:hAnsi="Times New Roman" w:cs="Times New Roman"/>
          <w:spacing w:val="40"/>
          <w:w w:val="110"/>
        </w:rPr>
        <w:t xml:space="preserve"> </w:t>
      </w:r>
      <w:r w:rsidRPr="00DD2F4B">
        <w:rPr>
          <w:rFonts w:ascii="Times New Roman" w:hAnsi="Times New Roman" w:cs="Times New Roman"/>
          <w:w w:val="110"/>
        </w:rPr>
        <w:t>ktoré</w:t>
      </w:r>
      <w:r w:rsidRPr="00DD2F4B">
        <w:rPr>
          <w:rFonts w:ascii="Times New Roman" w:hAnsi="Times New Roman" w:cs="Times New Roman"/>
          <w:spacing w:val="40"/>
          <w:w w:val="110"/>
        </w:rPr>
        <w:t xml:space="preserve"> </w:t>
      </w:r>
      <w:r w:rsidRPr="00DD2F4B">
        <w:rPr>
          <w:rFonts w:ascii="Times New Roman" w:hAnsi="Times New Roman" w:cs="Times New Roman"/>
          <w:w w:val="110"/>
        </w:rPr>
        <w:t>je</w:t>
      </w:r>
      <w:r w:rsidRPr="00DD2F4B">
        <w:rPr>
          <w:rFonts w:ascii="Times New Roman" w:hAnsi="Times New Roman" w:cs="Times New Roman"/>
          <w:spacing w:val="40"/>
          <w:w w:val="110"/>
        </w:rPr>
        <w:t xml:space="preserve"> </w:t>
      </w:r>
      <w:r w:rsidRPr="00DD2F4B">
        <w:rPr>
          <w:rFonts w:ascii="Times New Roman" w:hAnsi="Times New Roman" w:cs="Times New Roman"/>
          <w:w w:val="110"/>
        </w:rPr>
        <w:t>možné</w:t>
      </w:r>
      <w:r w:rsidRPr="00DD2F4B">
        <w:rPr>
          <w:rFonts w:ascii="Times New Roman" w:hAnsi="Times New Roman" w:cs="Times New Roman"/>
          <w:spacing w:val="40"/>
          <w:w w:val="110"/>
        </w:rPr>
        <w:t xml:space="preserve"> </w:t>
      </w:r>
      <w:r w:rsidRPr="00DD2F4B">
        <w:rPr>
          <w:rFonts w:ascii="Times New Roman" w:hAnsi="Times New Roman" w:cs="Times New Roman"/>
          <w:w w:val="110"/>
        </w:rPr>
        <w:t>autorizovať</w:t>
      </w:r>
      <w:r w:rsidRPr="00DD2F4B">
        <w:rPr>
          <w:rFonts w:ascii="Times New Roman" w:hAnsi="Times New Roman" w:cs="Times New Roman"/>
          <w:spacing w:val="40"/>
          <w:w w:val="110"/>
        </w:rPr>
        <w:t xml:space="preserve"> </w:t>
      </w:r>
      <w:r w:rsidRPr="00DD2F4B">
        <w:rPr>
          <w:rFonts w:ascii="Times New Roman" w:hAnsi="Times New Roman" w:cs="Times New Roman"/>
          <w:w w:val="110"/>
        </w:rPr>
        <w:t>elektronickým</w:t>
      </w:r>
      <w:r w:rsidRPr="00DD2F4B">
        <w:rPr>
          <w:rFonts w:ascii="Times New Roman" w:hAnsi="Times New Roman" w:cs="Times New Roman"/>
          <w:spacing w:val="40"/>
          <w:w w:val="110"/>
        </w:rPr>
        <w:t xml:space="preserve"> </w:t>
      </w:r>
      <w:r w:rsidRPr="00DD2F4B">
        <w:rPr>
          <w:rFonts w:ascii="Times New Roman" w:hAnsi="Times New Roman" w:cs="Times New Roman"/>
          <w:w w:val="110"/>
        </w:rPr>
        <w:t>podpisom</w:t>
      </w:r>
      <w:r w:rsidRPr="00DD2F4B">
        <w:rPr>
          <w:rFonts w:ascii="Times New Roman" w:hAnsi="Times New Roman" w:cs="Times New Roman"/>
          <w:spacing w:val="40"/>
          <w:w w:val="110"/>
        </w:rPr>
        <w:t xml:space="preserve"> </w:t>
      </w:r>
      <w:r w:rsidRPr="00DD2F4B">
        <w:rPr>
          <w:rFonts w:ascii="Times New Roman" w:hAnsi="Times New Roman" w:cs="Times New Roman"/>
          <w:w w:val="110"/>
        </w:rPr>
        <w:t>alebo</w:t>
      </w:r>
      <w:r w:rsidRPr="00DD2F4B">
        <w:rPr>
          <w:rFonts w:ascii="Times New Roman" w:hAnsi="Times New Roman" w:cs="Times New Roman"/>
          <w:spacing w:val="40"/>
          <w:w w:val="110"/>
        </w:rPr>
        <w:t xml:space="preserve"> </w:t>
      </w:r>
      <w:r w:rsidRPr="00DD2F4B">
        <w:rPr>
          <w:rFonts w:ascii="Times New Roman" w:hAnsi="Times New Roman" w:cs="Times New Roman"/>
          <w:w w:val="110"/>
        </w:rPr>
        <w:t>iným</w:t>
      </w:r>
      <w:r w:rsidRPr="00DD2F4B">
        <w:rPr>
          <w:rFonts w:ascii="Times New Roman" w:hAnsi="Times New Roman" w:cs="Times New Roman"/>
          <w:spacing w:val="-52"/>
          <w:w w:val="110"/>
        </w:rPr>
        <w:t xml:space="preserve"> </w:t>
      </w:r>
      <w:r w:rsidRPr="00DD2F4B">
        <w:rPr>
          <w:rFonts w:ascii="Times New Roman" w:hAnsi="Times New Roman" w:cs="Times New Roman"/>
          <w:w w:val="110"/>
        </w:rPr>
        <w:t>spôsobom</w:t>
      </w:r>
      <w:r w:rsidRPr="00DD2F4B">
        <w:rPr>
          <w:rFonts w:ascii="Times New Roman" w:hAnsi="Times New Roman" w:cs="Times New Roman"/>
          <w:spacing w:val="8"/>
          <w:w w:val="110"/>
        </w:rPr>
        <w:t xml:space="preserve"> </w:t>
      </w:r>
      <w:r w:rsidRPr="00DD2F4B">
        <w:rPr>
          <w:rFonts w:ascii="Times New Roman" w:hAnsi="Times New Roman" w:cs="Times New Roman"/>
          <w:w w:val="110"/>
        </w:rPr>
        <w:t>autorizácie,</w:t>
      </w:r>
    </w:p>
    <w:p w14:paraId="5653D5FC" w14:textId="77777777" w:rsidR="006F50C5" w:rsidRPr="00DD2F4B" w:rsidRDefault="00A56FCB" w:rsidP="00087A92">
      <w:pPr>
        <w:pStyle w:val="Odsekzoznamu"/>
        <w:numPr>
          <w:ilvl w:val="0"/>
          <w:numId w:val="23"/>
        </w:numPr>
        <w:tabs>
          <w:tab w:val="left" w:pos="389"/>
        </w:tabs>
        <w:spacing w:before="0" w:line="276" w:lineRule="auto"/>
        <w:ind w:right="0"/>
        <w:rPr>
          <w:ins w:id="287" w:author="Autor"/>
          <w:rFonts w:ascii="Times New Roman" w:hAnsi="Times New Roman" w:cs="Times New Roman"/>
        </w:rPr>
      </w:pPr>
      <w:r w:rsidRPr="00DD2F4B">
        <w:rPr>
          <w:rFonts w:ascii="Times New Roman" w:hAnsi="Times New Roman" w:cs="Times New Roman"/>
          <w:w w:val="110"/>
        </w:rPr>
        <w:t>štandard</w:t>
      </w:r>
      <w:r w:rsidRPr="00DD2F4B">
        <w:rPr>
          <w:rFonts w:ascii="Times New Roman" w:hAnsi="Times New Roman" w:cs="Times New Roman"/>
          <w:spacing w:val="1"/>
          <w:w w:val="110"/>
        </w:rPr>
        <w:t xml:space="preserve"> </w:t>
      </w:r>
      <w:r w:rsidRPr="00DD2F4B">
        <w:rPr>
          <w:rFonts w:ascii="Times New Roman" w:hAnsi="Times New Roman" w:cs="Times New Roman"/>
          <w:w w:val="110"/>
        </w:rPr>
        <w:t>pre</w:t>
      </w:r>
      <w:r w:rsidRPr="00DD2F4B">
        <w:rPr>
          <w:rFonts w:ascii="Times New Roman" w:hAnsi="Times New Roman" w:cs="Times New Roman"/>
          <w:spacing w:val="1"/>
          <w:w w:val="110"/>
        </w:rPr>
        <w:t xml:space="preserve"> </w:t>
      </w:r>
      <w:r w:rsidRPr="00DD2F4B">
        <w:rPr>
          <w:rFonts w:ascii="Times New Roman" w:hAnsi="Times New Roman" w:cs="Times New Roman"/>
          <w:w w:val="110"/>
        </w:rPr>
        <w:t>projektové</w:t>
      </w:r>
      <w:r w:rsidRPr="00DD2F4B">
        <w:rPr>
          <w:rFonts w:ascii="Times New Roman" w:hAnsi="Times New Roman" w:cs="Times New Roman"/>
          <w:spacing w:val="2"/>
          <w:w w:val="110"/>
        </w:rPr>
        <w:t xml:space="preserve"> </w:t>
      </w:r>
      <w:r w:rsidRPr="00DD2F4B">
        <w:rPr>
          <w:rFonts w:ascii="Times New Roman" w:hAnsi="Times New Roman" w:cs="Times New Roman"/>
          <w:w w:val="110"/>
        </w:rPr>
        <w:t>riadenie</w:t>
      </w:r>
      <w:ins w:id="288" w:author="Autor">
        <w:r w:rsidR="006F50C5" w:rsidRPr="00DD2F4B">
          <w:rPr>
            <w:rFonts w:ascii="Times New Roman" w:hAnsi="Times New Roman" w:cs="Times New Roman"/>
            <w:w w:val="110"/>
          </w:rPr>
          <w:t>,</w:t>
        </w:r>
      </w:ins>
    </w:p>
    <w:p w14:paraId="5E928F92" w14:textId="77777777" w:rsidR="000B586A" w:rsidRPr="00DA6D42" w:rsidRDefault="006F50C5" w:rsidP="00087A92">
      <w:pPr>
        <w:pStyle w:val="Odsekzoznamu"/>
        <w:numPr>
          <w:ilvl w:val="0"/>
          <w:numId w:val="23"/>
        </w:numPr>
        <w:tabs>
          <w:tab w:val="left" w:pos="389"/>
        </w:tabs>
        <w:spacing w:before="0" w:line="276" w:lineRule="auto"/>
        <w:ind w:right="0"/>
        <w:rPr>
          <w:ins w:id="289" w:author="Autor"/>
          <w:rFonts w:ascii="Times New Roman" w:hAnsi="Times New Roman" w:cs="Times New Roman"/>
        </w:rPr>
      </w:pPr>
      <w:ins w:id="290" w:author="Autor">
        <w:r w:rsidRPr="00DD2F4B">
          <w:rPr>
            <w:rFonts w:ascii="Times New Roman" w:hAnsi="Times New Roman" w:cs="Times New Roman"/>
            <w:w w:val="110"/>
          </w:rPr>
          <w:t>štandard pre dizajnový manuál</w:t>
        </w:r>
        <w:r w:rsidR="000B586A">
          <w:rPr>
            <w:rFonts w:ascii="Times New Roman" w:hAnsi="Times New Roman" w:cs="Times New Roman"/>
            <w:w w:val="110"/>
          </w:rPr>
          <w:t>,</w:t>
        </w:r>
      </w:ins>
    </w:p>
    <w:p w14:paraId="6F471BEF" w14:textId="75DBA499" w:rsidR="00136483" w:rsidRPr="00DD2F4B" w:rsidRDefault="000B586A" w:rsidP="000B586A">
      <w:pPr>
        <w:pStyle w:val="Odsekzoznamu"/>
        <w:numPr>
          <w:ilvl w:val="0"/>
          <w:numId w:val="23"/>
        </w:numPr>
        <w:tabs>
          <w:tab w:val="left" w:pos="389"/>
        </w:tabs>
        <w:spacing w:before="0" w:line="276" w:lineRule="auto"/>
        <w:ind w:right="0"/>
        <w:rPr>
          <w:rFonts w:ascii="Times New Roman" w:hAnsi="Times New Roman" w:cs="Times New Roman"/>
        </w:rPr>
      </w:pPr>
      <w:ins w:id="291" w:author="Autor">
        <w:r w:rsidRPr="000B586A">
          <w:rPr>
            <w:rFonts w:ascii="Times New Roman" w:hAnsi="Times New Roman" w:cs="Times New Roman"/>
            <w:w w:val="110"/>
          </w:rPr>
          <w:t>štandard pre kritériá prioritnej elektronickej služby</w:t>
        </w:r>
      </w:ins>
      <w:r w:rsidR="00A56FCB" w:rsidRPr="00DD2F4B">
        <w:rPr>
          <w:rFonts w:ascii="Times New Roman" w:hAnsi="Times New Roman" w:cs="Times New Roman"/>
          <w:w w:val="110"/>
        </w:rPr>
        <w:t>.</w:t>
      </w:r>
    </w:p>
    <w:p w14:paraId="16078069" w14:textId="77777777" w:rsidR="00136483" w:rsidRPr="00DD2F4B" w:rsidRDefault="00A56FCB" w:rsidP="00087A92">
      <w:pPr>
        <w:pStyle w:val="Odsekzoznamu"/>
        <w:numPr>
          <w:ilvl w:val="1"/>
          <w:numId w:val="24"/>
        </w:numPr>
        <w:tabs>
          <w:tab w:val="left" w:pos="649"/>
        </w:tabs>
        <w:spacing w:before="0" w:line="276" w:lineRule="auto"/>
        <w:ind w:firstLine="226"/>
        <w:rPr>
          <w:rFonts w:ascii="Times New Roman" w:hAnsi="Times New Roman" w:cs="Times New Roman"/>
        </w:rPr>
      </w:pPr>
      <w:r w:rsidRPr="00DD2F4B">
        <w:rPr>
          <w:rFonts w:ascii="Times New Roman" w:hAnsi="Times New Roman" w:cs="Times New Roman"/>
          <w:w w:val="110"/>
        </w:rPr>
        <w:t>Štandardy</w:t>
      </w:r>
      <w:r w:rsidRPr="00DD2F4B">
        <w:rPr>
          <w:rFonts w:ascii="Times New Roman" w:hAnsi="Times New Roman" w:cs="Times New Roman"/>
          <w:spacing w:val="14"/>
          <w:w w:val="110"/>
        </w:rPr>
        <w:t xml:space="preserve"> </w:t>
      </w:r>
      <w:r w:rsidRPr="00DD2F4B">
        <w:rPr>
          <w:rFonts w:ascii="Times New Roman" w:hAnsi="Times New Roman" w:cs="Times New Roman"/>
          <w:w w:val="110"/>
        </w:rPr>
        <w:t>určujú</w:t>
      </w:r>
      <w:r w:rsidRPr="00DD2F4B">
        <w:rPr>
          <w:rFonts w:ascii="Times New Roman" w:hAnsi="Times New Roman" w:cs="Times New Roman"/>
          <w:spacing w:val="15"/>
          <w:w w:val="110"/>
        </w:rPr>
        <w:t xml:space="preserve"> </w:t>
      </w:r>
      <w:r w:rsidRPr="00DD2F4B">
        <w:rPr>
          <w:rFonts w:ascii="Times New Roman" w:hAnsi="Times New Roman" w:cs="Times New Roman"/>
          <w:w w:val="110"/>
        </w:rPr>
        <w:t>podmienky,</w:t>
      </w:r>
      <w:r w:rsidRPr="00DD2F4B">
        <w:rPr>
          <w:rFonts w:ascii="Times New Roman" w:hAnsi="Times New Roman" w:cs="Times New Roman"/>
          <w:spacing w:val="15"/>
          <w:w w:val="110"/>
        </w:rPr>
        <w:t xml:space="preserve"> </w:t>
      </w:r>
      <w:r w:rsidRPr="00DD2F4B">
        <w:rPr>
          <w:rFonts w:ascii="Times New Roman" w:hAnsi="Times New Roman" w:cs="Times New Roman"/>
          <w:w w:val="110"/>
        </w:rPr>
        <w:t>ktoré</w:t>
      </w:r>
      <w:r w:rsidRPr="00DD2F4B">
        <w:rPr>
          <w:rFonts w:ascii="Times New Roman" w:hAnsi="Times New Roman" w:cs="Times New Roman"/>
          <w:spacing w:val="14"/>
          <w:w w:val="110"/>
        </w:rPr>
        <w:t xml:space="preserve"> </w:t>
      </w:r>
      <w:r w:rsidRPr="00DD2F4B">
        <w:rPr>
          <w:rFonts w:ascii="Times New Roman" w:hAnsi="Times New Roman" w:cs="Times New Roman"/>
          <w:w w:val="110"/>
        </w:rPr>
        <w:t>sa</w:t>
      </w:r>
      <w:r w:rsidRPr="00DD2F4B">
        <w:rPr>
          <w:rFonts w:ascii="Times New Roman" w:hAnsi="Times New Roman" w:cs="Times New Roman"/>
          <w:spacing w:val="15"/>
          <w:w w:val="110"/>
        </w:rPr>
        <w:t xml:space="preserve"> </w:t>
      </w:r>
      <w:r w:rsidRPr="00DD2F4B">
        <w:rPr>
          <w:rFonts w:ascii="Times New Roman" w:hAnsi="Times New Roman" w:cs="Times New Roman"/>
          <w:w w:val="110"/>
        </w:rPr>
        <w:t>uplatňujú</w:t>
      </w:r>
      <w:r w:rsidRPr="00DD2F4B">
        <w:rPr>
          <w:rFonts w:ascii="Times New Roman" w:hAnsi="Times New Roman" w:cs="Times New Roman"/>
          <w:spacing w:val="15"/>
          <w:w w:val="110"/>
        </w:rPr>
        <w:t xml:space="preserve"> </w:t>
      </w:r>
      <w:r w:rsidRPr="00DD2F4B">
        <w:rPr>
          <w:rFonts w:ascii="Times New Roman" w:hAnsi="Times New Roman" w:cs="Times New Roman"/>
          <w:w w:val="110"/>
        </w:rPr>
        <w:t>na</w:t>
      </w:r>
      <w:r w:rsidRPr="00DD2F4B">
        <w:rPr>
          <w:rFonts w:ascii="Times New Roman" w:hAnsi="Times New Roman" w:cs="Times New Roman"/>
          <w:spacing w:val="14"/>
          <w:w w:val="110"/>
        </w:rPr>
        <w:t xml:space="preserve"> </w:t>
      </w:r>
      <w:r w:rsidRPr="00DD2F4B">
        <w:rPr>
          <w:rFonts w:ascii="Times New Roman" w:hAnsi="Times New Roman" w:cs="Times New Roman"/>
          <w:w w:val="110"/>
        </w:rPr>
        <w:t>informačné</w:t>
      </w:r>
      <w:r w:rsidRPr="00DD2F4B">
        <w:rPr>
          <w:rFonts w:ascii="Times New Roman" w:hAnsi="Times New Roman" w:cs="Times New Roman"/>
          <w:spacing w:val="15"/>
          <w:w w:val="110"/>
        </w:rPr>
        <w:t xml:space="preserve"> </w:t>
      </w:r>
      <w:r w:rsidRPr="00DD2F4B">
        <w:rPr>
          <w:rFonts w:ascii="Times New Roman" w:hAnsi="Times New Roman" w:cs="Times New Roman"/>
          <w:w w:val="110"/>
        </w:rPr>
        <w:t>technológie</w:t>
      </w:r>
      <w:r w:rsidRPr="00DD2F4B">
        <w:rPr>
          <w:rFonts w:ascii="Times New Roman" w:hAnsi="Times New Roman" w:cs="Times New Roman"/>
          <w:spacing w:val="15"/>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4"/>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2"/>
          <w:w w:val="110"/>
        </w:rPr>
        <w:t xml:space="preserve"> </w:t>
      </w:r>
      <w:r w:rsidRPr="00DD2F4B">
        <w:rPr>
          <w:rFonts w:ascii="Times New Roman" w:hAnsi="Times New Roman" w:cs="Times New Roman"/>
          <w:w w:val="110"/>
        </w:rPr>
        <w:t>a orgán</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podľa</w:t>
      </w:r>
      <w:r w:rsidRPr="00DD2F4B">
        <w:rPr>
          <w:rFonts w:ascii="Times New Roman" w:hAnsi="Times New Roman" w:cs="Times New Roman"/>
          <w:spacing w:val="1"/>
          <w:w w:val="110"/>
        </w:rPr>
        <w:t xml:space="preserve"> </w:t>
      </w:r>
      <w:r w:rsidRPr="00DD2F4B">
        <w:rPr>
          <w:rFonts w:ascii="Times New Roman" w:hAnsi="Times New Roman" w:cs="Times New Roman"/>
          <w:w w:val="110"/>
        </w:rPr>
        <w:t>nich</w:t>
      </w:r>
      <w:r w:rsidRPr="00DD2F4B">
        <w:rPr>
          <w:rFonts w:ascii="Times New Roman" w:hAnsi="Times New Roman" w:cs="Times New Roman"/>
          <w:spacing w:val="1"/>
          <w:w w:val="110"/>
        </w:rPr>
        <w:t xml:space="preserve"> </w:t>
      </w:r>
      <w:r w:rsidRPr="00DD2F4B">
        <w:rPr>
          <w:rFonts w:ascii="Times New Roman" w:hAnsi="Times New Roman" w:cs="Times New Roman"/>
          <w:w w:val="110"/>
        </w:rPr>
        <w:t>postupuje</w:t>
      </w:r>
      <w:r w:rsidRPr="00DD2F4B">
        <w:rPr>
          <w:rFonts w:ascii="Times New Roman" w:hAnsi="Times New Roman" w:cs="Times New Roman"/>
          <w:spacing w:val="1"/>
          <w:w w:val="110"/>
        </w:rPr>
        <w:t xml:space="preserve"> </w:t>
      </w:r>
      <w:r w:rsidRPr="00DD2F4B">
        <w:rPr>
          <w:rFonts w:ascii="Times New Roman" w:hAnsi="Times New Roman" w:cs="Times New Roman"/>
          <w:w w:val="110"/>
        </w:rPr>
        <w:t>pri</w:t>
      </w:r>
      <w:r w:rsidRPr="00DD2F4B">
        <w:rPr>
          <w:rFonts w:ascii="Times New Roman" w:hAnsi="Times New Roman" w:cs="Times New Roman"/>
          <w:spacing w:val="1"/>
          <w:w w:val="110"/>
        </w:rPr>
        <w:t xml:space="preserve"> </w:t>
      </w:r>
      <w:r w:rsidRPr="00DD2F4B">
        <w:rPr>
          <w:rFonts w:ascii="Times New Roman" w:hAnsi="Times New Roman" w:cs="Times New Roman"/>
          <w:w w:val="110"/>
        </w:rPr>
        <w:t>riadení</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Štandardy</w:t>
      </w:r>
      <w:r w:rsidRPr="00DD2F4B">
        <w:rPr>
          <w:rFonts w:ascii="Times New Roman" w:hAnsi="Times New Roman" w:cs="Times New Roman"/>
          <w:spacing w:val="8"/>
          <w:w w:val="110"/>
        </w:rPr>
        <w:t xml:space="preserve"> </w:t>
      </w:r>
      <w:r w:rsidRPr="00DD2F4B">
        <w:rPr>
          <w:rFonts w:ascii="Times New Roman" w:hAnsi="Times New Roman" w:cs="Times New Roman"/>
          <w:w w:val="110"/>
        </w:rPr>
        <w:t>musia</w:t>
      </w:r>
      <w:r w:rsidRPr="00DD2F4B">
        <w:rPr>
          <w:rFonts w:ascii="Times New Roman" w:hAnsi="Times New Roman" w:cs="Times New Roman"/>
          <w:spacing w:val="9"/>
          <w:w w:val="110"/>
        </w:rPr>
        <w:t xml:space="preserve"> </w:t>
      </w:r>
      <w:r w:rsidRPr="00DD2F4B">
        <w:rPr>
          <w:rFonts w:ascii="Times New Roman" w:hAnsi="Times New Roman" w:cs="Times New Roman"/>
          <w:w w:val="110"/>
        </w:rPr>
        <w:t>byť</w:t>
      </w:r>
      <w:r w:rsidRPr="00DD2F4B">
        <w:rPr>
          <w:rFonts w:ascii="Times New Roman" w:hAnsi="Times New Roman" w:cs="Times New Roman"/>
          <w:spacing w:val="8"/>
          <w:w w:val="110"/>
        </w:rPr>
        <w:t xml:space="preserve"> </w:t>
      </w:r>
      <w:r w:rsidRPr="00DD2F4B">
        <w:rPr>
          <w:rFonts w:ascii="Times New Roman" w:hAnsi="Times New Roman" w:cs="Times New Roman"/>
          <w:w w:val="110"/>
        </w:rPr>
        <w:t>otvorené</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technologicky</w:t>
      </w:r>
      <w:r w:rsidRPr="00DD2F4B">
        <w:rPr>
          <w:rFonts w:ascii="Times New Roman" w:hAnsi="Times New Roman" w:cs="Times New Roman"/>
          <w:spacing w:val="9"/>
          <w:w w:val="110"/>
        </w:rPr>
        <w:t xml:space="preserve"> </w:t>
      </w:r>
      <w:r w:rsidRPr="00DD2F4B">
        <w:rPr>
          <w:rFonts w:ascii="Times New Roman" w:hAnsi="Times New Roman" w:cs="Times New Roman"/>
          <w:w w:val="110"/>
        </w:rPr>
        <w:t>neutrálne.</w:t>
      </w:r>
    </w:p>
    <w:p w14:paraId="38D5F4DE" w14:textId="77777777" w:rsidR="00136483" w:rsidRPr="00DD2F4B" w:rsidRDefault="00A56FCB" w:rsidP="00087A92">
      <w:pPr>
        <w:pStyle w:val="Odsekzoznamu"/>
        <w:numPr>
          <w:ilvl w:val="1"/>
          <w:numId w:val="24"/>
        </w:numPr>
        <w:tabs>
          <w:tab w:val="left" w:pos="687"/>
        </w:tabs>
        <w:spacing w:before="0" w:line="276" w:lineRule="auto"/>
        <w:ind w:firstLine="226"/>
        <w:rPr>
          <w:rFonts w:ascii="Times New Roman" w:hAnsi="Times New Roman" w:cs="Times New Roman"/>
        </w:rPr>
      </w:pPr>
      <w:r w:rsidRPr="00DD2F4B">
        <w:rPr>
          <w:rFonts w:ascii="Times New Roman" w:hAnsi="Times New Roman" w:cs="Times New Roman"/>
          <w:w w:val="110"/>
        </w:rPr>
        <w:t>Výkladové stanoviská vydáva orgán vedenia k ustanoveniam tohto zákona, ustanoveniam</w:t>
      </w:r>
      <w:r w:rsidRPr="00DD2F4B">
        <w:rPr>
          <w:rFonts w:ascii="Times New Roman" w:hAnsi="Times New Roman" w:cs="Times New Roman"/>
          <w:spacing w:val="1"/>
          <w:w w:val="110"/>
        </w:rPr>
        <w:t xml:space="preserve"> </w:t>
      </w:r>
      <w:r w:rsidRPr="00DD2F4B">
        <w:rPr>
          <w:rFonts w:ascii="Times New Roman" w:hAnsi="Times New Roman" w:cs="Times New Roman"/>
          <w:w w:val="110"/>
        </w:rPr>
        <w:t>všeobecne záväzných právnych predpisov vydaných na jeho vykonanie a k štandardom, najmä ak</w:t>
      </w:r>
      <w:r w:rsidRPr="00DD2F4B">
        <w:rPr>
          <w:rFonts w:ascii="Times New Roman" w:hAnsi="Times New Roman" w:cs="Times New Roman"/>
          <w:spacing w:val="1"/>
          <w:w w:val="110"/>
        </w:rPr>
        <w:t xml:space="preserve"> </w:t>
      </w:r>
      <w:r w:rsidRPr="00DD2F4B">
        <w:rPr>
          <w:rFonts w:ascii="Times New Roman" w:hAnsi="Times New Roman" w:cs="Times New Roman"/>
          <w:w w:val="110"/>
        </w:rPr>
        <w:t>ide</w:t>
      </w:r>
      <w:r w:rsidRPr="00DD2F4B">
        <w:rPr>
          <w:rFonts w:ascii="Times New Roman" w:hAnsi="Times New Roman" w:cs="Times New Roman"/>
          <w:spacing w:val="3"/>
          <w:w w:val="110"/>
        </w:rPr>
        <w:t xml:space="preserve"> </w:t>
      </w:r>
      <w:r w:rsidRPr="00DD2F4B">
        <w:rPr>
          <w:rFonts w:ascii="Times New Roman" w:hAnsi="Times New Roman" w:cs="Times New Roman"/>
          <w:w w:val="110"/>
        </w:rPr>
        <w:t>o</w:t>
      </w:r>
      <w:r w:rsidRPr="00DD2F4B">
        <w:rPr>
          <w:rFonts w:ascii="Times New Roman" w:hAnsi="Times New Roman" w:cs="Times New Roman"/>
          <w:spacing w:val="6"/>
          <w:w w:val="110"/>
        </w:rPr>
        <w:t xml:space="preserve"> </w:t>
      </w:r>
      <w:r w:rsidRPr="00DD2F4B">
        <w:rPr>
          <w:rFonts w:ascii="Times New Roman" w:hAnsi="Times New Roman" w:cs="Times New Roman"/>
          <w:w w:val="110"/>
        </w:rPr>
        <w:t>dôležité</w:t>
      </w:r>
      <w:r w:rsidRPr="00DD2F4B">
        <w:rPr>
          <w:rFonts w:ascii="Times New Roman" w:hAnsi="Times New Roman" w:cs="Times New Roman"/>
          <w:spacing w:val="3"/>
          <w:w w:val="110"/>
        </w:rPr>
        <w:t xml:space="preserve"> </w:t>
      </w:r>
      <w:r w:rsidRPr="00DD2F4B">
        <w:rPr>
          <w:rFonts w:ascii="Times New Roman" w:hAnsi="Times New Roman" w:cs="Times New Roman"/>
          <w:w w:val="110"/>
        </w:rPr>
        <w:t>otázky</w:t>
      </w:r>
      <w:r w:rsidRPr="00DD2F4B">
        <w:rPr>
          <w:rFonts w:ascii="Times New Roman" w:hAnsi="Times New Roman" w:cs="Times New Roman"/>
          <w:spacing w:val="4"/>
          <w:w w:val="110"/>
        </w:rPr>
        <w:t xml:space="preserve"> </w:t>
      </w:r>
      <w:r w:rsidRPr="00DD2F4B">
        <w:rPr>
          <w:rFonts w:ascii="Times New Roman" w:hAnsi="Times New Roman" w:cs="Times New Roman"/>
          <w:w w:val="110"/>
        </w:rPr>
        <w:t>alebo</w:t>
      </w:r>
      <w:r w:rsidRPr="00DD2F4B">
        <w:rPr>
          <w:rFonts w:ascii="Times New Roman" w:hAnsi="Times New Roman" w:cs="Times New Roman"/>
          <w:spacing w:val="4"/>
          <w:w w:val="110"/>
        </w:rPr>
        <w:t xml:space="preserve"> </w:t>
      </w:r>
      <w:r w:rsidRPr="00DD2F4B">
        <w:rPr>
          <w:rFonts w:ascii="Times New Roman" w:hAnsi="Times New Roman" w:cs="Times New Roman"/>
          <w:w w:val="110"/>
        </w:rPr>
        <w:t>ak</w:t>
      </w:r>
      <w:r w:rsidRPr="00DD2F4B">
        <w:rPr>
          <w:rFonts w:ascii="Times New Roman" w:hAnsi="Times New Roman" w:cs="Times New Roman"/>
          <w:spacing w:val="3"/>
          <w:w w:val="110"/>
        </w:rPr>
        <w:t xml:space="preserve"> </w:t>
      </w:r>
      <w:r w:rsidRPr="00DD2F4B">
        <w:rPr>
          <w:rFonts w:ascii="Times New Roman" w:hAnsi="Times New Roman" w:cs="Times New Roman"/>
          <w:w w:val="110"/>
        </w:rPr>
        <w:t>výkon</w:t>
      </w:r>
      <w:r w:rsidRPr="00DD2F4B">
        <w:rPr>
          <w:rFonts w:ascii="Times New Roman" w:hAnsi="Times New Roman" w:cs="Times New Roman"/>
          <w:spacing w:val="4"/>
          <w:w w:val="110"/>
        </w:rPr>
        <w:t xml:space="preserve"> </w:t>
      </w:r>
      <w:r w:rsidRPr="00DD2F4B">
        <w:rPr>
          <w:rFonts w:ascii="Times New Roman" w:hAnsi="Times New Roman" w:cs="Times New Roman"/>
          <w:w w:val="110"/>
        </w:rPr>
        <w:t>správy</w:t>
      </w:r>
      <w:r w:rsidRPr="00DD2F4B">
        <w:rPr>
          <w:rFonts w:ascii="Times New Roman" w:hAnsi="Times New Roman" w:cs="Times New Roman"/>
          <w:spacing w:val="4"/>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3"/>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4"/>
          <w:w w:val="110"/>
        </w:rPr>
        <w:t xml:space="preserve"> </w:t>
      </w:r>
      <w:r w:rsidRPr="00DD2F4B">
        <w:rPr>
          <w:rFonts w:ascii="Times New Roman" w:hAnsi="Times New Roman" w:cs="Times New Roman"/>
          <w:w w:val="110"/>
        </w:rPr>
        <w:t>nie</w:t>
      </w:r>
      <w:r w:rsidRPr="00DD2F4B">
        <w:rPr>
          <w:rFonts w:ascii="Times New Roman" w:hAnsi="Times New Roman" w:cs="Times New Roman"/>
          <w:spacing w:val="4"/>
          <w:w w:val="110"/>
        </w:rPr>
        <w:t xml:space="preserve"> </w:t>
      </w:r>
      <w:r w:rsidRPr="00DD2F4B">
        <w:rPr>
          <w:rFonts w:ascii="Times New Roman" w:hAnsi="Times New Roman" w:cs="Times New Roman"/>
          <w:w w:val="110"/>
        </w:rPr>
        <w:t>je</w:t>
      </w:r>
      <w:r w:rsidRPr="00DD2F4B">
        <w:rPr>
          <w:rFonts w:ascii="Times New Roman" w:hAnsi="Times New Roman" w:cs="Times New Roman"/>
          <w:spacing w:val="3"/>
          <w:w w:val="110"/>
        </w:rPr>
        <w:t xml:space="preserve"> </w:t>
      </w:r>
      <w:r w:rsidRPr="00DD2F4B">
        <w:rPr>
          <w:rFonts w:ascii="Times New Roman" w:hAnsi="Times New Roman" w:cs="Times New Roman"/>
          <w:w w:val="110"/>
        </w:rPr>
        <w:t>jednotný.</w:t>
      </w:r>
    </w:p>
    <w:p w14:paraId="031FAF63" w14:textId="77777777" w:rsidR="00136483" w:rsidRPr="00DD2F4B" w:rsidRDefault="00A56FCB" w:rsidP="00087A92">
      <w:pPr>
        <w:pStyle w:val="Odsekzoznamu"/>
        <w:numPr>
          <w:ilvl w:val="1"/>
          <w:numId w:val="24"/>
        </w:numPr>
        <w:tabs>
          <w:tab w:val="left" w:pos="641"/>
        </w:tabs>
        <w:spacing w:before="0" w:line="276" w:lineRule="auto"/>
        <w:ind w:firstLine="226"/>
        <w:rPr>
          <w:rFonts w:ascii="Times New Roman" w:hAnsi="Times New Roman" w:cs="Times New Roman"/>
        </w:rPr>
      </w:pPr>
      <w:r w:rsidRPr="00DD2F4B">
        <w:rPr>
          <w:rFonts w:ascii="Times New Roman" w:hAnsi="Times New Roman" w:cs="Times New Roman"/>
          <w:w w:val="110"/>
        </w:rPr>
        <w:t>Výkladové</w:t>
      </w:r>
      <w:r w:rsidRPr="00DD2F4B">
        <w:rPr>
          <w:rFonts w:ascii="Times New Roman" w:hAnsi="Times New Roman" w:cs="Times New Roman"/>
          <w:spacing w:val="-10"/>
          <w:w w:val="110"/>
        </w:rPr>
        <w:t xml:space="preserve"> </w:t>
      </w:r>
      <w:r w:rsidRPr="00DD2F4B">
        <w:rPr>
          <w:rFonts w:ascii="Times New Roman" w:hAnsi="Times New Roman" w:cs="Times New Roman"/>
          <w:w w:val="110"/>
        </w:rPr>
        <w:t>stanoviská</w:t>
      </w:r>
      <w:r w:rsidRPr="00DD2F4B">
        <w:rPr>
          <w:rFonts w:ascii="Times New Roman" w:hAnsi="Times New Roman" w:cs="Times New Roman"/>
          <w:spacing w:val="-9"/>
          <w:w w:val="110"/>
        </w:rPr>
        <w:t xml:space="preserve"> </w:t>
      </w:r>
      <w:r w:rsidRPr="00DD2F4B">
        <w:rPr>
          <w:rFonts w:ascii="Times New Roman" w:hAnsi="Times New Roman" w:cs="Times New Roman"/>
          <w:w w:val="110"/>
        </w:rPr>
        <w:t>vydáva</w:t>
      </w:r>
      <w:r w:rsidRPr="00DD2F4B">
        <w:rPr>
          <w:rFonts w:ascii="Times New Roman" w:hAnsi="Times New Roman" w:cs="Times New Roman"/>
          <w:spacing w:val="-9"/>
          <w:w w:val="110"/>
        </w:rPr>
        <w:t xml:space="preserve"> </w:t>
      </w:r>
      <w:r w:rsidRPr="00DD2F4B">
        <w:rPr>
          <w:rFonts w:ascii="Times New Roman" w:hAnsi="Times New Roman" w:cs="Times New Roman"/>
          <w:w w:val="110"/>
        </w:rPr>
        <w:t>orgán</w:t>
      </w:r>
      <w:r w:rsidRPr="00DD2F4B">
        <w:rPr>
          <w:rFonts w:ascii="Times New Roman" w:hAnsi="Times New Roman" w:cs="Times New Roman"/>
          <w:spacing w:val="-9"/>
          <w:w w:val="110"/>
        </w:rPr>
        <w:t xml:space="preserve"> </w:t>
      </w:r>
      <w:r w:rsidRPr="00DD2F4B">
        <w:rPr>
          <w:rFonts w:ascii="Times New Roman" w:hAnsi="Times New Roman" w:cs="Times New Roman"/>
          <w:w w:val="110"/>
        </w:rPr>
        <w:t>vedenia</w:t>
      </w:r>
      <w:r w:rsidRPr="00DD2F4B">
        <w:rPr>
          <w:rFonts w:ascii="Times New Roman" w:hAnsi="Times New Roman" w:cs="Times New Roman"/>
          <w:spacing w:val="-9"/>
          <w:w w:val="110"/>
        </w:rPr>
        <w:t xml:space="preserve"> </w:t>
      </w:r>
      <w:r w:rsidRPr="00DD2F4B">
        <w:rPr>
          <w:rFonts w:ascii="Times New Roman" w:hAnsi="Times New Roman" w:cs="Times New Roman"/>
          <w:w w:val="110"/>
        </w:rPr>
        <w:t>ich</w:t>
      </w:r>
      <w:r w:rsidRPr="00DD2F4B">
        <w:rPr>
          <w:rFonts w:ascii="Times New Roman" w:hAnsi="Times New Roman" w:cs="Times New Roman"/>
          <w:spacing w:val="-10"/>
          <w:w w:val="110"/>
        </w:rPr>
        <w:t xml:space="preserve"> </w:t>
      </w:r>
      <w:r w:rsidRPr="00DD2F4B">
        <w:rPr>
          <w:rFonts w:ascii="Times New Roman" w:hAnsi="Times New Roman" w:cs="Times New Roman"/>
          <w:w w:val="110"/>
        </w:rPr>
        <w:t>sprístupnením</w:t>
      </w:r>
      <w:r w:rsidRPr="00DD2F4B">
        <w:rPr>
          <w:rFonts w:ascii="Times New Roman" w:hAnsi="Times New Roman" w:cs="Times New Roman"/>
          <w:spacing w:val="-9"/>
          <w:w w:val="110"/>
        </w:rPr>
        <w:t xml:space="preserve"> </w:t>
      </w:r>
      <w:r w:rsidRPr="00DD2F4B">
        <w:rPr>
          <w:rFonts w:ascii="Times New Roman" w:hAnsi="Times New Roman" w:cs="Times New Roman"/>
          <w:w w:val="110"/>
        </w:rPr>
        <w:t>na</w:t>
      </w:r>
      <w:r w:rsidRPr="00DD2F4B">
        <w:rPr>
          <w:rFonts w:ascii="Times New Roman" w:hAnsi="Times New Roman" w:cs="Times New Roman"/>
          <w:spacing w:val="-9"/>
          <w:w w:val="110"/>
        </w:rPr>
        <w:t xml:space="preserve"> </w:t>
      </w:r>
      <w:r w:rsidRPr="00DD2F4B">
        <w:rPr>
          <w:rFonts w:ascii="Times New Roman" w:hAnsi="Times New Roman" w:cs="Times New Roman"/>
          <w:w w:val="110"/>
        </w:rPr>
        <w:t>svojom</w:t>
      </w:r>
      <w:r w:rsidRPr="00DD2F4B">
        <w:rPr>
          <w:rFonts w:ascii="Times New Roman" w:hAnsi="Times New Roman" w:cs="Times New Roman"/>
          <w:spacing w:val="-9"/>
          <w:w w:val="110"/>
        </w:rPr>
        <w:t xml:space="preserve"> </w:t>
      </w:r>
      <w:r w:rsidRPr="00DD2F4B">
        <w:rPr>
          <w:rFonts w:ascii="Times New Roman" w:hAnsi="Times New Roman" w:cs="Times New Roman"/>
          <w:w w:val="110"/>
        </w:rPr>
        <w:t>webovom</w:t>
      </w:r>
      <w:r w:rsidRPr="00DD2F4B">
        <w:rPr>
          <w:rFonts w:ascii="Times New Roman" w:hAnsi="Times New Roman" w:cs="Times New Roman"/>
          <w:spacing w:val="-9"/>
          <w:w w:val="110"/>
        </w:rPr>
        <w:t xml:space="preserve"> </w:t>
      </w:r>
      <w:r w:rsidRPr="00DD2F4B">
        <w:rPr>
          <w:rFonts w:ascii="Times New Roman" w:hAnsi="Times New Roman" w:cs="Times New Roman"/>
          <w:w w:val="110"/>
        </w:rPr>
        <w:t>sídle</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8"/>
          <w:w w:val="110"/>
        </w:rPr>
        <w:t xml:space="preserve"> </w:t>
      </w:r>
      <w:r w:rsidRPr="00DD2F4B">
        <w:rPr>
          <w:rFonts w:ascii="Times New Roman" w:hAnsi="Times New Roman" w:cs="Times New Roman"/>
          <w:w w:val="110"/>
        </w:rPr>
        <w:t>na</w:t>
      </w:r>
      <w:r w:rsidRPr="00DD2F4B">
        <w:rPr>
          <w:rFonts w:ascii="Times New Roman" w:hAnsi="Times New Roman" w:cs="Times New Roman"/>
          <w:spacing w:val="-53"/>
          <w:w w:val="110"/>
        </w:rPr>
        <w:t xml:space="preserve"> </w:t>
      </w:r>
      <w:r w:rsidRPr="00DD2F4B">
        <w:rPr>
          <w:rFonts w:ascii="Times New Roman" w:hAnsi="Times New Roman" w:cs="Times New Roman"/>
          <w:w w:val="110"/>
        </w:rPr>
        <w:t>ústrednom</w:t>
      </w:r>
      <w:r w:rsidRPr="00DD2F4B">
        <w:rPr>
          <w:rFonts w:ascii="Times New Roman" w:hAnsi="Times New Roman" w:cs="Times New Roman"/>
          <w:spacing w:val="8"/>
          <w:w w:val="110"/>
        </w:rPr>
        <w:t xml:space="preserve"> </w:t>
      </w:r>
      <w:r w:rsidRPr="00DD2F4B">
        <w:rPr>
          <w:rFonts w:ascii="Times New Roman" w:hAnsi="Times New Roman" w:cs="Times New Roman"/>
          <w:w w:val="110"/>
        </w:rPr>
        <w:t>portáli.</w:t>
      </w:r>
    </w:p>
    <w:p w14:paraId="7198080F" w14:textId="77777777" w:rsidR="00136483" w:rsidRPr="00DD2F4B" w:rsidRDefault="00A56FCB" w:rsidP="00087A92">
      <w:pPr>
        <w:pStyle w:val="Odsekzoznamu"/>
        <w:numPr>
          <w:ilvl w:val="1"/>
          <w:numId w:val="24"/>
        </w:numPr>
        <w:tabs>
          <w:tab w:val="left" w:pos="644"/>
        </w:tabs>
        <w:spacing w:before="0" w:line="276" w:lineRule="auto"/>
        <w:ind w:firstLine="226"/>
        <w:rPr>
          <w:rFonts w:ascii="Times New Roman" w:hAnsi="Times New Roman" w:cs="Times New Roman"/>
        </w:rPr>
      </w:pPr>
      <w:r w:rsidRPr="00DD2F4B">
        <w:rPr>
          <w:rFonts w:ascii="Times New Roman" w:hAnsi="Times New Roman" w:cs="Times New Roman"/>
          <w:w w:val="110"/>
        </w:rPr>
        <w:t>Orgán</w:t>
      </w:r>
      <w:r w:rsidRPr="00DD2F4B">
        <w:rPr>
          <w:rFonts w:ascii="Times New Roman" w:hAnsi="Times New Roman" w:cs="Times New Roman"/>
          <w:spacing w:val="-3"/>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3"/>
          <w:w w:val="110"/>
        </w:rPr>
        <w:t xml:space="preserve"> </w:t>
      </w:r>
      <w:r w:rsidRPr="00DD2F4B">
        <w:rPr>
          <w:rFonts w:ascii="Times New Roman" w:hAnsi="Times New Roman" w:cs="Times New Roman"/>
          <w:w w:val="110"/>
        </w:rPr>
        <w:t>môže</w:t>
      </w:r>
      <w:r w:rsidRPr="00DD2F4B">
        <w:rPr>
          <w:rFonts w:ascii="Times New Roman" w:hAnsi="Times New Roman" w:cs="Times New Roman"/>
          <w:spacing w:val="-3"/>
          <w:w w:val="110"/>
        </w:rPr>
        <w:t xml:space="preserve"> </w:t>
      </w:r>
      <w:r w:rsidRPr="00DD2F4B">
        <w:rPr>
          <w:rFonts w:ascii="Times New Roman" w:hAnsi="Times New Roman" w:cs="Times New Roman"/>
          <w:w w:val="110"/>
        </w:rPr>
        <w:t>vydávať</w:t>
      </w:r>
      <w:r w:rsidRPr="00DD2F4B">
        <w:rPr>
          <w:rFonts w:ascii="Times New Roman" w:hAnsi="Times New Roman" w:cs="Times New Roman"/>
          <w:spacing w:val="-3"/>
          <w:w w:val="110"/>
        </w:rPr>
        <w:t xml:space="preserve"> </w:t>
      </w:r>
      <w:r w:rsidRPr="00DD2F4B">
        <w:rPr>
          <w:rFonts w:ascii="Times New Roman" w:hAnsi="Times New Roman" w:cs="Times New Roman"/>
          <w:w w:val="110"/>
        </w:rPr>
        <w:t>technické</w:t>
      </w:r>
      <w:r w:rsidRPr="00DD2F4B">
        <w:rPr>
          <w:rFonts w:ascii="Times New Roman" w:hAnsi="Times New Roman" w:cs="Times New Roman"/>
          <w:spacing w:val="-3"/>
          <w:w w:val="110"/>
        </w:rPr>
        <w:t xml:space="preserve"> </w:t>
      </w:r>
      <w:r w:rsidRPr="00DD2F4B">
        <w:rPr>
          <w:rFonts w:ascii="Times New Roman" w:hAnsi="Times New Roman" w:cs="Times New Roman"/>
          <w:w w:val="110"/>
        </w:rPr>
        <w:t>pravidlá</w:t>
      </w:r>
      <w:r w:rsidRPr="00DD2F4B">
        <w:rPr>
          <w:rFonts w:ascii="Times New Roman" w:hAnsi="Times New Roman" w:cs="Times New Roman"/>
          <w:spacing w:val="-2"/>
          <w:w w:val="110"/>
        </w:rPr>
        <w:t xml:space="preserve"> </w:t>
      </w:r>
      <w:r w:rsidRPr="00DD2F4B">
        <w:rPr>
          <w:rFonts w:ascii="Times New Roman" w:hAnsi="Times New Roman" w:cs="Times New Roman"/>
          <w:w w:val="110"/>
        </w:rPr>
        <w:t>obdobné</w:t>
      </w:r>
      <w:r w:rsidRPr="00DD2F4B">
        <w:rPr>
          <w:rFonts w:ascii="Times New Roman" w:hAnsi="Times New Roman" w:cs="Times New Roman"/>
          <w:spacing w:val="-3"/>
          <w:w w:val="110"/>
        </w:rPr>
        <w:t xml:space="preserve"> </w:t>
      </w:r>
      <w:r w:rsidRPr="00DD2F4B">
        <w:rPr>
          <w:rFonts w:ascii="Times New Roman" w:hAnsi="Times New Roman" w:cs="Times New Roman"/>
          <w:w w:val="110"/>
        </w:rPr>
        <w:t>štandardom</w:t>
      </w:r>
      <w:r w:rsidRPr="00DD2F4B">
        <w:rPr>
          <w:rFonts w:ascii="Times New Roman" w:hAnsi="Times New Roman" w:cs="Times New Roman"/>
          <w:spacing w:val="-3"/>
          <w:w w:val="110"/>
        </w:rPr>
        <w:t xml:space="preserve"> </w:t>
      </w:r>
      <w:r w:rsidRPr="00DD2F4B">
        <w:rPr>
          <w:rFonts w:ascii="Times New Roman" w:hAnsi="Times New Roman" w:cs="Times New Roman"/>
          <w:w w:val="110"/>
        </w:rPr>
        <w:t>v</w:t>
      </w:r>
      <w:r w:rsidRPr="00DD2F4B">
        <w:rPr>
          <w:rFonts w:ascii="Times New Roman" w:hAnsi="Times New Roman" w:cs="Times New Roman"/>
          <w:spacing w:val="-4"/>
          <w:w w:val="110"/>
        </w:rPr>
        <w:t xml:space="preserve"> </w:t>
      </w:r>
      <w:r w:rsidRPr="00DD2F4B">
        <w:rPr>
          <w:rFonts w:ascii="Times New Roman" w:hAnsi="Times New Roman" w:cs="Times New Roman"/>
          <w:w w:val="110"/>
        </w:rPr>
        <w:t>oblastiach,</w:t>
      </w:r>
      <w:r w:rsidRPr="00DD2F4B">
        <w:rPr>
          <w:rFonts w:ascii="Times New Roman" w:hAnsi="Times New Roman" w:cs="Times New Roman"/>
          <w:spacing w:val="-2"/>
          <w:w w:val="110"/>
        </w:rPr>
        <w:t xml:space="preserve"> </w:t>
      </w:r>
      <w:r w:rsidRPr="00DD2F4B">
        <w:rPr>
          <w:rFonts w:ascii="Times New Roman" w:hAnsi="Times New Roman" w:cs="Times New Roman"/>
          <w:w w:val="110"/>
        </w:rPr>
        <w:t>v</w:t>
      </w:r>
      <w:r w:rsidRPr="00DD2F4B">
        <w:rPr>
          <w:rFonts w:ascii="Times New Roman" w:hAnsi="Times New Roman" w:cs="Times New Roman"/>
          <w:spacing w:val="-4"/>
          <w:w w:val="110"/>
        </w:rPr>
        <w:t xml:space="preserve"> </w:t>
      </w:r>
      <w:r w:rsidRPr="00DD2F4B">
        <w:rPr>
          <w:rFonts w:ascii="Times New Roman" w:hAnsi="Times New Roman" w:cs="Times New Roman"/>
          <w:w w:val="110"/>
        </w:rPr>
        <w:t>ktorých</w:t>
      </w:r>
      <w:r w:rsidRPr="00DD2F4B">
        <w:rPr>
          <w:rFonts w:ascii="Times New Roman" w:hAnsi="Times New Roman" w:cs="Times New Roman"/>
          <w:spacing w:val="-53"/>
          <w:w w:val="110"/>
        </w:rPr>
        <w:t xml:space="preserve"> </w:t>
      </w:r>
      <w:r w:rsidRPr="00DD2F4B">
        <w:rPr>
          <w:rFonts w:ascii="Times New Roman" w:hAnsi="Times New Roman" w:cs="Times New Roman"/>
          <w:w w:val="110"/>
        </w:rPr>
        <w:t>štandardy</w:t>
      </w:r>
      <w:r w:rsidRPr="00DD2F4B">
        <w:rPr>
          <w:rFonts w:ascii="Times New Roman" w:hAnsi="Times New Roman" w:cs="Times New Roman"/>
          <w:spacing w:val="7"/>
          <w:w w:val="110"/>
        </w:rPr>
        <w:t xml:space="preserve"> </w:t>
      </w:r>
      <w:r w:rsidRPr="00DD2F4B">
        <w:rPr>
          <w:rFonts w:ascii="Times New Roman" w:hAnsi="Times New Roman" w:cs="Times New Roman"/>
          <w:w w:val="110"/>
        </w:rPr>
        <w:t>nie</w:t>
      </w:r>
      <w:r w:rsidRPr="00DD2F4B">
        <w:rPr>
          <w:rFonts w:ascii="Times New Roman" w:hAnsi="Times New Roman" w:cs="Times New Roman"/>
          <w:spacing w:val="7"/>
          <w:w w:val="110"/>
        </w:rPr>
        <w:t xml:space="preserve"> </w:t>
      </w:r>
      <w:r w:rsidRPr="00DD2F4B">
        <w:rPr>
          <w:rFonts w:ascii="Times New Roman" w:hAnsi="Times New Roman" w:cs="Times New Roman"/>
          <w:w w:val="110"/>
        </w:rPr>
        <w:t>sú</w:t>
      </w:r>
      <w:r w:rsidRPr="00DD2F4B">
        <w:rPr>
          <w:rFonts w:ascii="Times New Roman" w:hAnsi="Times New Roman" w:cs="Times New Roman"/>
          <w:spacing w:val="7"/>
          <w:w w:val="110"/>
        </w:rPr>
        <w:t xml:space="preserve"> </w:t>
      </w:r>
      <w:r w:rsidRPr="00DD2F4B">
        <w:rPr>
          <w:rFonts w:ascii="Times New Roman" w:hAnsi="Times New Roman" w:cs="Times New Roman"/>
          <w:w w:val="110"/>
        </w:rPr>
        <w:t>vydané,</w:t>
      </w:r>
      <w:r w:rsidRPr="00DD2F4B">
        <w:rPr>
          <w:rFonts w:ascii="Times New Roman" w:hAnsi="Times New Roman" w:cs="Times New Roman"/>
          <w:spacing w:val="7"/>
          <w:w w:val="110"/>
        </w:rPr>
        <w:t xml:space="preserve"> </w:t>
      </w:r>
      <w:r w:rsidRPr="00DD2F4B">
        <w:rPr>
          <w:rFonts w:ascii="Times New Roman" w:hAnsi="Times New Roman" w:cs="Times New Roman"/>
          <w:w w:val="110"/>
        </w:rPr>
        <w:t>len</w:t>
      </w:r>
      <w:r w:rsidRPr="00DD2F4B">
        <w:rPr>
          <w:rFonts w:ascii="Times New Roman" w:hAnsi="Times New Roman" w:cs="Times New Roman"/>
          <w:spacing w:val="7"/>
          <w:w w:val="110"/>
        </w:rPr>
        <w:t xml:space="preserve"> </w:t>
      </w:r>
      <w:r w:rsidRPr="00DD2F4B">
        <w:rPr>
          <w:rFonts w:ascii="Times New Roman" w:hAnsi="Times New Roman" w:cs="Times New Roman"/>
          <w:w w:val="110"/>
        </w:rPr>
        <w:t>ak</w:t>
      </w:r>
      <w:r w:rsidRPr="00DD2F4B">
        <w:rPr>
          <w:rFonts w:ascii="Times New Roman" w:hAnsi="Times New Roman" w:cs="Times New Roman"/>
          <w:spacing w:val="7"/>
          <w:w w:val="110"/>
        </w:rPr>
        <w:t xml:space="preserve"> </w:t>
      </w:r>
      <w:r w:rsidRPr="00DD2F4B">
        <w:rPr>
          <w:rFonts w:ascii="Times New Roman" w:hAnsi="Times New Roman" w:cs="Times New Roman"/>
          <w:w w:val="110"/>
        </w:rPr>
        <w:t>sa</w:t>
      </w:r>
      <w:r w:rsidRPr="00DD2F4B">
        <w:rPr>
          <w:rFonts w:ascii="Times New Roman" w:hAnsi="Times New Roman" w:cs="Times New Roman"/>
          <w:spacing w:val="7"/>
          <w:w w:val="110"/>
        </w:rPr>
        <w:t xml:space="preserve"> </w:t>
      </w:r>
      <w:r w:rsidRPr="00DD2F4B">
        <w:rPr>
          <w:rFonts w:ascii="Times New Roman" w:hAnsi="Times New Roman" w:cs="Times New Roman"/>
          <w:w w:val="110"/>
        </w:rPr>
        <w:t>tak</w:t>
      </w:r>
      <w:r w:rsidRPr="00DD2F4B">
        <w:rPr>
          <w:rFonts w:ascii="Times New Roman" w:hAnsi="Times New Roman" w:cs="Times New Roman"/>
          <w:spacing w:val="7"/>
          <w:w w:val="110"/>
        </w:rPr>
        <w:t xml:space="preserve"> </w:t>
      </w:r>
      <w:r w:rsidRPr="00DD2F4B">
        <w:rPr>
          <w:rFonts w:ascii="Times New Roman" w:hAnsi="Times New Roman" w:cs="Times New Roman"/>
          <w:w w:val="110"/>
        </w:rPr>
        <w:t>vopred</w:t>
      </w:r>
      <w:r w:rsidRPr="00DD2F4B">
        <w:rPr>
          <w:rFonts w:ascii="Times New Roman" w:hAnsi="Times New Roman" w:cs="Times New Roman"/>
          <w:spacing w:val="7"/>
          <w:w w:val="110"/>
        </w:rPr>
        <w:t xml:space="preserve"> </w:t>
      </w:r>
      <w:r w:rsidRPr="00DD2F4B">
        <w:rPr>
          <w:rFonts w:ascii="Times New Roman" w:hAnsi="Times New Roman" w:cs="Times New Roman"/>
          <w:w w:val="110"/>
        </w:rPr>
        <w:t>dohodne</w:t>
      </w:r>
      <w:r w:rsidRPr="00DD2F4B">
        <w:rPr>
          <w:rFonts w:ascii="Times New Roman" w:hAnsi="Times New Roman" w:cs="Times New Roman"/>
          <w:spacing w:val="7"/>
          <w:w w:val="110"/>
        </w:rPr>
        <w:t xml:space="preserve"> </w:t>
      </w:r>
      <w:r w:rsidRPr="00DD2F4B">
        <w:rPr>
          <w:rFonts w:ascii="Times New Roman" w:hAnsi="Times New Roman" w:cs="Times New Roman"/>
          <w:w w:val="110"/>
        </w:rPr>
        <w:t>s</w:t>
      </w:r>
      <w:r w:rsidRPr="00DD2F4B">
        <w:rPr>
          <w:rFonts w:ascii="Times New Roman" w:hAnsi="Times New Roman" w:cs="Times New Roman"/>
          <w:spacing w:val="9"/>
          <w:w w:val="110"/>
        </w:rPr>
        <w:t xml:space="preserve"> </w:t>
      </w:r>
      <w:r w:rsidRPr="00DD2F4B">
        <w:rPr>
          <w:rFonts w:ascii="Times New Roman" w:hAnsi="Times New Roman" w:cs="Times New Roman"/>
          <w:w w:val="110"/>
        </w:rPr>
        <w:t>orgánom</w:t>
      </w:r>
      <w:r w:rsidRPr="00DD2F4B">
        <w:rPr>
          <w:rFonts w:ascii="Times New Roman" w:hAnsi="Times New Roman" w:cs="Times New Roman"/>
          <w:spacing w:val="7"/>
          <w:w w:val="110"/>
        </w:rPr>
        <w:t xml:space="preserve"> </w:t>
      </w:r>
      <w:r w:rsidRPr="00DD2F4B">
        <w:rPr>
          <w:rFonts w:ascii="Times New Roman" w:hAnsi="Times New Roman" w:cs="Times New Roman"/>
          <w:w w:val="110"/>
        </w:rPr>
        <w:t>vedenia.</w:t>
      </w:r>
    </w:p>
    <w:p w14:paraId="707A0FE6"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0CF62E94" w14:textId="77777777" w:rsidR="003C13B7" w:rsidRPr="00DD2F4B" w:rsidRDefault="003C13B7"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 xml:space="preserve">§ 24a </w:t>
      </w:r>
    </w:p>
    <w:p w14:paraId="5B65A554" w14:textId="77777777" w:rsidR="003C13B7" w:rsidRPr="00DD2F4B" w:rsidRDefault="003C13B7"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Vládny cloud</w:t>
      </w:r>
    </w:p>
    <w:p w14:paraId="39F9EF20" w14:textId="65845EE1" w:rsidR="003C13B7" w:rsidRPr="00DD2F4B" w:rsidRDefault="003C13B7" w:rsidP="00087A92">
      <w:pPr>
        <w:pStyle w:val="Zkladntext"/>
        <w:spacing w:before="0" w:line="276" w:lineRule="auto"/>
        <w:ind w:left="105" w:right="105"/>
        <w:jc w:val="center"/>
        <w:rPr>
          <w:rFonts w:ascii="Times New Roman" w:hAnsi="Times New Roman" w:cs="Times New Roman"/>
          <w:b/>
          <w:sz w:val="22"/>
          <w:szCs w:val="22"/>
        </w:rPr>
      </w:pPr>
    </w:p>
    <w:p w14:paraId="616D0316" w14:textId="77777777" w:rsidR="003C13B7" w:rsidRPr="00DD2F4B" w:rsidRDefault="003C13B7" w:rsidP="00087A92">
      <w:pPr>
        <w:pStyle w:val="Zkladntext"/>
        <w:spacing w:before="0" w:line="276" w:lineRule="auto"/>
        <w:ind w:left="105" w:right="105" w:firstLine="179"/>
        <w:jc w:val="both"/>
        <w:rPr>
          <w:rFonts w:ascii="Times New Roman" w:hAnsi="Times New Roman" w:cs="Times New Roman"/>
          <w:sz w:val="22"/>
          <w:szCs w:val="22"/>
        </w:rPr>
      </w:pPr>
      <w:r w:rsidRPr="00DD2F4B">
        <w:rPr>
          <w:rFonts w:ascii="Times New Roman" w:hAnsi="Times New Roman" w:cs="Times New Roman"/>
          <w:sz w:val="22"/>
          <w:szCs w:val="22"/>
        </w:rPr>
        <w:t>(1)</w:t>
      </w:r>
      <w:r w:rsidRPr="00DD2F4B">
        <w:rPr>
          <w:rFonts w:ascii="Times New Roman" w:hAnsi="Times New Roman" w:cs="Times New Roman"/>
          <w:b/>
          <w:sz w:val="22"/>
          <w:szCs w:val="22"/>
        </w:rPr>
        <w:tab/>
      </w:r>
      <w:r w:rsidRPr="00DD2F4B">
        <w:rPr>
          <w:rFonts w:ascii="Times New Roman" w:hAnsi="Times New Roman" w:cs="Times New Roman"/>
          <w:sz w:val="22"/>
          <w:szCs w:val="22"/>
        </w:rPr>
        <w:t>Vládny cloud je cloud computing prevádzkovaný vo forme hybridného cloudu, ktorý je tvorený vládnymi cloudovými službami.</w:t>
      </w:r>
    </w:p>
    <w:p w14:paraId="2E1C4F6A" w14:textId="77777777" w:rsidR="003C13B7" w:rsidRPr="00DD2F4B" w:rsidRDefault="003C13B7" w:rsidP="00087A92">
      <w:pPr>
        <w:pStyle w:val="Zkladntext"/>
        <w:spacing w:before="0" w:line="276" w:lineRule="auto"/>
        <w:ind w:left="105" w:right="105"/>
        <w:jc w:val="both"/>
        <w:rPr>
          <w:rFonts w:ascii="Times New Roman" w:hAnsi="Times New Roman" w:cs="Times New Roman"/>
          <w:sz w:val="22"/>
          <w:szCs w:val="22"/>
        </w:rPr>
      </w:pPr>
    </w:p>
    <w:p w14:paraId="0F1F68FB" w14:textId="77777777" w:rsidR="003C13B7" w:rsidRPr="00DD2F4B" w:rsidRDefault="003C13B7" w:rsidP="00087A92">
      <w:pPr>
        <w:pStyle w:val="Zkladntext"/>
        <w:spacing w:before="0" w:line="276" w:lineRule="auto"/>
        <w:ind w:left="105" w:right="105" w:firstLine="179"/>
        <w:jc w:val="both"/>
        <w:rPr>
          <w:rFonts w:ascii="Times New Roman" w:hAnsi="Times New Roman" w:cs="Times New Roman"/>
          <w:sz w:val="22"/>
          <w:szCs w:val="22"/>
        </w:rPr>
      </w:pPr>
      <w:r w:rsidRPr="00DD2F4B">
        <w:rPr>
          <w:rFonts w:ascii="Times New Roman" w:hAnsi="Times New Roman" w:cs="Times New Roman"/>
          <w:sz w:val="22"/>
          <w:szCs w:val="22"/>
        </w:rPr>
        <w:t>(2)</w:t>
      </w:r>
      <w:r w:rsidRPr="00DD2F4B">
        <w:rPr>
          <w:rFonts w:ascii="Times New Roman" w:hAnsi="Times New Roman" w:cs="Times New Roman"/>
          <w:sz w:val="22"/>
          <w:szCs w:val="22"/>
        </w:rPr>
        <w:tab/>
        <w:t>Vládnou cloudovou službou je cloudová služba, ktorá je zapísaná v evidencii vládnych cloudových služieb. Evidenciu vládnych cloudových služieb vedie orgán vedenia a sprístupňuje ju v centrálnom metainformačnom systéme verejnej správy.</w:t>
      </w:r>
    </w:p>
    <w:p w14:paraId="430B25FF" w14:textId="77777777" w:rsidR="003C13B7" w:rsidRPr="00DD2F4B" w:rsidRDefault="003C13B7" w:rsidP="00087A92">
      <w:pPr>
        <w:pStyle w:val="Zkladntext"/>
        <w:spacing w:before="0" w:line="276" w:lineRule="auto"/>
        <w:ind w:left="105" w:right="105"/>
        <w:jc w:val="both"/>
        <w:rPr>
          <w:rFonts w:ascii="Times New Roman" w:hAnsi="Times New Roman" w:cs="Times New Roman"/>
          <w:sz w:val="22"/>
          <w:szCs w:val="22"/>
        </w:rPr>
      </w:pPr>
    </w:p>
    <w:p w14:paraId="1DBD860C" w14:textId="50348596" w:rsidR="003C13B7" w:rsidRPr="00DD2F4B" w:rsidRDefault="003C13B7" w:rsidP="00087A92">
      <w:pPr>
        <w:pStyle w:val="Zkladntext"/>
        <w:spacing w:before="0" w:line="276" w:lineRule="auto"/>
        <w:ind w:left="105" w:right="105" w:firstLine="179"/>
        <w:jc w:val="both"/>
        <w:rPr>
          <w:rFonts w:ascii="Times New Roman" w:hAnsi="Times New Roman" w:cs="Times New Roman"/>
          <w:sz w:val="22"/>
          <w:szCs w:val="22"/>
        </w:rPr>
      </w:pPr>
      <w:r w:rsidRPr="00DD2F4B">
        <w:rPr>
          <w:rFonts w:ascii="Times New Roman" w:hAnsi="Times New Roman" w:cs="Times New Roman"/>
          <w:sz w:val="22"/>
          <w:szCs w:val="22"/>
        </w:rPr>
        <w:t>(3)</w:t>
      </w:r>
      <w:r w:rsidRPr="00DD2F4B">
        <w:rPr>
          <w:rFonts w:ascii="Times New Roman" w:hAnsi="Times New Roman" w:cs="Times New Roman"/>
          <w:sz w:val="22"/>
          <w:szCs w:val="22"/>
        </w:rPr>
        <w:tab/>
        <w:t>Orgán vedenia zapíše cloudovú službu do evidencie vládnych cloudových služieb na žiadosť poskytovateľa cloudovej služby, ak sú splnené podmienky podľa odseku 7 a má preukázané, že cloudová služba spĺňa štandardy poskytovania cloud computingu a využívania cloudových služieb podľa § 24 ods. 1 písm. f). Žiadosť podľa prvej vety sa podáva elektronicky, obsahuje identifikačné údaje poskytovateľa cloudovej služby, prevádzkovateľa cloudovej služby a opis cloudovej služby a prikladajú sa k nej dokumenty</w:t>
      </w:r>
      <w:r w:rsidR="003C4BD8" w:rsidRPr="00DD2F4B">
        <w:rPr>
          <w:rFonts w:ascii="Times New Roman" w:hAnsi="Times New Roman" w:cs="Times New Roman"/>
          <w:sz w:val="22"/>
          <w:szCs w:val="22"/>
        </w:rPr>
        <w:t xml:space="preserve"> preukazujúce splnenie podmienok</w:t>
      </w:r>
      <w:r w:rsidRPr="00DD2F4B">
        <w:rPr>
          <w:rFonts w:ascii="Times New Roman" w:hAnsi="Times New Roman" w:cs="Times New Roman"/>
          <w:sz w:val="22"/>
          <w:szCs w:val="22"/>
        </w:rPr>
        <w:t xml:space="preserve"> podľa prvej vety a vzorové zmluvy, ktoré sú s používaním cloudovej služby odberateľom cloudovej služby spojené. Ak ide o cloudovú službu určenú miestnej územnej samospráve, orgán vedenia si pred rozhodnutím o žiadosti vyžiada stanovisko správcu dátového centra obcí.36)</w:t>
      </w:r>
    </w:p>
    <w:p w14:paraId="0ACC4F1B" w14:textId="77777777" w:rsidR="003C13B7" w:rsidRPr="00DD2F4B" w:rsidRDefault="003C13B7" w:rsidP="00087A92">
      <w:pPr>
        <w:pStyle w:val="Zkladntext"/>
        <w:spacing w:before="0" w:line="276" w:lineRule="auto"/>
        <w:ind w:left="105" w:right="105" w:firstLine="179"/>
        <w:jc w:val="both"/>
        <w:rPr>
          <w:rFonts w:ascii="Times New Roman" w:hAnsi="Times New Roman" w:cs="Times New Roman"/>
          <w:sz w:val="22"/>
          <w:szCs w:val="22"/>
        </w:rPr>
      </w:pPr>
    </w:p>
    <w:p w14:paraId="5B0382FE" w14:textId="21A01F8D" w:rsidR="003C13B7" w:rsidRPr="00DD2F4B" w:rsidRDefault="003C13B7" w:rsidP="00087A92">
      <w:pPr>
        <w:pStyle w:val="Zkladntext"/>
        <w:spacing w:before="0" w:line="276" w:lineRule="auto"/>
        <w:ind w:left="105" w:right="105" w:firstLine="179"/>
        <w:jc w:val="both"/>
        <w:rPr>
          <w:rFonts w:ascii="Times New Roman" w:hAnsi="Times New Roman" w:cs="Times New Roman"/>
          <w:sz w:val="22"/>
          <w:szCs w:val="22"/>
        </w:rPr>
      </w:pPr>
      <w:r w:rsidRPr="00DD2F4B">
        <w:rPr>
          <w:rFonts w:ascii="Times New Roman" w:hAnsi="Times New Roman" w:cs="Times New Roman"/>
          <w:sz w:val="22"/>
          <w:szCs w:val="22"/>
        </w:rPr>
        <w:t>(4)</w:t>
      </w:r>
      <w:r w:rsidRPr="00DD2F4B">
        <w:rPr>
          <w:rFonts w:ascii="Times New Roman" w:hAnsi="Times New Roman" w:cs="Times New Roman"/>
          <w:sz w:val="22"/>
          <w:szCs w:val="22"/>
        </w:rPr>
        <w:tab/>
        <w:t>Zápis</w:t>
      </w:r>
      <w:r w:rsidR="003C4BD8" w:rsidRPr="00DD2F4B">
        <w:rPr>
          <w:rFonts w:ascii="Times New Roman" w:hAnsi="Times New Roman" w:cs="Times New Roman"/>
          <w:sz w:val="22"/>
          <w:szCs w:val="22"/>
        </w:rPr>
        <w:t xml:space="preserve"> podľa odseku 3 sa vykonáva</w:t>
      </w:r>
      <w:r w:rsidRPr="00DD2F4B">
        <w:rPr>
          <w:rFonts w:ascii="Times New Roman" w:hAnsi="Times New Roman" w:cs="Times New Roman"/>
          <w:sz w:val="22"/>
          <w:szCs w:val="22"/>
        </w:rPr>
        <w:t xml:space="preserve"> s platnosťou na dva roky a poskytovateľ vládnej cloudovej služby môže požiadať o zápis na ďalšie dva roky najskôr šesť mesiacov pred uplynutím tejto doby; ustanovenia odseku 3 sa použijú rovnako. Ak dôjde k zmene vládnej cloudovej služby alebo jej podstatných parametrov, orgán vedenia vykoná opätovné posúdenie splnenia podmienok na zápis do evidencie vládnych cloudových služieb podľa odseku 3. Ak vládna cloudová služba prestane spĺňať podmienky na jej zápis do evidencie vládnych cloudových služieb podľa odseku 3, orgán vedenia ju z evidencie vymaže.</w:t>
      </w:r>
    </w:p>
    <w:p w14:paraId="30C52F5A" w14:textId="77777777" w:rsidR="003C13B7" w:rsidRPr="00DD2F4B" w:rsidRDefault="003C13B7" w:rsidP="00087A92">
      <w:pPr>
        <w:pStyle w:val="Zkladntext"/>
        <w:spacing w:before="0" w:line="276" w:lineRule="auto"/>
        <w:ind w:left="105" w:right="105" w:firstLine="179"/>
        <w:jc w:val="both"/>
        <w:rPr>
          <w:rFonts w:ascii="Times New Roman" w:hAnsi="Times New Roman" w:cs="Times New Roman"/>
          <w:sz w:val="22"/>
          <w:szCs w:val="22"/>
        </w:rPr>
      </w:pPr>
    </w:p>
    <w:p w14:paraId="17B66AD0" w14:textId="7F3888A0" w:rsidR="003C13B7" w:rsidRPr="00DD2F4B" w:rsidRDefault="003C13B7" w:rsidP="00087A92">
      <w:pPr>
        <w:pStyle w:val="Zkladntext"/>
        <w:spacing w:before="0" w:line="276" w:lineRule="auto"/>
        <w:ind w:left="105" w:right="105" w:firstLine="179"/>
        <w:jc w:val="both"/>
        <w:rPr>
          <w:rFonts w:ascii="Times New Roman" w:hAnsi="Times New Roman" w:cs="Times New Roman"/>
          <w:sz w:val="22"/>
          <w:szCs w:val="22"/>
        </w:rPr>
      </w:pPr>
      <w:r w:rsidRPr="00DD2F4B">
        <w:rPr>
          <w:rFonts w:ascii="Times New Roman" w:hAnsi="Times New Roman" w:cs="Times New Roman"/>
          <w:sz w:val="22"/>
          <w:szCs w:val="22"/>
        </w:rPr>
        <w:t>(5)</w:t>
      </w:r>
      <w:r w:rsidRPr="00DD2F4B">
        <w:rPr>
          <w:rFonts w:ascii="Times New Roman" w:hAnsi="Times New Roman" w:cs="Times New Roman"/>
          <w:sz w:val="22"/>
          <w:szCs w:val="22"/>
        </w:rPr>
        <w:tab/>
      </w:r>
      <w:r w:rsidR="00DC6246" w:rsidRPr="00DD2F4B">
        <w:rPr>
          <w:rFonts w:ascii="Times New Roman" w:hAnsi="Times New Roman" w:cs="Times New Roman"/>
          <w:sz w:val="22"/>
          <w:szCs w:val="22"/>
        </w:rPr>
        <w:t xml:space="preserve">Štandardy podľa § 24 ods. 1 písm. f) ustanovia úrovne cloudových služieb podľa odseku 8 písm. e), pri </w:t>
      </w:r>
      <w:r w:rsidR="00957FA1">
        <w:rPr>
          <w:rFonts w:ascii="Times New Roman" w:hAnsi="Times New Roman" w:cs="Times New Roman"/>
          <w:sz w:val="22"/>
          <w:szCs w:val="22"/>
        </w:rPr>
        <w:t xml:space="preserve">ktorých </w:t>
      </w:r>
      <w:r w:rsidR="00DC6246" w:rsidRPr="00DD2F4B">
        <w:rPr>
          <w:rFonts w:ascii="Times New Roman" w:hAnsi="Times New Roman" w:cs="Times New Roman"/>
          <w:sz w:val="22"/>
          <w:szCs w:val="22"/>
        </w:rPr>
        <w:t>dosiahnutí môže orgán riadenia na účely konania v rozsahu podľa osobitných predpisov vo veciach práv, právom chránených záujmov a povinností fyzických osôb alebo právnických osôb odoberať a využívať len cloudové služby, ktoré sú vládnymi cloudovými službami.</w:t>
      </w:r>
    </w:p>
    <w:p w14:paraId="4C2C5C3E" w14:textId="77777777" w:rsidR="003C13B7" w:rsidRPr="00DD2F4B" w:rsidRDefault="003C13B7" w:rsidP="00087A92">
      <w:pPr>
        <w:pStyle w:val="Zkladntext"/>
        <w:spacing w:before="0" w:line="276" w:lineRule="auto"/>
        <w:ind w:left="105" w:right="105" w:firstLine="179"/>
        <w:jc w:val="both"/>
        <w:rPr>
          <w:rFonts w:ascii="Times New Roman" w:hAnsi="Times New Roman" w:cs="Times New Roman"/>
          <w:sz w:val="22"/>
          <w:szCs w:val="22"/>
        </w:rPr>
      </w:pPr>
    </w:p>
    <w:p w14:paraId="5CDB9694" w14:textId="77777777" w:rsidR="003C13B7" w:rsidRPr="00DD2F4B" w:rsidRDefault="003C13B7" w:rsidP="00087A92">
      <w:pPr>
        <w:pStyle w:val="Zkladntext"/>
        <w:spacing w:before="0" w:line="276" w:lineRule="auto"/>
        <w:ind w:left="105" w:right="105" w:firstLine="179"/>
        <w:jc w:val="both"/>
        <w:rPr>
          <w:rFonts w:ascii="Times New Roman" w:hAnsi="Times New Roman" w:cs="Times New Roman"/>
          <w:sz w:val="22"/>
          <w:szCs w:val="22"/>
        </w:rPr>
      </w:pPr>
      <w:r w:rsidRPr="00DD2F4B">
        <w:rPr>
          <w:rFonts w:ascii="Times New Roman" w:hAnsi="Times New Roman" w:cs="Times New Roman"/>
          <w:sz w:val="22"/>
          <w:szCs w:val="22"/>
        </w:rPr>
        <w:t>(6)</w:t>
      </w:r>
      <w:r w:rsidRPr="00DD2F4B">
        <w:rPr>
          <w:rFonts w:ascii="Times New Roman" w:hAnsi="Times New Roman" w:cs="Times New Roman"/>
          <w:sz w:val="22"/>
          <w:szCs w:val="22"/>
        </w:rPr>
        <w:tab/>
        <w:t>Odberateľom vládnych cloudových služieb môže byť len orgán riadenia. Orgán riadenia je povinný oznamovať orgánu vedenia, ktoré vládne cloudové služby využíva vrátane orgánom vedenia určených informácií potrebných na plnenie jeho úloh podľa odseku 8; na tento účel orgán vedenia sprístupňuje pre orgány riadenia elektronickú službu.</w:t>
      </w:r>
    </w:p>
    <w:p w14:paraId="6F2CA6B8" w14:textId="77777777" w:rsidR="003C13B7" w:rsidRPr="00DD2F4B" w:rsidRDefault="003C13B7" w:rsidP="00087A92">
      <w:pPr>
        <w:pStyle w:val="Zkladntext"/>
        <w:spacing w:before="0" w:line="276" w:lineRule="auto"/>
        <w:ind w:left="105" w:right="105" w:firstLine="179"/>
        <w:jc w:val="both"/>
        <w:rPr>
          <w:rFonts w:ascii="Times New Roman" w:hAnsi="Times New Roman" w:cs="Times New Roman"/>
          <w:sz w:val="22"/>
          <w:szCs w:val="22"/>
        </w:rPr>
      </w:pPr>
    </w:p>
    <w:p w14:paraId="1F04E3D2" w14:textId="77777777" w:rsidR="003C13B7" w:rsidRPr="00DD2F4B" w:rsidRDefault="003C13B7" w:rsidP="00087A92">
      <w:pPr>
        <w:pStyle w:val="Zkladntext"/>
        <w:spacing w:before="0" w:line="276" w:lineRule="auto"/>
        <w:ind w:left="105" w:right="105" w:firstLine="179"/>
        <w:jc w:val="both"/>
        <w:rPr>
          <w:rFonts w:ascii="Times New Roman" w:hAnsi="Times New Roman" w:cs="Times New Roman"/>
          <w:sz w:val="22"/>
          <w:szCs w:val="22"/>
        </w:rPr>
      </w:pPr>
      <w:r w:rsidRPr="00DD2F4B">
        <w:rPr>
          <w:rFonts w:ascii="Times New Roman" w:hAnsi="Times New Roman" w:cs="Times New Roman"/>
          <w:sz w:val="22"/>
          <w:szCs w:val="22"/>
        </w:rPr>
        <w:t>(7)</w:t>
      </w:r>
      <w:r w:rsidRPr="00DD2F4B">
        <w:rPr>
          <w:rFonts w:ascii="Times New Roman" w:hAnsi="Times New Roman" w:cs="Times New Roman"/>
          <w:sz w:val="22"/>
          <w:szCs w:val="22"/>
        </w:rPr>
        <w:tab/>
        <w:t>Poskytovateľom cloudovej služby a prevádzkovateľom cloudovej služby v časti privátneho cloudu v modeli infraštruktúra ako služba a platforma ako služba môže byť spomedzi orgánov riadenia len Ministerstvo vnútra Slovenskej republiky, pričom pre tieto služby výpočtové zdroje zabezpečujú datacentrum v správe Ministerstva vnútra Slovenskej republiky a datacentrum v správe Ministerstva financií Slovenskej republiky; ak je to potrebné, orgán vedenia môže rozhodnúť, že v časti privátneho cloudu môže zabezpečovať výpočtové zdroje a poskytovať alebo prevádzkovať cloudovú službu v modeli infraštruktúra ako služba a platforma ako služba aj iná osoba, ktorá je správcom nadrezortného informačného systému verejnej správy.</w:t>
      </w:r>
    </w:p>
    <w:p w14:paraId="19A4B640" w14:textId="77777777" w:rsidR="003C13B7" w:rsidRPr="00DD2F4B" w:rsidRDefault="003C13B7" w:rsidP="00087A92">
      <w:pPr>
        <w:pStyle w:val="Zkladntext"/>
        <w:spacing w:before="0" w:line="276" w:lineRule="auto"/>
        <w:ind w:left="105" w:right="105"/>
        <w:jc w:val="both"/>
        <w:rPr>
          <w:rFonts w:ascii="Times New Roman" w:hAnsi="Times New Roman" w:cs="Times New Roman"/>
          <w:sz w:val="22"/>
          <w:szCs w:val="22"/>
        </w:rPr>
      </w:pPr>
    </w:p>
    <w:p w14:paraId="5EF06940" w14:textId="77777777" w:rsidR="003C13B7" w:rsidRPr="00DD2F4B" w:rsidRDefault="003C13B7" w:rsidP="00087A92">
      <w:pPr>
        <w:pStyle w:val="Zkladntext"/>
        <w:spacing w:before="0" w:line="276" w:lineRule="auto"/>
        <w:ind w:left="105" w:right="105" w:firstLine="179"/>
        <w:jc w:val="both"/>
        <w:rPr>
          <w:rFonts w:ascii="Times New Roman" w:hAnsi="Times New Roman" w:cs="Times New Roman"/>
          <w:sz w:val="22"/>
          <w:szCs w:val="22"/>
        </w:rPr>
      </w:pPr>
      <w:r w:rsidRPr="00DD2F4B">
        <w:rPr>
          <w:rFonts w:ascii="Times New Roman" w:hAnsi="Times New Roman" w:cs="Times New Roman"/>
          <w:sz w:val="22"/>
          <w:szCs w:val="22"/>
        </w:rPr>
        <w:t>(8)</w:t>
      </w:r>
      <w:r w:rsidRPr="00DD2F4B">
        <w:rPr>
          <w:rFonts w:ascii="Times New Roman" w:hAnsi="Times New Roman" w:cs="Times New Roman"/>
          <w:sz w:val="22"/>
          <w:szCs w:val="22"/>
        </w:rPr>
        <w:tab/>
        <w:t>Orgán vedenia koordinuje poskytovanie a používanie vládnych cloudových služieb a na tento účel</w:t>
      </w:r>
    </w:p>
    <w:p w14:paraId="5CF8054A" w14:textId="77777777" w:rsidR="003C13B7" w:rsidRPr="00DD2F4B" w:rsidRDefault="003C13B7" w:rsidP="00087A92">
      <w:pPr>
        <w:pStyle w:val="Zkladntext"/>
        <w:spacing w:before="0" w:line="276" w:lineRule="auto"/>
        <w:ind w:left="851" w:right="105" w:hanging="284"/>
        <w:jc w:val="both"/>
        <w:rPr>
          <w:rFonts w:ascii="Times New Roman" w:hAnsi="Times New Roman" w:cs="Times New Roman"/>
          <w:sz w:val="22"/>
          <w:szCs w:val="22"/>
        </w:rPr>
      </w:pPr>
      <w:r w:rsidRPr="00DD2F4B">
        <w:rPr>
          <w:rFonts w:ascii="Times New Roman" w:hAnsi="Times New Roman" w:cs="Times New Roman"/>
          <w:sz w:val="22"/>
          <w:szCs w:val="22"/>
        </w:rPr>
        <w:t>a) kontroluje splnenie a dodržiavanie podmienok na zaradenie cloudovej služby do evidencie vládnych cloudových služieb podľa odseku 3,</w:t>
      </w:r>
    </w:p>
    <w:p w14:paraId="269AFE26" w14:textId="6E3FE4DC" w:rsidR="003C13B7" w:rsidRPr="00DD2F4B" w:rsidRDefault="003C13B7" w:rsidP="00087A92">
      <w:pPr>
        <w:pStyle w:val="Zkladntext"/>
        <w:spacing w:before="0" w:line="276" w:lineRule="auto"/>
        <w:ind w:left="851" w:right="105" w:hanging="284"/>
        <w:jc w:val="both"/>
        <w:rPr>
          <w:rFonts w:ascii="Times New Roman" w:hAnsi="Times New Roman" w:cs="Times New Roman"/>
          <w:sz w:val="22"/>
          <w:szCs w:val="22"/>
        </w:rPr>
      </w:pPr>
      <w:r w:rsidRPr="00DD2F4B">
        <w:rPr>
          <w:rFonts w:ascii="Times New Roman" w:hAnsi="Times New Roman" w:cs="Times New Roman"/>
          <w:sz w:val="22"/>
          <w:szCs w:val="22"/>
        </w:rPr>
        <w:t>b) usmerňuje orgány riadenia pri poskytovaní a používaní vládnych cloudových služieb a pri správe zmluvných vzťahov s nimi súvisiacich vrátane koordinácie požiadaviek na dohody o úrovni poskytovania vládnych cloudových služieb a dohľadu nad ich dodržiavaním,</w:t>
      </w:r>
    </w:p>
    <w:p w14:paraId="2314C8A8" w14:textId="53667148" w:rsidR="003C13B7" w:rsidRPr="00DD2F4B" w:rsidRDefault="003C13B7" w:rsidP="00087A92">
      <w:pPr>
        <w:pStyle w:val="Zkladntext"/>
        <w:spacing w:before="0" w:line="276" w:lineRule="auto"/>
        <w:ind w:left="851" w:right="105" w:hanging="284"/>
        <w:jc w:val="both"/>
        <w:rPr>
          <w:rFonts w:ascii="Times New Roman" w:hAnsi="Times New Roman" w:cs="Times New Roman"/>
          <w:sz w:val="22"/>
          <w:szCs w:val="22"/>
        </w:rPr>
      </w:pPr>
      <w:r w:rsidRPr="00DD2F4B">
        <w:rPr>
          <w:rFonts w:ascii="Times New Roman" w:hAnsi="Times New Roman" w:cs="Times New Roman"/>
          <w:sz w:val="22"/>
          <w:szCs w:val="22"/>
        </w:rPr>
        <w:t>c) vypracúva plán implementácie, rozvoja a centralizácie datacentier v správe orgánov riadenia a dohliada na jeho uplatňovanie,</w:t>
      </w:r>
    </w:p>
    <w:p w14:paraId="6F628821" w14:textId="72849036" w:rsidR="003C13B7" w:rsidRPr="00DD2F4B" w:rsidRDefault="003C13B7" w:rsidP="00087A92">
      <w:pPr>
        <w:pStyle w:val="Zkladntext"/>
        <w:spacing w:before="0" w:line="276" w:lineRule="auto"/>
        <w:ind w:left="426" w:right="105" w:firstLine="141"/>
        <w:jc w:val="both"/>
        <w:rPr>
          <w:rFonts w:ascii="Times New Roman" w:hAnsi="Times New Roman" w:cs="Times New Roman"/>
          <w:sz w:val="22"/>
          <w:szCs w:val="22"/>
        </w:rPr>
      </w:pPr>
      <w:r w:rsidRPr="00DD2F4B">
        <w:rPr>
          <w:rFonts w:ascii="Times New Roman" w:hAnsi="Times New Roman" w:cs="Times New Roman"/>
          <w:sz w:val="22"/>
          <w:szCs w:val="22"/>
        </w:rPr>
        <w:t>d) vyhodnocuje požiadavky na vládne cloudové služby, ich používanie a stav ich poskytovania,</w:t>
      </w:r>
    </w:p>
    <w:p w14:paraId="320D558C" w14:textId="5E0D8A6C" w:rsidR="003C13B7" w:rsidRPr="00DD2F4B" w:rsidRDefault="003C13B7" w:rsidP="00087A92">
      <w:pPr>
        <w:pStyle w:val="Zkladntext"/>
        <w:spacing w:before="0" w:line="276" w:lineRule="auto"/>
        <w:ind w:left="851" w:right="105" w:hanging="284"/>
        <w:jc w:val="both"/>
        <w:rPr>
          <w:rFonts w:ascii="Times New Roman" w:hAnsi="Times New Roman" w:cs="Times New Roman"/>
          <w:sz w:val="22"/>
          <w:szCs w:val="22"/>
        </w:rPr>
      </w:pPr>
      <w:r w:rsidRPr="00DD2F4B">
        <w:rPr>
          <w:rFonts w:ascii="Times New Roman" w:hAnsi="Times New Roman" w:cs="Times New Roman"/>
          <w:sz w:val="22"/>
          <w:szCs w:val="22"/>
        </w:rPr>
        <w:t xml:space="preserve">e) štandardizuje kategorizácie cloudových služieb podľa úrovne bezpečnosti v nadväznosti na kategorizáciu údajov, ktorých sa ich používanie týka. </w:t>
      </w:r>
    </w:p>
    <w:p w14:paraId="4497A391" w14:textId="77777777" w:rsidR="003C13B7" w:rsidRPr="00DD2F4B" w:rsidRDefault="003C13B7" w:rsidP="00087A92">
      <w:pPr>
        <w:pStyle w:val="Zkladntext"/>
        <w:spacing w:before="0" w:line="276" w:lineRule="auto"/>
        <w:ind w:left="105" w:right="105" w:firstLine="179"/>
        <w:jc w:val="both"/>
        <w:rPr>
          <w:rFonts w:ascii="Times New Roman" w:hAnsi="Times New Roman" w:cs="Times New Roman"/>
          <w:sz w:val="22"/>
          <w:szCs w:val="22"/>
        </w:rPr>
      </w:pPr>
    </w:p>
    <w:p w14:paraId="2238D600" w14:textId="086AC500" w:rsidR="003C13B7" w:rsidRPr="00DD2F4B" w:rsidRDefault="003C13B7" w:rsidP="00087A92">
      <w:pPr>
        <w:pStyle w:val="Zkladntext"/>
        <w:spacing w:before="0" w:line="276" w:lineRule="auto"/>
        <w:ind w:left="105" w:right="105" w:firstLine="179"/>
        <w:jc w:val="both"/>
        <w:rPr>
          <w:rFonts w:ascii="Times New Roman" w:hAnsi="Times New Roman" w:cs="Times New Roman"/>
          <w:b/>
          <w:sz w:val="22"/>
          <w:szCs w:val="22"/>
        </w:rPr>
      </w:pPr>
      <w:r w:rsidRPr="00DD2F4B">
        <w:rPr>
          <w:rFonts w:ascii="Times New Roman" w:hAnsi="Times New Roman" w:cs="Times New Roman"/>
          <w:sz w:val="22"/>
          <w:szCs w:val="22"/>
        </w:rPr>
        <w:t>(9)</w:t>
      </w:r>
      <w:r w:rsidRPr="00DD2F4B">
        <w:rPr>
          <w:rFonts w:ascii="Times New Roman" w:hAnsi="Times New Roman" w:cs="Times New Roman"/>
          <w:sz w:val="22"/>
          <w:szCs w:val="22"/>
        </w:rPr>
        <w:tab/>
        <w:t>Zmluvy o používaní vládnej cloudovej služby musia obsahovať náležitosti podľa osobitného predpisu,30a) ktoré sa použijú v prípade, ak bude poskytovateľ vládnej cloudovej služby spracúvať osobné údaje v mene odberateľa cloudovej služby.</w:t>
      </w:r>
    </w:p>
    <w:p w14:paraId="67A48235" w14:textId="123C95B5" w:rsidR="003C13B7" w:rsidRPr="00DD2F4B" w:rsidRDefault="003C13B7" w:rsidP="00087A92">
      <w:pPr>
        <w:pStyle w:val="Zkladntext"/>
        <w:spacing w:before="0" w:line="276" w:lineRule="auto"/>
        <w:ind w:left="0" w:right="105"/>
        <w:rPr>
          <w:rFonts w:ascii="Times New Roman" w:hAnsi="Times New Roman" w:cs="Times New Roman"/>
          <w:b/>
          <w:sz w:val="22"/>
          <w:szCs w:val="22"/>
        </w:rPr>
      </w:pPr>
    </w:p>
    <w:p w14:paraId="3947F6DA" w14:textId="18D5E895" w:rsidR="006551B0" w:rsidRPr="00DD2F4B" w:rsidRDefault="006551B0" w:rsidP="00087A92">
      <w:pPr>
        <w:pStyle w:val="Zkladntext"/>
        <w:spacing w:before="0" w:line="276" w:lineRule="auto"/>
        <w:ind w:left="105" w:right="105"/>
        <w:jc w:val="center"/>
        <w:rPr>
          <w:rFonts w:ascii="Times New Roman" w:hAnsi="Times New Roman" w:cs="Times New Roman"/>
          <w:b/>
          <w:sz w:val="22"/>
          <w:szCs w:val="22"/>
        </w:rPr>
      </w:pPr>
    </w:p>
    <w:p w14:paraId="3E69AB49" w14:textId="77777777" w:rsidR="006551B0" w:rsidRPr="00DD2F4B" w:rsidRDefault="006551B0"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 24b</w:t>
      </w:r>
    </w:p>
    <w:p w14:paraId="6148585F" w14:textId="109B8682" w:rsidR="006551B0" w:rsidRPr="00DD2F4B" w:rsidRDefault="006551B0"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Govnet</w:t>
      </w:r>
    </w:p>
    <w:p w14:paraId="3983D8A8" w14:textId="121B7E0D" w:rsidR="006551B0" w:rsidRPr="00DD2F4B" w:rsidRDefault="006551B0" w:rsidP="00087A92">
      <w:pPr>
        <w:pStyle w:val="Zkladntext"/>
        <w:spacing w:before="0" w:line="276" w:lineRule="auto"/>
        <w:ind w:left="105" w:right="105"/>
        <w:jc w:val="center"/>
        <w:rPr>
          <w:rFonts w:ascii="Times New Roman" w:hAnsi="Times New Roman" w:cs="Times New Roman"/>
          <w:b/>
          <w:sz w:val="22"/>
          <w:szCs w:val="22"/>
        </w:rPr>
      </w:pPr>
    </w:p>
    <w:p w14:paraId="127DDA94" w14:textId="77777777" w:rsidR="006551B0" w:rsidRPr="00DD2F4B" w:rsidRDefault="006551B0" w:rsidP="00087A92">
      <w:pPr>
        <w:pStyle w:val="Zkladntext"/>
        <w:numPr>
          <w:ilvl w:val="0"/>
          <w:numId w:val="86"/>
        </w:numPr>
        <w:spacing w:before="0" w:line="276" w:lineRule="auto"/>
        <w:ind w:left="142" w:right="105" w:firstLine="142"/>
        <w:jc w:val="both"/>
        <w:rPr>
          <w:rFonts w:ascii="Times New Roman" w:hAnsi="Times New Roman" w:cs="Times New Roman"/>
          <w:sz w:val="22"/>
          <w:szCs w:val="22"/>
        </w:rPr>
      </w:pPr>
      <w:r w:rsidRPr="00DD2F4B">
        <w:rPr>
          <w:rFonts w:ascii="Times New Roman" w:hAnsi="Times New Roman" w:cs="Times New Roman"/>
          <w:sz w:val="22"/>
          <w:szCs w:val="22"/>
        </w:rPr>
        <w:t>Govnet je vládny elektronický komunikačný systém vytvorený na účely plnenia úloh vyplývajúcich orgánom riadenia z osobitných predpisov, ktorý je tvorený z elektronických komunikačných sietí a elektronických komunikačných služieb. Elektronické komunikačné služby sú súčasťou Govnetu v rozsahu podľa všeobecne záväzného právneho predpisu vydaného ministerstvom investícií.</w:t>
      </w:r>
    </w:p>
    <w:p w14:paraId="37D656A6" w14:textId="34C6E629" w:rsidR="000A56EC" w:rsidRPr="00DD2F4B" w:rsidRDefault="000A56EC" w:rsidP="00087A92">
      <w:pPr>
        <w:pStyle w:val="Zkladntext"/>
        <w:spacing w:before="0" w:line="276" w:lineRule="auto"/>
        <w:ind w:left="105" w:right="105"/>
        <w:jc w:val="both"/>
        <w:rPr>
          <w:rFonts w:ascii="Times New Roman" w:hAnsi="Times New Roman" w:cs="Times New Roman"/>
          <w:sz w:val="22"/>
          <w:szCs w:val="22"/>
        </w:rPr>
      </w:pPr>
    </w:p>
    <w:p w14:paraId="4EE037CC" w14:textId="4D789427" w:rsidR="006551B0" w:rsidRPr="00DD2F4B" w:rsidRDefault="006551B0" w:rsidP="00087A92">
      <w:pPr>
        <w:pStyle w:val="Zkladntext"/>
        <w:numPr>
          <w:ilvl w:val="0"/>
          <w:numId w:val="86"/>
        </w:numPr>
        <w:spacing w:before="0" w:line="276" w:lineRule="auto"/>
        <w:ind w:left="105" w:right="105" w:firstLine="142"/>
        <w:jc w:val="both"/>
        <w:rPr>
          <w:rFonts w:ascii="Times New Roman" w:hAnsi="Times New Roman" w:cs="Times New Roman"/>
          <w:sz w:val="22"/>
          <w:szCs w:val="22"/>
          <w:lang w:val="en-US"/>
        </w:rPr>
      </w:pPr>
      <w:r w:rsidRPr="00DD2F4B">
        <w:rPr>
          <w:rFonts w:ascii="Times New Roman" w:hAnsi="Times New Roman" w:cs="Times New Roman"/>
          <w:sz w:val="22"/>
          <w:szCs w:val="22"/>
        </w:rPr>
        <w:t>Správca Govnetu poverí prevádzkou a rozvojom Govnetu príspevkovú organizáciu zriadenú na tento účel, ktorá je podnikom podľa osobitného predpisu.</w:t>
      </w:r>
      <w:r w:rsidRPr="00DD2F4B">
        <w:rPr>
          <w:rFonts w:ascii="Times New Roman" w:hAnsi="Times New Roman" w:cs="Times New Roman"/>
          <w:sz w:val="22"/>
          <w:szCs w:val="22"/>
          <w:vertAlign w:val="superscript"/>
        </w:rPr>
        <w:t>30b</w:t>
      </w:r>
      <w:r w:rsidRPr="00DD2F4B">
        <w:rPr>
          <w:rFonts w:ascii="Times New Roman" w:hAnsi="Times New Roman" w:cs="Times New Roman"/>
          <w:sz w:val="22"/>
          <w:szCs w:val="22"/>
        </w:rPr>
        <w:t>) Výdavky správcu Govnetu, vynaložené na zabezpečenie prevádzky a rozvoja Govnetu, sú výdavkami tohto správcu vyn</w:t>
      </w:r>
      <w:r w:rsidR="000A56EC" w:rsidRPr="00DD2F4B">
        <w:rPr>
          <w:rFonts w:ascii="Times New Roman" w:hAnsi="Times New Roman" w:cs="Times New Roman"/>
          <w:sz w:val="22"/>
          <w:szCs w:val="22"/>
        </w:rPr>
        <w:t>aloženými na plnenie jeho úloh.</w:t>
      </w:r>
    </w:p>
    <w:p w14:paraId="25D86D2B" w14:textId="77777777" w:rsidR="000A56EC" w:rsidRPr="00DD2F4B" w:rsidRDefault="000A56EC" w:rsidP="00087A92">
      <w:pPr>
        <w:pStyle w:val="Zkladntext"/>
        <w:spacing w:before="0" w:line="276" w:lineRule="auto"/>
        <w:ind w:left="247" w:right="105"/>
        <w:jc w:val="both"/>
        <w:rPr>
          <w:rFonts w:ascii="Times New Roman" w:hAnsi="Times New Roman" w:cs="Times New Roman"/>
          <w:sz w:val="22"/>
          <w:szCs w:val="22"/>
          <w:lang w:val="en-US"/>
        </w:rPr>
      </w:pPr>
    </w:p>
    <w:p w14:paraId="0AC97C9B" w14:textId="3D88E53B" w:rsidR="006551B0" w:rsidRPr="00DD2F4B" w:rsidRDefault="006551B0" w:rsidP="00087A92">
      <w:pPr>
        <w:pStyle w:val="Zkladntext"/>
        <w:numPr>
          <w:ilvl w:val="0"/>
          <w:numId w:val="86"/>
        </w:numPr>
        <w:spacing w:before="0" w:line="276" w:lineRule="auto"/>
        <w:ind w:left="142" w:right="105" w:firstLine="142"/>
        <w:jc w:val="both"/>
        <w:rPr>
          <w:rFonts w:ascii="Times New Roman" w:hAnsi="Times New Roman" w:cs="Times New Roman"/>
          <w:sz w:val="22"/>
          <w:szCs w:val="22"/>
        </w:rPr>
      </w:pPr>
      <w:r w:rsidRPr="00DD2F4B">
        <w:rPr>
          <w:rFonts w:ascii="Times New Roman" w:hAnsi="Times New Roman" w:cs="Times New Roman"/>
          <w:sz w:val="22"/>
          <w:szCs w:val="22"/>
        </w:rPr>
        <w:t>Ak prevádzku Govnetu nie je tec</w:t>
      </w:r>
      <w:r w:rsidR="00C10F9D" w:rsidRPr="00DD2F4B">
        <w:rPr>
          <w:rFonts w:ascii="Times New Roman" w:hAnsi="Times New Roman" w:cs="Times New Roman"/>
          <w:sz w:val="22"/>
          <w:szCs w:val="22"/>
        </w:rPr>
        <w:t xml:space="preserve">hnicky možné zabezpečiť </w:t>
      </w:r>
      <w:r w:rsidRPr="00DD2F4B">
        <w:rPr>
          <w:rFonts w:ascii="Times New Roman" w:hAnsi="Times New Roman" w:cs="Times New Roman"/>
          <w:sz w:val="22"/>
          <w:szCs w:val="22"/>
        </w:rPr>
        <w:t xml:space="preserve">vlastnými prostriedkami prevádzkovateľa, možno na účely zabezpečenia prevádzky Govnetu využiť verejnú elektronickú komunikačnú sieť. </w:t>
      </w:r>
    </w:p>
    <w:p w14:paraId="6EBE0492" w14:textId="77777777" w:rsidR="006551B0" w:rsidRPr="00DD2F4B" w:rsidRDefault="006551B0" w:rsidP="00087A92">
      <w:pPr>
        <w:pStyle w:val="Zkladntext"/>
        <w:spacing w:before="0" w:line="276" w:lineRule="auto"/>
        <w:ind w:left="105" w:right="105"/>
        <w:jc w:val="both"/>
        <w:rPr>
          <w:rFonts w:ascii="Times New Roman" w:hAnsi="Times New Roman" w:cs="Times New Roman"/>
          <w:sz w:val="22"/>
          <w:szCs w:val="22"/>
          <w:lang w:val="en-US"/>
        </w:rPr>
      </w:pPr>
    </w:p>
    <w:p w14:paraId="0AC25312" w14:textId="50D3DFE8" w:rsidR="006551B0" w:rsidRPr="00DD2F4B" w:rsidRDefault="006551B0" w:rsidP="00087A92">
      <w:pPr>
        <w:pStyle w:val="Zkladntext"/>
        <w:numPr>
          <w:ilvl w:val="0"/>
          <w:numId w:val="86"/>
        </w:numPr>
        <w:spacing w:before="0" w:line="276" w:lineRule="auto"/>
        <w:ind w:left="142" w:right="105" w:firstLine="142"/>
        <w:jc w:val="both"/>
        <w:rPr>
          <w:rFonts w:ascii="Times New Roman" w:hAnsi="Times New Roman" w:cs="Times New Roman"/>
          <w:sz w:val="22"/>
          <w:szCs w:val="22"/>
        </w:rPr>
      </w:pPr>
      <w:r w:rsidRPr="00DD2F4B">
        <w:rPr>
          <w:rFonts w:ascii="Times New Roman" w:hAnsi="Times New Roman" w:cs="Times New Roman"/>
          <w:sz w:val="22"/>
          <w:szCs w:val="22"/>
        </w:rPr>
        <w:t>Govnet nie je verejnou sieťou</w:t>
      </w:r>
      <w:r w:rsidR="000A56EC" w:rsidRPr="00DD2F4B">
        <w:rPr>
          <w:rFonts w:ascii="Times New Roman" w:hAnsi="Times New Roman" w:cs="Times New Roman"/>
          <w:sz w:val="22"/>
          <w:szCs w:val="22"/>
          <w:vertAlign w:val="superscript"/>
        </w:rPr>
        <w:t>30c</w:t>
      </w:r>
      <w:r w:rsidR="00957FA1">
        <w:rPr>
          <w:rFonts w:ascii="Times New Roman" w:hAnsi="Times New Roman" w:cs="Times New Roman"/>
          <w:sz w:val="22"/>
          <w:szCs w:val="22"/>
        </w:rPr>
        <w:t>) a nie je tvorený verejne</w:t>
      </w:r>
      <w:r w:rsidRPr="00DD2F4B">
        <w:rPr>
          <w:rFonts w:ascii="Times New Roman" w:hAnsi="Times New Roman" w:cs="Times New Roman"/>
          <w:sz w:val="22"/>
          <w:szCs w:val="22"/>
        </w:rPr>
        <w:t xml:space="preserve"> dostupnými službami.</w:t>
      </w:r>
      <w:r w:rsidR="000A56EC" w:rsidRPr="00DD2F4B">
        <w:rPr>
          <w:rFonts w:ascii="Times New Roman" w:hAnsi="Times New Roman" w:cs="Times New Roman"/>
          <w:sz w:val="22"/>
          <w:szCs w:val="22"/>
          <w:vertAlign w:val="superscript"/>
        </w:rPr>
        <w:t>30d</w:t>
      </w:r>
      <w:r w:rsidRPr="00DD2F4B">
        <w:rPr>
          <w:rFonts w:ascii="Times New Roman" w:hAnsi="Times New Roman" w:cs="Times New Roman"/>
          <w:sz w:val="22"/>
          <w:szCs w:val="22"/>
          <w:vertAlign w:val="superscript"/>
        </w:rPr>
        <w:t>)</w:t>
      </w:r>
      <w:r w:rsidRPr="00DD2F4B">
        <w:rPr>
          <w:rFonts w:ascii="Times New Roman" w:hAnsi="Times New Roman" w:cs="Times New Roman"/>
          <w:sz w:val="22"/>
          <w:szCs w:val="22"/>
        </w:rPr>
        <w:t xml:space="preserve"> Do Govnetu sa pripája orgán riadenia, ktorý je štátnou rozpočtovou organizáciou. Orgán riadenia, ktorý nie je štátnou </w:t>
      </w:r>
      <w:r w:rsidRPr="00DD2F4B">
        <w:rPr>
          <w:rFonts w:ascii="Times New Roman" w:hAnsi="Times New Roman" w:cs="Times New Roman"/>
          <w:sz w:val="22"/>
          <w:szCs w:val="22"/>
        </w:rPr>
        <w:lastRenderedPageBreak/>
        <w:t>rozpočtovou organizáciou sa môže pripojiť do Govnetu, ak sa tak dohodne so správcom Govnetu.</w:t>
      </w:r>
    </w:p>
    <w:p w14:paraId="33DDEBC2" w14:textId="77777777" w:rsidR="006551B0" w:rsidRPr="00DD2F4B" w:rsidRDefault="006551B0" w:rsidP="00087A92">
      <w:pPr>
        <w:pStyle w:val="Zkladntext"/>
        <w:spacing w:before="0" w:line="276" w:lineRule="auto"/>
        <w:ind w:left="709" w:right="105"/>
        <w:jc w:val="both"/>
        <w:rPr>
          <w:rFonts w:ascii="Times New Roman" w:hAnsi="Times New Roman" w:cs="Times New Roman"/>
          <w:sz w:val="22"/>
          <w:szCs w:val="22"/>
        </w:rPr>
      </w:pPr>
    </w:p>
    <w:p w14:paraId="12A60178" w14:textId="2AD2FC4C" w:rsidR="006551B0" w:rsidRPr="00DD2F4B" w:rsidRDefault="006551B0" w:rsidP="00087A92">
      <w:pPr>
        <w:pStyle w:val="Zkladntext"/>
        <w:numPr>
          <w:ilvl w:val="0"/>
          <w:numId w:val="86"/>
        </w:numPr>
        <w:spacing w:before="0" w:line="276" w:lineRule="auto"/>
        <w:ind w:left="142" w:right="105" w:firstLine="142"/>
        <w:jc w:val="both"/>
        <w:rPr>
          <w:rFonts w:ascii="Times New Roman" w:hAnsi="Times New Roman" w:cs="Times New Roman"/>
          <w:sz w:val="22"/>
          <w:szCs w:val="22"/>
        </w:rPr>
      </w:pPr>
      <w:r w:rsidRPr="00DD2F4B">
        <w:rPr>
          <w:rFonts w:ascii="Times New Roman" w:hAnsi="Times New Roman" w:cs="Times New Roman"/>
          <w:sz w:val="22"/>
          <w:szCs w:val="22"/>
        </w:rPr>
        <w:t>Pre orgán riadenia, ktorý je štátnou rozpočtovou organizáciou, je</w:t>
      </w:r>
      <w:r w:rsidR="003C4BD8" w:rsidRPr="00DD2F4B">
        <w:rPr>
          <w:rFonts w:ascii="Times New Roman" w:hAnsi="Times New Roman" w:cs="Times New Roman"/>
          <w:sz w:val="22"/>
          <w:szCs w:val="22"/>
        </w:rPr>
        <w:t xml:space="preserve"> používanie Govnetu bezodplatné; p</w:t>
      </w:r>
      <w:r w:rsidRPr="00DD2F4B">
        <w:rPr>
          <w:rFonts w:ascii="Times New Roman" w:hAnsi="Times New Roman" w:cs="Times New Roman"/>
          <w:sz w:val="22"/>
          <w:szCs w:val="22"/>
        </w:rPr>
        <w:t xml:space="preserve">re </w:t>
      </w:r>
      <w:r w:rsidR="003C4BD8" w:rsidRPr="00DD2F4B">
        <w:rPr>
          <w:rFonts w:ascii="Times New Roman" w:hAnsi="Times New Roman" w:cs="Times New Roman"/>
          <w:sz w:val="22"/>
          <w:szCs w:val="22"/>
        </w:rPr>
        <w:t xml:space="preserve">iný </w:t>
      </w:r>
      <w:r w:rsidRPr="00DD2F4B">
        <w:rPr>
          <w:rFonts w:ascii="Times New Roman" w:hAnsi="Times New Roman" w:cs="Times New Roman"/>
          <w:sz w:val="22"/>
          <w:szCs w:val="22"/>
        </w:rPr>
        <w:t>orgán riadenia je používanie Govnetu spojené s povinnosťou úhrady podľa cenníka úhrad za používanie Govnetu podľa všeobecne záväzného právneho predpisu vydaného ministerstvom investícií.</w:t>
      </w:r>
    </w:p>
    <w:p w14:paraId="059313B7" w14:textId="77777777" w:rsidR="006551B0" w:rsidRPr="00DD2F4B" w:rsidRDefault="006551B0" w:rsidP="00087A92">
      <w:pPr>
        <w:pStyle w:val="Zkladntext"/>
        <w:spacing w:before="0" w:line="276" w:lineRule="auto"/>
        <w:ind w:left="105" w:right="105"/>
        <w:jc w:val="both"/>
        <w:rPr>
          <w:rFonts w:ascii="Times New Roman" w:hAnsi="Times New Roman" w:cs="Times New Roman"/>
          <w:sz w:val="22"/>
          <w:szCs w:val="22"/>
          <w:lang w:val="en-US"/>
        </w:rPr>
      </w:pPr>
    </w:p>
    <w:p w14:paraId="76681304" w14:textId="6AC95569" w:rsidR="006551B0" w:rsidRPr="00DD2F4B" w:rsidRDefault="006551B0" w:rsidP="00087A92">
      <w:pPr>
        <w:pStyle w:val="Zkladntext"/>
        <w:numPr>
          <w:ilvl w:val="0"/>
          <w:numId w:val="86"/>
        </w:numPr>
        <w:spacing w:before="0" w:line="276" w:lineRule="auto"/>
        <w:ind w:left="142" w:right="105" w:firstLine="142"/>
        <w:jc w:val="both"/>
        <w:rPr>
          <w:rFonts w:ascii="Times New Roman" w:hAnsi="Times New Roman" w:cs="Times New Roman"/>
          <w:sz w:val="22"/>
          <w:szCs w:val="22"/>
        </w:rPr>
      </w:pPr>
      <w:r w:rsidRPr="00DD2F4B">
        <w:rPr>
          <w:rFonts w:ascii="Times New Roman" w:hAnsi="Times New Roman" w:cs="Times New Roman"/>
          <w:sz w:val="22"/>
          <w:szCs w:val="22"/>
        </w:rPr>
        <w:t>Prevádzka Govnetu musí byť plynulá, bezpečná a spoľahlivá a</w:t>
      </w:r>
      <w:r w:rsidR="00DC6246" w:rsidRPr="00DD2F4B">
        <w:rPr>
          <w:rFonts w:ascii="Times New Roman" w:hAnsi="Times New Roman" w:cs="Times New Roman"/>
          <w:sz w:val="22"/>
          <w:szCs w:val="22"/>
        </w:rPr>
        <w:t> musí byť vykonávaná</w:t>
      </w:r>
      <w:r w:rsidRPr="00DD2F4B">
        <w:rPr>
          <w:rFonts w:ascii="Times New Roman" w:hAnsi="Times New Roman" w:cs="Times New Roman"/>
          <w:sz w:val="22"/>
          <w:szCs w:val="22"/>
        </w:rPr>
        <w:t xml:space="preserve"> v súlade s bezpečnostnými a technickými pravidlami prevádzky Govnetu podľa všeobecne záväzného právneho predpisu vydaného ministerstvom investícií.</w:t>
      </w:r>
    </w:p>
    <w:p w14:paraId="11AE81DC" w14:textId="77777777" w:rsidR="006551B0" w:rsidRPr="00DD2F4B" w:rsidRDefault="006551B0" w:rsidP="00087A92">
      <w:pPr>
        <w:pStyle w:val="Zkladntext"/>
        <w:spacing w:before="0" w:line="276" w:lineRule="auto"/>
        <w:ind w:left="105" w:right="105"/>
        <w:jc w:val="both"/>
        <w:rPr>
          <w:rFonts w:ascii="Times New Roman" w:hAnsi="Times New Roman" w:cs="Times New Roman"/>
          <w:sz w:val="22"/>
          <w:szCs w:val="22"/>
        </w:rPr>
      </w:pPr>
    </w:p>
    <w:p w14:paraId="6EB87CB5" w14:textId="6B41A8C3" w:rsidR="006551B0" w:rsidRPr="00DD2F4B" w:rsidRDefault="006551B0" w:rsidP="00087A92">
      <w:pPr>
        <w:pStyle w:val="Zkladntext"/>
        <w:numPr>
          <w:ilvl w:val="0"/>
          <w:numId w:val="86"/>
        </w:numPr>
        <w:spacing w:before="0" w:line="276" w:lineRule="auto"/>
        <w:ind w:left="142" w:right="105" w:firstLine="142"/>
        <w:jc w:val="both"/>
        <w:rPr>
          <w:rFonts w:ascii="Times New Roman" w:hAnsi="Times New Roman" w:cs="Times New Roman"/>
          <w:sz w:val="22"/>
          <w:szCs w:val="22"/>
        </w:rPr>
      </w:pPr>
      <w:r w:rsidRPr="00DD2F4B">
        <w:rPr>
          <w:rFonts w:ascii="Times New Roman" w:hAnsi="Times New Roman" w:cs="Times New Roman"/>
          <w:sz w:val="22"/>
          <w:szCs w:val="22"/>
        </w:rPr>
        <w:t>Činnosti súvisiace s nepretržitým monitorovaním na účely zabezpečenia kybernetickej bezpečnosti Govnetu v</w:t>
      </w:r>
      <w:r w:rsidR="003C4BD8" w:rsidRPr="00DD2F4B">
        <w:rPr>
          <w:rFonts w:ascii="Times New Roman" w:hAnsi="Times New Roman" w:cs="Times New Roman"/>
          <w:sz w:val="22"/>
          <w:szCs w:val="22"/>
        </w:rPr>
        <w:t>ykonáva aj vládna jednotka</w:t>
      </w:r>
      <w:r w:rsidR="00957FA1">
        <w:rPr>
          <w:rFonts w:ascii="Times New Roman" w:hAnsi="Times New Roman" w:cs="Times New Roman"/>
          <w:sz w:val="22"/>
          <w:szCs w:val="22"/>
        </w:rPr>
        <w:t xml:space="preserve"> </w:t>
      </w:r>
      <w:del w:id="292" w:author="Autor">
        <w:r w:rsidR="003C4BD8" w:rsidRPr="00DD2F4B" w:rsidDel="00B343CC">
          <w:rPr>
            <w:rFonts w:ascii="Times New Roman" w:hAnsi="Times New Roman" w:cs="Times New Roman"/>
            <w:sz w:val="22"/>
            <w:szCs w:val="22"/>
          </w:rPr>
          <w:delText xml:space="preserve"> pre riešenie kybernetických bezpečnostných incidentov</w:delText>
        </w:r>
        <w:r w:rsidRPr="00DD2F4B" w:rsidDel="00B343CC">
          <w:rPr>
            <w:rFonts w:ascii="Times New Roman" w:hAnsi="Times New Roman" w:cs="Times New Roman"/>
            <w:sz w:val="22"/>
            <w:szCs w:val="22"/>
          </w:rPr>
          <w:delText>.</w:delText>
        </w:r>
      </w:del>
      <w:ins w:id="293" w:author="Autor">
        <w:r w:rsidR="00B343CC" w:rsidRPr="00DD2F4B">
          <w:rPr>
            <w:rFonts w:ascii="Times New Roman" w:hAnsi="Times New Roman" w:cs="Times New Roman"/>
            <w:sz w:val="22"/>
            <w:szCs w:val="22"/>
          </w:rPr>
          <w:t>CSIRT.</w:t>
        </w:r>
      </w:ins>
      <w:r w:rsidRPr="00DD2F4B">
        <w:rPr>
          <w:rFonts w:ascii="Times New Roman" w:hAnsi="Times New Roman" w:cs="Times New Roman"/>
          <w:sz w:val="22"/>
          <w:szCs w:val="22"/>
          <w:vertAlign w:val="superscript"/>
        </w:rPr>
        <w:t>30f</w:t>
      </w:r>
      <w:r w:rsidRPr="00DD2F4B">
        <w:rPr>
          <w:rFonts w:ascii="Times New Roman" w:hAnsi="Times New Roman" w:cs="Times New Roman"/>
          <w:sz w:val="22"/>
          <w:szCs w:val="22"/>
        </w:rPr>
        <w:t>)“.</w:t>
      </w:r>
    </w:p>
    <w:p w14:paraId="43BF641B" w14:textId="77777777" w:rsidR="006551B0" w:rsidRPr="00DD2F4B" w:rsidRDefault="006551B0" w:rsidP="00087A92">
      <w:pPr>
        <w:pStyle w:val="Zkladntext"/>
        <w:spacing w:before="0" w:line="276" w:lineRule="auto"/>
        <w:ind w:left="105" w:right="105"/>
        <w:jc w:val="both"/>
        <w:rPr>
          <w:rFonts w:ascii="Times New Roman" w:hAnsi="Times New Roman" w:cs="Times New Roman"/>
          <w:b/>
          <w:sz w:val="22"/>
          <w:szCs w:val="22"/>
        </w:rPr>
      </w:pPr>
    </w:p>
    <w:p w14:paraId="6C33E1C7" w14:textId="77777777" w:rsidR="006551B0" w:rsidRPr="00DD2F4B" w:rsidRDefault="006551B0" w:rsidP="00087A92">
      <w:pPr>
        <w:pStyle w:val="Zkladntext"/>
        <w:spacing w:before="0" w:line="276" w:lineRule="auto"/>
        <w:ind w:left="105" w:right="105"/>
        <w:jc w:val="center"/>
        <w:rPr>
          <w:rFonts w:ascii="Times New Roman" w:hAnsi="Times New Roman" w:cs="Times New Roman"/>
          <w:b/>
          <w:sz w:val="22"/>
          <w:szCs w:val="22"/>
        </w:rPr>
      </w:pPr>
    </w:p>
    <w:p w14:paraId="264629D5" w14:textId="0A03B099" w:rsidR="00701B08" w:rsidRPr="00DD2F4B" w:rsidRDefault="00701B08" w:rsidP="00087A92">
      <w:pPr>
        <w:widowControl/>
        <w:autoSpaceDE/>
        <w:autoSpaceDN/>
        <w:spacing w:line="276" w:lineRule="auto"/>
        <w:jc w:val="center"/>
        <w:textAlignment w:val="baseline"/>
        <w:rPr>
          <w:ins w:id="294" w:author="Autor"/>
          <w:rFonts w:ascii="Times New Roman" w:eastAsia="Times New Roman" w:hAnsi="Times New Roman" w:cs="Times New Roman"/>
        </w:rPr>
      </w:pPr>
      <w:ins w:id="295" w:author="Autor">
        <w:r w:rsidRPr="00DD2F4B">
          <w:rPr>
            <w:rFonts w:ascii="Times New Roman" w:eastAsia="Times New Roman" w:hAnsi="Times New Roman" w:cs="Times New Roman"/>
            <w:b/>
            <w:bCs/>
          </w:rPr>
          <w:t>§ 24c</w:t>
        </w:r>
        <w:r w:rsidRPr="00DD2F4B">
          <w:rPr>
            <w:rFonts w:ascii="Times New Roman" w:eastAsia="Times New Roman" w:hAnsi="Times New Roman" w:cs="Times New Roman"/>
          </w:rPr>
          <w:t xml:space="preserve"> </w:t>
        </w:r>
      </w:ins>
    </w:p>
    <w:p w14:paraId="6CBFA652" w14:textId="77777777" w:rsidR="00701B08" w:rsidRPr="00DD2F4B" w:rsidRDefault="00701B08" w:rsidP="00087A92">
      <w:pPr>
        <w:widowControl/>
        <w:autoSpaceDE/>
        <w:autoSpaceDN/>
        <w:spacing w:line="276" w:lineRule="auto"/>
        <w:jc w:val="center"/>
        <w:textAlignment w:val="baseline"/>
        <w:rPr>
          <w:ins w:id="296" w:author="Autor"/>
          <w:rFonts w:ascii="Times New Roman" w:eastAsia="Times New Roman" w:hAnsi="Times New Roman" w:cs="Times New Roman"/>
        </w:rPr>
      </w:pPr>
      <w:ins w:id="297" w:author="Autor">
        <w:r w:rsidRPr="00DD2F4B">
          <w:rPr>
            <w:rFonts w:ascii="Times New Roman" w:eastAsia="Times New Roman" w:hAnsi="Times New Roman" w:cs="Times New Roman"/>
            <w:b/>
            <w:bCs/>
          </w:rPr>
          <w:t>Dizajnový manuál</w:t>
        </w:r>
        <w:r w:rsidRPr="00DD2F4B">
          <w:rPr>
            <w:rFonts w:ascii="Times New Roman" w:eastAsia="Times New Roman" w:hAnsi="Times New Roman" w:cs="Times New Roman"/>
          </w:rPr>
          <w:t xml:space="preserve"> </w:t>
        </w:r>
      </w:ins>
    </w:p>
    <w:p w14:paraId="0F5C7EBE" w14:textId="47D64CFA" w:rsidR="00701B08" w:rsidRPr="00DD2F4B" w:rsidRDefault="00701B08" w:rsidP="00087A92">
      <w:pPr>
        <w:widowControl/>
        <w:numPr>
          <w:ilvl w:val="0"/>
          <w:numId w:val="93"/>
        </w:numPr>
        <w:autoSpaceDE/>
        <w:autoSpaceDN/>
        <w:spacing w:line="276" w:lineRule="auto"/>
        <w:jc w:val="both"/>
        <w:textAlignment w:val="baseline"/>
        <w:rPr>
          <w:ins w:id="298" w:author="Autor"/>
          <w:rFonts w:ascii="Times New Roman" w:hAnsi="Times New Roman" w:cs="Times New Roman"/>
          <w:w w:val="110"/>
        </w:rPr>
      </w:pPr>
      <w:ins w:id="299" w:author="Autor">
        <w:r w:rsidRPr="00DD2F4B">
          <w:rPr>
            <w:rFonts w:ascii="Times New Roman" w:hAnsi="Times New Roman" w:cs="Times New Roman"/>
            <w:w w:val="110"/>
          </w:rPr>
          <w:t xml:space="preserve">Dizajnový manuál upravuje vzhľad a zobrazenie </w:t>
        </w:r>
        <w:r w:rsidR="00E40648" w:rsidRPr="00DD2F4B">
          <w:rPr>
            <w:rFonts w:ascii="Times New Roman" w:hAnsi="Times New Roman" w:cs="Times New Roman"/>
            <w:w w:val="110"/>
          </w:rPr>
          <w:t>grafického používateľského rozhrania elektronickej služby, webovej stránky zobrazujúcej elektronickú službu a hlavného webového sídla</w:t>
        </w:r>
        <w:r w:rsidRPr="00DD2F4B">
          <w:rPr>
            <w:rFonts w:ascii="Times New Roman" w:hAnsi="Times New Roman" w:cs="Times New Roman"/>
            <w:w w:val="110"/>
          </w:rPr>
          <w:t xml:space="preserve">. </w:t>
        </w:r>
      </w:ins>
    </w:p>
    <w:p w14:paraId="6A7708AD" w14:textId="77777777" w:rsidR="00701B08" w:rsidRPr="00DD2F4B" w:rsidRDefault="00701B08" w:rsidP="00087A92">
      <w:pPr>
        <w:widowControl/>
        <w:autoSpaceDE/>
        <w:autoSpaceDN/>
        <w:spacing w:line="276" w:lineRule="auto"/>
        <w:ind w:left="709" w:hanging="283"/>
        <w:jc w:val="both"/>
        <w:textAlignment w:val="baseline"/>
        <w:rPr>
          <w:ins w:id="300" w:author="Autor"/>
          <w:rFonts w:ascii="Times New Roman" w:hAnsi="Times New Roman" w:cs="Times New Roman"/>
          <w:w w:val="110"/>
        </w:rPr>
      </w:pPr>
    </w:p>
    <w:p w14:paraId="7394C3E3" w14:textId="77777777" w:rsidR="00701B08" w:rsidRPr="00DD2F4B" w:rsidRDefault="00701B08" w:rsidP="00087A92">
      <w:pPr>
        <w:widowControl/>
        <w:autoSpaceDE/>
        <w:autoSpaceDN/>
        <w:spacing w:line="276" w:lineRule="auto"/>
        <w:ind w:left="709" w:hanging="283"/>
        <w:jc w:val="both"/>
        <w:textAlignment w:val="baseline"/>
        <w:rPr>
          <w:ins w:id="301" w:author="Autor"/>
          <w:rFonts w:ascii="Times New Roman" w:hAnsi="Times New Roman" w:cs="Times New Roman"/>
          <w:w w:val="110"/>
        </w:rPr>
      </w:pPr>
      <w:ins w:id="302" w:author="Autor">
        <w:r w:rsidRPr="00DD2F4B">
          <w:rPr>
            <w:rFonts w:ascii="Times New Roman" w:hAnsi="Times New Roman" w:cs="Times New Roman"/>
            <w:w w:val="110"/>
          </w:rPr>
          <w:t>(2) Orgán vedenia</w:t>
        </w:r>
      </w:ins>
    </w:p>
    <w:p w14:paraId="2D2BE303" w14:textId="77777777" w:rsidR="00701B08" w:rsidRPr="00DD2F4B" w:rsidRDefault="00701B08" w:rsidP="00087A92">
      <w:pPr>
        <w:widowControl/>
        <w:autoSpaceDE/>
        <w:autoSpaceDN/>
        <w:spacing w:line="276" w:lineRule="auto"/>
        <w:ind w:left="709" w:hanging="283"/>
        <w:jc w:val="both"/>
        <w:textAlignment w:val="baseline"/>
        <w:rPr>
          <w:ins w:id="303" w:author="Autor"/>
          <w:rFonts w:ascii="Times New Roman" w:hAnsi="Times New Roman" w:cs="Times New Roman"/>
          <w:w w:val="110"/>
        </w:rPr>
      </w:pPr>
      <w:ins w:id="304" w:author="Autor">
        <w:r w:rsidRPr="00DD2F4B">
          <w:rPr>
            <w:rFonts w:ascii="Times New Roman" w:hAnsi="Times New Roman" w:cs="Times New Roman"/>
            <w:w w:val="110"/>
          </w:rPr>
          <w:t xml:space="preserve">a) zodpovedá za aktualizáciu, rozvoj a správu dizajnového manuálu, </w:t>
        </w:r>
      </w:ins>
    </w:p>
    <w:p w14:paraId="07B0B433" w14:textId="0353DB94" w:rsidR="00701B08" w:rsidRPr="00DD2F4B" w:rsidRDefault="00701B08" w:rsidP="00087A92">
      <w:pPr>
        <w:widowControl/>
        <w:autoSpaceDE/>
        <w:autoSpaceDN/>
        <w:spacing w:line="276" w:lineRule="auto"/>
        <w:ind w:left="709" w:hanging="283"/>
        <w:jc w:val="both"/>
        <w:textAlignment w:val="baseline"/>
        <w:rPr>
          <w:ins w:id="305" w:author="Autor"/>
          <w:rFonts w:ascii="Times New Roman" w:hAnsi="Times New Roman" w:cs="Times New Roman"/>
          <w:w w:val="110"/>
        </w:rPr>
      </w:pPr>
      <w:ins w:id="306" w:author="Autor">
        <w:r w:rsidRPr="00DD2F4B">
          <w:rPr>
            <w:rFonts w:ascii="Times New Roman" w:hAnsi="Times New Roman" w:cs="Times New Roman"/>
            <w:w w:val="110"/>
          </w:rPr>
          <w:t xml:space="preserve">b) poskytuje orgánom riadenia podporu pri tvorbe </w:t>
        </w:r>
        <w:r w:rsidR="00161D90" w:rsidRPr="00DD2F4B">
          <w:rPr>
            <w:rFonts w:ascii="Times New Roman" w:hAnsi="Times New Roman" w:cs="Times New Roman"/>
            <w:w w:val="110"/>
          </w:rPr>
          <w:t>grafického používateľského rozhrania elektronickej služby, webovej stránky zobrazujúcej elektronickú službu a hlavného webového sídla</w:t>
        </w:r>
        <w:r w:rsidR="00161D90" w:rsidRPr="00DD2F4B" w:rsidDel="00161D90">
          <w:rPr>
            <w:rFonts w:ascii="Times New Roman" w:hAnsi="Times New Roman" w:cs="Times New Roman"/>
            <w:w w:val="110"/>
          </w:rPr>
          <w:t xml:space="preserve"> </w:t>
        </w:r>
        <w:r w:rsidRPr="00DD2F4B">
          <w:rPr>
            <w:rFonts w:ascii="Times New Roman" w:hAnsi="Times New Roman" w:cs="Times New Roman"/>
            <w:w w:val="110"/>
          </w:rPr>
          <w:t>podľa štandardu dizajnového manuálu.</w:t>
        </w:r>
      </w:ins>
    </w:p>
    <w:p w14:paraId="20FDAE4B" w14:textId="68204F18" w:rsidR="00701B08" w:rsidRPr="00DD2F4B" w:rsidRDefault="00701B08" w:rsidP="00087A92">
      <w:pPr>
        <w:widowControl/>
        <w:autoSpaceDE/>
        <w:autoSpaceDN/>
        <w:spacing w:line="276" w:lineRule="auto"/>
        <w:ind w:left="709" w:hanging="283"/>
        <w:jc w:val="both"/>
        <w:textAlignment w:val="baseline"/>
        <w:rPr>
          <w:ins w:id="307" w:author="Autor"/>
          <w:rFonts w:ascii="Times New Roman" w:hAnsi="Times New Roman" w:cs="Times New Roman"/>
          <w:w w:val="110"/>
        </w:rPr>
      </w:pPr>
    </w:p>
    <w:p w14:paraId="3F143BB4" w14:textId="640E8871" w:rsidR="00701B08" w:rsidRPr="00DD2F4B" w:rsidRDefault="00701B08" w:rsidP="00087A92">
      <w:pPr>
        <w:widowControl/>
        <w:autoSpaceDE/>
        <w:autoSpaceDN/>
        <w:spacing w:line="276" w:lineRule="auto"/>
        <w:ind w:left="709" w:hanging="283"/>
        <w:jc w:val="both"/>
        <w:textAlignment w:val="baseline"/>
        <w:rPr>
          <w:ins w:id="308" w:author="Autor"/>
          <w:rFonts w:ascii="Times New Roman" w:hAnsi="Times New Roman" w:cs="Times New Roman"/>
          <w:w w:val="110"/>
        </w:rPr>
      </w:pPr>
      <w:ins w:id="309" w:author="Autor">
        <w:r w:rsidRPr="00DD2F4B">
          <w:rPr>
            <w:rFonts w:ascii="Times New Roman" w:hAnsi="Times New Roman" w:cs="Times New Roman"/>
            <w:w w:val="110"/>
          </w:rPr>
          <w:t xml:space="preserve">(3) Orgán riadenia </w:t>
        </w:r>
        <w:r w:rsidR="00B343CC" w:rsidRPr="00DD2F4B">
          <w:rPr>
            <w:rFonts w:ascii="Times New Roman" w:hAnsi="Times New Roman" w:cs="Times New Roman"/>
            <w:w w:val="110"/>
          </w:rPr>
          <w:t>môže</w:t>
        </w:r>
        <w:r w:rsidRPr="00DD2F4B">
          <w:rPr>
            <w:rFonts w:ascii="Times New Roman" w:hAnsi="Times New Roman" w:cs="Times New Roman"/>
            <w:w w:val="110"/>
          </w:rPr>
          <w:t xml:space="preserve"> vyvíjať vlastné komponenty podľa princípov dizajnového manuálu, ak ide o komponenty, ktoré nie sú ustanovené štandardmi dizajnového manuálu alebo upravovať už existujúce komponenty podľa svojej potreby a na základe dohody s orgánom vedenia. </w:t>
        </w:r>
      </w:ins>
    </w:p>
    <w:p w14:paraId="064334AC" w14:textId="56809646" w:rsidR="00701B08" w:rsidRPr="00DD2F4B" w:rsidRDefault="00701B08" w:rsidP="00087A92">
      <w:pPr>
        <w:widowControl/>
        <w:autoSpaceDE/>
        <w:autoSpaceDN/>
        <w:spacing w:line="276" w:lineRule="auto"/>
        <w:ind w:left="709" w:hanging="283"/>
        <w:jc w:val="both"/>
        <w:textAlignment w:val="baseline"/>
        <w:rPr>
          <w:ins w:id="310" w:author="Autor"/>
          <w:rFonts w:ascii="Times New Roman" w:hAnsi="Times New Roman" w:cs="Times New Roman"/>
          <w:w w:val="110"/>
        </w:rPr>
      </w:pPr>
    </w:p>
    <w:p w14:paraId="5B485A83" w14:textId="0A6CF3A8" w:rsidR="00701B08" w:rsidRDefault="00701B08" w:rsidP="00087A92">
      <w:pPr>
        <w:widowControl/>
        <w:autoSpaceDE/>
        <w:autoSpaceDN/>
        <w:spacing w:line="276" w:lineRule="auto"/>
        <w:ind w:left="709" w:hanging="283"/>
        <w:jc w:val="both"/>
        <w:textAlignment w:val="baseline"/>
        <w:rPr>
          <w:ins w:id="311" w:author="Autor"/>
          <w:rFonts w:ascii="Times New Roman" w:hAnsi="Times New Roman" w:cs="Times New Roman"/>
          <w:w w:val="110"/>
        </w:rPr>
      </w:pPr>
      <w:ins w:id="312" w:author="Autor">
        <w:r w:rsidRPr="00DD2F4B">
          <w:rPr>
            <w:rFonts w:ascii="Times New Roman" w:hAnsi="Times New Roman" w:cs="Times New Roman"/>
            <w:w w:val="110"/>
          </w:rPr>
          <w:t>(4) Ak orgán riadenia</w:t>
        </w:r>
        <w:r w:rsidR="00957FA1">
          <w:rPr>
            <w:rFonts w:ascii="Times New Roman" w:hAnsi="Times New Roman" w:cs="Times New Roman"/>
            <w:w w:val="110"/>
          </w:rPr>
          <w:t xml:space="preserve"> zásadne</w:t>
        </w:r>
        <w:r w:rsidRPr="00DD2F4B">
          <w:rPr>
            <w:rFonts w:ascii="Times New Roman" w:hAnsi="Times New Roman" w:cs="Times New Roman"/>
            <w:w w:val="110"/>
          </w:rPr>
          <w:t xml:space="preserve"> mení už existujúcu elektronickú službu určenú koncovému používateľovi, ktorý nie je orgánom riadenia a</w:t>
        </w:r>
        <w:del w:id="313" w:author="Autor">
          <w:r w:rsidRPr="00DD2F4B" w:rsidDel="00957FA1">
            <w:rPr>
              <w:rFonts w:ascii="Times New Roman" w:hAnsi="Times New Roman" w:cs="Times New Roman"/>
              <w:w w:val="110"/>
            </w:rPr>
            <w:delText xml:space="preserve"> </w:delText>
          </w:r>
        </w:del>
        <w:r w:rsidR="00957FA1">
          <w:rPr>
            <w:rFonts w:ascii="Times New Roman" w:hAnsi="Times New Roman" w:cs="Times New Roman"/>
            <w:w w:val="110"/>
          </w:rPr>
          <w:t> </w:t>
        </w:r>
        <w:r w:rsidRPr="00DD2F4B">
          <w:rPr>
            <w:rFonts w:ascii="Times New Roman" w:hAnsi="Times New Roman" w:cs="Times New Roman"/>
            <w:w w:val="110"/>
          </w:rPr>
          <w:t>súčasťou</w:t>
        </w:r>
        <w:r w:rsidR="00957FA1">
          <w:rPr>
            <w:rFonts w:ascii="Times New Roman" w:hAnsi="Times New Roman" w:cs="Times New Roman"/>
            <w:w w:val="110"/>
          </w:rPr>
          <w:t xml:space="preserve"> zásadnej</w:t>
        </w:r>
        <w:r w:rsidRPr="00DD2F4B">
          <w:rPr>
            <w:rFonts w:ascii="Times New Roman" w:hAnsi="Times New Roman" w:cs="Times New Roman"/>
            <w:w w:val="110"/>
          </w:rPr>
          <w:t xml:space="preserve"> zmeny je aj zmena grafického používateľského rozhrania</w:t>
        </w:r>
        <w:r w:rsidR="00957FA1">
          <w:rPr>
            <w:rFonts w:ascii="Times New Roman" w:hAnsi="Times New Roman" w:cs="Times New Roman"/>
            <w:w w:val="110"/>
          </w:rPr>
          <w:t>,</w:t>
        </w:r>
        <w:r w:rsidRPr="00DD2F4B">
          <w:rPr>
            <w:rFonts w:ascii="Times New Roman" w:hAnsi="Times New Roman" w:cs="Times New Roman"/>
            <w:w w:val="110"/>
          </w:rPr>
          <w:t xml:space="preserve"> postupuje podľa štandardov dizajnového manuálu. </w:t>
        </w:r>
      </w:ins>
    </w:p>
    <w:p w14:paraId="7379CED4" w14:textId="77777777" w:rsidR="00CE6407" w:rsidRDefault="00CE6407" w:rsidP="00087A92">
      <w:pPr>
        <w:widowControl/>
        <w:autoSpaceDE/>
        <w:autoSpaceDN/>
        <w:spacing w:line="276" w:lineRule="auto"/>
        <w:ind w:left="709" w:hanging="283"/>
        <w:jc w:val="both"/>
        <w:textAlignment w:val="baseline"/>
        <w:rPr>
          <w:ins w:id="314" w:author="Autor"/>
          <w:rFonts w:ascii="Times New Roman" w:hAnsi="Times New Roman" w:cs="Times New Roman"/>
          <w:w w:val="110"/>
        </w:rPr>
      </w:pPr>
    </w:p>
    <w:p w14:paraId="37DEC92B" w14:textId="4AF6B12F" w:rsidR="00CE6407" w:rsidRPr="00DD2F4B" w:rsidRDefault="00CE6407" w:rsidP="00087A92">
      <w:pPr>
        <w:widowControl/>
        <w:autoSpaceDE/>
        <w:autoSpaceDN/>
        <w:spacing w:line="276" w:lineRule="auto"/>
        <w:ind w:left="709" w:hanging="283"/>
        <w:jc w:val="both"/>
        <w:textAlignment w:val="baseline"/>
        <w:rPr>
          <w:ins w:id="315" w:author="Autor"/>
          <w:rFonts w:ascii="Times New Roman" w:hAnsi="Times New Roman" w:cs="Times New Roman"/>
          <w:w w:val="110"/>
        </w:rPr>
      </w:pPr>
      <w:ins w:id="316" w:author="Autor">
        <w:r>
          <w:rPr>
            <w:rFonts w:ascii="Times New Roman" w:hAnsi="Times New Roman" w:cs="Times New Roman"/>
            <w:w w:val="110"/>
          </w:rPr>
          <w:t xml:space="preserve">5) </w:t>
        </w:r>
        <w:r w:rsidRPr="00CE6407">
          <w:rPr>
            <w:rFonts w:ascii="Times New Roman" w:hAnsi="Times New Roman" w:cs="Times New Roman"/>
            <w:w w:val="110"/>
          </w:rPr>
          <w:t>Pri zásadnej zmene vizuálnej podoby hlavného webového sídla postupuje orgán riadenia podľa štandardov dizajnového manuálu.</w:t>
        </w:r>
      </w:ins>
    </w:p>
    <w:p w14:paraId="01C53DFE" w14:textId="77777777" w:rsidR="00701B08" w:rsidRPr="00DD2F4B" w:rsidRDefault="00701B08" w:rsidP="00087A92">
      <w:pPr>
        <w:widowControl/>
        <w:autoSpaceDE/>
        <w:autoSpaceDN/>
        <w:spacing w:line="276" w:lineRule="auto"/>
        <w:ind w:left="709" w:hanging="283"/>
        <w:jc w:val="both"/>
        <w:textAlignment w:val="baseline"/>
        <w:rPr>
          <w:ins w:id="317" w:author="Autor"/>
          <w:rFonts w:ascii="Times New Roman" w:hAnsi="Times New Roman" w:cs="Times New Roman"/>
          <w:w w:val="110"/>
        </w:rPr>
      </w:pPr>
      <w:ins w:id="318" w:author="Autor">
        <w:r w:rsidRPr="00DD2F4B">
          <w:rPr>
            <w:rFonts w:ascii="Times New Roman" w:hAnsi="Times New Roman" w:cs="Times New Roman"/>
            <w:w w:val="110"/>
          </w:rPr>
          <w:t xml:space="preserve"> </w:t>
        </w:r>
      </w:ins>
    </w:p>
    <w:p w14:paraId="06E7EA0E" w14:textId="6A96055E" w:rsidR="00701B08" w:rsidRPr="00DD2F4B" w:rsidRDefault="00CE6407" w:rsidP="00087A92">
      <w:pPr>
        <w:widowControl/>
        <w:autoSpaceDE/>
        <w:autoSpaceDN/>
        <w:spacing w:line="276" w:lineRule="auto"/>
        <w:ind w:left="709" w:hanging="283"/>
        <w:jc w:val="both"/>
        <w:textAlignment w:val="baseline"/>
        <w:rPr>
          <w:ins w:id="319" w:author="Autor"/>
          <w:rFonts w:ascii="Times New Roman" w:hAnsi="Times New Roman" w:cs="Times New Roman"/>
          <w:w w:val="110"/>
        </w:rPr>
      </w:pPr>
      <w:ins w:id="320" w:author="Autor">
        <w:r>
          <w:rPr>
            <w:rFonts w:ascii="Times New Roman" w:hAnsi="Times New Roman" w:cs="Times New Roman"/>
            <w:w w:val="110"/>
          </w:rPr>
          <w:t>(6)</w:t>
        </w:r>
        <w:del w:id="321" w:author="Autor">
          <w:r w:rsidR="00701B08" w:rsidRPr="00DD2F4B" w:rsidDel="00CE6407">
            <w:rPr>
              <w:rFonts w:ascii="Times New Roman" w:hAnsi="Times New Roman" w:cs="Times New Roman"/>
              <w:w w:val="110"/>
            </w:rPr>
            <w:delText>(5)</w:delText>
          </w:r>
        </w:del>
        <w:r w:rsidR="00701B08" w:rsidRPr="00DD2F4B">
          <w:rPr>
            <w:rFonts w:ascii="Times New Roman" w:hAnsi="Times New Roman" w:cs="Times New Roman"/>
            <w:w w:val="110"/>
          </w:rPr>
          <w:t xml:space="preserve"> </w:t>
        </w:r>
        <w:r w:rsidRPr="00CE6407">
          <w:rPr>
            <w:rFonts w:ascii="Times New Roman" w:hAnsi="Times New Roman" w:cs="Times New Roman"/>
            <w:w w:val="110"/>
          </w:rPr>
          <w:t>Zásadnou zmenou sa na účely odsekov 4 a 5 rozumie zásadná zmena grafického používateľského rozhrania alebo zmena vizuálnej podoby, ktorá spočíva najmä v zmene typografie, farby a rozloženia prvkov hlavičky, farby a rozloženia prvkov</w:t>
        </w:r>
        <w:r w:rsidR="00957FA1">
          <w:rPr>
            <w:rFonts w:ascii="Times New Roman" w:hAnsi="Times New Roman" w:cs="Times New Roman"/>
            <w:w w:val="110"/>
          </w:rPr>
          <w:t xml:space="preserve"> päty</w:t>
        </w:r>
        <w:del w:id="322" w:author="Autor">
          <w:r w:rsidR="00B343CC" w:rsidRPr="00DD2F4B" w:rsidDel="00CE6407">
            <w:rPr>
              <w:rFonts w:ascii="Times New Roman" w:hAnsi="Times New Roman" w:cs="Times New Roman"/>
              <w:w w:val="110"/>
            </w:rPr>
            <w:delText>Pri zmene vizuálnej podoby hlavného webového sídla, ktorá spočíva najmä v zmene typografie, farby a rozloženia prvkov hlavičky, farby a rozloženia prvkov päty postupuje orgán riadenia podľa štandardov dizajnového manuálu. Povinnosť podľa prvej vety sa nevzťahuje na orgány riadenia podľa § 5 ods. 2 písm. c) a e) až h),</w:delText>
          </w:r>
        </w:del>
      </w:ins>
      <w:del w:id="323" w:author="Autor">
        <w:r w:rsidR="00087A92" w:rsidDel="00CE6407">
          <w:rPr>
            <w:rFonts w:ascii="Times New Roman" w:hAnsi="Times New Roman" w:cs="Times New Roman"/>
            <w:w w:val="110"/>
          </w:rPr>
          <w:delText xml:space="preserve"> </w:delText>
        </w:r>
      </w:del>
      <w:ins w:id="324" w:author="Autor">
        <w:del w:id="325" w:author="Autor">
          <w:r w:rsidR="00B343CC" w:rsidRPr="00DD2F4B" w:rsidDel="00CE6407">
            <w:rPr>
              <w:rFonts w:ascii="Times New Roman" w:hAnsi="Times New Roman" w:cs="Times New Roman"/>
              <w:w w:val="110"/>
            </w:rPr>
            <w:delText>zdravotné poisťovne, Tlačovú agentúru Slovenskej republiky a Rozhlas a televíziu Slovenska</w:delText>
          </w:r>
        </w:del>
        <w:r w:rsidR="00701B08" w:rsidRPr="00DD2F4B">
          <w:rPr>
            <w:rFonts w:ascii="Times New Roman" w:hAnsi="Times New Roman" w:cs="Times New Roman"/>
            <w:w w:val="110"/>
          </w:rPr>
          <w:t>.</w:t>
        </w:r>
      </w:ins>
    </w:p>
    <w:p w14:paraId="7C43DA3E" w14:textId="77777777" w:rsidR="00701B08" w:rsidRPr="00DD2F4B" w:rsidRDefault="00701B08" w:rsidP="00087A92">
      <w:pPr>
        <w:pStyle w:val="Zkladntext"/>
        <w:spacing w:before="0" w:line="276" w:lineRule="auto"/>
        <w:ind w:left="105" w:right="105"/>
        <w:jc w:val="center"/>
        <w:rPr>
          <w:ins w:id="326" w:author="Autor"/>
          <w:rFonts w:ascii="Times New Roman" w:hAnsi="Times New Roman" w:cs="Times New Roman"/>
          <w:b/>
          <w:sz w:val="22"/>
          <w:szCs w:val="22"/>
        </w:rPr>
      </w:pPr>
    </w:p>
    <w:p w14:paraId="15C0E36B" w14:textId="456985EE"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25</w:t>
      </w:r>
    </w:p>
    <w:p w14:paraId="23E132E6"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Základné</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číselníky</w:t>
      </w:r>
    </w:p>
    <w:p w14:paraId="116A6FC8" w14:textId="77777777" w:rsidR="00136483" w:rsidRPr="00DD2F4B" w:rsidRDefault="00A56FCB" w:rsidP="00087A92">
      <w:pPr>
        <w:pStyle w:val="Odsekzoznamu"/>
        <w:numPr>
          <w:ilvl w:val="0"/>
          <w:numId w:val="22"/>
        </w:numPr>
        <w:tabs>
          <w:tab w:val="left" w:pos="641"/>
        </w:tabs>
        <w:spacing w:before="0" w:line="276" w:lineRule="auto"/>
        <w:ind w:right="0" w:hanging="309"/>
        <w:rPr>
          <w:rFonts w:ascii="Times New Roman" w:hAnsi="Times New Roman" w:cs="Times New Roman"/>
        </w:rPr>
      </w:pPr>
      <w:r w:rsidRPr="00DD2F4B">
        <w:rPr>
          <w:rFonts w:ascii="Times New Roman" w:hAnsi="Times New Roman" w:cs="Times New Roman"/>
          <w:w w:val="110"/>
        </w:rPr>
        <w:t>Základným</w:t>
      </w:r>
      <w:r w:rsidRPr="00DD2F4B">
        <w:rPr>
          <w:rFonts w:ascii="Times New Roman" w:hAnsi="Times New Roman" w:cs="Times New Roman"/>
          <w:spacing w:val="-5"/>
          <w:w w:val="110"/>
        </w:rPr>
        <w:t xml:space="preserve"> </w:t>
      </w:r>
      <w:r w:rsidRPr="00DD2F4B">
        <w:rPr>
          <w:rFonts w:ascii="Times New Roman" w:hAnsi="Times New Roman" w:cs="Times New Roman"/>
          <w:w w:val="110"/>
        </w:rPr>
        <w:t>číselníkom</w:t>
      </w:r>
      <w:r w:rsidRPr="00DD2F4B">
        <w:rPr>
          <w:rFonts w:ascii="Times New Roman" w:hAnsi="Times New Roman" w:cs="Times New Roman"/>
          <w:spacing w:val="-5"/>
          <w:w w:val="110"/>
        </w:rPr>
        <w:t xml:space="preserve"> </w:t>
      </w:r>
      <w:r w:rsidRPr="00DD2F4B">
        <w:rPr>
          <w:rFonts w:ascii="Times New Roman" w:hAnsi="Times New Roman" w:cs="Times New Roman"/>
          <w:w w:val="110"/>
        </w:rPr>
        <w:t>je</w:t>
      </w:r>
      <w:r w:rsidRPr="00DD2F4B">
        <w:rPr>
          <w:rFonts w:ascii="Times New Roman" w:hAnsi="Times New Roman" w:cs="Times New Roman"/>
          <w:spacing w:val="-5"/>
          <w:w w:val="110"/>
        </w:rPr>
        <w:t xml:space="preserve"> </w:t>
      </w:r>
      <w:r w:rsidRPr="00DD2F4B">
        <w:rPr>
          <w:rFonts w:ascii="Times New Roman" w:hAnsi="Times New Roman" w:cs="Times New Roman"/>
          <w:w w:val="110"/>
        </w:rPr>
        <w:t>číselník</w:t>
      </w:r>
      <w:r w:rsidRPr="00DD2F4B">
        <w:rPr>
          <w:rFonts w:ascii="Times New Roman" w:hAnsi="Times New Roman" w:cs="Times New Roman"/>
          <w:spacing w:val="-5"/>
          <w:w w:val="110"/>
        </w:rPr>
        <w:t xml:space="preserve"> </w:t>
      </w:r>
      <w:r w:rsidRPr="00DD2F4B">
        <w:rPr>
          <w:rFonts w:ascii="Times New Roman" w:hAnsi="Times New Roman" w:cs="Times New Roman"/>
          <w:w w:val="110"/>
        </w:rPr>
        <w:t>zaradený</w:t>
      </w:r>
      <w:r w:rsidRPr="00DD2F4B">
        <w:rPr>
          <w:rFonts w:ascii="Times New Roman" w:hAnsi="Times New Roman" w:cs="Times New Roman"/>
          <w:spacing w:val="-5"/>
          <w:w w:val="110"/>
        </w:rPr>
        <w:t xml:space="preserve"> </w:t>
      </w:r>
      <w:r w:rsidRPr="00DD2F4B">
        <w:rPr>
          <w:rFonts w:ascii="Times New Roman" w:hAnsi="Times New Roman" w:cs="Times New Roman"/>
          <w:w w:val="110"/>
        </w:rPr>
        <w:t>v</w:t>
      </w:r>
      <w:r w:rsidRPr="00DD2F4B">
        <w:rPr>
          <w:rFonts w:ascii="Times New Roman" w:hAnsi="Times New Roman" w:cs="Times New Roman"/>
          <w:spacing w:val="-4"/>
          <w:w w:val="110"/>
        </w:rPr>
        <w:t xml:space="preserve"> </w:t>
      </w:r>
      <w:r w:rsidRPr="00DD2F4B">
        <w:rPr>
          <w:rFonts w:ascii="Times New Roman" w:hAnsi="Times New Roman" w:cs="Times New Roman"/>
          <w:w w:val="110"/>
        </w:rPr>
        <w:t>zozname</w:t>
      </w:r>
      <w:r w:rsidRPr="00DD2F4B">
        <w:rPr>
          <w:rFonts w:ascii="Times New Roman" w:hAnsi="Times New Roman" w:cs="Times New Roman"/>
          <w:spacing w:val="-5"/>
          <w:w w:val="110"/>
        </w:rPr>
        <w:t xml:space="preserve"> </w:t>
      </w:r>
      <w:r w:rsidRPr="00DD2F4B">
        <w:rPr>
          <w:rFonts w:ascii="Times New Roman" w:hAnsi="Times New Roman" w:cs="Times New Roman"/>
          <w:w w:val="110"/>
        </w:rPr>
        <w:t>základných</w:t>
      </w:r>
      <w:r w:rsidRPr="00DD2F4B">
        <w:rPr>
          <w:rFonts w:ascii="Times New Roman" w:hAnsi="Times New Roman" w:cs="Times New Roman"/>
          <w:spacing w:val="-5"/>
          <w:w w:val="110"/>
        </w:rPr>
        <w:t xml:space="preserve"> </w:t>
      </w:r>
      <w:r w:rsidRPr="00DD2F4B">
        <w:rPr>
          <w:rFonts w:ascii="Times New Roman" w:hAnsi="Times New Roman" w:cs="Times New Roman"/>
          <w:w w:val="110"/>
        </w:rPr>
        <w:t>číselníkov.</w:t>
      </w:r>
    </w:p>
    <w:p w14:paraId="4EB2FD25" w14:textId="77777777" w:rsidR="00136483" w:rsidRPr="00DD2F4B" w:rsidRDefault="00A56FCB" w:rsidP="00087A92">
      <w:pPr>
        <w:pStyle w:val="Odsekzoznamu"/>
        <w:numPr>
          <w:ilvl w:val="0"/>
          <w:numId w:val="22"/>
        </w:numPr>
        <w:tabs>
          <w:tab w:val="left" w:pos="716"/>
        </w:tabs>
        <w:spacing w:before="0" w:line="276" w:lineRule="auto"/>
        <w:ind w:left="105" w:firstLine="226"/>
        <w:rPr>
          <w:rFonts w:ascii="Times New Roman" w:hAnsi="Times New Roman" w:cs="Times New Roman"/>
        </w:rPr>
      </w:pPr>
      <w:r w:rsidRPr="00DD2F4B">
        <w:rPr>
          <w:rFonts w:ascii="Times New Roman" w:hAnsi="Times New Roman" w:cs="Times New Roman"/>
          <w:w w:val="110"/>
        </w:rPr>
        <w:t>Orgán</w:t>
      </w:r>
      <w:r w:rsidRPr="00DD2F4B">
        <w:rPr>
          <w:rFonts w:ascii="Times New Roman" w:hAnsi="Times New Roman" w:cs="Times New Roman"/>
          <w:spacing w:val="1"/>
          <w:w w:val="110"/>
        </w:rPr>
        <w:t xml:space="preserve"> </w:t>
      </w:r>
      <w:r w:rsidRPr="00DD2F4B">
        <w:rPr>
          <w:rFonts w:ascii="Times New Roman" w:hAnsi="Times New Roman" w:cs="Times New Roman"/>
          <w:w w:val="110"/>
        </w:rPr>
        <w:t>vedenia</w:t>
      </w:r>
      <w:r w:rsidRPr="00DD2F4B">
        <w:rPr>
          <w:rFonts w:ascii="Times New Roman" w:hAnsi="Times New Roman" w:cs="Times New Roman"/>
          <w:spacing w:val="1"/>
          <w:w w:val="110"/>
        </w:rPr>
        <w:t xml:space="preserve"> </w:t>
      </w:r>
      <w:r w:rsidRPr="00DD2F4B">
        <w:rPr>
          <w:rFonts w:ascii="Times New Roman" w:hAnsi="Times New Roman" w:cs="Times New Roman"/>
          <w:w w:val="110"/>
        </w:rPr>
        <w:t>zaradí</w:t>
      </w:r>
      <w:r w:rsidRPr="00DD2F4B">
        <w:rPr>
          <w:rFonts w:ascii="Times New Roman" w:hAnsi="Times New Roman" w:cs="Times New Roman"/>
          <w:spacing w:val="1"/>
          <w:w w:val="110"/>
        </w:rPr>
        <w:t xml:space="preserve"> </w:t>
      </w:r>
      <w:r w:rsidRPr="00DD2F4B">
        <w:rPr>
          <w:rFonts w:ascii="Times New Roman" w:hAnsi="Times New Roman" w:cs="Times New Roman"/>
          <w:w w:val="110"/>
        </w:rPr>
        <w:t>číselník</w:t>
      </w:r>
      <w:r w:rsidRPr="00DD2F4B">
        <w:rPr>
          <w:rFonts w:ascii="Times New Roman" w:hAnsi="Times New Roman" w:cs="Times New Roman"/>
          <w:spacing w:val="1"/>
          <w:w w:val="110"/>
        </w:rPr>
        <w:t xml:space="preserve"> </w:t>
      </w:r>
      <w:r w:rsidRPr="00DD2F4B">
        <w:rPr>
          <w:rFonts w:ascii="Times New Roman" w:hAnsi="Times New Roman" w:cs="Times New Roman"/>
          <w:w w:val="110"/>
        </w:rPr>
        <w:t>do</w:t>
      </w:r>
      <w:r w:rsidRPr="00DD2F4B">
        <w:rPr>
          <w:rFonts w:ascii="Times New Roman" w:hAnsi="Times New Roman" w:cs="Times New Roman"/>
          <w:spacing w:val="1"/>
          <w:w w:val="110"/>
        </w:rPr>
        <w:t xml:space="preserve"> </w:t>
      </w:r>
      <w:r w:rsidRPr="00DD2F4B">
        <w:rPr>
          <w:rFonts w:ascii="Times New Roman" w:hAnsi="Times New Roman" w:cs="Times New Roman"/>
          <w:w w:val="110"/>
        </w:rPr>
        <w:t>zoznamu</w:t>
      </w:r>
      <w:r w:rsidRPr="00DD2F4B">
        <w:rPr>
          <w:rFonts w:ascii="Times New Roman" w:hAnsi="Times New Roman" w:cs="Times New Roman"/>
          <w:spacing w:val="1"/>
          <w:w w:val="110"/>
        </w:rPr>
        <w:t xml:space="preserve"> </w:t>
      </w:r>
      <w:r w:rsidRPr="00DD2F4B">
        <w:rPr>
          <w:rFonts w:ascii="Times New Roman" w:hAnsi="Times New Roman" w:cs="Times New Roman"/>
          <w:w w:val="110"/>
        </w:rPr>
        <w:t>základných</w:t>
      </w:r>
      <w:r w:rsidRPr="00DD2F4B">
        <w:rPr>
          <w:rFonts w:ascii="Times New Roman" w:hAnsi="Times New Roman" w:cs="Times New Roman"/>
          <w:spacing w:val="1"/>
          <w:w w:val="110"/>
        </w:rPr>
        <w:t xml:space="preserve"> </w:t>
      </w:r>
      <w:r w:rsidRPr="00DD2F4B">
        <w:rPr>
          <w:rFonts w:ascii="Times New Roman" w:hAnsi="Times New Roman" w:cs="Times New Roman"/>
          <w:w w:val="110"/>
        </w:rPr>
        <w:t>číselníkov.</w:t>
      </w:r>
      <w:r w:rsidRPr="00DD2F4B">
        <w:rPr>
          <w:rFonts w:ascii="Times New Roman" w:hAnsi="Times New Roman" w:cs="Times New Roman"/>
          <w:spacing w:val="1"/>
          <w:w w:val="110"/>
        </w:rPr>
        <w:t xml:space="preserve"> </w:t>
      </w:r>
      <w:r w:rsidRPr="00DD2F4B">
        <w:rPr>
          <w:rFonts w:ascii="Times New Roman" w:hAnsi="Times New Roman" w:cs="Times New Roman"/>
          <w:w w:val="110"/>
        </w:rPr>
        <w:t>Zoznam</w:t>
      </w:r>
      <w:r w:rsidRPr="00DD2F4B">
        <w:rPr>
          <w:rFonts w:ascii="Times New Roman" w:hAnsi="Times New Roman" w:cs="Times New Roman"/>
          <w:spacing w:val="1"/>
          <w:w w:val="110"/>
        </w:rPr>
        <w:t xml:space="preserve"> </w:t>
      </w:r>
      <w:r w:rsidRPr="00DD2F4B">
        <w:rPr>
          <w:rFonts w:ascii="Times New Roman" w:hAnsi="Times New Roman" w:cs="Times New Roman"/>
          <w:w w:val="110"/>
        </w:rPr>
        <w:t>základných</w:t>
      </w:r>
      <w:r w:rsidRPr="00DD2F4B">
        <w:rPr>
          <w:rFonts w:ascii="Times New Roman" w:hAnsi="Times New Roman" w:cs="Times New Roman"/>
          <w:spacing w:val="1"/>
          <w:w w:val="110"/>
        </w:rPr>
        <w:t xml:space="preserve"> </w:t>
      </w:r>
      <w:r w:rsidRPr="00DD2F4B">
        <w:rPr>
          <w:rFonts w:ascii="Times New Roman" w:hAnsi="Times New Roman" w:cs="Times New Roman"/>
          <w:w w:val="110"/>
        </w:rPr>
        <w:t>číselníkov je</w:t>
      </w:r>
      <w:r w:rsidRPr="00DD2F4B">
        <w:rPr>
          <w:rFonts w:ascii="Times New Roman" w:hAnsi="Times New Roman" w:cs="Times New Roman"/>
          <w:spacing w:val="1"/>
          <w:w w:val="110"/>
        </w:rPr>
        <w:t xml:space="preserve"> </w:t>
      </w:r>
      <w:r w:rsidRPr="00DD2F4B">
        <w:rPr>
          <w:rFonts w:ascii="Times New Roman" w:hAnsi="Times New Roman" w:cs="Times New Roman"/>
          <w:w w:val="110"/>
        </w:rPr>
        <w:t>vydaný jeho</w:t>
      </w:r>
      <w:r w:rsidRPr="00DD2F4B">
        <w:rPr>
          <w:rFonts w:ascii="Times New Roman" w:hAnsi="Times New Roman" w:cs="Times New Roman"/>
          <w:spacing w:val="1"/>
          <w:w w:val="110"/>
        </w:rPr>
        <w:t xml:space="preserve"> </w:t>
      </w:r>
      <w:r w:rsidRPr="00DD2F4B">
        <w:rPr>
          <w:rFonts w:ascii="Times New Roman" w:hAnsi="Times New Roman" w:cs="Times New Roman"/>
          <w:w w:val="110"/>
        </w:rPr>
        <w:t>zverejnením</w:t>
      </w:r>
      <w:r w:rsidRPr="00DD2F4B">
        <w:rPr>
          <w:rFonts w:ascii="Times New Roman" w:hAnsi="Times New Roman" w:cs="Times New Roman"/>
          <w:spacing w:val="1"/>
          <w:w w:val="110"/>
        </w:rPr>
        <w:t xml:space="preserve"> </w:t>
      </w:r>
      <w:r w:rsidRPr="00DD2F4B">
        <w:rPr>
          <w:rFonts w:ascii="Times New Roman" w:hAnsi="Times New Roman" w:cs="Times New Roman"/>
          <w:w w:val="110"/>
        </w:rPr>
        <w:t>v</w:t>
      </w:r>
      <w:r w:rsidRPr="00DD2F4B">
        <w:rPr>
          <w:rFonts w:ascii="Times New Roman" w:hAnsi="Times New Roman" w:cs="Times New Roman"/>
          <w:spacing w:val="2"/>
          <w:w w:val="110"/>
        </w:rPr>
        <w:t xml:space="preserve"> </w:t>
      </w:r>
      <w:r w:rsidRPr="00DD2F4B">
        <w:rPr>
          <w:rFonts w:ascii="Times New Roman" w:hAnsi="Times New Roman" w:cs="Times New Roman"/>
          <w:w w:val="110"/>
        </w:rPr>
        <w:t>centrálnom</w:t>
      </w:r>
      <w:r w:rsidRPr="00DD2F4B">
        <w:rPr>
          <w:rFonts w:ascii="Times New Roman" w:hAnsi="Times New Roman" w:cs="Times New Roman"/>
          <w:spacing w:val="1"/>
          <w:w w:val="110"/>
        </w:rPr>
        <w:t xml:space="preserve"> </w:t>
      </w:r>
      <w:r w:rsidRPr="00DD2F4B">
        <w:rPr>
          <w:rFonts w:ascii="Times New Roman" w:hAnsi="Times New Roman" w:cs="Times New Roman"/>
          <w:w w:val="110"/>
        </w:rPr>
        <w:t>metainformačnom systéme</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p>
    <w:p w14:paraId="43A648F6" w14:textId="77777777" w:rsidR="00136483" w:rsidRPr="00DD2F4B" w:rsidRDefault="00A56FCB" w:rsidP="00087A92">
      <w:pPr>
        <w:pStyle w:val="Odsekzoznamu"/>
        <w:numPr>
          <w:ilvl w:val="0"/>
          <w:numId w:val="22"/>
        </w:numPr>
        <w:tabs>
          <w:tab w:val="left" w:pos="733"/>
        </w:tabs>
        <w:spacing w:before="0" w:line="276" w:lineRule="auto"/>
        <w:ind w:left="105" w:firstLine="226"/>
        <w:rPr>
          <w:rFonts w:ascii="Times New Roman" w:hAnsi="Times New Roman" w:cs="Times New Roman"/>
        </w:rPr>
      </w:pPr>
      <w:r w:rsidRPr="00DD2F4B">
        <w:rPr>
          <w:rFonts w:ascii="Times New Roman" w:hAnsi="Times New Roman" w:cs="Times New Roman"/>
          <w:w w:val="110"/>
        </w:rPr>
        <w:t>Zoznam</w:t>
      </w:r>
      <w:r w:rsidRPr="00DD2F4B">
        <w:rPr>
          <w:rFonts w:ascii="Times New Roman" w:hAnsi="Times New Roman" w:cs="Times New Roman"/>
          <w:spacing w:val="1"/>
          <w:w w:val="110"/>
        </w:rPr>
        <w:t xml:space="preserve"> </w:t>
      </w:r>
      <w:r w:rsidRPr="00DD2F4B">
        <w:rPr>
          <w:rFonts w:ascii="Times New Roman" w:hAnsi="Times New Roman" w:cs="Times New Roman"/>
          <w:w w:val="110"/>
        </w:rPr>
        <w:t>základných</w:t>
      </w:r>
      <w:r w:rsidRPr="00DD2F4B">
        <w:rPr>
          <w:rFonts w:ascii="Times New Roman" w:hAnsi="Times New Roman" w:cs="Times New Roman"/>
          <w:spacing w:val="1"/>
          <w:w w:val="110"/>
        </w:rPr>
        <w:t xml:space="preserve"> </w:t>
      </w:r>
      <w:r w:rsidRPr="00DD2F4B">
        <w:rPr>
          <w:rFonts w:ascii="Times New Roman" w:hAnsi="Times New Roman" w:cs="Times New Roman"/>
          <w:w w:val="110"/>
        </w:rPr>
        <w:t>číselníkov</w:t>
      </w:r>
      <w:r w:rsidRPr="00DD2F4B">
        <w:rPr>
          <w:rFonts w:ascii="Times New Roman" w:hAnsi="Times New Roman" w:cs="Times New Roman"/>
          <w:spacing w:val="1"/>
          <w:w w:val="110"/>
        </w:rPr>
        <w:t xml:space="preserve"> </w:t>
      </w:r>
      <w:r w:rsidRPr="00DD2F4B">
        <w:rPr>
          <w:rFonts w:ascii="Times New Roman" w:hAnsi="Times New Roman" w:cs="Times New Roman"/>
          <w:w w:val="110"/>
        </w:rPr>
        <w:t>obsahuje</w:t>
      </w:r>
      <w:r w:rsidRPr="00DD2F4B">
        <w:rPr>
          <w:rFonts w:ascii="Times New Roman" w:hAnsi="Times New Roman" w:cs="Times New Roman"/>
          <w:spacing w:val="1"/>
          <w:w w:val="110"/>
        </w:rPr>
        <w:t xml:space="preserve"> </w:t>
      </w:r>
      <w:r w:rsidRPr="00DD2F4B">
        <w:rPr>
          <w:rFonts w:ascii="Times New Roman" w:hAnsi="Times New Roman" w:cs="Times New Roman"/>
          <w:w w:val="110"/>
        </w:rPr>
        <w:t>názov</w:t>
      </w:r>
      <w:r w:rsidRPr="00DD2F4B">
        <w:rPr>
          <w:rFonts w:ascii="Times New Roman" w:hAnsi="Times New Roman" w:cs="Times New Roman"/>
          <w:spacing w:val="1"/>
          <w:w w:val="110"/>
        </w:rPr>
        <w:t xml:space="preserve"> </w:t>
      </w:r>
      <w:r w:rsidRPr="00DD2F4B">
        <w:rPr>
          <w:rFonts w:ascii="Times New Roman" w:hAnsi="Times New Roman" w:cs="Times New Roman"/>
          <w:w w:val="110"/>
        </w:rPr>
        <w:t>základného</w:t>
      </w:r>
      <w:r w:rsidRPr="00DD2F4B">
        <w:rPr>
          <w:rFonts w:ascii="Times New Roman" w:hAnsi="Times New Roman" w:cs="Times New Roman"/>
          <w:spacing w:val="1"/>
          <w:w w:val="110"/>
        </w:rPr>
        <w:t xml:space="preserve"> </w:t>
      </w:r>
      <w:r w:rsidRPr="00DD2F4B">
        <w:rPr>
          <w:rFonts w:ascii="Times New Roman" w:hAnsi="Times New Roman" w:cs="Times New Roman"/>
          <w:w w:val="110"/>
        </w:rPr>
        <w:t>číselníka,</w:t>
      </w:r>
      <w:r w:rsidRPr="00DD2F4B">
        <w:rPr>
          <w:rFonts w:ascii="Times New Roman" w:hAnsi="Times New Roman" w:cs="Times New Roman"/>
          <w:spacing w:val="1"/>
          <w:w w:val="110"/>
        </w:rPr>
        <w:t xml:space="preserve"> </w:t>
      </w:r>
      <w:r w:rsidRPr="00DD2F4B">
        <w:rPr>
          <w:rFonts w:ascii="Times New Roman" w:hAnsi="Times New Roman" w:cs="Times New Roman"/>
          <w:w w:val="110"/>
        </w:rPr>
        <w:t>kód</w:t>
      </w:r>
      <w:r w:rsidRPr="00DD2F4B">
        <w:rPr>
          <w:rFonts w:ascii="Times New Roman" w:hAnsi="Times New Roman" w:cs="Times New Roman"/>
          <w:spacing w:val="1"/>
          <w:w w:val="110"/>
        </w:rPr>
        <w:t xml:space="preserve"> </w:t>
      </w:r>
      <w:r w:rsidRPr="00DD2F4B">
        <w:rPr>
          <w:rFonts w:ascii="Times New Roman" w:hAnsi="Times New Roman" w:cs="Times New Roman"/>
          <w:w w:val="110"/>
        </w:rPr>
        <w:t>základného</w:t>
      </w:r>
      <w:r w:rsidRPr="00DD2F4B">
        <w:rPr>
          <w:rFonts w:ascii="Times New Roman" w:hAnsi="Times New Roman" w:cs="Times New Roman"/>
          <w:spacing w:val="1"/>
          <w:w w:val="110"/>
        </w:rPr>
        <w:t xml:space="preserve"> </w:t>
      </w:r>
      <w:r w:rsidRPr="00DD2F4B">
        <w:rPr>
          <w:rFonts w:ascii="Times New Roman" w:hAnsi="Times New Roman" w:cs="Times New Roman"/>
          <w:w w:val="110"/>
        </w:rPr>
        <w:t>číselníka,</w:t>
      </w:r>
      <w:r w:rsidRPr="00DD2F4B">
        <w:rPr>
          <w:rFonts w:ascii="Times New Roman" w:hAnsi="Times New Roman" w:cs="Times New Roman"/>
          <w:spacing w:val="1"/>
          <w:w w:val="110"/>
        </w:rPr>
        <w:t xml:space="preserve"> </w:t>
      </w:r>
      <w:r w:rsidRPr="00DD2F4B">
        <w:rPr>
          <w:rFonts w:ascii="Times New Roman" w:hAnsi="Times New Roman" w:cs="Times New Roman"/>
          <w:w w:val="110"/>
        </w:rPr>
        <w:t>názov</w:t>
      </w:r>
      <w:r w:rsidRPr="00DD2F4B">
        <w:rPr>
          <w:rFonts w:ascii="Times New Roman" w:hAnsi="Times New Roman" w:cs="Times New Roman"/>
          <w:spacing w:val="1"/>
          <w:w w:val="110"/>
        </w:rPr>
        <w:t xml:space="preserve"> </w:t>
      </w:r>
      <w:r w:rsidRPr="00DD2F4B">
        <w:rPr>
          <w:rFonts w:ascii="Times New Roman" w:hAnsi="Times New Roman" w:cs="Times New Roman"/>
          <w:w w:val="110"/>
        </w:rPr>
        <w:t>gestora</w:t>
      </w:r>
      <w:r w:rsidRPr="00DD2F4B">
        <w:rPr>
          <w:rFonts w:ascii="Times New Roman" w:hAnsi="Times New Roman" w:cs="Times New Roman"/>
          <w:spacing w:val="1"/>
          <w:w w:val="110"/>
        </w:rPr>
        <w:t xml:space="preserve"> </w:t>
      </w:r>
      <w:r w:rsidRPr="00DD2F4B">
        <w:rPr>
          <w:rFonts w:ascii="Times New Roman" w:hAnsi="Times New Roman" w:cs="Times New Roman"/>
          <w:w w:val="110"/>
        </w:rPr>
        <w:t>základného</w:t>
      </w:r>
      <w:r w:rsidRPr="00DD2F4B">
        <w:rPr>
          <w:rFonts w:ascii="Times New Roman" w:hAnsi="Times New Roman" w:cs="Times New Roman"/>
          <w:spacing w:val="1"/>
          <w:w w:val="110"/>
        </w:rPr>
        <w:t xml:space="preserve"> </w:t>
      </w:r>
      <w:r w:rsidRPr="00DD2F4B">
        <w:rPr>
          <w:rFonts w:ascii="Times New Roman" w:hAnsi="Times New Roman" w:cs="Times New Roman"/>
          <w:w w:val="110"/>
        </w:rPr>
        <w:t>číselníka</w:t>
      </w:r>
      <w:r w:rsidRPr="00DD2F4B">
        <w:rPr>
          <w:rFonts w:ascii="Times New Roman" w:hAnsi="Times New Roman" w:cs="Times New Roman"/>
          <w:spacing w:val="1"/>
          <w:w w:val="110"/>
        </w:rPr>
        <w:t xml:space="preserve"> </w:t>
      </w:r>
      <w:r w:rsidRPr="00DD2F4B">
        <w:rPr>
          <w:rFonts w:ascii="Times New Roman" w:hAnsi="Times New Roman" w:cs="Times New Roman"/>
          <w:w w:val="110"/>
        </w:rPr>
        <w:t>a dátum</w:t>
      </w:r>
      <w:r w:rsidRPr="00DD2F4B">
        <w:rPr>
          <w:rFonts w:ascii="Times New Roman" w:hAnsi="Times New Roman" w:cs="Times New Roman"/>
          <w:spacing w:val="1"/>
          <w:w w:val="110"/>
        </w:rPr>
        <w:t xml:space="preserve"> </w:t>
      </w:r>
      <w:r w:rsidRPr="00DD2F4B">
        <w:rPr>
          <w:rFonts w:ascii="Times New Roman" w:hAnsi="Times New Roman" w:cs="Times New Roman"/>
          <w:w w:val="110"/>
        </w:rPr>
        <w:t>účinnosti</w:t>
      </w:r>
      <w:r w:rsidRPr="00DD2F4B">
        <w:rPr>
          <w:rFonts w:ascii="Times New Roman" w:hAnsi="Times New Roman" w:cs="Times New Roman"/>
          <w:spacing w:val="1"/>
          <w:w w:val="110"/>
        </w:rPr>
        <w:t xml:space="preserve"> </w:t>
      </w:r>
      <w:r w:rsidRPr="00DD2F4B">
        <w:rPr>
          <w:rFonts w:ascii="Times New Roman" w:hAnsi="Times New Roman" w:cs="Times New Roman"/>
          <w:w w:val="110"/>
        </w:rPr>
        <w:t>určenia</w:t>
      </w:r>
      <w:r w:rsidRPr="00DD2F4B">
        <w:rPr>
          <w:rFonts w:ascii="Times New Roman" w:hAnsi="Times New Roman" w:cs="Times New Roman"/>
          <w:spacing w:val="1"/>
          <w:w w:val="110"/>
        </w:rPr>
        <w:t xml:space="preserve"> </w:t>
      </w:r>
      <w:r w:rsidRPr="00DD2F4B">
        <w:rPr>
          <w:rFonts w:ascii="Times New Roman" w:hAnsi="Times New Roman" w:cs="Times New Roman"/>
          <w:w w:val="110"/>
        </w:rPr>
        <w:t>gestora</w:t>
      </w:r>
      <w:r w:rsidRPr="00DD2F4B">
        <w:rPr>
          <w:rFonts w:ascii="Times New Roman" w:hAnsi="Times New Roman" w:cs="Times New Roman"/>
          <w:spacing w:val="1"/>
          <w:w w:val="110"/>
        </w:rPr>
        <w:t xml:space="preserve"> </w:t>
      </w:r>
      <w:r w:rsidRPr="00DD2F4B">
        <w:rPr>
          <w:rFonts w:ascii="Times New Roman" w:hAnsi="Times New Roman" w:cs="Times New Roman"/>
          <w:w w:val="110"/>
        </w:rPr>
        <w:t>základného</w:t>
      </w:r>
      <w:r w:rsidRPr="00DD2F4B">
        <w:rPr>
          <w:rFonts w:ascii="Times New Roman" w:hAnsi="Times New Roman" w:cs="Times New Roman"/>
          <w:spacing w:val="1"/>
          <w:w w:val="110"/>
        </w:rPr>
        <w:t xml:space="preserve"> </w:t>
      </w:r>
      <w:r w:rsidRPr="00DD2F4B">
        <w:rPr>
          <w:rFonts w:ascii="Times New Roman" w:hAnsi="Times New Roman" w:cs="Times New Roman"/>
          <w:w w:val="110"/>
        </w:rPr>
        <w:t>číselníka.</w:t>
      </w:r>
    </w:p>
    <w:p w14:paraId="5D49DB02" w14:textId="75CA21A0" w:rsidR="00136483" w:rsidRPr="00DD2F4B" w:rsidRDefault="00A56FCB" w:rsidP="00087A92">
      <w:pPr>
        <w:pStyle w:val="Odsekzoznamu"/>
        <w:numPr>
          <w:ilvl w:val="0"/>
          <w:numId w:val="22"/>
        </w:numPr>
        <w:tabs>
          <w:tab w:val="left" w:pos="727"/>
        </w:tabs>
        <w:spacing w:before="0" w:line="276" w:lineRule="auto"/>
        <w:ind w:left="105" w:firstLine="226"/>
        <w:rPr>
          <w:rFonts w:ascii="Times New Roman" w:hAnsi="Times New Roman" w:cs="Times New Roman"/>
        </w:rPr>
      </w:pPr>
      <w:r w:rsidRPr="00DD2F4B">
        <w:rPr>
          <w:rFonts w:ascii="Times New Roman" w:hAnsi="Times New Roman" w:cs="Times New Roman"/>
          <w:w w:val="105"/>
        </w:rPr>
        <w:lastRenderedPageBreak/>
        <w:t xml:space="preserve">Orgán </w:t>
      </w:r>
      <w:r w:rsidR="001E122D" w:rsidRPr="00DD2F4B">
        <w:rPr>
          <w:rFonts w:ascii="Times New Roman" w:hAnsi="Times New Roman" w:cs="Times New Roman"/>
          <w:w w:val="105"/>
        </w:rPr>
        <w:t>vedenia</w:t>
      </w:r>
      <w:r w:rsidRPr="00DD2F4B">
        <w:rPr>
          <w:rFonts w:ascii="Times New Roman" w:hAnsi="Times New Roman" w:cs="Times New Roman"/>
          <w:spacing w:val="16"/>
          <w:w w:val="105"/>
        </w:rPr>
        <w:t xml:space="preserve"> </w:t>
      </w:r>
      <w:r w:rsidR="001E122D" w:rsidRPr="00DD2F4B">
        <w:rPr>
          <w:rFonts w:ascii="Times New Roman" w:hAnsi="Times New Roman" w:cs="Times New Roman"/>
          <w:w w:val="105"/>
        </w:rPr>
        <w:t>určí za</w:t>
      </w:r>
      <w:r w:rsidRPr="00DD2F4B">
        <w:rPr>
          <w:rFonts w:ascii="Times New Roman" w:hAnsi="Times New Roman" w:cs="Times New Roman"/>
          <w:spacing w:val="17"/>
          <w:w w:val="105"/>
        </w:rPr>
        <w:t xml:space="preserve"> </w:t>
      </w:r>
      <w:r w:rsidR="001E122D" w:rsidRPr="00DD2F4B">
        <w:rPr>
          <w:rFonts w:ascii="Times New Roman" w:hAnsi="Times New Roman" w:cs="Times New Roman"/>
          <w:w w:val="105"/>
        </w:rPr>
        <w:t>gestora</w:t>
      </w:r>
      <w:r w:rsidRPr="00DD2F4B">
        <w:rPr>
          <w:rFonts w:ascii="Times New Roman" w:hAnsi="Times New Roman" w:cs="Times New Roman"/>
          <w:spacing w:val="16"/>
          <w:w w:val="105"/>
        </w:rPr>
        <w:t xml:space="preserve"> </w:t>
      </w:r>
      <w:r w:rsidR="001E122D" w:rsidRPr="00DD2F4B">
        <w:rPr>
          <w:rFonts w:ascii="Times New Roman" w:hAnsi="Times New Roman" w:cs="Times New Roman"/>
          <w:w w:val="105"/>
        </w:rPr>
        <w:t>základného</w:t>
      </w:r>
      <w:r w:rsidRPr="00DD2F4B">
        <w:rPr>
          <w:rFonts w:ascii="Times New Roman" w:hAnsi="Times New Roman" w:cs="Times New Roman"/>
          <w:spacing w:val="17"/>
          <w:w w:val="105"/>
        </w:rPr>
        <w:t xml:space="preserve"> </w:t>
      </w:r>
      <w:r w:rsidR="001E122D" w:rsidRPr="00DD2F4B">
        <w:rPr>
          <w:rFonts w:ascii="Times New Roman" w:hAnsi="Times New Roman" w:cs="Times New Roman"/>
          <w:w w:val="105"/>
        </w:rPr>
        <w:t xml:space="preserve">číselníka orgán riadenia jeho </w:t>
      </w:r>
      <w:r w:rsidRPr="00DD2F4B">
        <w:rPr>
          <w:rFonts w:ascii="Times New Roman" w:hAnsi="Times New Roman" w:cs="Times New Roman"/>
          <w:w w:val="105"/>
        </w:rPr>
        <w:t>zverejnením</w:t>
      </w:r>
      <w:r w:rsidRPr="00DD2F4B">
        <w:rPr>
          <w:rFonts w:ascii="Times New Roman" w:hAnsi="Times New Roman" w:cs="Times New Roman"/>
          <w:spacing w:val="-51"/>
          <w:w w:val="105"/>
        </w:rPr>
        <w:t xml:space="preserve"> </w:t>
      </w:r>
      <w:r w:rsidRPr="00DD2F4B">
        <w:rPr>
          <w:rFonts w:ascii="Times New Roman" w:hAnsi="Times New Roman" w:cs="Times New Roman"/>
          <w:w w:val="105"/>
        </w:rPr>
        <w:t>v</w:t>
      </w:r>
      <w:r w:rsidRPr="00DD2F4B">
        <w:rPr>
          <w:rFonts w:ascii="Times New Roman" w:hAnsi="Times New Roman" w:cs="Times New Roman"/>
          <w:spacing w:val="14"/>
          <w:w w:val="105"/>
        </w:rPr>
        <w:t xml:space="preserve"> </w:t>
      </w:r>
      <w:r w:rsidRPr="00DD2F4B">
        <w:rPr>
          <w:rFonts w:ascii="Times New Roman" w:hAnsi="Times New Roman" w:cs="Times New Roman"/>
          <w:w w:val="105"/>
        </w:rPr>
        <w:t>zozname</w:t>
      </w:r>
      <w:r w:rsidRPr="00DD2F4B">
        <w:rPr>
          <w:rFonts w:ascii="Times New Roman" w:hAnsi="Times New Roman" w:cs="Times New Roman"/>
          <w:spacing w:val="12"/>
          <w:w w:val="105"/>
        </w:rPr>
        <w:t xml:space="preserve"> </w:t>
      </w:r>
      <w:r w:rsidRPr="00DD2F4B">
        <w:rPr>
          <w:rFonts w:ascii="Times New Roman" w:hAnsi="Times New Roman" w:cs="Times New Roman"/>
          <w:w w:val="105"/>
        </w:rPr>
        <w:t>základných</w:t>
      </w:r>
      <w:r w:rsidRPr="00DD2F4B">
        <w:rPr>
          <w:rFonts w:ascii="Times New Roman" w:hAnsi="Times New Roman" w:cs="Times New Roman"/>
          <w:spacing w:val="12"/>
          <w:w w:val="105"/>
        </w:rPr>
        <w:t xml:space="preserve"> </w:t>
      </w:r>
      <w:r w:rsidRPr="00DD2F4B">
        <w:rPr>
          <w:rFonts w:ascii="Times New Roman" w:hAnsi="Times New Roman" w:cs="Times New Roman"/>
          <w:w w:val="105"/>
        </w:rPr>
        <w:t>číselníkov.</w:t>
      </w:r>
    </w:p>
    <w:p w14:paraId="7563CD2A" w14:textId="77777777" w:rsidR="00136483" w:rsidRPr="00DD2F4B" w:rsidRDefault="00A56FCB" w:rsidP="00087A92">
      <w:pPr>
        <w:pStyle w:val="Odsekzoznamu"/>
        <w:numPr>
          <w:ilvl w:val="0"/>
          <w:numId w:val="22"/>
        </w:numPr>
        <w:tabs>
          <w:tab w:val="left" w:pos="641"/>
        </w:tabs>
        <w:spacing w:before="0" w:line="276" w:lineRule="auto"/>
        <w:ind w:right="0" w:hanging="309"/>
        <w:rPr>
          <w:rFonts w:ascii="Times New Roman" w:hAnsi="Times New Roman" w:cs="Times New Roman"/>
        </w:rPr>
      </w:pPr>
      <w:r w:rsidRPr="00DD2F4B">
        <w:rPr>
          <w:rFonts w:ascii="Times New Roman" w:hAnsi="Times New Roman" w:cs="Times New Roman"/>
          <w:w w:val="110"/>
        </w:rPr>
        <w:t>Gestor základného</w:t>
      </w:r>
      <w:r w:rsidRPr="00DD2F4B">
        <w:rPr>
          <w:rFonts w:ascii="Times New Roman" w:hAnsi="Times New Roman" w:cs="Times New Roman"/>
          <w:spacing w:val="1"/>
          <w:w w:val="110"/>
        </w:rPr>
        <w:t xml:space="preserve"> </w:t>
      </w:r>
      <w:r w:rsidRPr="00DD2F4B">
        <w:rPr>
          <w:rFonts w:ascii="Times New Roman" w:hAnsi="Times New Roman" w:cs="Times New Roman"/>
          <w:w w:val="110"/>
        </w:rPr>
        <w:t>číselníka je</w:t>
      </w:r>
      <w:r w:rsidRPr="00DD2F4B">
        <w:rPr>
          <w:rFonts w:ascii="Times New Roman" w:hAnsi="Times New Roman" w:cs="Times New Roman"/>
          <w:spacing w:val="1"/>
          <w:w w:val="110"/>
        </w:rPr>
        <w:t xml:space="preserve"> </w:t>
      </w:r>
      <w:r w:rsidRPr="00DD2F4B">
        <w:rPr>
          <w:rFonts w:ascii="Times New Roman" w:hAnsi="Times New Roman" w:cs="Times New Roman"/>
          <w:w w:val="110"/>
        </w:rPr>
        <w:t>povinný</w:t>
      </w:r>
    </w:p>
    <w:p w14:paraId="10C2C49D" w14:textId="77777777" w:rsidR="00136483" w:rsidRPr="00DD2F4B" w:rsidRDefault="00A56FCB" w:rsidP="00087A92">
      <w:pPr>
        <w:pStyle w:val="Odsekzoznamu"/>
        <w:numPr>
          <w:ilvl w:val="0"/>
          <w:numId w:val="21"/>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vydať</w:t>
      </w:r>
      <w:r w:rsidRPr="00DD2F4B">
        <w:rPr>
          <w:rFonts w:ascii="Times New Roman" w:hAnsi="Times New Roman" w:cs="Times New Roman"/>
          <w:spacing w:val="1"/>
          <w:w w:val="110"/>
        </w:rPr>
        <w:t xml:space="preserve"> </w:t>
      </w:r>
      <w:r w:rsidRPr="00DD2F4B">
        <w:rPr>
          <w:rFonts w:ascii="Times New Roman" w:hAnsi="Times New Roman" w:cs="Times New Roman"/>
          <w:w w:val="110"/>
        </w:rPr>
        <w:t>základný</w:t>
      </w:r>
      <w:r w:rsidRPr="00DD2F4B">
        <w:rPr>
          <w:rFonts w:ascii="Times New Roman" w:hAnsi="Times New Roman" w:cs="Times New Roman"/>
          <w:spacing w:val="1"/>
          <w:w w:val="110"/>
        </w:rPr>
        <w:t xml:space="preserve"> </w:t>
      </w:r>
      <w:r w:rsidRPr="00DD2F4B">
        <w:rPr>
          <w:rFonts w:ascii="Times New Roman" w:hAnsi="Times New Roman" w:cs="Times New Roman"/>
          <w:w w:val="110"/>
        </w:rPr>
        <w:t>číselník,</w:t>
      </w:r>
      <w:r w:rsidRPr="00DD2F4B">
        <w:rPr>
          <w:rFonts w:ascii="Times New Roman" w:hAnsi="Times New Roman" w:cs="Times New Roman"/>
          <w:spacing w:val="1"/>
          <w:w w:val="110"/>
        </w:rPr>
        <w:t xml:space="preserve"> </w:t>
      </w:r>
      <w:r w:rsidRPr="00DD2F4B">
        <w:rPr>
          <w:rFonts w:ascii="Times New Roman" w:hAnsi="Times New Roman" w:cs="Times New Roman"/>
          <w:w w:val="110"/>
        </w:rPr>
        <w:t>ktorého</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gestorom,</w:t>
      </w:r>
      <w:r w:rsidRPr="00DD2F4B">
        <w:rPr>
          <w:rFonts w:ascii="Times New Roman" w:hAnsi="Times New Roman" w:cs="Times New Roman"/>
          <w:spacing w:val="1"/>
          <w:w w:val="110"/>
        </w:rPr>
        <w:t xml:space="preserve"> </w:t>
      </w:r>
      <w:r w:rsidRPr="00DD2F4B">
        <w:rPr>
          <w:rFonts w:ascii="Times New Roman" w:hAnsi="Times New Roman" w:cs="Times New Roman"/>
          <w:w w:val="110"/>
        </w:rPr>
        <w:t>zverejnením</w:t>
      </w:r>
      <w:r w:rsidRPr="00DD2F4B">
        <w:rPr>
          <w:rFonts w:ascii="Times New Roman" w:hAnsi="Times New Roman" w:cs="Times New Roman"/>
          <w:spacing w:val="1"/>
          <w:w w:val="110"/>
        </w:rPr>
        <w:t xml:space="preserve"> </w:t>
      </w:r>
      <w:r w:rsidRPr="00DD2F4B">
        <w:rPr>
          <w:rFonts w:ascii="Times New Roman" w:hAnsi="Times New Roman" w:cs="Times New Roman"/>
          <w:w w:val="110"/>
        </w:rPr>
        <w:t>prostredníctvom</w:t>
      </w:r>
      <w:r w:rsidRPr="00DD2F4B">
        <w:rPr>
          <w:rFonts w:ascii="Times New Roman" w:hAnsi="Times New Roman" w:cs="Times New Roman"/>
          <w:spacing w:val="1"/>
          <w:w w:val="110"/>
        </w:rPr>
        <w:t xml:space="preserve"> </w:t>
      </w:r>
      <w:r w:rsidRPr="00DD2F4B">
        <w:rPr>
          <w:rFonts w:ascii="Times New Roman" w:hAnsi="Times New Roman" w:cs="Times New Roman"/>
          <w:w w:val="110"/>
        </w:rPr>
        <w:t>centrálneho</w:t>
      </w:r>
      <w:r w:rsidRPr="00DD2F4B">
        <w:rPr>
          <w:rFonts w:ascii="Times New Roman" w:hAnsi="Times New Roman" w:cs="Times New Roman"/>
          <w:spacing w:val="1"/>
          <w:w w:val="110"/>
        </w:rPr>
        <w:t xml:space="preserve"> </w:t>
      </w:r>
      <w:r w:rsidRPr="00DD2F4B">
        <w:rPr>
          <w:rFonts w:ascii="Times New Roman" w:hAnsi="Times New Roman" w:cs="Times New Roman"/>
          <w:w w:val="110"/>
        </w:rPr>
        <w:t>metainformačného systému verejnej správy do jedného mesiaca odo dňa, keď jeho určenie za</w:t>
      </w:r>
      <w:r w:rsidRPr="00DD2F4B">
        <w:rPr>
          <w:rFonts w:ascii="Times New Roman" w:hAnsi="Times New Roman" w:cs="Times New Roman"/>
          <w:spacing w:val="1"/>
          <w:w w:val="110"/>
        </w:rPr>
        <w:t xml:space="preserve"> </w:t>
      </w:r>
      <w:r w:rsidRPr="00DD2F4B">
        <w:rPr>
          <w:rFonts w:ascii="Times New Roman" w:hAnsi="Times New Roman" w:cs="Times New Roman"/>
          <w:w w:val="110"/>
        </w:rPr>
        <w:t>gestora</w:t>
      </w:r>
      <w:r w:rsidRPr="00DD2F4B">
        <w:rPr>
          <w:rFonts w:ascii="Times New Roman" w:hAnsi="Times New Roman" w:cs="Times New Roman"/>
          <w:spacing w:val="8"/>
          <w:w w:val="110"/>
        </w:rPr>
        <w:t xml:space="preserve"> </w:t>
      </w:r>
      <w:r w:rsidRPr="00DD2F4B">
        <w:rPr>
          <w:rFonts w:ascii="Times New Roman" w:hAnsi="Times New Roman" w:cs="Times New Roman"/>
          <w:w w:val="110"/>
        </w:rPr>
        <w:t>tohto</w:t>
      </w:r>
      <w:r w:rsidRPr="00DD2F4B">
        <w:rPr>
          <w:rFonts w:ascii="Times New Roman" w:hAnsi="Times New Roman" w:cs="Times New Roman"/>
          <w:spacing w:val="9"/>
          <w:w w:val="110"/>
        </w:rPr>
        <w:t xml:space="preserve"> </w:t>
      </w:r>
      <w:r w:rsidRPr="00DD2F4B">
        <w:rPr>
          <w:rFonts w:ascii="Times New Roman" w:hAnsi="Times New Roman" w:cs="Times New Roman"/>
          <w:w w:val="110"/>
        </w:rPr>
        <w:t>základného</w:t>
      </w:r>
      <w:r w:rsidRPr="00DD2F4B">
        <w:rPr>
          <w:rFonts w:ascii="Times New Roman" w:hAnsi="Times New Roman" w:cs="Times New Roman"/>
          <w:spacing w:val="9"/>
          <w:w w:val="110"/>
        </w:rPr>
        <w:t xml:space="preserve"> </w:t>
      </w:r>
      <w:r w:rsidRPr="00DD2F4B">
        <w:rPr>
          <w:rFonts w:ascii="Times New Roman" w:hAnsi="Times New Roman" w:cs="Times New Roman"/>
          <w:w w:val="110"/>
        </w:rPr>
        <w:t>číselníka</w:t>
      </w:r>
      <w:r w:rsidRPr="00DD2F4B">
        <w:rPr>
          <w:rFonts w:ascii="Times New Roman" w:hAnsi="Times New Roman" w:cs="Times New Roman"/>
          <w:spacing w:val="9"/>
          <w:w w:val="110"/>
        </w:rPr>
        <w:t xml:space="preserve"> </w:t>
      </w:r>
      <w:r w:rsidRPr="00DD2F4B">
        <w:rPr>
          <w:rFonts w:ascii="Times New Roman" w:hAnsi="Times New Roman" w:cs="Times New Roman"/>
          <w:w w:val="110"/>
        </w:rPr>
        <w:t>nadobudlo</w:t>
      </w:r>
      <w:r w:rsidRPr="00DD2F4B">
        <w:rPr>
          <w:rFonts w:ascii="Times New Roman" w:hAnsi="Times New Roman" w:cs="Times New Roman"/>
          <w:spacing w:val="9"/>
          <w:w w:val="110"/>
        </w:rPr>
        <w:t xml:space="preserve"> </w:t>
      </w:r>
      <w:r w:rsidRPr="00DD2F4B">
        <w:rPr>
          <w:rFonts w:ascii="Times New Roman" w:hAnsi="Times New Roman" w:cs="Times New Roman"/>
          <w:w w:val="110"/>
        </w:rPr>
        <w:t>účinnosť,</w:t>
      </w:r>
    </w:p>
    <w:p w14:paraId="1AFD745C" w14:textId="77777777" w:rsidR="00136483" w:rsidRPr="00DD2F4B" w:rsidRDefault="00A56FCB" w:rsidP="00087A92">
      <w:pPr>
        <w:pStyle w:val="Odsekzoznamu"/>
        <w:numPr>
          <w:ilvl w:val="0"/>
          <w:numId w:val="21"/>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riadne</w:t>
      </w:r>
      <w:r w:rsidRPr="00DD2F4B">
        <w:rPr>
          <w:rFonts w:ascii="Times New Roman" w:hAnsi="Times New Roman" w:cs="Times New Roman"/>
          <w:spacing w:val="-1"/>
          <w:w w:val="110"/>
        </w:rPr>
        <w:t xml:space="preserve"> </w:t>
      </w:r>
      <w:r w:rsidRPr="00DD2F4B">
        <w:rPr>
          <w:rFonts w:ascii="Times New Roman" w:hAnsi="Times New Roman" w:cs="Times New Roman"/>
          <w:w w:val="110"/>
        </w:rPr>
        <w:t>spravovať a</w:t>
      </w:r>
      <w:r w:rsidRPr="00DD2F4B">
        <w:rPr>
          <w:rFonts w:ascii="Times New Roman" w:hAnsi="Times New Roman" w:cs="Times New Roman"/>
          <w:spacing w:val="1"/>
          <w:w w:val="110"/>
        </w:rPr>
        <w:t xml:space="preserve"> </w:t>
      </w:r>
      <w:r w:rsidRPr="00DD2F4B">
        <w:rPr>
          <w:rFonts w:ascii="Times New Roman" w:hAnsi="Times New Roman" w:cs="Times New Roman"/>
          <w:w w:val="110"/>
        </w:rPr>
        <w:t>aktualizovať základný číselník,</w:t>
      </w:r>
      <w:r w:rsidRPr="00DD2F4B">
        <w:rPr>
          <w:rFonts w:ascii="Times New Roman" w:hAnsi="Times New Roman" w:cs="Times New Roman"/>
          <w:spacing w:val="-1"/>
          <w:w w:val="110"/>
        </w:rPr>
        <w:t xml:space="preserve"> </w:t>
      </w:r>
      <w:r w:rsidRPr="00DD2F4B">
        <w:rPr>
          <w:rFonts w:ascii="Times New Roman" w:hAnsi="Times New Roman" w:cs="Times New Roman"/>
          <w:w w:val="110"/>
        </w:rPr>
        <w:t>ktorého je gestorom.</w:t>
      </w:r>
    </w:p>
    <w:p w14:paraId="08659F2E" w14:textId="77777777" w:rsidR="00136483" w:rsidRPr="00DD2F4B" w:rsidRDefault="00A56FCB" w:rsidP="00087A92">
      <w:pPr>
        <w:pStyle w:val="Odsekzoznamu"/>
        <w:numPr>
          <w:ilvl w:val="0"/>
          <w:numId w:val="22"/>
        </w:numPr>
        <w:tabs>
          <w:tab w:val="left" w:pos="680"/>
        </w:tabs>
        <w:spacing w:before="0" w:line="276" w:lineRule="auto"/>
        <w:ind w:left="105" w:firstLine="226"/>
        <w:rPr>
          <w:rFonts w:ascii="Times New Roman" w:hAnsi="Times New Roman" w:cs="Times New Roman"/>
        </w:rPr>
      </w:pPr>
      <w:r w:rsidRPr="00DD2F4B">
        <w:rPr>
          <w:rFonts w:ascii="Times New Roman" w:hAnsi="Times New Roman" w:cs="Times New Roman"/>
          <w:w w:val="110"/>
        </w:rPr>
        <w:t>Ak úsek verejnej správy alebo agenda verejnej správy, ktorých sa základný číselník týka,</w:t>
      </w:r>
      <w:r w:rsidRPr="00DD2F4B">
        <w:rPr>
          <w:rFonts w:ascii="Times New Roman" w:hAnsi="Times New Roman" w:cs="Times New Roman"/>
          <w:spacing w:val="1"/>
          <w:w w:val="110"/>
        </w:rPr>
        <w:t xml:space="preserve"> </w:t>
      </w:r>
      <w:r w:rsidRPr="00DD2F4B">
        <w:rPr>
          <w:rFonts w:ascii="Times New Roman" w:hAnsi="Times New Roman" w:cs="Times New Roman"/>
          <w:w w:val="110"/>
        </w:rPr>
        <w:t>patria podľa osobitných predpisov do pôsobnosti viacerých orgánov riadenia, orgán vedenia môže</w:t>
      </w:r>
      <w:r w:rsidRPr="00DD2F4B">
        <w:rPr>
          <w:rFonts w:ascii="Times New Roman" w:hAnsi="Times New Roman" w:cs="Times New Roman"/>
          <w:spacing w:val="1"/>
          <w:w w:val="110"/>
        </w:rPr>
        <w:t xml:space="preserve"> </w:t>
      </w:r>
      <w:r w:rsidRPr="00DD2F4B">
        <w:rPr>
          <w:rFonts w:ascii="Times New Roman" w:hAnsi="Times New Roman" w:cs="Times New Roman"/>
          <w:w w:val="110"/>
        </w:rPr>
        <w:t>určiť</w:t>
      </w:r>
      <w:r w:rsidRPr="00DD2F4B">
        <w:rPr>
          <w:rFonts w:ascii="Times New Roman" w:hAnsi="Times New Roman" w:cs="Times New Roman"/>
          <w:spacing w:val="7"/>
          <w:w w:val="110"/>
        </w:rPr>
        <w:t xml:space="preserve"> </w:t>
      </w:r>
      <w:r w:rsidRPr="00DD2F4B">
        <w:rPr>
          <w:rFonts w:ascii="Times New Roman" w:hAnsi="Times New Roman" w:cs="Times New Roman"/>
          <w:w w:val="110"/>
        </w:rPr>
        <w:t>viacero</w:t>
      </w:r>
      <w:r w:rsidRPr="00DD2F4B">
        <w:rPr>
          <w:rFonts w:ascii="Times New Roman" w:hAnsi="Times New Roman" w:cs="Times New Roman"/>
          <w:spacing w:val="8"/>
          <w:w w:val="110"/>
        </w:rPr>
        <w:t xml:space="preserve"> </w:t>
      </w:r>
      <w:r w:rsidRPr="00DD2F4B">
        <w:rPr>
          <w:rFonts w:ascii="Times New Roman" w:hAnsi="Times New Roman" w:cs="Times New Roman"/>
          <w:w w:val="110"/>
        </w:rPr>
        <w:t>gestorov</w:t>
      </w:r>
      <w:r w:rsidRPr="00DD2F4B">
        <w:rPr>
          <w:rFonts w:ascii="Times New Roman" w:hAnsi="Times New Roman" w:cs="Times New Roman"/>
          <w:spacing w:val="7"/>
          <w:w w:val="110"/>
        </w:rPr>
        <w:t xml:space="preserve"> </w:t>
      </w:r>
      <w:r w:rsidRPr="00DD2F4B">
        <w:rPr>
          <w:rFonts w:ascii="Times New Roman" w:hAnsi="Times New Roman" w:cs="Times New Roman"/>
          <w:w w:val="110"/>
        </w:rPr>
        <w:t>základného</w:t>
      </w:r>
      <w:r w:rsidRPr="00DD2F4B">
        <w:rPr>
          <w:rFonts w:ascii="Times New Roman" w:hAnsi="Times New Roman" w:cs="Times New Roman"/>
          <w:spacing w:val="8"/>
          <w:w w:val="110"/>
        </w:rPr>
        <w:t xml:space="preserve"> </w:t>
      </w:r>
      <w:r w:rsidRPr="00DD2F4B">
        <w:rPr>
          <w:rFonts w:ascii="Times New Roman" w:hAnsi="Times New Roman" w:cs="Times New Roman"/>
          <w:w w:val="110"/>
        </w:rPr>
        <w:t>číselníka,</w:t>
      </w:r>
      <w:r w:rsidRPr="00DD2F4B">
        <w:rPr>
          <w:rFonts w:ascii="Times New Roman" w:hAnsi="Times New Roman" w:cs="Times New Roman"/>
          <w:spacing w:val="7"/>
          <w:w w:val="110"/>
        </w:rPr>
        <w:t xml:space="preserve"> </w:t>
      </w:r>
      <w:r w:rsidRPr="00DD2F4B">
        <w:rPr>
          <w:rFonts w:ascii="Times New Roman" w:hAnsi="Times New Roman" w:cs="Times New Roman"/>
          <w:w w:val="110"/>
        </w:rPr>
        <w:t>pričom</w:t>
      </w:r>
      <w:r w:rsidRPr="00DD2F4B">
        <w:rPr>
          <w:rFonts w:ascii="Times New Roman" w:hAnsi="Times New Roman" w:cs="Times New Roman"/>
          <w:spacing w:val="8"/>
          <w:w w:val="110"/>
        </w:rPr>
        <w:t xml:space="preserve"> </w:t>
      </w:r>
      <w:r w:rsidRPr="00DD2F4B">
        <w:rPr>
          <w:rFonts w:ascii="Times New Roman" w:hAnsi="Times New Roman" w:cs="Times New Roman"/>
          <w:w w:val="110"/>
        </w:rPr>
        <w:t>zároveň</w:t>
      </w:r>
    </w:p>
    <w:p w14:paraId="3D984C34" w14:textId="77777777" w:rsidR="00136483" w:rsidRPr="00DD2F4B" w:rsidRDefault="00A56FCB" w:rsidP="00087A92">
      <w:pPr>
        <w:pStyle w:val="Odsekzoznamu"/>
        <w:numPr>
          <w:ilvl w:val="0"/>
          <w:numId w:val="20"/>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určí, ktorý z gestorov základného číselníka je hlavným gestorom základného číselníka a ktorí</w:t>
      </w:r>
      <w:r w:rsidRPr="00DD2F4B">
        <w:rPr>
          <w:rFonts w:ascii="Times New Roman" w:hAnsi="Times New Roman" w:cs="Times New Roman"/>
          <w:spacing w:val="1"/>
          <w:w w:val="110"/>
        </w:rPr>
        <w:t xml:space="preserve"> </w:t>
      </w:r>
      <w:r w:rsidRPr="00DD2F4B">
        <w:rPr>
          <w:rFonts w:ascii="Times New Roman" w:hAnsi="Times New Roman" w:cs="Times New Roman"/>
          <w:w w:val="110"/>
        </w:rPr>
        <w:t>gestori základného číselníka sú vedľajšími gestormi základného číselníka, a uvedie to v zozname</w:t>
      </w:r>
      <w:r w:rsidRPr="00DD2F4B">
        <w:rPr>
          <w:rFonts w:ascii="Times New Roman" w:hAnsi="Times New Roman" w:cs="Times New Roman"/>
          <w:spacing w:val="-52"/>
          <w:w w:val="110"/>
        </w:rPr>
        <w:t xml:space="preserve"> </w:t>
      </w:r>
      <w:r w:rsidRPr="00DD2F4B">
        <w:rPr>
          <w:rFonts w:ascii="Times New Roman" w:hAnsi="Times New Roman" w:cs="Times New Roman"/>
          <w:w w:val="110"/>
        </w:rPr>
        <w:t>základných</w:t>
      </w:r>
      <w:r w:rsidRPr="00DD2F4B">
        <w:rPr>
          <w:rFonts w:ascii="Times New Roman" w:hAnsi="Times New Roman" w:cs="Times New Roman"/>
          <w:spacing w:val="8"/>
          <w:w w:val="110"/>
        </w:rPr>
        <w:t xml:space="preserve"> </w:t>
      </w:r>
      <w:r w:rsidRPr="00DD2F4B">
        <w:rPr>
          <w:rFonts w:ascii="Times New Roman" w:hAnsi="Times New Roman" w:cs="Times New Roman"/>
          <w:w w:val="110"/>
        </w:rPr>
        <w:t>číselníkov,</w:t>
      </w:r>
    </w:p>
    <w:p w14:paraId="16B02BFA" w14:textId="77777777" w:rsidR="00136483" w:rsidRPr="00DD2F4B" w:rsidRDefault="00A56FCB" w:rsidP="00087A92">
      <w:pPr>
        <w:pStyle w:val="Odsekzoznamu"/>
        <w:numPr>
          <w:ilvl w:val="0"/>
          <w:numId w:val="20"/>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povinnosť podľa odseku 5 písm. a) a povinnosť riadne spravovať základný číselník plní hlavný</w:t>
      </w:r>
      <w:r w:rsidRPr="00DD2F4B">
        <w:rPr>
          <w:rFonts w:ascii="Times New Roman" w:hAnsi="Times New Roman" w:cs="Times New Roman"/>
          <w:spacing w:val="1"/>
          <w:w w:val="110"/>
        </w:rPr>
        <w:t xml:space="preserve"> </w:t>
      </w:r>
      <w:r w:rsidRPr="00DD2F4B">
        <w:rPr>
          <w:rFonts w:ascii="Times New Roman" w:hAnsi="Times New Roman" w:cs="Times New Roman"/>
          <w:w w:val="110"/>
        </w:rPr>
        <w:t>gestor</w:t>
      </w:r>
      <w:r w:rsidRPr="00DD2F4B">
        <w:rPr>
          <w:rFonts w:ascii="Times New Roman" w:hAnsi="Times New Roman" w:cs="Times New Roman"/>
          <w:spacing w:val="9"/>
          <w:w w:val="110"/>
        </w:rPr>
        <w:t xml:space="preserve"> </w:t>
      </w:r>
      <w:r w:rsidRPr="00DD2F4B">
        <w:rPr>
          <w:rFonts w:ascii="Times New Roman" w:hAnsi="Times New Roman" w:cs="Times New Roman"/>
          <w:w w:val="110"/>
        </w:rPr>
        <w:t>základného</w:t>
      </w:r>
      <w:r w:rsidRPr="00DD2F4B">
        <w:rPr>
          <w:rFonts w:ascii="Times New Roman" w:hAnsi="Times New Roman" w:cs="Times New Roman"/>
          <w:spacing w:val="9"/>
          <w:w w:val="110"/>
        </w:rPr>
        <w:t xml:space="preserve"> </w:t>
      </w:r>
      <w:r w:rsidRPr="00DD2F4B">
        <w:rPr>
          <w:rFonts w:ascii="Times New Roman" w:hAnsi="Times New Roman" w:cs="Times New Roman"/>
          <w:w w:val="110"/>
        </w:rPr>
        <w:t>číselníka,</w:t>
      </w:r>
    </w:p>
    <w:p w14:paraId="7F93DB6D" w14:textId="77777777" w:rsidR="00136483" w:rsidRPr="00DD2F4B" w:rsidRDefault="00A56FCB" w:rsidP="00087A92">
      <w:pPr>
        <w:pStyle w:val="Odsekzoznamu"/>
        <w:numPr>
          <w:ilvl w:val="0"/>
          <w:numId w:val="20"/>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povinnosti</w:t>
      </w:r>
      <w:r w:rsidRPr="00DD2F4B">
        <w:rPr>
          <w:rFonts w:ascii="Times New Roman" w:hAnsi="Times New Roman" w:cs="Times New Roman"/>
          <w:spacing w:val="1"/>
          <w:w w:val="110"/>
        </w:rPr>
        <w:t xml:space="preserve"> </w:t>
      </w:r>
      <w:r w:rsidRPr="00DD2F4B">
        <w:rPr>
          <w:rFonts w:ascii="Times New Roman" w:hAnsi="Times New Roman" w:cs="Times New Roman"/>
          <w:w w:val="110"/>
        </w:rPr>
        <w:t>poskytovať</w:t>
      </w:r>
      <w:r w:rsidRPr="00DD2F4B">
        <w:rPr>
          <w:rFonts w:ascii="Times New Roman" w:hAnsi="Times New Roman" w:cs="Times New Roman"/>
          <w:spacing w:val="1"/>
          <w:w w:val="110"/>
        </w:rPr>
        <w:t xml:space="preserve"> </w:t>
      </w:r>
      <w:r w:rsidRPr="00DD2F4B">
        <w:rPr>
          <w:rFonts w:ascii="Times New Roman" w:hAnsi="Times New Roman" w:cs="Times New Roman"/>
          <w:w w:val="110"/>
        </w:rPr>
        <w:t>do</w:t>
      </w:r>
      <w:r w:rsidRPr="00DD2F4B">
        <w:rPr>
          <w:rFonts w:ascii="Times New Roman" w:hAnsi="Times New Roman" w:cs="Times New Roman"/>
          <w:spacing w:val="1"/>
          <w:w w:val="110"/>
        </w:rPr>
        <w:t xml:space="preserve"> </w:t>
      </w:r>
      <w:r w:rsidRPr="00DD2F4B">
        <w:rPr>
          <w:rFonts w:ascii="Times New Roman" w:hAnsi="Times New Roman" w:cs="Times New Roman"/>
          <w:w w:val="110"/>
        </w:rPr>
        <w:t>základného</w:t>
      </w:r>
      <w:r w:rsidRPr="00DD2F4B">
        <w:rPr>
          <w:rFonts w:ascii="Times New Roman" w:hAnsi="Times New Roman" w:cs="Times New Roman"/>
          <w:spacing w:val="1"/>
          <w:w w:val="110"/>
        </w:rPr>
        <w:t xml:space="preserve"> </w:t>
      </w:r>
      <w:r w:rsidRPr="00DD2F4B">
        <w:rPr>
          <w:rFonts w:ascii="Times New Roman" w:hAnsi="Times New Roman" w:cs="Times New Roman"/>
          <w:w w:val="110"/>
        </w:rPr>
        <w:t>číselníka</w:t>
      </w:r>
      <w:r w:rsidRPr="00DD2F4B">
        <w:rPr>
          <w:rFonts w:ascii="Times New Roman" w:hAnsi="Times New Roman" w:cs="Times New Roman"/>
          <w:spacing w:val="1"/>
          <w:w w:val="110"/>
        </w:rPr>
        <w:t xml:space="preserve"> </w:t>
      </w:r>
      <w:r w:rsidRPr="00DD2F4B">
        <w:rPr>
          <w:rFonts w:ascii="Times New Roman" w:hAnsi="Times New Roman" w:cs="Times New Roman"/>
          <w:w w:val="110"/>
        </w:rPr>
        <w:t>údaje</w:t>
      </w:r>
      <w:r w:rsidRPr="00DD2F4B">
        <w:rPr>
          <w:rFonts w:ascii="Times New Roman" w:hAnsi="Times New Roman" w:cs="Times New Roman"/>
          <w:spacing w:val="1"/>
          <w:w w:val="110"/>
        </w:rPr>
        <w:t xml:space="preserve"> </w:t>
      </w:r>
      <w:r w:rsidRPr="00DD2F4B">
        <w:rPr>
          <w:rFonts w:ascii="Times New Roman" w:hAnsi="Times New Roman" w:cs="Times New Roman"/>
          <w:w w:val="110"/>
        </w:rPr>
        <w:t>a udržiavať</w:t>
      </w:r>
      <w:r w:rsidRPr="00DD2F4B">
        <w:rPr>
          <w:rFonts w:ascii="Times New Roman" w:hAnsi="Times New Roman" w:cs="Times New Roman"/>
          <w:spacing w:val="1"/>
          <w:w w:val="110"/>
        </w:rPr>
        <w:t xml:space="preserve"> </w:t>
      </w:r>
      <w:r w:rsidRPr="00DD2F4B">
        <w:rPr>
          <w:rFonts w:ascii="Times New Roman" w:hAnsi="Times New Roman" w:cs="Times New Roman"/>
          <w:w w:val="110"/>
        </w:rPr>
        <w:t>ho</w:t>
      </w:r>
      <w:r w:rsidRPr="00DD2F4B">
        <w:rPr>
          <w:rFonts w:ascii="Times New Roman" w:hAnsi="Times New Roman" w:cs="Times New Roman"/>
          <w:spacing w:val="1"/>
          <w:w w:val="110"/>
        </w:rPr>
        <w:t xml:space="preserve"> </w:t>
      </w:r>
      <w:r w:rsidRPr="00DD2F4B">
        <w:rPr>
          <w:rFonts w:ascii="Times New Roman" w:hAnsi="Times New Roman" w:cs="Times New Roman"/>
          <w:w w:val="110"/>
        </w:rPr>
        <w:t>aktuálny</w:t>
      </w:r>
      <w:r w:rsidRPr="00DD2F4B">
        <w:rPr>
          <w:rFonts w:ascii="Times New Roman" w:hAnsi="Times New Roman" w:cs="Times New Roman"/>
          <w:spacing w:val="1"/>
          <w:w w:val="110"/>
        </w:rPr>
        <w:t xml:space="preserve"> </w:t>
      </w:r>
      <w:r w:rsidRPr="00DD2F4B">
        <w:rPr>
          <w:rFonts w:ascii="Times New Roman" w:hAnsi="Times New Roman" w:cs="Times New Roman"/>
          <w:w w:val="110"/>
        </w:rPr>
        <w:t>plnia</w:t>
      </w:r>
      <w:r w:rsidRPr="00DD2F4B">
        <w:rPr>
          <w:rFonts w:ascii="Times New Roman" w:hAnsi="Times New Roman" w:cs="Times New Roman"/>
          <w:spacing w:val="1"/>
          <w:w w:val="110"/>
        </w:rPr>
        <w:t xml:space="preserve"> </w:t>
      </w:r>
      <w:r w:rsidRPr="00DD2F4B">
        <w:rPr>
          <w:rFonts w:ascii="Times New Roman" w:hAnsi="Times New Roman" w:cs="Times New Roman"/>
          <w:w w:val="110"/>
        </w:rPr>
        <w:t>hlavný</w:t>
      </w:r>
      <w:r w:rsidRPr="00DD2F4B">
        <w:rPr>
          <w:rFonts w:ascii="Times New Roman" w:hAnsi="Times New Roman" w:cs="Times New Roman"/>
          <w:spacing w:val="-52"/>
          <w:w w:val="110"/>
        </w:rPr>
        <w:t xml:space="preserve"> </w:t>
      </w:r>
      <w:r w:rsidRPr="00DD2F4B">
        <w:rPr>
          <w:rFonts w:ascii="Times New Roman" w:hAnsi="Times New Roman" w:cs="Times New Roman"/>
          <w:w w:val="110"/>
        </w:rPr>
        <w:t>gestor základného číselníka a vedľajší gestori základného číselníka v rozsahu údajov, v akom</w:t>
      </w:r>
      <w:r w:rsidRPr="00DD2F4B">
        <w:rPr>
          <w:rFonts w:ascii="Times New Roman" w:hAnsi="Times New Roman" w:cs="Times New Roman"/>
          <w:spacing w:val="1"/>
          <w:w w:val="110"/>
        </w:rPr>
        <w:t xml:space="preserve"> </w:t>
      </w:r>
      <w:r w:rsidRPr="00DD2F4B">
        <w:rPr>
          <w:rFonts w:ascii="Times New Roman" w:hAnsi="Times New Roman" w:cs="Times New Roman"/>
          <w:w w:val="110"/>
        </w:rPr>
        <w:t>podľa</w:t>
      </w:r>
      <w:r w:rsidRPr="00DD2F4B">
        <w:rPr>
          <w:rFonts w:ascii="Times New Roman" w:hAnsi="Times New Roman" w:cs="Times New Roman"/>
          <w:spacing w:val="1"/>
          <w:w w:val="110"/>
        </w:rPr>
        <w:t xml:space="preserve"> </w:t>
      </w:r>
      <w:r w:rsidRPr="00DD2F4B">
        <w:rPr>
          <w:rFonts w:ascii="Times New Roman" w:hAnsi="Times New Roman" w:cs="Times New Roman"/>
          <w:w w:val="110"/>
        </w:rPr>
        <w:t>osobitných</w:t>
      </w:r>
      <w:r w:rsidRPr="00DD2F4B">
        <w:rPr>
          <w:rFonts w:ascii="Times New Roman" w:hAnsi="Times New Roman" w:cs="Times New Roman"/>
          <w:spacing w:val="1"/>
          <w:w w:val="110"/>
        </w:rPr>
        <w:t xml:space="preserve"> </w:t>
      </w:r>
      <w:r w:rsidRPr="00DD2F4B">
        <w:rPr>
          <w:rFonts w:ascii="Times New Roman" w:hAnsi="Times New Roman" w:cs="Times New Roman"/>
          <w:w w:val="110"/>
        </w:rPr>
        <w:t>predpisov</w:t>
      </w:r>
      <w:r w:rsidRPr="00DD2F4B">
        <w:rPr>
          <w:rFonts w:ascii="Times New Roman" w:hAnsi="Times New Roman" w:cs="Times New Roman"/>
          <w:spacing w:val="1"/>
          <w:w w:val="110"/>
        </w:rPr>
        <w:t xml:space="preserve"> </w:t>
      </w:r>
      <w:r w:rsidRPr="00DD2F4B">
        <w:rPr>
          <w:rFonts w:ascii="Times New Roman" w:hAnsi="Times New Roman" w:cs="Times New Roman"/>
          <w:w w:val="110"/>
        </w:rPr>
        <w:t>patria</w:t>
      </w:r>
      <w:r w:rsidRPr="00DD2F4B">
        <w:rPr>
          <w:rFonts w:ascii="Times New Roman" w:hAnsi="Times New Roman" w:cs="Times New Roman"/>
          <w:spacing w:val="1"/>
          <w:w w:val="110"/>
        </w:rPr>
        <w:t xml:space="preserve"> </w:t>
      </w:r>
      <w:r w:rsidRPr="00DD2F4B">
        <w:rPr>
          <w:rFonts w:ascii="Times New Roman" w:hAnsi="Times New Roman" w:cs="Times New Roman"/>
          <w:w w:val="110"/>
        </w:rPr>
        <w:t>do</w:t>
      </w:r>
      <w:r w:rsidRPr="00DD2F4B">
        <w:rPr>
          <w:rFonts w:ascii="Times New Roman" w:hAnsi="Times New Roman" w:cs="Times New Roman"/>
          <w:spacing w:val="1"/>
          <w:w w:val="110"/>
        </w:rPr>
        <w:t xml:space="preserve"> </w:t>
      </w:r>
      <w:r w:rsidRPr="00DD2F4B">
        <w:rPr>
          <w:rFonts w:ascii="Times New Roman" w:hAnsi="Times New Roman" w:cs="Times New Roman"/>
          <w:w w:val="110"/>
        </w:rPr>
        <w:t>ich</w:t>
      </w:r>
      <w:r w:rsidRPr="00DD2F4B">
        <w:rPr>
          <w:rFonts w:ascii="Times New Roman" w:hAnsi="Times New Roman" w:cs="Times New Roman"/>
          <w:spacing w:val="1"/>
          <w:w w:val="110"/>
        </w:rPr>
        <w:t xml:space="preserve"> </w:t>
      </w:r>
      <w:r w:rsidRPr="00DD2F4B">
        <w:rPr>
          <w:rFonts w:ascii="Times New Roman" w:hAnsi="Times New Roman" w:cs="Times New Roman"/>
          <w:w w:val="110"/>
        </w:rPr>
        <w:t>pôsobnosti</w:t>
      </w:r>
      <w:r w:rsidRPr="00DD2F4B">
        <w:rPr>
          <w:rFonts w:ascii="Times New Roman" w:hAnsi="Times New Roman" w:cs="Times New Roman"/>
          <w:spacing w:val="1"/>
          <w:w w:val="110"/>
        </w:rPr>
        <w:t xml:space="preserve"> </w:t>
      </w:r>
      <w:r w:rsidRPr="00DD2F4B">
        <w:rPr>
          <w:rFonts w:ascii="Times New Roman" w:hAnsi="Times New Roman" w:cs="Times New Roman"/>
          <w:w w:val="110"/>
        </w:rPr>
        <w:t>úseky</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agendy</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r w:rsidRPr="00DD2F4B">
        <w:rPr>
          <w:rFonts w:ascii="Times New Roman" w:hAnsi="Times New Roman" w:cs="Times New Roman"/>
          <w:spacing w:val="9"/>
          <w:w w:val="110"/>
        </w:rPr>
        <w:t xml:space="preserve"> </w:t>
      </w:r>
      <w:r w:rsidRPr="00DD2F4B">
        <w:rPr>
          <w:rFonts w:ascii="Times New Roman" w:hAnsi="Times New Roman" w:cs="Times New Roman"/>
          <w:w w:val="110"/>
        </w:rPr>
        <w:t>ktorých</w:t>
      </w:r>
      <w:r w:rsidRPr="00DD2F4B">
        <w:rPr>
          <w:rFonts w:ascii="Times New Roman" w:hAnsi="Times New Roman" w:cs="Times New Roman"/>
          <w:spacing w:val="9"/>
          <w:w w:val="110"/>
        </w:rPr>
        <w:t xml:space="preserve"> </w:t>
      </w:r>
      <w:r w:rsidRPr="00DD2F4B">
        <w:rPr>
          <w:rFonts w:ascii="Times New Roman" w:hAnsi="Times New Roman" w:cs="Times New Roman"/>
          <w:w w:val="110"/>
        </w:rPr>
        <w:t>sa</w:t>
      </w:r>
      <w:r w:rsidRPr="00DD2F4B">
        <w:rPr>
          <w:rFonts w:ascii="Times New Roman" w:hAnsi="Times New Roman" w:cs="Times New Roman"/>
          <w:spacing w:val="9"/>
          <w:w w:val="110"/>
        </w:rPr>
        <w:t xml:space="preserve"> </w:t>
      </w:r>
      <w:r w:rsidRPr="00DD2F4B">
        <w:rPr>
          <w:rFonts w:ascii="Times New Roman" w:hAnsi="Times New Roman" w:cs="Times New Roman"/>
          <w:w w:val="110"/>
        </w:rPr>
        <w:t>základný</w:t>
      </w:r>
      <w:r w:rsidRPr="00DD2F4B">
        <w:rPr>
          <w:rFonts w:ascii="Times New Roman" w:hAnsi="Times New Roman" w:cs="Times New Roman"/>
          <w:spacing w:val="8"/>
          <w:w w:val="110"/>
        </w:rPr>
        <w:t xml:space="preserve"> </w:t>
      </w:r>
      <w:r w:rsidRPr="00DD2F4B">
        <w:rPr>
          <w:rFonts w:ascii="Times New Roman" w:hAnsi="Times New Roman" w:cs="Times New Roman"/>
          <w:w w:val="110"/>
        </w:rPr>
        <w:t>číselník</w:t>
      </w:r>
      <w:r w:rsidRPr="00DD2F4B">
        <w:rPr>
          <w:rFonts w:ascii="Times New Roman" w:hAnsi="Times New Roman" w:cs="Times New Roman"/>
          <w:spacing w:val="9"/>
          <w:w w:val="110"/>
        </w:rPr>
        <w:t xml:space="preserve"> </w:t>
      </w:r>
      <w:r w:rsidRPr="00DD2F4B">
        <w:rPr>
          <w:rFonts w:ascii="Times New Roman" w:hAnsi="Times New Roman" w:cs="Times New Roman"/>
          <w:w w:val="110"/>
        </w:rPr>
        <w:t>týka.</w:t>
      </w:r>
    </w:p>
    <w:p w14:paraId="6655DAFB" w14:textId="5D765719" w:rsidR="00136483" w:rsidRPr="00DD2F4B" w:rsidRDefault="00A56FCB" w:rsidP="00087A92">
      <w:pPr>
        <w:pStyle w:val="Odsekzoznamu"/>
        <w:numPr>
          <w:ilvl w:val="0"/>
          <w:numId w:val="22"/>
        </w:numPr>
        <w:tabs>
          <w:tab w:val="left" w:pos="800"/>
        </w:tabs>
        <w:spacing w:before="0" w:line="276" w:lineRule="auto"/>
        <w:ind w:left="105" w:firstLine="226"/>
        <w:rPr>
          <w:rFonts w:ascii="Times New Roman" w:hAnsi="Times New Roman" w:cs="Times New Roman"/>
        </w:rPr>
      </w:pPr>
      <w:r w:rsidRPr="00DD2F4B">
        <w:rPr>
          <w:rFonts w:ascii="Times New Roman" w:hAnsi="Times New Roman" w:cs="Times New Roman"/>
          <w:w w:val="110"/>
        </w:rPr>
        <w:t xml:space="preserve">Orgán </w:t>
      </w:r>
      <w:r w:rsidR="001E122D" w:rsidRPr="00DD2F4B">
        <w:rPr>
          <w:rFonts w:ascii="Times New Roman" w:hAnsi="Times New Roman" w:cs="Times New Roman"/>
          <w:w w:val="110"/>
        </w:rPr>
        <w:t>vedenia poskytuje gestorom</w:t>
      </w:r>
      <w:r w:rsidRPr="00DD2F4B">
        <w:rPr>
          <w:rFonts w:ascii="Times New Roman" w:hAnsi="Times New Roman" w:cs="Times New Roman"/>
          <w:spacing w:val="49"/>
          <w:w w:val="110"/>
        </w:rPr>
        <w:t xml:space="preserve"> </w:t>
      </w:r>
      <w:r w:rsidR="001E122D" w:rsidRPr="00DD2F4B">
        <w:rPr>
          <w:rFonts w:ascii="Times New Roman" w:hAnsi="Times New Roman" w:cs="Times New Roman"/>
          <w:w w:val="110"/>
        </w:rPr>
        <w:t xml:space="preserve">základného číselníka súčinnosť </w:t>
      </w:r>
      <w:r w:rsidRPr="00DD2F4B">
        <w:rPr>
          <w:rFonts w:ascii="Times New Roman" w:hAnsi="Times New Roman" w:cs="Times New Roman"/>
          <w:w w:val="110"/>
        </w:rPr>
        <w:t>p</w:t>
      </w:r>
      <w:r w:rsidR="001E122D" w:rsidRPr="00DD2F4B">
        <w:rPr>
          <w:rFonts w:ascii="Times New Roman" w:hAnsi="Times New Roman" w:cs="Times New Roman"/>
          <w:w w:val="110"/>
        </w:rPr>
        <w:t xml:space="preserve">ri </w:t>
      </w:r>
      <w:r w:rsidRPr="00DD2F4B">
        <w:rPr>
          <w:rFonts w:ascii="Times New Roman" w:hAnsi="Times New Roman" w:cs="Times New Roman"/>
          <w:w w:val="110"/>
        </w:rPr>
        <w:t>prístupe</w:t>
      </w:r>
      <w:r w:rsidRPr="00DD2F4B">
        <w:rPr>
          <w:rFonts w:ascii="Times New Roman" w:hAnsi="Times New Roman" w:cs="Times New Roman"/>
          <w:spacing w:val="-53"/>
          <w:w w:val="110"/>
        </w:rPr>
        <w:t xml:space="preserve"> </w:t>
      </w:r>
      <w:r w:rsidRPr="00DD2F4B">
        <w:rPr>
          <w:rFonts w:ascii="Times New Roman" w:hAnsi="Times New Roman" w:cs="Times New Roman"/>
          <w:w w:val="110"/>
        </w:rPr>
        <w:t>k centrálnemu metainformačnému systému verejnej správy na účely plnenia ich povinností podľa</w:t>
      </w:r>
      <w:r w:rsidRPr="00DD2F4B">
        <w:rPr>
          <w:rFonts w:ascii="Times New Roman" w:hAnsi="Times New Roman" w:cs="Times New Roman"/>
          <w:spacing w:val="1"/>
          <w:w w:val="110"/>
        </w:rPr>
        <w:t xml:space="preserve"> </w:t>
      </w:r>
      <w:r w:rsidRPr="00DD2F4B">
        <w:rPr>
          <w:rFonts w:ascii="Times New Roman" w:hAnsi="Times New Roman" w:cs="Times New Roman"/>
          <w:w w:val="110"/>
        </w:rPr>
        <w:t>odsekov</w:t>
      </w:r>
      <w:r w:rsidRPr="00DD2F4B">
        <w:rPr>
          <w:rFonts w:ascii="Times New Roman" w:hAnsi="Times New Roman" w:cs="Times New Roman"/>
          <w:spacing w:val="9"/>
          <w:w w:val="110"/>
        </w:rPr>
        <w:t xml:space="preserve"> </w:t>
      </w:r>
      <w:r w:rsidRPr="00DD2F4B">
        <w:rPr>
          <w:rFonts w:ascii="Times New Roman" w:hAnsi="Times New Roman" w:cs="Times New Roman"/>
          <w:w w:val="110"/>
        </w:rPr>
        <w:t>5</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11"/>
          <w:w w:val="110"/>
        </w:rPr>
        <w:t xml:space="preserve"> </w:t>
      </w:r>
      <w:r w:rsidRPr="00DD2F4B">
        <w:rPr>
          <w:rFonts w:ascii="Times New Roman" w:hAnsi="Times New Roman" w:cs="Times New Roman"/>
          <w:w w:val="110"/>
        </w:rPr>
        <w:t>6.</w:t>
      </w:r>
    </w:p>
    <w:p w14:paraId="06BECF17"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611B5B27"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26</w:t>
      </w:r>
    </w:p>
    <w:p w14:paraId="7184D10A" w14:textId="77777777" w:rsidR="00136483" w:rsidRPr="00DD2F4B" w:rsidRDefault="00A56FCB" w:rsidP="00087A92">
      <w:pPr>
        <w:pStyle w:val="Zkladntext"/>
        <w:spacing w:before="0" w:line="276" w:lineRule="auto"/>
        <w:ind w:left="103" w:right="103"/>
        <w:jc w:val="center"/>
        <w:rPr>
          <w:rFonts w:ascii="Times New Roman" w:hAnsi="Times New Roman" w:cs="Times New Roman"/>
          <w:b/>
          <w:sz w:val="22"/>
          <w:szCs w:val="22"/>
        </w:rPr>
      </w:pPr>
      <w:r w:rsidRPr="00DD2F4B">
        <w:rPr>
          <w:rFonts w:ascii="Times New Roman" w:hAnsi="Times New Roman" w:cs="Times New Roman"/>
          <w:b/>
          <w:sz w:val="22"/>
          <w:szCs w:val="22"/>
        </w:rPr>
        <w:t>Vydávanie</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elektronického odpisu a</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výstupu z</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informačného systému verejnej správy</w:t>
      </w:r>
    </w:p>
    <w:p w14:paraId="0F545FBA" w14:textId="26CFAF62" w:rsidR="00136483" w:rsidRPr="00DD2F4B" w:rsidRDefault="00A56FCB" w:rsidP="00087A92">
      <w:pPr>
        <w:pStyle w:val="Odsekzoznamu"/>
        <w:numPr>
          <w:ilvl w:val="0"/>
          <w:numId w:val="19"/>
        </w:numPr>
        <w:tabs>
          <w:tab w:val="left" w:pos="660"/>
        </w:tabs>
        <w:spacing w:before="0" w:line="276" w:lineRule="auto"/>
        <w:ind w:firstLine="226"/>
        <w:rPr>
          <w:rFonts w:ascii="Times New Roman" w:hAnsi="Times New Roman" w:cs="Times New Roman"/>
        </w:rPr>
      </w:pPr>
      <w:r w:rsidRPr="00DD2F4B">
        <w:rPr>
          <w:rFonts w:ascii="Times New Roman" w:hAnsi="Times New Roman" w:cs="Times New Roman"/>
          <w:w w:val="105"/>
        </w:rPr>
        <w:t>Na žiadosť oprávnenej osoby a po splnení podmienok ustanovených osobitnými predpismi</w:t>
      </w:r>
      <w:r w:rsidRPr="00DD2F4B">
        <w:rPr>
          <w:rFonts w:ascii="Times New Roman" w:hAnsi="Times New Roman" w:cs="Times New Roman"/>
          <w:w w:val="105"/>
          <w:position w:val="5"/>
        </w:rPr>
        <w:t>31</w:t>
      </w:r>
      <w:r w:rsidRPr="00DD2F4B">
        <w:rPr>
          <w:rFonts w:ascii="Times New Roman" w:hAnsi="Times New Roman" w:cs="Times New Roman"/>
          <w:w w:val="105"/>
        </w:rPr>
        <w:t>)</w:t>
      </w:r>
      <w:r w:rsidRPr="00DD2F4B">
        <w:rPr>
          <w:rFonts w:ascii="Times New Roman" w:hAnsi="Times New Roman" w:cs="Times New Roman"/>
          <w:spacing w:val="1"/>
          <w:w w:val="105"/>
        </w:rPr>
        <w:t xml:space="preserve"> </w:t>
      </w:r>
      <w:r w:rsidRPr="00DD2F4B">
        <w:rPr>
          <w:rFonts w:ascii="Times New Roman" w:hAnsi="Times New Roman" w:cs="Times New Roman"/>
          <w:w w:val="105"/>
        </w:rPr>
        <w:t>vydávajú</w:t>
      </w:r>
      <w:r w:rsidRPr="00DD2F4B">
        <w:rPr>
          <w:rFonts w:ascii="Times New Roman" w:hAnsi="Times New Roman" w:cs="Times New Roman"/>
          <w:spacing w:val="39"/>
          <w:w w:val="105"/>
        </w:rPr>
        <w:t xml:space="preserve"> </w:t>
      </w:r>
      <w:r w:rsidRPr="00DD2F4B">
        <w:rPr>
          <w:rFonts w:ascii="Times New Roman" w:hAnsi="Times New Roman" w:cs="Times New Roman"/>
          <w:w w:val="105"/>
        </w:rPr>
        <w:t>prevádzkovatelia</w:t>
      </w:r>
      <w:r w:rsidR="00087A92">
        <w:rPr>
          <w:rFonts w:ascii="Times New Roman" w:hAnsi="Times New Roman" w:cs="Times New Roman"/>
          <w:w w:val="105"/>
        </w:rPr>
        <w:t xml:space="preserve"> </w:t>
      </w:r>
      <w:r w:rsidRPr="00DD2F4B">
        <w:rPr>
          <w:rFonts w:ascii="Times New Roman" w:hAnsi="Times New Roman" w:cs="Times New Roman"/>
          <w:w w:val="105"/>
        </w:rPr>
        <w:t>informačných</w:t>
      </w:r>
      <w:r w:rsidR="00087A92">
        <w:rPr>
          <w:rFonts w:ascii="Times New Roman" w:hAnsi="Times New Roman" w:cs="Times New Roman"/>
          <w:w w:val="105"/>
        </w:rPr>
        <w:t xml:space="preserve"> </w:t>
      </w:r>
      <w:r w:rsidRPr="00DD2F4B">
        <w:rPr>
          <w:rFonts w:ascii="Times New Roman" w:hAnsi="Times New Roman" w:cs="Times New Roman"/>
          <w:w w:val="105"/>
        </w:rPr>
        <w:t>systémov</w:t>
      </w:r>
      <w:r w:rsidR="00087A92">
        <w:rPr>
          <w:rFonts w:ascii="Times New Roman" w:hAnsi="Times New Roman" w:cs="Times New Roman"/>
          <w:w w:val="105"/>
        </w:rPr>
        <w:t xml:space="preserve"> </w:t>
      </w:r>
      <w:r w:rsidRPr="00DD2F4B">
        <w:rPr>
          <w:rFonts w:ascii="Times New Roman" w:hAnsi="Times New Roman" w:cs="Times New Roman"/>
          <w:w w:val="105"/>
        </w:rPr>
        <w:t>verejnej</w:t>
      </w:r>
      <w:r w:rsidR="00087A92">
        <w:rPr>
          <w:rFonts w:ascii="Times New Roman" w:hAnsi="Times New Roman" w:cs="Times New Roman"/>
          <w:w w:val="105"/>
        </w:rPr>
        <w:t xml:space="preserve"> </w:t>
      </w:r>
      <w:r w:rsidRPr="00DD2F4B">
        <w:rPr>
          <w:rFonts w:ascii="Times New Roman" w:hAnsi="Times New Roman" w:cs="Times New Roman"/>
          <w:w w:val="105"/>
        </w:rPr>
        <w:t>správy</w:t>
      </w:r>
      <w:r w:rsidR="00087A92">
        <w:rPr>
          <w:rFonts w:ascii="Times New Roman" w:hAnsi="Times New Roman" w:cs="Times New Roman"/>
          <w:w w:val="105"/>
        </w:rPr>
        <w:t xml:space="preserve"> </w:t>
      </w:r>
      <w:r w:rsidRPr="00DD2F4B">
        <w:rPr>
          <w:rFonts w:ascii="Times New Roman" w:hAnsi="Times New Roman" w:cs="Times New Roman"/>
          <w:w w:val="105"/>
        </w:rPr>
        <w:t>elektronický</w:t>
      </w:r>
      <w:r w:rsidR="00087A92">
        <w:rPr>
          <w:rFonts w:ascii="Times New Roman" w:hAnsi="Times New Roman" w:cs="Times New Roman"/>
          <w:w w:val="105"/>
        </w:rPr>
        <w:t xml:space="preserve"> </w:t>
      </w:r>
      <w:r w:rsidRPr="00DD2F4B">
        <w:rPr>
          <w:rFonts w:ascii="Times New Roman" w:hAnsi="Times New Roman" w:cs="Times New Roman"/>
          <w:w w:val="105"/>
        </w:rPr>
        <w:t>odpis</w:t>
      </w:r>
      <w:r w:rsidR="00087A92">
        <w:rPr>
          <w:rFonts w:ascii="Times New Roman" w:hAnsi="Times New Roman" w:cs="Times New Roman"/>
          <w:w w:val="105"/>
        </w:rPr>
        <w:t xml:space="preserve"> </w:t>
      </w:r>
      <w:r w:rsidRPr="00DD2F4B">
        <w:rPr>
          <w:rFonts w:ascii="Times New Roman" w:hAnsi="Times New Roman" w:cs="Times New Roman"/>
          <w:w w:val="105"/>
        </w:rPr>
        <w:t>a</w:t>
      </w:r>
      <w:r w:rsidRPr="00DD2F4B">
        <w:rPr>
          <w:rFonts w:ascii="Times New Roman" w:hAnsi="Times New Roman" w:cs="Times New Roman"/>
          <w:spacing w:val="24"/>
          <w:w w:val="105"/>
        </w:rPr>
        <w:t xml:space="preserve"> </w:t>
      </w:r>
      <w:r w:rsidRPr="00DD2F4B">
        <w:rPr>
          <w:rFonts w:ascii="Times New Roman" w:hAnsi="Times New Roman" w:cs="Times New Roman"/>
          <w:w w:val="105"/>
        </w:rPr>
        <w:t>výstup</w:t>
      </w:r>
      <w:r w:rsidRPr="00DD2F4B">
        <w:rPr>
          <w:rFonts w:ascii="Times New Roman" w:hAnsi="Times New Roman" w:cs="Times New Roman"/>
          <w:spacing w:val="-51"/>
          <w:w w:val="105"/>
        </w:rPr>
        <w:t xml:space="preserve"> </w:t>
      </w:r>
      <w:r w:rsidRPr="00DD2F4B">
        <w:rPr>
          <w:rFonts w:ascii="Times New Roman" w:hAnsi="Times New Roman" w:cs="Times New Roman"/>
          <w:w w:val="105"/>
        </w:rPr>
        <w:t>z</w:t>
      </w:r>
      <w:r w:rsidRPr="00DD2F4B">
        <w:rPr>
          <w:rFonts w:ascii="Times New Roman" w:hAnsi="Times New Roman" w:cs="Times New Roman"/>
          <w:spacing w:val="13"/>
          <w:w w:val="105"/>
        </w:rPr>
        <w:t xml:space="preserve"> </w:t>
      </w:r>
      <w:r w:rsidRPr="00DD2F4B">
        <w:rPr>
          <w:rFonts w:ascii="Times New Roman" w:hAnsi="Times New Roman" w:cs="Times New Roman"/>
          <w:w w:val="105"/>
        </w:rPr>
        <w:t>týchto</w:t>
      </w:r>
      <w:r w:rsidRPr="00DD2F4B">
        <w:rPr>
          <w:rFonts w:ascii="Times New Roman" w:hAnsi="Times New Roman" w:cs="Times New Roman"/>
          <w:spacing w:val="12"/>
          <w:w w:val="105"/>
        </w:rPr>
        <w:t xml:space="preserve"> </w:t>
      </w:r>
      <w:r w:rsidRPr="00DD2F4B">
        <w:rPr>
          <w:rFonts w:ascii="Times New Roman" w:hAnsi="Times New Roman" w:cs="Times New Roman"/>
          <w:w w:val="105"/>
        </w:rPr>
        <w:t>systémov.</w:t>
      </w:r>
    </w:p>
    <w:p w14:paraId="32E9160C" w14:textId="011D9452" w:rsidR="00136483" w:rsidRPr="00DD2F4B" w:rsidRDefault="00A56FCB" w:rsidP="00087A92">
      <w:pPr>
        <w:pStyle w:val="Odsekzoznamu"/>
        <w:numPr>
          <w:ilvl w:val="0"/>
          <w:numId w:val="19"/>
        </w:numPr>
        <w:spacing w:before="0" w:line="276" w:lineRule="auto"/>
        <w:ind w:left="142" w:firstLine="239"/>
        <w:rPr>
          <w:rFonts w:ascii="Times New Roman" w:hAnsi="Times New Roman" w:cs="Times New Roman"/>
        </w:rPr>
      </w:pPr>
      <w:r w:rsidRPr="00DD2F4B">
        <w:rPr>
          <w:rFonts w:ascii="Times New Roman" w:hAnsi="Times New Roman" w:cs="Times New Roman"/>
          <w:w w:val="110"/>
        </w:rPr>
        <w:t>Výstup</w:t>
      </w:r>
      <w:r w:rsidRPr="00DD2F4B">
        <w:rPr>
          <w:rFonts w:ascii="Times New Roman" w:hAnsi="Times New Roman" w:cs="Times New Roman"/>
          <w:spacing w:val="1"/>
          <w:w w:val="110"/>
        </w:rPr>
        <w:t xml:space="preserve"> </w:t>
      </w:r>
      <w:r w:rsidRPr="00DD2F4B">
        <w:rPr>
          <w:rFonts w:ascii="Times New Roman" w:hAnsi="Times New Roman" w:cs="Times New Roman"/>
          <w:w w:val="110"/>
        </w:rPr>
        <w:t>vydáva</w:t>
      </w:r>
      <w:r w:rsidRPr="00DD2F4B">
        <w:rPr>
          <w:rFonts w:ascii="Times New Roman" w:hAnsi="Times New Roman" w:cs="Times New Roman"/>
          <w:spacing w:val="1"/>
          <w:w w:val="110"/>
        </w:rPr>
        <w:t xml:space="preserve"> </w:t>
      </w:r>
      <w:r w:rsidRPr="00DD2F4B">
        <w:rPr>
          <w:rFonts w:ascii="Times New Roman" w:hAnsi="Times New Roman" w:cs="Times New Roman"/>
          <w:w w:val="110"/>
        </w:rPr>
        <w:t>aj</w:t>
      </w:r>
      <w:r w:rsidRPr="00DD2F4B">
        <w:rPr>
          <w:rFonts w:ascii="Times New Roman" w:hAnsi="Times New Roman" w:cs="Times New Roman"/>
          <w:spacing w:val="1"/>
          <w:w w:val="110"/>
        </w:rPr>
        <w:t xml:space="preserve"> </w:t>
      </w:r>
      <w:r w:rsidRPr="00DD2F4B">
        <w:rPr>
          <w:rFonts w:ascii="Times New Roman" w:hAnsi="Times New Roman" w:cs="Times New Roman"/>
          <w:w w:val="110"/>
        </w:rPr>
        <w:t>osvedčujúca</w:t>
      </w:r>
      <w:r w:rsidRPr="00DD2F4B">
        <w:rPr>
          <w:rFonts w:ascii="Times New Roman" w:hAnsi="Times New Roman" w:cs="Times New Roman"/>
          <w:spacing w:val="1"/>
          <w:w w:val="110"/>
        </w:rPr>
        <w:t xml:space="preserve"> </w:t>
      </w:r>
      <w:r w:rsidRPr="00DD2F4B">
        <w:rPr>
          <w:rFonts w:ascii="Times New Roman" w:hAnsi="Times New Roman" w:cs="Times New Roman"/>
          <w:w w:val="110"/>
        </w:rPr>
        <w:t>osoba,</w:t>
      </w:r>
      <w:r w:rsidRPr="00DD2F4B">
        <w:rPr>
          <w:rFonts w:ascii="Times New Roman" w:hAnsi="Times New Roman" w:cs="Times New Roman"/>
          <w:spacing w:val="1"/>
          <w:w w:val="110"/>
        </w:rPr>
        <w:t xml:space="preserve"> </w:t>
      </w:r>
      <w:r w:rsidRPr="00DD2F4B">
        <w:rPr>
          <w:rFonts w:ascii="Times New Roman" w:hAnsi="Times New Roman" w:cs="Times New Roman"/>
          <w:w w:val="110"/>
        </w:rPr>
        <w:t>ak</w:t>
      </w:r>
      <w:r w:rsidRPr="00DD2F4B">
        <w:rPr>
          <w:rFonts w:ascii="Times New Roman" w:hAnsi="Times New Roman" w:cs="Times New Roman"/>
          <w:spacing w:val="1"/>
          <w:w w:val="110"/>
        </w:rPr>
        <w:t xml:space="preserve"> </w:t>
      </w:r>
      <w:r w:rsidRPr="00DD2F4B">
        <w:rPr>
          <w:rFonts w:ascii="Times New Roman" w:hAnsi="Times New Roman" w:cs="Times New Roman"/>
          <w:w w:val="110"/>
        </w:rPr>
        <w:t>to</w:t>
      </w:r>
      <w:r w:rsidRPr="00DD2F4B">
        <w:rPr>
          <w:rFonts w:ascii="Times New Roman" w:hAnsi="Times New Roman" w:cs="Times New Roman"/>
          <w:spacing w:val="1"/>
          <w:w w:val="110"/>
        </w:rPr>
        <w:t xml:space="preserve"> </w:t>
      </w:r>
      <w:r w:rsidRPr="00DD2F4B">
        <w:rPr>
          <w:rFonts w:ascii="Times New Roman" w:hAnsi="Times New Roman" w:cs="Times New Roman"/>
          <w:w w:val="110"/>
        </w:rPr>
        <w:t>umožňujú</w:t>
      </w:r>
      <w:r w:rsidRPr="00DD2F4B">
        <w:rPr>
          <w:rFonts w:ascii="Times New Roman" w:hAnsi="Times New Roman" w:cs="Times New Roman"/>
          <w:spacing w:val="1"/>
          <w:w w:val="110"/>
        </w:rPr>
        <w:t xml:space="preserve"> </w:t>
      </w:r>
      <w:r w:rsidRPr="00DD2F4B">
        <w:rPr>
          <w:rFonts w:ascii="Times New Roman" w:hAnsi="Times New Roman" w:cs="Times New Roman"/>
          <w:w w:val="110"/>
        </w:rPr>
        <w:t>technické</w:t>
      </w:r>
      <w:r w:rsidRPr="00DD2F4B">
        <w:rPr>
          <w:rFonts w:ascii="Times New Roman" w:hAnsi="Times New Roman" w:cs="Times New Roman"/>
          <w:spacing w:val="1"/>
          <w:w w:val="110"/>
        </w:rPr>
        <w:t xml:space="preserve"> </w:t>
      </w:r>
      <w:r w:rsidRPr="00DD2F4B">
        <w:rPr>
          <w:rFonts w:ascii="Times New Roman" w:hAnsi="Times New Roman" w:cs="Times New Roman"/>
          <w:w w:val="110"/>
        </w:rPr>
        <w:t>podmienky</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strane</w:t>
      </w:r>
      <w:r w:rsidRPr="00DD2F4B">
        <w:rPr>
          <w:rFonts w:ascii="Times New Roman" w:hAnsi="Times New Roman" w:cs="Times New Roman"/>
          <w:spacing w:val="1"/>
          <w:w w:val="110"/>
        </w:rPr>
        <w:t xml:space="preserve"> </w:t>
      </w:r>
      <w:r w:rsidRPr="00DD2F4B">
        <w:rPr>
          <w:rFonts w:ascii="Times New Roman" w:hAnsi="Times New Roman" w:cs="Times New Roman"/>
          <w:w w:val="110"/>
        </w:rPr>
        <w:t>osvedčujúcej osoby alebo na strane prevádzkovateľa informačného systému verejnej správy; na</w:t>
      </w:r>
      <w:r w:rsidRPr="00DD2F4B">
        <w:rPr>
          <w:rFonts w:ascii="Times New Roman" w:hAnsi="Times New Roman" w:cs="Times New Roman"/>
          <w:spacing w:val="1"/>
          <w:w w:val="110"/>
        </w:rPr>
        <w:t xml:space="preserve"> </w:t>
      </w:r>
      <w:r w:rsidRPr="00DD2F4B">
        <w:rPr>
          <w:rFonts w:ascii="Times New Roman" w:hAnsi="Times New Roman" w:cs="Times New Roman"/>
          <w:w w:val="110"/>
        </w:rPr>
        <w:t>tento účel prevádzkovateľ informačného systému verejnej správy odošle osvedčujúcej osobe na jej</w:t>
      </w:r>
      <w:r w:rsidRPr="00DD2F4B">
        <w:rPr>
          <w:rFonts w:ascii="Times New Roman" w:hAnsi="Times New Roman" w:cs="Times New Roman"/>
          <w:spacing w:val="1"/>
          <w:w w:val="110"/>
        </w:rPr>
        <w:t xml:space="preserve"> </w:t>
      </w:r>
      <w:r w:rsidRPr="00DD2F4B">
        <w:rPr>
          <w:rFonts w:ascii="Times New Roman" w:hAnsi="Times New Roman" w:cs="Times New Roman"/>
          <w:w w:val="110"/>
        </w:rPr>
        <w:t>žiadosť</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elektronický</w:t>
      </w:r>
      <w:r w:rsidRPr="00DD2F4B">
        <w:rPr>
          <w:rFonts w:ascii="Times New Roman" w:hAnsi="Times New Roman" w:cs="Times New Roman"/>
          <w:spacing w:val="1"/>
          <w:w w:val="110"/>
        </w:rPr>
        <w:t xml:space="preserve"> </w:t>
      </w:r>
      <w:r w:rsidRPr="00DD2F4B">
        <w:rPr>
          <w:rFonts w:ascii="Times New Roman" w:hAnsi="Times New Roman" w:cs="Times New Roman"/>
          <w:w w:val="110"/>
        </w:rPr>
        <w:t>odpis,</w:t>
      </w:r>
      <w:r w:rsidRPr="00DD2F4B">
        <w:rPr>
          <w:rFonts w:ascii="Times New Roman" w:hAnsi="Times New Roman" w:cs="Times New Roman"/>
          <w:spacing w:val="1"/>
          <w:w w:val="110"/>
        </w:rPr>
        <w:t xml:space="preserve"> </w:t>
      </w:r>
      <w:r w:rsidRPr="00DD2F4B">
        <w:rPr>
          <w:rFonts w:ascii="Times New Roman" w:hAnsi="Times New Roman" w:cs="Times New Roman"/>
          <w:w w:val="110"/>
        </w:rPr>
        <w:t>ktorý</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autorizovaný</w:t>
      </w:r>
      <w:r w:rsidRPr="00DD2F4B">
        <w:rPr>
          <w:rFonts w:ascii="Times New Roman" w:hAnsi="Times New Roman" w:cs="Times New Roman"/>
          <w:w w:val="110"/>
          <w:position w:val="5"/>
        </w:rPr>
        <w:t>32</w:t>
      </w:r>
      <w:r w:rsidRPr="00DD2F4B">
        <w:rPr>
          <w:rFonts w:ascii="Times New Roman" w:hAnsi="Times New Roman" w:cs="Times New Roman"/>
          <w:w w:val="110"/>
        </w:rPr>
        <w:t>)</w:t>
      </w:r>
      <w:r w:rsidRPr="00DD2F4B">
        <w:rPr>
          <w:rFonts w:ascii="Times New Roman" w:hAnsi="Times New Roman" w:cs="Times New Roman"/>
          <w:spacing w:val="1"/>
          <w:w w:val="110"/>
        </w:rPr>
        <w:t xml:space="preserve"> </w:t>
      </w:r>
      <w:r w:rsidRPr="00DD2F4B">
        <w:rPr>
          <w:rFonts w:ascii="Times New Roman" w:hAnsi="Times New Roman" w:cs="Times New Roman"/>
          <w:w w:val="110"/>
        </w:rPr>
        <w:t>a má</w:t>
      </w:r>
      <w:r w:rsidRPr="00DD2F4B">
        <w:rPr>
          <w:rFonts w:ascii="Times New Roman" w:hAnsi="Times New Roman" w:cs="Times New Roman"/>
          <w:spacing w:val="1"/>
          <w:w w:val="110"/>
        </w:rPr>
        <w:t xml:space="preserve"> </w:t>
      </w:r>
      <w:r w:rsidRPr="00DD2F4B">
        <w:rPr>
          <w:rFonts w:ascii="Times New Roman" w:hAnsi="Times New Roman" w:cs="Times New Roman"/>
          <w:w w:val="110"/>
        </w:rPr>
        <w:t>pripojenú</w:t>
      </w:r>
      <w:r w:rsidRPr="00DD2F4B">
        <w:rPr>
          <w:rFonts w:ascii="Times New Roman" w:hAnsi="Times New Roman" w:cs="Times New Roman"/>
          <w:spacing w:val="1"/>
          <w:w w:val="110"/>
        </w:rPr>
        <w:t xml:space="preserve"> </w:t>
      </w:r>
      <w:r w:rsidRPr="00DD2F4B">
        <w:rPr>
          <w:rFonts w:ascii="Times New Roman" w:hAnsi="Times New Roman" w:cs="Times New Roman"/>
          <w:w w:val="110"/>
        </w:rPr>
        <w:t>kvalifikovanú</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elektronickú</w:t>
      </w:r>
      <w:r w:rsidRPr="00DD2F4B">
        <w:rPr>
          <w:rFonts w:ascii="Times New Roman" w:hAnsi="Times New Roman" w:cs="Times New Roman"/>
          <w:spacing w:val="-52"/>
          <w:w w:val="110"/>
        </w:rPr>
        <w:t xml:space="preserve"> </w:t>
      </w:r>
      <w:r w:rsidRPr="00DD2F4B">
        <w:rPr>
          <w:rFonts w:ascii="Times New Roman" w:hAnsi="Times New Roman" w:cs="Times New Roman"/>
          <w:w w:val="110"/>
        </w:rPr>
        <w:t>časovú</w:t>
      </w:r>
      <w:r w:rsidRPr="00DD2F4B">
        <w:rPr>
          <w:rFonts w:ascii="Times New Roman" w:hAnsi="Times New Roman" w:cs="Times New Roman"/>
          <w:spacing w:val="1"/>
          <w:w w:val="110"/>
        </w:rPr>
        <w:t xml:space="preserve"> </w:t>
      </w:r>
      <w:r w:rsidRPr="00DD2F4B">
        <w:rPr>
          <w:rFonts w:ascii="Times New Roman" w:hAnsi="Times New Roman" w:cs="Times New Roman"/>
          <w:w w:val="110"/>
        </w:rPr>
        <w:t>pečiatku.</w:t>
      </w:r>
      <w:r w:rsidRPr="00DD2F4B">
        <w:rPr>
          <w:rFonts w:ascii="Times New Roman" w:hAnsi="Times New Roman" w:cs="Times New Roman"/>
          <w:w w:val="110"/>
          <w:position w:val="5"/>
        </w:rPr>
        <w:t>33</w:t>
      </w:r>
      <w:r w:rsidRPr="00DD2F4B">
        <w:rPr>
          <w:rFonts w:ascii="Times New Roman" w:hAnsi="Times New Roman" w:cs="Times New Roman"/>
          <w:w w:val="110"/>
        </w:rPr>
        <w:t>)</w:t>
      </w:r>
      <w:r w:rsidRPr="00DD2F4B">
        <w:rPr>
          <w:rFonts w:ascii="Times New Roman" w:hAnsi="Times New Roman" w:cs="Times New Roman"/>
          <w:spacing w:val="1"/>
          <w:w w:val="110"/>
        </w:rPr>
        <w:t xml:space="preserve"> </w:t>
      </w:r>
      <w:r w:rsidRPr="00DD2F4B">
        <w:rPr>
          <w:rFonts w:ascii="Times New Roman" w:hAnsi="Times New Roman" w:cs="Times New Roman"/>
          <w:w w:val="110"/>
        </w:rPr>
        <w:t>Osvedčujúcimi</w:t>
      </w:r>
      <w:r w:rsidRPr="00DD2F4B">
        <w:rPr>
          <w:rFonts w:ascii="Times New Roman" w:hAnsi="Times New Roman" w:cs="Times New Roman"/>
          <w:spacing w:val="1"/>
          <w:w w:val="110"/>
        </w:rPr>
        <w:t xml:space="preserve"> </w:t>
      </w:r>
      <w:r w:rsidRPr="00DD2F4B">
        <w:rPr>
          <w:rFonts w:ascii="Times New Roman" w:hAnsi="Times New Roman" w:cs="Times New Roman"/>
          <w:w w:val="110"/>
        </w:rPr>
        <w:t>osobami</w:t>
      </w:r>
      <w:r w:rsidRPr="00DD2F4B">
        <w:rPr>
          <w:rFonts w:ascii="Times New Roman" w:hAnsi="Times New Roman" w:cs="Times New Roman"/>
          <w:spacing w:val="1"/>
          <w:w w:val="110"/>
        </w:rPr>
        <w:t xml:space="preserve"> </w:t>
      </w:r>
      <w:r w:rsidRPr="00DD2F4B">
        <w:rPr>
          <w:rFonts w:ascii="Times New Roman" w:hAnsi="Times New Roman" w:cs="Times New Roman"/>
          <w:w w:val="110"/>
        </w:rPr>
        <w:t>sú</w:t>
      </w:r>
      <w:r w:rsidRPr="00DD2F4B">
        <w:rPr>
          <w:rFonts w:ascii="Times New Roman" w:hAnsi="Times New Roman" w:cs="Times New Roman"/>
          <w:spacing w:val="1"/>
          <w:w w:val="110"/>
        </w:rPr>
        <w:t xml:space="preserve"> </w:t>
      </w:r>
      <w:r w:rsidRPr="00DD2F4B">
        <w:rPr>
          <w:rFonts w:ascii="Times New Roman" w:hAnsi="Times New Roman" w:cs="Times New Roman"/>
          <w:w w:val="110"/>
        </w:rPr>
        <w:t>orgán</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moci,</w:t>
      </w:r>
      <w:r w:rsidRPr="00DD2F4B">
        <w:rPr>
          <w:rFonts w:ascii="Times New Roman" w:hAnsi="Times New Roman" w:cs="Times New Roman"/>
          <w:spacing w:val="1"/>
          <w:w w:val="110"/>
        </w:rPr>
        <w:t xml:space="preserve"> </w:t>
      </w:r>
      <w:r w:rsidRPr="00DD2F4B">
        <w:rPr>
          <w:rFonts w:ascii="Times New Roman" w:hAnsi="Times New Roman" w:cs="Times New Roman"/>
          <w:w w:val="110"/>
        </w:rPr>
        <w:t>ktorý</w:t>
      </w:r>
      <w:r w:rsidRPr="00DD2F4B">
        <w:rPr>
          <w:rFonts w:ascii="Times New Roman" w:hAnsi="Times New Roman" w:cs="Times New Roman"/>
          <w:spacing w:val="1"/>
          <w:w w:val="110"/>
        </w:rPr>
        <w:t xml:space="preserve"> </w:t>
      </w:r>
      <w:r w:rsidRPr="00DD2F4B">
        <w:rPr>
          <w:rFonts w:ascii="Times New Roman" w:hAnsi="Times New Roman" w:cs="Times New Roman"/>
          <w:w w:val="110"/>
        </w:rPr>
        <w:t>osvedčuje</w:t>
      </w:r>
      <w:r w:rsidRPr="00DD2F4B">
        <w:rPr>
          <w:rFonts w:ascii="Times New Roman" w:hAnsi="Times New Roman" w:cs="Times New Roman"/>
          <w:spacing w:val="1"/>
          <w:w w:val="110"/>
        </w:rPr>
        <w:t xml:space="preserve"> </w:t>
      </w:r>
      <w:r w:rsidRPr="00DD2F4B">
        <w:rPr>
          <w:rFonts w:ascii="Times New Roman" w:hAnsi="Times New Roman" w:cs="Times New Roman"/>
          <w:w w:val="110"/>
        </w:rPr>
        <w:t>podľa</w:t>
      </w:r>
      <w:r w:rsidRPr="00DD2F4B">
        <w:rPr>
          <w:rFonts w:ascii="Times New Roman" w:hAnsi="Times New Roman" w:cs="Times New Roman"/>
          <w:spacing w:val="1"/>
          <w:w w:val="110"/>
        </w:rPr>
        <w:t xml:space="preserve"> </w:t>
      </w:r>
      <w:r w:rsidRPr="00DD2F4B">
        <w:rPr>
          <w:rFonts w:ascii="Times New Roman" w:hAnsi="Times New Roman" w:cs="Times New Roman"/>
          <w:w w:val="110"/>
        </w:rPr>
        <w:t>osobitných predpisov,</w:t>
      </w:r>
      <w:r w:rsidRPr="00DD2F4B">
        <w:rPr>
          <w:rFonts w:ascii="Times New Roman" w:hAnsi="Times New Roman" w:cs="Times New Roman"/>
          <w:w w:val="110"/>
          <w:position w:val="5"/>
        </w:rPr>
        <w:t>34</w:t>
      </w:r>
      <w:r w:rsidRPr="00DD2F4B">
        <w:rPr>
          <w:rFonts w:ascii="Times New Roman" w:hAnsi="Times New Roman" w:cs="Times New Roman"/>
          <w:w w:val="110"/>
        </w:rPr>
        <w:t xml:space="preserve">) a notár. Činnosti osvedčujúcej osoby vykonáva aj </w:t>
      </w:r>
      <w:r w:rsidR="00204546" w:rsidRPr="00DD2F4B">
        <w:rPr>
          <w:rFonts w:ascii="Times New Roman" w:hAnsi="Times New Roman" w:cs="Times New Roman"/>
          <w:w w:val="110"/>
        </w:rPr>
        <w:t>poštový podnik poskytujúci univerzálnu službu</w:t>
      </w:r>
      <w:r w:rsidR="00DC6246" w:rsidRPr="00DD2F4B">
        <w:rPr>
          <w:rFonts w:ascii="Times New Roman" w:hAnsi="Times New Roman" w:cs="Times New Roman"/>
          <w:w w:val="110"/>
        </w:rPr>
        <w:t xml:space="preserve"> so 100-percentnou majetkovou účasťou štátu</w:t>
      </w:r>
      <w:r w:rsidRPr="00DD2F4B">
        <w:rPr>
          <w:rFonts w:ascii="Times New Roman" w:hAnsi="Times New Roman" w:cs="Times New Roman"/>
          <w:w w:val="110"/>
        </w:rPr>
        <w:t>.</w:t>
      </w:r>
    </w:p>
    <w:p w14:paraId="32FF9C08" w14:textId="77777777" w:rsidR="00136483" w:rsidRPr="00DD2F4B" w:rsidRDefault="00A56FCB" w:rsidP="00087A92">
      <w:pPr>
        <w:pStyle w:val="Odsekzoznamu"/>
        <w:numPr>
          <w:ilvl w:val="0"/>
          <w:numId w:val="19"/>
        </w:numPr>
        <w:tabs>
          <w:tab w:val="left" w:pos="667"/>
        </w:tabs>
        <w:spacing w:before="0" w:line="276" w:lineRule="auto"/>
        <w:ind w:firstLine="226"/>
        <w:rPr>
          <w:rFonts w:ascii="Times New Roman" w:hAnsi="Times New Roman" w:cs="Times New Roman"/>
        </w:rPr>
      </w:pPr>
      <w:r w:rsidRPr="00DD2F4B">
        <w:rPr>
          <w:rFonts w:ascii="Times New Roman" w:hAnsi="Times New Roman" w:cs="Times New Roman"/>
          <w:w w:val="110"/>
        </w:rPr>
        <w:t>Elektronický odpis je súhrn údajov z informačného systému verejnej správy v elektronickej</w:t>
      </w:r>
      <w:r w:rsidRPr="00DD2F4B">
        <w:rPr>
          <w:rFonts w:ascii="Times New Roman" w:hAnsi="Times New Roman" w:cs="Times New Roman"/>
          <w:spacing w:val="1"/>
          <w:w w:val="110"/>
        </w:rPr>
        <w:t xml:space="preserve"> </w:t>
      </w:r>
      <w:r w:rsidRPr="00DD2F4B">
        <w:rPr>
          <w:rFonts w:ascii="Times New Roman" w:hAnsi="Times New Roman" w:cs="Times New Roman"/>
          <w:w w:val="110"/>
        </w:rPr>
        <w:t>podobe,</w:t>
      </w:r>
      <w:r w:rsidRPr="00DD2F4B">
        <w:rPr>
          <w:rFonts w:ascii="Times New Roman" w:hAnsi="Times New Roman" w:cs="Times New Roman"/>
          <w:spacing w:val="1"/>
          <w:w w:val="110"/>
        </w:rPr>
        <w:t xml:space="preserve"> </w:t>
      </w:r>
      <w:r w:rsidRPr="00DD2F4B">
        <w:rPr>
          <w:rFonts w:ascii="Times New Roman" w:hAnsi="Times New Roman" w:cs="Times New Roman"/>
          <w:w w:val="110"/>
        </w:rPr>
        <w:t>ktorý</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autorizovaný</w:t>
      </w:r>
      <w:r w:rsidRPr="00DD2F4B">
        <w:rPr>
          <w:rFonts w:ascii="Times New Roman" w:hAnsi="Times New Roman" w:cs="Times New Roman"/>
          <w:spacing w:val="1"/>
          <w:w w:val="110"/>
        </w:rPr>
        <w:t xml:space="preserve"> </w:t>
      </w:r>
      <w:r w:rsidRPr="00DD2F4B">
        <w:rPr>
          <w:rFonts w:ascii="Times New Roman" w:hAnsi="Times New Roman" w:cs="Times New Roman"/>
          <w:w w:val="110"/>
        </w:rPr>
        <w:t>a ku</w:t>
      </w:r>
      <w:r w:rsidRPr="00DD2F4B">
        <w:rPr>
          <w:rFonts w:ascii="Times New Roman" w:hAnsi="Times New Roman" w:cs="Times New Roman"/>
          <w:spacing w:val="1"/>
          <w:w w:val="110"/>
        </w:rPr>
        <w:t xml:space="preserve"> </w:t>
      </w:r>
      <w:r w:rsidRPr="00DD2F4B">
        <w:rPr>
          <w:rFonts w:ascii="Times New Roman" w:hAnsi="Times New Roman" w:cs="Times New Roman"/>
          <w:w w:val="110"/>
        </w:rPr>
        <w:t>ktorému</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pripojená</w:t>
      </w:r>
      <w:r w:rsidRPr="00DD2F4B">
        <w:rPr>
          <w:rFonts w:ascii="Times New Roman" w:hAnsi="Times New Roman" w:cs="Times New Roman"/>
          <w:spacing w:val="1"/>
          <w:w w:val="110"/>
        </w:rPr>
        <w:t xml:space="preserve"> </w:t>
      </w:r>
      <w:r w:rsidRPr="00DD2F4B">
        <w:rPr>
          <w:rFonts w:ascii="Times New Roman" w:hAnsi="Times New Roman" w:cs="Times New Roman"/>
          <w:w w:val="110"/>
        </w:rPr>
        <w:t>kvalifikovaná</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elektronická</w:t>
      </w:r>
      <w:r w:rsidRPr="00DD2F4B">
        <w:rPr>
          <w:rFonts w:ascii="Times New Roman" w:hAnsi="Times New Roman" w:cs="Times New Roman"/>
          <w:spacing w:val="1"/>
          <w:w w:val="110"/>
        </w:rPr>
        <w:t xml:space="preserve"> </w:t>
      </w:r>
      <w:r w:rsidRPr="00DD2F4B">
        <w:rPr>
          <w:rFonts w:ascii="Times New Roman" w:hAnsi="Times New Roman" w:cs="Times New Roman"/>
          <w:w w:val="110"/>
        </w:rPr>
        <w:t>časová</w:t>
      </w:r>
      <w:r w:rsidRPr="00DD2F4B">
        <w:rPr>
          <w:rFonts w:ascii="Times New Roman" w:hAnsi="Times New Roman" w:cs="Times New Roman"/>
          <w:spacing w:val="1"/>
          <w:w w:val="110"/>
        </w:rPr>
        <w:t xml:space="preserve"> </w:t>
      </w:r>
      <w:r w:rsidRPr="00DD2F4B">
        <w:rPr>
          <w:rFonts w:ascii="Times New Roman" w:hAnsi="Times New Roman" w:cs="Times New Roman"/>
          <w:w w:val="110"/>
        </w:rPr>
        <w:t>pečiatka.</w:t>
      </w:r>
    </w:p>
    <w:p w14:paraId="29D809D6" w14:textId="362E2E06" w:rsidR="00136483" w:rsidRPr="00DD2F4B" w:rsidDel="004523ED" w:rsidRDefault="00136483" w:rsidP="00087A92">
      <w:pPr>
        <w:pStyle w:val="Zkladntext"/>
        <w:spacing w:before="0" w:line="276" w:lineRule="auto"/>
        <w:ind w:left="0"/>
        <w:rPr>
          <w:del w:id="327" w:author="Autor"/>
          <w:rFonts w:ascii="Times New Roman" w:hAnsi="Times New Roman" w:cs="Times New Roman"/>
          <w:sz w:val="22"/>
          <w:szCs w:val="22"/>
        </w:rPr>
      </w:pPr>
    </w:p>
    <w:p w14:paraId="5FFE227E" w14:textId="77777777" w:rsidR="00136483" w:rsidRPr="00DD2F4B" w:rsidRDefault="00A56FCB" w:rsidP="00087A92">
      <w:pPr>
        <w:pStyle w:val="Odsekzoznamu"/>
        <w:numPr>
          <w:ilvl w:val="0"/>
          <w:numId w:val="19"/>
        </w:numPr>
        <w:tabs>
          <w:tab w:val="left" w:pos="660"/>
        </w:tabs>
        <w:spacing w:before="0" w:line="276" w:lineRule="auto"/>
        <w:ind w:firstLine="226"/>
        <w:rPr>
          <w:rFonts w:ascii="Times New Roman" w:hAnsi="Times New Roman" w:cs="Times New Roman"/>
        </w:rPr>
      </w:pPr>
      <w:r w:rsidRPr="00DD2F4B">
        <w:rPr>
          <w:rFonts w:ascii="Times New Roman" w:hAnsi="Times New Roman" w:cs="Times New Roman"/>
          <w:w w:val="110"/>
        </w:rPr>
        <w:t>Výstup je súhrn údajov z informačného systému verejnej správy v listinnej podobe, ktorý je</w:t>
      </w:r>
      <w:r w:rsidRPr="00DD2F4B">
        <w:rPr>
          <w:rFonts w:ascii="Times New Roman" w:hAnsi="Times New Roman" w:cs="Times New Roman"/>
          <w:spacing w:val="1"/>
          <w:w w:val="110"/>
        </w:rPr>
        <w:t xml:space="preserve"> </w:t>
      </w:r>
      <w:r w:rsidRPr="00DD2F4B">
        <w:rPr>
          <w:rFonts w:ascii="Times New Roman" w:hAnsi="Times New Roman" w:cs="Times New Roman"/>
          <w:w w:val="110"/>
        </w:rPr>
        <w:t>vytvorený zaručenou konverziou</w:t>
      </w:r>
      <w:r w:rsidRPr="00DD2F4B">
        <w:rPr>
          <w:rFonts w:ascii="Times New Roman" w:hAnsi="Times New Roman" w:cs="Times New Roman"/>
          <w:w w:val="110"/>
          <w:position w:val="5"/>
        </w:rPr>
        <w:t>35</w:t>
      </w:r>
      <w:r w:rsidRPr="00DD2F4B">
        <w:rPr>
          <w:rFonts w:ascii="Times New Roman" w:hAnsi="Times New Roman" w:cs="Times New Roman"/>
          <w:w w:val="110"/>
        </w:rPr>
        <w:t>) elektronického odpisu. Výstup, ktorý obsahuje údaje zapísané</w:t>
      </w:r>
      <w:r w:rsidRPr="00DD2F4B">
        <w:rPr>
          <w:rFonts w:ascii="Times New Roman" w:hAnsi="Times New Roman" w:cs="Times New Roman"/>
          <w:spacing w:val="1"/>
          <w:w w:val="110"/>
        </w:rPr>
        <w:t xml:space="preserve"> </w:t>
      </w:r>
      <w:r w:rsidRPr="00DD2F4B">
        <w:rPr>
          <w:rFonts w:ascii="Times New Roman" w:hAnsi="Times New Roman" w:cs="Times New Roman"/>
          <w:w w:val="110"/>
        </w:rPr>
        <w:t>do informačného systému verejnej správy na základe listín vydaných orgánom verejnej moci, je</w:t>
      </w:r>
      <w:r w:rsidRPr="00DD2F4B">
        <w:rPr>
          <w:rFonts w:ascii="Times New Roman" w:hAnsi="Times New Roman" w:cs="Times New Roman"/>
          <w:spacing w:val="1"/>
          <w:w w:val="110"/>
        </w:rPr>
        <w:t xml:space="preserve"> </w:t>
      </w:r>
      <w:r w:rsidRPr="00DD2F4B">
        <w:rPr>
          <w:rFonts w:ascii="Times New Roman" w:hAnsi="Times New Roman" w:cs="Times New Roman"/>
          <w:w w:val="110"/>
        </w:rPr>
        <w:t>verejnou</w:t>
      </w:r>
      <w:r w:rsidRPr="00DD2F4B">
        <w:rPr>
          <w:rFonts w:ascii="Times New Roman" w:hAnsi="Times New Roman" w:cs="Times New Roman"/>
          <w:spacing w:val="8"/>
          <w:w w:val="110"/>
        </w:rPr>
        <w:t xml:space="preserve"> </w:t>
      </w:r>
      <w:r w:rsidRPr="00DD2F4B">
        <w:rPr>
          <w:rFonts w:ascii="Times New Roman" w:hAnsi="Times New Roman" w:cs="Times New Roman"/>
          <w:w w:val="110"/>
        </w:rPr>
        <w:t>listinou.</w:t>
      </w:r>
    </w:p>
    <w:p w14:paraId="337E2E1D" w14:textId="77777777" w:rsidR="00136483" w:rsidRPr="00DD2F4B" w:rsidRDefault="00A56FCB" w:rsidP="00087A92">
      <w:pPr>
        <w:pStyle w:val="Odsekzoznamu"/>
        <w:numPr>
          <w:ilvl w:val="0"/>
          <w:numId w:val="19"/>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10"/>
        </w:rPr>
        <w:t>Z</w:t>
      </w:r>
      <w:r w:rsidRPr="00DD2F4B">
        <w:rPr>
          <w:rFonts w:ascii="Times New Roman" w:hAnsi="Times New Roman" w:cs="Times New Roman"/>
          <w:spacing w:val="-2"/>
          <w:w w:val="110"/>
        </w:rPr>
        <w:t xml:space="preserve"> </w:t>
      </w:r>
      <w:r w:rsidRPr="00DD2F4B">
        <w:rPr>
          <w:rFonts w:ascii="Times New Roman" w:hAnsi="Times New Roman" w:cs="Times New Roman"/>
          <w:w w:val="110"/>
        </w:rPr>
        <w:t>neverejných</w:t>
      </w:r>
      <w:r w:rsidRPr="00DD2F4B">
        <w:rPr>
          <w:rFonts w:ascii="Times New Roman" w:hAnsi="Times New Roman" w:cs="Times New Roman"/>
          <w:spacing w:val="-4"/>
          <w:w w:val="110"/>
        </w:rPr>
        <w:t xml:space="preserve"> </w:t>
      </w:r>
      <w:r w:rsidRPr="00DD2F4B">
        <w:rPr>
          <w:rFonts w:ascii="Times New Roman" w:hAnsi="Times New Roman" w:cs="Times New Roman"/>
          <w:w w:val="110"/>
        </w:rPr>
        <w:t>častí</w:t>
      </w:r>
      <w:r w:rsidRPr="00DD2F4B">
        <w:rPr>
          <w:rFonts w:ascii="Times New Roman" w:hAnsi="Times New Roman" w:cs="Times New Roman"/>
          <w:spacing w:val="-4"/>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3"/>
          <w:w w:val="110"/>
        </w:rPr>
        <w:t xml:space="preserve"> </w:t>
      </w:r>
      <w:r w:rsidRPr="00DD2F4B">
        <w:rPr>
          <w:rFonts w:ascii="Times New Roman" w:hAnsi="Times New Roman" w:cs="Times New Roman"/>
          <w:w w:val="110"/>
        </w:rPr>
        <w:t>systémov</w:t>
      </w:r>
      <w:r w:rsidRPr="00DD2F4B">
        <w:rPr>
          <w:rFonts w:ascii="Times New Roman" w:hAnsi="Times New Roman" w:cs="Times New Roman"/>
          <w:spacing w:val="-4"/>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3"/>
          <w:w w:val="110"/>
        </w:rPr>
        <w:t xml:space="preserve"> </w:t>
      </w:r>
      <w:r w:rsidRPr="00DD2F4B">
        <w:rPr>
          <w:rFonts w:ascii="Times New Roman" w:hAnsi="Times New Roman" w:cs="Times New Roman"/>
          <w:w w:val="110"/>
        </w:rPr>
        <w:t>správy</w:t>
      </w:r>
      <w:r w:rsidRPr="00DD2F4B">
        <w:rPr>
          <w:rFonts w:ascii="Times New Roman" w:hAnsi="Times New Roman" w:cs="Times New Roman"/>
          <w:spacing w:val="-4"/>
          <w:w w:val="110"/>
        </w:rPr>
        <w:t xml:space="preserve"> </w:t>
      </w:r>
      <w:r w:rsidRPr="00DD2F4B">
        <w:rPr>
          <w:rFonts w:ascii="Times New Roman" w:hAnsi="Times New Roman" w:cs="Times New Roman"/>
          <w:w w:val="110"/>
        </w:rPr>
        <w:t>sa</w:t>
      </w:r>
      <w:r w:rsidRPr="00DD2F4B">
        <w:rPr>
          <w:rFonts w:ascii="Times New Roman" w:hAnsi="Times New Roman" w:cs="Times New Roman"/>
          <w:spacing w:val="-4"/>
          <w:w w:val="110"/>
        </w:rPr>
        <w:t xml:space="preserve"> </w:t>
      </w:r>
      <w:r w:rsidRPr="00DD2F4B">
        <w:rPr>
          <w:rFonts w:ascii="Times New Roman" w:hAnsi="Times New Roman" w:cs="Times New Roman"/>
          <w:w w:val="110"/>
        </w:rPr>
        <w:t>vydáva</w:t>
      </w:r>
      <w:r w:rsidRPr="00DD2F4B">
        <w:rPr>
          <w:rFonts w:ascii="Times New Roman" w:hAnsi="Times New Roman" w:cs="Times New Roman"/>
          <w:spacing w:val="-3"/>
          <w:w w:val="110"/>
        </w:rPr>
        <w:t xml:space="preserve"> </w:t>
      </w:r>
      <w:r w:rsidRPr="00DD2F4B">
        <w:rPr>
          <w:rFonts w:ascii="Times New Roman" w:hAnsi="Times New Roman" w:cs="Times New Roman"/>
          <w:w w:val="110"/>
        </w:rPr>
        <w:t>elektronický</w:t>
      </w:r>
      <w:r w:rsidRPr="00DD2F4B">
        <w:rPr>
          <w:rFonts w:ascii="Times New Roman" w:hAnsi="Times New Roman" w:cs="Times New Roman"/>
          <w:spacing w:val="-4"/>
          <w:w w:val="110"/>
        </w:rPr>
        <w:t xml:space="preserve"> </w:t>
      </w:r>
      <w:r w:rsidRPr="00DD2F4B">
        <w:rPr>
          <w:rFonts w:ascii="Times New Roman" w:hAnsi="Times New Roman" w:cs="Times New Roman"/>
          <w:w w:val="110"/>
        </w:rPr>
        <w:t>odpis</w:t>
      </w:r>
    </w:p>
    <w:p w14:paraId="0ABBEF6C" w14:textId="77777777" w:rsidR="00136483" w:rsidRPr="00DD2F4B" w:rsidRDefault="00A56FCB" w:rsidP="00087A92">
      <w:pPr>
        <w:pStyle w:val="Odsekzoznamu"/>
        <w:numPr>
          <w:ilvl w:val="0"/>
          <w:numId w:val="18"/>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osobe,</w:t>
      </w:r>
      <w:r w:rsidRPr="00DD2F4B">
        <w:rPr>
          <w:rFonts w:ascii="Times New Roman" w:hAnsi="Times New Roman" w:cs="Times New Roman"/>
          <w:spacing w:val="-2"/>
          <w:w w:val="110"/>
        </w:rPr>
        <w:t xml:space="preserve"> </w:t>
      </w:r>
      <w:r w:rsidRPr="00DD2F4B">
        <w:rPr>
          <w:rFonts w:ascii="Times New Roman" w:hAnsi="Times New Roman" w:cs="Times New Roman"/>
          <w:w w:val="110"/>
        </w:rPr>
        <w:t>ktorá</w:t>
      </w:r>
      <w:r w:rsidRPr="00DD2F4B">
        <w:rPr>
          <w:rFonts w:ascii="Times New Roman" w:hAnsi="Times New Roman" w:cs="Times New Roman"/>
          <w:spacing w:val="-1"/>
          <w:w w:val="110"/>
        </w:rPr>
        <w:t xml:space="preserve"> </w:t>
      </w:r>
      <w:r w:rsidRPr="00DD2F4B">
        <w:rPr>
          <w:rFonts w:ascii="Times New Roman" w:hAnsi="Times New Roman" w:cs="Times New Roman"/>
          <w:w w:val="110"/>
        </w:rPr>
        <w:t>má</w:t>
      </w:r>
      <w:r w:rsidRPr="00DD2F4B">
        <w:rPr>
          <w:rFonts w:ascii="Times New Roman" w:hAnsi="Times New Roman" w:cs="Times New Roman"/>
          <w:spacing w:val="-1"/>
          <w:w w:val="110"/>
        </w:rPr>
        <w:t xml:space="preserve"> </w:t>
      </w:r>
      <w:r w:rsidRPr="00DD2F4B">
        <w:rPr>
          <w:rFonts w:ascii="Times New Roman" w:hAnsi="Times New Roman" w:cs="Times New Roman"/>
          <w:w w:val="110"/>
        </w:rPr>
        <w:t>oprávnenie</w:t>
      </w:r>
      <w:r w:rsidRPr="00DD2F4B">
        <w:rPr>
          <w:rFonts w:ascii="Times New Roman" w:hAnsi="Times New Roman" w:cs="Times New Roman"/>
          <w:spacing w:val="-2"/>
          <w:w w:val="110"/>
        </w:rPr>
        <w:t xml:space="preserve"> </w:t>
      </w:r>
      <w:r w:rsidRPr="00DD2F4B">
        <w:rPr>
          <w:rFonts w:ascii="Times New Roman" w:hAnsi="Times New Roman" w:cs="Times New Roman"/>
          <w:w w:val="110"/>
        </w:rPr>
        <w:t>oboznamovať</w:t>
      </w:r>
      <w:r w:rsidRPr="00DD2F4B">
        <w:rPr>
          <w:rFonts w:ascii="Times New Roman" w:hAnsi="Times New Roman" w:cs="Times New Roman"/>
          <w:spacing w:val="-1"/>
          <w:w w:val="110"/>
        </w:rPr>
        <w:t xml:space="preserve"> </w:t>
      </w:r>
      <w:r w:rsidRPr="00DD2F4B">
        <w:rPr>
          <w:rFonts w:ascii="Times New Roman" w:hAnsi="Times New Roman" w:cs="Times New Roman"/>
          <w:w w:val="110"/>
        </w:rPr>
        <w:t>sa</w:t>
      </w:r>
      <w:r w:rsidRPr="00DD2F4B">
        <w:rPr>
          <w:rFonts w:ascii="Times New Roman" w:hAnsi="Times New Roman" w:cs="Times New Roman"/>
          <w:spacing w:val="-1"/>
          <w:w w:val="110"/>
        </w:rPr>
        <w:t xml:space="preserve"> </w:t>
      </w:r>
      <w:r w:rsidRPr="00DD2F4B">
        <w:rPr>
          <w:rFonts w:ascii="Times New Roman" w:hAnsi="Times New Roman" w:cs="Times New Roman"/>
          <w:w w:val="110"/>
        </w:rPr>
        <w:t>s týmito</w:t>
      </w:r>
      <w:r w:rsidRPr="00DD2F4B">
        <w:rPr>
          <w:rFonts w:ascii="Times New Roman" w:hAnsi="Times New Roman" w:cs="Times New Roman"/>
          <w:spacing w:val="-1"/>
          <w:w w:val="110"/>
        </w:rPr>
        <w:t xml:space="preserve"> </w:t>
      </w:r>
      <w:r w:rsidRPr="00DD2F4B">
        <w:rPr>
          <w:rFonts w:ascii="Times New Roman" w:hAnsi="Times New Roman" w:cs="Times New Roman"/>
          <w:w w:val="110"/>
        </w:rPr>
        <w:t>údajmi</w:t>
      </w:r>
      <w:r w:rsidRPr="00DD2F4B">
        <w:rPr>
          <w:rFonts w:ascii="Times New Roman" w:hAnsi="Times New Roman" w:cs="Times New Roman"/>
          <w:spacing w:val="-1"/>
          <w:w w:val="110"/>
        </w:rPr>
        <w:t xml:space="preserve"> </w:t>
      </w:r>
      <w:r w:rsidRPr="00DD2F4B">
        <w:rPr>
          <w:rFonts w:ascii="Times New Roman" w:hAnsi="Times New Roman" w:cs="Times New Roman"/>
          <w:w w:val="110"/>
        </w:rPr>
        <w:t>podľa</w:t>
      </w:r>
      <w:r w:rsidRPr="00DD2F4B">
        <w:rPr>
          <w:rFonts w:ascii="Times New Roman" w:hAnsi="Times New Roman" w:cs="Times New Roman"/>
          <w:spacing w:val="-2"/>
          <w:w w:val="110"/>
        </w:rPr>
        <w:t xml:space="preserve"> </w:t>
      </w:r>
      <w:r w:rsidRPr="00DD2F4B">
        <w:rPr>
          <w:rFonts w:ascii="Times New Roman" w:hAnsi="Times New Roman" w:cs="Times New Roman"/>
          <w:w w:val="110"/>
        </w:rPr>
        <w:t>osobitného</w:t>
      </w:r>
      <w:r w:rsidRPr="00DD2F4B">
        <w:rPr>
          <w:rFonts w:ascii="Times New Roman" w:hAnsi="Times New Roman" w:cs="Times New Roman"/>
          <w:spacing w:val="-1"/>
          <w:w w:val="110"/>
        </w:rPr>
        <w:t xml:space="preserve"> </w:t>
      </w:r>
      <w:r w:rsidRPr="00DD2F4B">
        <w:rPr>
          <w:rFonts w:ascii="Times New Roman" w:hAnsi="Times New Roman" w:cs="Times New Roman"/>
          <w:w w:val="110"/>
        </w:rPr>
        <w:t>predpisu,</w:t>
      </w:r>
    </w:p>
    <w:p w14:paraId="66DCB063" w14:textId="77777777" w:rsidR="00136483" w:rsidRPr="00DD2F4B" w:rsidRDefault="00A56FCB" w:rsidP="00087A92">
      <w:pPr>
        <w:pStyle w:val="Odsekzoznamu"/>
        <w:numPr>
          <w:ilvl w:val="0"/>
          <w:numId w:val="18"/>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osvedčujúcej</w:t>
      </w:r>
      <w:r w:rsidRPr="00DD2F4B">
        <w:rPr>
          <w:rFonts w:ascii="Times New Roman" w:hAnsi="Times New Roman" w:cs="Times New Roman"/>
          <w:spacing w:val="29"/>
          <w:w w:val="110"/>
        </w:rPr>
        <w:t xml:space="preserve"> </w:t>
      </w:r>
      <w:r w:rsidRPr="00DD2F4B">
        <w:rPr>
          <w:rFonts w:ascii="Times New Roman" w:hAnsi="Times New Roman" w:cs="Times New Roman"/>
          <w:w w:val="110"/>
        </w:rPr>
        <w:t>osobe,</w:t>
      </w:r>
      <w:r w:rsidRPr="00DD2F4B">
        <w:rPr>
          <w:rFonts w:ascii="Times New Roman" w:hAnsi="Times New Roman" w:cs="Times New Roman"/>
          <w:spacing w:val="29"/>
          <w:w w:val="110"/>
        </w:rPr>
        <w:t xml:space="preserve"> </w:t>
      </w:r>
      <w:r w:rsidRPr="00DD2F4B">
        <w:rPr>
          <w:rFonts w:ascii="Times New Roman" w:hAnsi="Times New Roman" w:cs="Times New Roman"/>
          <w:w w:val="110"/>
        </w:rPr>
        <w:t>ktorú</w:t>
      </w:r>
      <w:r w:rsidRPr="00DD2F4B">
        <w:rPr>
          <w:rFonts w:ascii="Times New Roman" w:hAnsi="Times New Roman" w:cs="Times New Roman"/>
          <w:spacing w:val="30"/>
          <w:w w:val="110"/>
        </w:rPr>
        <w:t xml:space="preserve"> </w:t>
      </w:r>
      <w:r w:rsidRPr="00DD2F4B">
        <w:rPr>
          <w:rFonts w:ascii="Times New Roman" w:hAnsi="Times New Roman" w:cs="Times New Roman"/>
          <w:w w:val="110"/>
        </w:rPr>
        <w:t>o</w:t>
      </w:r>
      <w:r w:rsidRPr="00DD2F4B">
        <w:rPr>
          <w:rFonts w:ascii="Times New Roman" w:hAnsi="Times New Roman" w:cs="Times New Roman"/>
          <w:spacing w:val="5"/>
          <w:w w:val="110"/>
        </w:rPr>
        <w:t xml:space="preserve"> </w:t>
      </w:r>
      <w:r w:rsidRPr="00DD2F4B">
        <w:rPr>
          <w:rFonts w:ascii="Times New Roman" w:hAnsi="Times New Roman" w:cs="Times New Roman"/>
          <w:w w:val="110"/>
        </w:rPr>
        <w:t>to</w:t>
      </w:r>
      <w:r w:rsidRPr="00DD2F4B">
        <w:rPr>
          <w:rFonts w:ascii="Times New Roman" w:hAnsi="Times New Roman" w:cs="Times New Roman"/>
          <w:spacing w:val="29"/>
          <w:w w:val="110"/>
        </w:rPr>
        <w:t xml:space="preserve"> </w:t>
      </w:r>
      <w:r w:rsidRPr="00DD2F4B">
        <w:rPr>
          <w:rFonts w:ascii="Times New Roman" w:hAnsi="Times New Roman" w:cs="Times New Roman"/>
          <w:w w:val="110"/>
        </w:rPr>
        <w:t>písomne</w:t>
      </w:r>
      <w:r w:rsidRPr="00DD2F4B">
        <w:rPr>
          <w:rFonts w:ascii="Times New Roman" w:hAnsi="Times New Roman" w:cs="Times New Roman"/>
          <w:spacing w:val="30"/>
          <w:w w:val="110"/>
        </w:rPr>
        <w:t xml:space="preserve"> </w:t>
      </w:r>
      <w:r w:rsidRPr="00DD2F4B">
        <w:rPr>
          <w:rFonts w:ascii="Times New Roman" w:hAnsi="Times New Roman" w:cs="Times New Roman"/>
          <w:w w:val="110"/>
        </w:rPr>
        <w:t>požiada</w:t>
      </w:r>
      <w:r w:rsidRPr="00DD2F4B">
        <w:rPr>
          <w:rFonts w:ascii="Times New Roman" w:hAnsi="Times New Roman" w:cs="Times New Roman"/>
          <w:spacing w:val="29"/>
          <w:w w:val="110"/>
        </w:rPr>
        <w:t xml:space="preserve"> </w:t>
      </w:r>
      <w:r w:rsidRPr="00DD2F4B">
        <w:rPr>
          <w:rFonts w:ascii="Times New Roman" w:hAnsi="Times New Roman" w:cs="Times New Roman"/>
          <w:w w:val="110"/>
        </w:rPr>
        <w:t>osoba,</w:t>
      </w:r>
      <w:r w:rsidRPr="00DD2F4B">
        <w:rPr>
          <w:rFonts w:ascii="Times New Roman" w:hAnsi="Times New Roman" w:cs="Times New Roman"/>
          <w:spacing w:val="30"/>
          <w:w w:val="110"/>
        </w:rPr>
        <w:t xml:space="preserve"> </w:t>
      </w:r>
      <w:r w:rsidRPr="00DD2F4B">
        <w:rPr>
          <w:rFonts w:ascii="Times New Roman" w:hAnsi="Times New Roman" w:cs="Times New Roman"/>
          <w:w w:val="110"/>
        </w:rPr>
        <w:t>ktorá</w:t>
      </w:r>
      <w:r w:rsidRPr="00DD2F4B">
        <w:rPr>
          <w:rFonts w:ascii="Times New Roman" w:hAnsi="Times New Roman" w:cs="Times New Roman"/>
          <w:spacing w:val="29"/>
          <w:w w:val="110"/>
        </w:rPr>
        <w:t xml:space="preserve"> </w:t>
      </w:r>
      <w:r w:rsidRPr="00DD2F4B">
        <w:rPr>
          <w:rFonts w:ascii="Times New Roman" w:hAnsi="Times New Roman" w:cs="Times New Roman"/>
          <w:w w:val="110"/>
        </w:rPr>
        <w:t>má</w:t>
      </w:r>
      <w:r w:rsidRPr="00DD2F4B">
        <w:rPr>
          <w:rFonts w:ascii="Times New Roman" w:hAnsi="Times New Roman" w:cs="Times New Roman"/>
          <w:spacing w:val="29"/>
          <w:w w:val="110"/>
        </w:rPr>
        <w:t xml:space="preserve"> </w:t>
      </w:r>
      <w:r w:rsidRPr="00DD2F4B">
        <w:rPr>
          <w:rFonts w:ascii="Times New Roman" w:hAnsi="Times New Roman" w:cs="Times New Roman"/>
          <w:w w:val="110"/>
        </w:rPr>
        <w:t>oprávnenie</w:t>
      </w:r>
      <w:r w:rsidRPr="00DD2F4B">
        <w:rPr>
          <w:rFonts w:ascii="Times New Roman" w:hAnsi="Times New Roman" w:cs="Times New Roman"/>
          <w:spacing w:val="30"/>
          <w:w w:val="110"/>
        </w:rPr>
        <w:t xml:space="preserve"> </w:t>
      </w:r>
      <w:r w:rsidRPr="00DD2F4B">
        <w:rPr>
          <w:rFonts w:ascii="Times New Roman" w:hAnsi="Times New Roman" w:cs="Times New Roman"/>
          <w:w w:val="110"/>
        </w:rPr>
        <w:t>oboznamovať</w:t>
      </w:r>
      <w:r w:rsidRPr="00DD2F4B">
        <w:rPr>
          <w:rFonts w:ascii="Times New Roman" w:hAnsi="Times New Roman" w:cs="Times New Roman"/>
          <w:spacing w:val="29"/>
          <w:w w:val="110"/>
        </w:rPr>
        <w:t xml:space="preserve"> </w:t>
      </w:r>
      <w:r w:rsidRPr="00DD2F4B">
        <w:rPr>
          <w:rFonts w:ascii="Times New Roman" w:hAnsi="Times New Roman" w:cs="Times New Roman"/>
          <w:w w:val="110"/>
        </w:rPr>
        <w:t>sa</w:t>
      </w:r>
      <w:r w:rsidRPr="00DD2F4B">
        <w:rPr>
          <w:rFonts w:ascii="Times New Roman" w:hAnsi="Times New Roman" w:cs="Times New Roman"/>
          <w:spacing w:val="-52"/>
          <w:w w:val="110"/>
        </w:rPr>
        <w:t xml:space="preserve"> </w:t>
      </w:r>
      <w:r w:rsidRPr="00DD2F4B">
        <w:rPr>
          <w:rFonts w:ascii="Times New Roman" w:hAnsi="Times New Roman" w:cs="Times New Roman"/>
          <w:w w:val="110"/>
        </w:rPr>
        <w:t>s</w:t>
      </w:r>
      <w:r w:rsidRPr="00DD2F4B">
        <w:rPr>
          <w:rFonts w:ascii="Times New Roman" w:hAnsi="Times New Roman" w:cs="Times New Roman"/>
          <w:spacing w:val="10"/>
          <w:w w:val="110"/>
        </w:rPr>
        <w:t xml:space="preserve"> </w:t>
      </w:r>
      <w:r w:rsidRPr="00DD2F4B">
        <w:rPr>
          <w:rFonts w:ascii="Times New Roman" w:hAnsi="Times New Roman" w:cs="Times New Roman"/>
          <w:w w:val="110"/>
        </w:rPr>
        <w:t>týmito</w:t>
      </w:r>
      <w:r w:rsidRPr="00DD2F4B">
        <w:rPr>
          <w:rFonts w:ascii="Times New Roman" w:hAnsi="Times New Roman" w:cs="Times New Roman"/>
          <w:spacing w:val="9"/>
          <w:w w:val="110"/>
        </w:rPr>
        <w:t xml:space="preserve"> </w:t>
      </w:r>
      <w:r w:rsidRPr="00DD2F4B">
        <w:rPr>
          <w:rFonts w:ascii="Times New Roman" w:hAnsi="Times New Roman" w:cs="Times New Roman"/>
          <w:w w:val="110"/>
        </w:rPr>
        <w:t>údajmi,</w:t>
      </w:r>
      <w:r w:rsidRPr="00DD2F4B">
        <w:rPr>
          <w:rFonts w:ascii="Times New Roman" w:hAnsi="Times New Roman" w:cs="Times New Roman"/>
          <w:spacing w:val="9"/>
          <w:w w:val="110"/>
        </w:rPr>
        <w:t xml:space="preserve"> </w:t>
      </w:r>
      <w:r w:rsidRPr="00DD2F4B">
        <w:rPr>
          <w:rFonts w:ascii="Times New Roman" w:hAnsi="Times New Roman" w:cs="Times New Roman"/>
          <w:w w:val="110"/>
        </w:rPr>
        <w:t>ak</w:t>
      </w:r>
      <w:r w:rsidRPr="00DD2F4B">
        <w:rPr>
          <w:rFonts w:ascii="Times New Roman" w:hAnsi="Times New Roman" w:cs="Times New Roman"/>
          <w:spacing w:val="9"/>
          <w:w w:val="110"/>
        </w:rPr>
        <w:t xml:space="preserve"> </w:t>
      </w:r>
      <w:r w:rsidRPr="00DD2F4B">
        <w:rPr>
          <w:rFonts w:ascii="Times New Roman" w:hAnsi="Times New Roman" w:cs="Times New Roman"/>
          <w:w w:val="110"/>
        </w:rPr>
        <w:t>osobitný</w:t>
      </w:r>
      <w:r w:rsidRPr="00DD2F4B">
        <w:rPr>
          <w:rFonts w:ascii="Times New Roman" w:hAnsi="Times New Roman" w:cs="Times New Roman"/>
          <w:spacing w:val="9"/>
          <w:w w:val="110"/>
        </w:rPr>
        <w:t xml:space="preserve"> </w:t>
      </w:r>
      <w:r w:rsidRPr="00DD2F4B">
        <w:rPr>
          <w:rFonts w:ascii="Times New Roman" w:hAnsi="Times New Roman" w:cs="Times New Roman"/>
          <w:w w:val="110"/>
        </w:rPr>
        <w:t>predpis</w:t>
      </w:r>
      <w:r w:rsidRPr="00DD2F4B">
        <w:rPr>
          <w:rFonts w:ascii="Times New Roman" w:hAnsi="Times New Roman" w:cs="Times New Roman"/>
          <w:spacing w:val="9"/>
          <w:w w:val="110"/>
        </w:rPr>
        <w:t xml:space="preserve"> </w:t>
      </w:r>
      <w:r w:rsidRPr="00DD2F4B">
        <w:rPr>
          <w:rFonts w:ascii="Times New Roman" w:hAnsi="Times New Roman" w:cs="Times New Roman"/>
          <w:w w:val="110"/>
        </w:rPr>
        <w:t>neustanovuje</w:t>
      </w:r>
      <w:r w:rsidRPr="00DD2F4B">
        <w:rPr>
          <w:rFonts w:ascii="Times New Roman" w:hAnsi="Times New Roman" w:cs="Times New Roman"/>
          <w:spacing w:val="9"/>
          <w:w w:val="110"/>
        </w:rPr>
        <w:t xml:space="preserve"> </w:t>
      </w:r>
      <w:r w:rsidRPr="00DD2F4B">
        <w:rPr>
          <w:rFonts w:ascii="Times New Roman" w:hAnsi="Times New Roman" w:cs="Times New Roman"/>
          <w:w w:val="110"/>
        </w:rPr>
        <w:t>inak.</w:t>
      </w:r>
    </w:p>
    <w:p w14:paraId="3B67C1F9" w14:textId="2D211DF1" w:rsidR="00136483" w:rsidRPr="00DD2F4B" w:rsidRDefault="00A56FCB" w:rsidP="00087A92">
      <w:pPr>
        <w:pStyle w:val="Odsekzoznamu"/>
        <w:numPr>
          <w:ilvl w:val="0"/>
          <w:numId w:val="19"/>
        </w:numPr>
        <w:tabs>
          <w:tab w:val="left" w:pos="665"/>
        </w:tabs>
        <w:spacing w:before="0" w:line="276" w:lineRule="auto"/>
        <w:ind w:firstLine="226"/>
        <w:rPr>
          <w:rFonts w:ascii="Times New Roman" w:hAnsi="Times New Roman" w:cs="Times New Roman"/>
        </w:rPr>
      </w:pPr>
      <w:r w:rsidRPr="00DD2F4B">
        <w:rPr>
          <w:rFonts w:ascii="Times New Roman" w:hAnsi="Times New Roman" w:cs="Times New Roman"/>
          <w:w w:val="105"/>
        </w:rPr>
        <w:t>Z neverejných</w:t>
      </w:r>
      <w:r w:rsidRPr="00DD2F4B">
        <w:rPr>
          <w:rFonts w:ascii="Times New Roman" w:hAnsi="Times New Roman" w:cs="Times New Roman"/>
          <w:spacing w:val="1"/>
          <w:w w:val="105"/>
        </w:rPr>
        <w:t xml:space="preserve"> </w:t>
      </w:r>
      <w:r w:rsidRPr="00DD2F4B">
        <w:rPr>
          <w:rFonts w:ascii="Times New Roman" w:hAnsi="Times New Roman" w:cs="Times New Roman"/>
          <w:w w:val="105"/>
        </w:rPr>
        <w:t>častí</w:t>
      </w:r>
      <w:r w:rsidRPr="00DD2F4B">
        <w:rPr>
          <w:rFonts w:ascii="Times New Roman" w:hAnsi="Times New Roman" w:cs="Times New Roman"/>
          <w:spacing w:val="1"/>
          <w:w w:val="105"/>
        </w:rPr>
        <w:t xml:space="preserve"> </w:t>
      </w:r>
      <w:r w:rsidRPr="00DD2F4B">
        <w:rPr>
          <w:rFonts w:ascii="Times New Roman" w:hAnsi="Times New Roman" w:cs="Times New Roman"/>
          <w:w w:val="105"/>
        </w:rPr>
        <w:t>informačných</w:t>
      </w:r>
      <w:r w:rsidRPr="00DD2F4B">
        <w:rPr>
          <w:rFonts w:ascii="Times New Roman" w:hAnsi="Times New Roman" w:cs="Times New Roman"/>
          <w:spacing w:val="1"/>
          <w:w w:val="105"/>
        </w:rPr>
        <w:t xml:space="preserve"> </w:t>
      </w:r>
      <w:r w:rsidRPr="00DD2F4B">
        <w:rPr>
          <w:rFonts w:ascii="Times New Roman" w:hAnsi="Times New Roman" w:cs="Times New Roman"/>
          <w:w w:val="105"/>
        </w:rPr>
        <w:t>systémov</w:t>
      </w:r>
      <w:r w:rsidRPr="00DD2F4B">
        <w:rPr>
          <w:rFonts w:ascii="Times New Roman" w:hAnsi="Times New Roman" w:cs="Times New Roman"/>
          <w:spacing w:val="1"/>
          <w:w w:val="105"/>
        </w:rPr>
        <w:t xml:space="preserve"> </w:t>
      </w:r>
      <w:r w:rsidRPr="00DD2F4B">
        <w:rPr>
          <w:rFonts w:ascii="Times New Roman" w:hAnsi="Times New Roman" w:cs="Times New Roman"/>
          <w:w w:val="105"/>
        </w:rPr>
        <w:t>verejnej</w:t>
      </w:r>
      <w:r w:rsidRPr="00DD2F4B">
        <w:rPr>
          <w:rFonts w:ascii="Times New Roman" w:hAnsi="Times New Roman" w:cs="Times New Roman"/>
          <w:spacing w:val="1"/>
          <w:w w:val="105"/>
        </w:rPr>
        <w:t xml:space="preserve"> </w:t>
      </w:r>
      <w:r w:rsidRPr="00DD2F4B">
        <w:rPr>
          <w:rFonts w:ascii="Times New Roman" w:hAnsi="Times New Roman" w:cs="Times New Roman"/>
          <w:w w:val="105"/>
        </w:rPr>
        <w:t>správy</w:t>
      </w:r>
      <w:r w:rsidRPr="00DD2F4B">
        <w:rPr>
          <w:rFonts w:ascii="Times New Roman" w:hAnsi="Times New Roman" w:cs="Times New Roman"/>
          <w:spacing w:val="1"/>
          <w:w w:val="105"/>
        </w:rPr>
        <w:t xml:space="preserve"> </w:t>
      </w:r>
      <w:r w:rsidRPr="00DD2F4B">
        <w:rPr>
          <w:rFonts w:ascii="Times New Roman" w:hAnsi="Times New Roman" w:cs="Times New Roman"/>
          <w:w w:val="105"/>
        </w:rPr>
        <w:t>je</w:t>
      </w:r>
      <w:r w:rsidRPr="00DD2F4B">
        <w:rPr>
          <w:rFonts w:ascii="Times New Roman" w:hAnsi="Times New Roman" w:cs="Times New Roman"/>
          <w:spacing w:val="1"/>
          <w:w w:val="105"/>
        </w:rPr>
        <w:t xml:space="preserve"> </w:t>
      </w:r>
      <w:r w:rsidRPr="00DD2F4B">
        <w:rPr>
          <w:rFonts w:ascii="Times New Roman" w:hAnsi="Times New Roman" w:cs="Times New Roman"/>
          <w:w w:val="105"/>
        </w:rPr>
        <w:t>prevádzkovateľ</w:t>
      </w:r>
      <w:r w:rsidRPr="00DD2F4B">
        <w:rPr>
          <w:rFonts w:ascii="Times New Roman" w:hAnsi="Times New Roman" w:cs="Times New Roman"/>
          <w:spacing w:val="1"/>
          <w:w w:val="105"/>
        </w:rPr>
        <w:t xml:space="preserve"> </w:t>
      </w:r>
      <w:r w:rsidRPr="00DD2F4B">
        <w:rPr>
          <w:rFonts w:ascii="Times New Roman" w:hAnsi="Times New Roman" w:cs="Times New Roman"/>
          <w:w w:val="105"/>
        </w:rPr>
        <w:t>informačného</w:t>
      </w:r>
      <w:r w:rsidRPr="00DD2F4B">
        <w:rPr>
          <w:rFonts w:ascii="Times New Roman" w:hAnsi="Times New Roman" w:cs="Times New Roman"/>
          <w:spacing w:val="1"/>
          <w:w w:val="105"/>
        </w:rPr>
        <w:t xml:space="preserve"> </w:t>
      </w:r>
      <w:r w:rsidRPr="00DD2F4B">
        <w:rPr>
          <w:rFonts w:ascii="Times New Roman" w:hAnsi="Times New Roman" w:cs="Times New Roman"/>
          <w:w w:val="105"/>
        </w:rPr>
        <w:t>systému</w:t>
      </w:r>
      <w:r w:rsidRPr="00DD2F4B">
        <w:rPr>
          <w:rFonts w:ascii="Times New Roman" w:hAnsi="Times New Roman" w:cs="Times New Roman"/>
          <w:spacing w:val="1"/>
          <w:w w:val="105"/>
        </w:rPr>
        <w:t xml:space="preserve"> </w:t>
      </w:r>
      <w:r w:rsidRPr="00DD2F4B">
        <w:rPr>
          <w:rFonts w:ascii="Times New Roman" w:hAnsi="Times New Roman" w:cs="Times New Roman"/>
          <w:w w:val="105"/>
        </w:rPr>
        <w:t>verejnej</w:t>
      </w:r>
      <w:r w:rsidRPr="00DD2F4B">
        <w:rPr>
          <w:rFonts w:ascii="Times New Roman" w:hAnsi="Times New Roman" w:cs="Times New Roman"/>
          <w:spacing w:val="1"/>
          <w:w w:val="105"/>
        </w:rPr>
        <w:t xml:space="preserve"> </w:t>
      </w:r>
      <w:r w:rsidRPr="00DD2F4B">
        <w:rPr>
          <w:rFonts w:ascii="Times New Roman" w:hAnsi="Times New Roman" w:cs="Times New Roman"/>
          <w:w w:val="105"/>
        </w:rPr>
        <w:t>správy</w:t>
      </w:r>
      <w:r w:rsidRPr="00DD2F4B">
        <w:rPr>
          <w:rFonts w:ascii="Times New Roman" w:hAnsi="Times New Roman" w:cs="Times New Roman"/>
          <w:spacing w:val="1"/>
          <w:w w:val="105"/>
        </w:rPr>
        <w:t xml:space="preserve"> </w:t>
      </w:r>
      <w:r w:rsidRPr="00DD2F4B">
        <w:rPr>
          <w:rFonts w:ascii="Times New Roman" w:hAnsi="Times New Roman" w:cs="Times New Roman"/>
          <w:w w:val="105"/>
        </w:rPr>
        <w:t>povinný</w:t>
      </w:r>
      <w:r w:rsidR="00087A92">
        <w:rPr>
          <w:rFonts w:ascii="Times New Roman" w:hAnsi="Times New Roman" w:cs="Times New Roman"/>
          <w:w w:val="105"/>
        </w:rPr>
        <w:t xml:space="preserve"> </w:t>
      </w:r>
      <w:r w:rsidRPr="00DD2F4B">
        <w:rPr>
          <w:rFonts w:ascii="Times New Roman" w:hAnsi="Times New Roman" w:cs="Times New Roman"/>
          <w:w w:val="105"/>
        </w:rPr>
        <w:t>elektronický</w:t>
      </w:r>
      <w:r w:rsidR="00087A92">
        <w:rPr>
          <w:rFonts w:ascii="Times New Roman" w:hAnsi="Times New Roman" w:cs="Times New Roman"/>
          <w:w w:val="105"/>
        </w:rPr>
        <w:t xml:space="preserve"> </w:t>
      </w:r>
      <w:r w:rsidRPr="00DD2F4B">
        <w:rPr>
          <w:rFonts w:ascii="Times New Roman" w:hAnsi="Times New Roman" w:cs="Times New Roman"/>
          <w:w w:val="105"/>
        </w:rPr>
        <w:t>odpis</w:t>
      </w:r>
      <w:r w:rsidR="00087A92">
        <w:rPr>
          <w:rFonts w:ascii="Times New Roman" w:hAnsi="Times New Roman" w:cs="Times New Roman"/>
          <w:w w:val="105"/>
        </w:rPr>
        <w:t xml:space="preserve"> </w:t>
      </w:r>
      <w:r w:rsidRPr="00DD2F4B">
        <w:rPr>
          <w:rFonts w:ascii="Times New Roman" w:hAnsi="Times New Roman" w:cs="Times New Roman"/>
          <w:w w:val="105"/>
        </w:rPr>
        <w:t>odoslať</w:t>
      </w:r>
      <w:r w:rsidR="00087A92">
        <w:rPr>
          <w:rFonts w:ascii="Times New Roman" w:hAnsi="Times New Roman" w:cs="Times New Roman"/>
          <w:w w:val="105"/>
        </w:rPr>
        <w:t xml:space="preserve"> </w:t>
      </w:r>
      <w:r w:rsidRPr="00DD2F4B">
        <w:rPr>
          <w:rFonts w:ascii="Times New Roman" w:hAnsi="Times New Roman" w:cs="Times New Roman"/>
          <w:w w:val="105"/>
        </w:rPr>
        <w:t>tak,</w:t>
      </w:r>
      <w:r w:rsidR="00087A92">
        <w:rPr>
          <w:rFonts w:ascii="Times New Roman" w:hAnsi="Times New Roman" w:cs="Times New Roman"/>
          <w:w w:val="105"/>
        </w:rPr>
        <w:t xml:space="preserve"> </w:t>
      </w:r>
      <w:r w:rsidRPr="00DD2F4B">
        <w:rPr>
          <w:rFonts w:ascii="Times New Roman" w:hAnsi="Times New Roman" w:cs="Times New Roman"/>
          <w:w w:val="105"/>
        </w:rPr>
        <w:t>aby</w:t>
      </w:r>
      <w:r w:rsidR="00087A92">
        <w:rPr>
          <w:rFonts w:ascii="Times New Roman" w:hAnsi="Times New Roman" w:cs="Times New Roman"/>
          <w:w w:val="105"/>
        </w:rPr>
        <w:t xml:space="preserve"> </w:t>
      </w:r>
      <w:r w:rsidRPr="00DD2F4B">
        <w:rPr>
          <w:rFonts w:ascii="Times New Roman" w:hAnsi="Times New Roman" w:cs="Times New Roman"/>
          <w:w w:val="105"/>
        </w:rPr>
        <w:t>bol</w:t>
      </w:r>
      <w:r w:rsidR="00087A92">
        <w:rPr>
          <w:rFonts w:ascii="Times New Roman" w:hAnsi="Times New Roman" w:cs="Times New Roman"/>
          <w:w w:val="105"/>
        </w:rPr>
        <w:t xml:space="preserve"> </w:t>
      </w:r>
      <w:r w:rsidRPr="00DD2F4B">
        <w:rPr>
          <w:rFonts w:ascii="Times New Roman" w:hAnsi="Times New Roman" w:cs="Times New Roman"/>
          <w:w w:val="105"/>
        </w:rPr>
        <w:t>jeho</w:t>
      </w:r>
      <w:r w:rsidR="00087A92">
        <w:rPr>
          <w:rFonts w:ascii="Times New Roman" w:hAnsi="Times New Roman" w:cs="Times New Roman"/>
          <w:w w:val="105"/>
        </w:rPr>
        <w:t xml:space="preserve"> </w:t>
      </w:r>
      <w:r w:rsidRPr="00DD2F4B">
        <w:rPr>
          <w:rFonts w:ascii="Times New Roman" w:hAnsi="Times New Roman" w:cs="Times New Roman"/>
          <w:w w:val="105"/>
        </w:rPr>
        <w:t>obsah</w:t>
      </w:r>
      <w:r w:rsidRPr="00DD2F4B">
        <w:rPr>
          <w:rFonts w:ascii="Times New Roman" w:hAnsi="Times New Roman" w:cs="Times New Roman"/>
          <w:spacing w:val="1"/>
          <w:w w:val="105"/>
        </w:rPr>
        <w:t xml:space="preserve"> </w:t>
      </w:r>
      <w:r w:rsidRPr="00DD2F4B">
        <w:rPr>
          <w:rFonts w:ascii="Times New Roman" w:hAnsi="Times New Roman" w:cs="Times New Roman"/>
          <w:w w:val="105"/>
        </w:rPr>
        <w:t>zodpovedajúcim</w:t>
      </w:r>
      <w:r w:rsidRPr="00DD2F4B">
        <w:rPr>
          <w:rFonts w:ascii="Times New Roman" w:hAnsi="Times New Roman" w:cs="Times New Roman"/>
          <w:spacing w:val="23"/>
          <w:w w:val="105"/>
        </w:rPr>
        <w:t xml:space="preserve"> </w:t>
      </w:r>
      <w:r w:rsidRPr="00DD2F4B">
        <w:rPr>
          <w:rFonts w:ascii="Times New Roman" w:hAnsi="Times New Roman" w:cs="Times New Roman"/>
          <w:w w:val="105"/>
        </w:rPr>
        <w:t>spôsobom</w:t>
      </w:r>
      <w:r w:rsidRPr="00DD2F4B">
        <w:rPr>
          <w:rFonts w:ascii="Times New Roman" w:hAnsi="Times New Roman" w:cs="Times New Roman"/>
          <w:spacing w:val="23"/>
          <w:w w:val="105"/>
        </w:rPr>
        <w:t xml:space="preserve"> </w:t>
      </w:r>
      <w:r w:rsidRPr="00DD2F4B">
        <w:rPr>
          <w:rFonts w:ascii="Times New Roman" w:hAnsi="Times New Roman" w:cs="Times New Roman"/>
          <w:w w:val="105"/>
        </w:rPr>
        <w:t>chránený</w:t>
      </w:r>
      <w:r w:rsidRPr="00DD2F4B">
        <w:rPr>
          <w:rFonts w:ascii="Times New Roman" w:hAnsi="Times New Roman" w:cs="Times New Roman"/>
          <w:spacing w:val="23"/>
          <w:w w:val="105"/>
        </w:rPr>
        <w:t xml:space="preserve"> </w:t>
      </w:r>
      <w:r w:rsidRPr="00DD2F4B">
        <w:rPr>
          <w:rFonts w:ascii="Times New Roman" w:hAnsi="Times New Roman" w:cs="Times New Roman"/>
          <w:w w:val="105"/>
        </w:rPr>
        <w:t>pred</w:t>
      </w:r>
      <w:r w:rsidRPr="00DD2F4B">
        <w:rPr>
          <w:rFonts w:ascii="Times New Roman" w:hAnsi="Times New Roman" w:cs="Times New Roman"/>
          <w:spacing w:val="23"/>
          <w:w w:val="105"/>
        </w:rPr>
        <w:t xml:space="preserve"> </w:t>
      </w:r>
      <w:r w:rsidRPr="00DD2F4B">
        <w:rPr>
          <w:rFonts w:ascii="Times New Roman" w:hAnsi="Times New Roman" w:cs="Times New Roman"/>
          <w:w w:val="105"/>
        </w:rPr>
        <w:t>neoprávneným</w:t>
      </w:r>
      <w:r w:rsidRPr="00DD2F4B">
        <w:rPr>
          <w:rFonts w:ascii="Times New Roman" w:hAnsi="Times New Roman" w:cs="Times New Roman"/>
          <w:spacing w:val="23"/>
          <w:w w:val="105"/>
        </w:rPr>
        <w:t xml:space="preserve"> </w:t>
      </w:r>
      <w:r w:rsidRPr="00DD2F4B">
        <w:rPr>
          <w:rFonts w:ascii="Times New Roman" w:hAnsi="Times New Roman" w:cs="Times New Roman"/>
          <w:w w:val="105"/>
        </w:rPr>
        <w:t>prístupom</w:t>
      </w:r>
      <w:r w:rsidRPr="00DD2F4B">
        <w:rPr>
          <w:rFonts w:ascii="Times New Roman" w:hAnsi="Times New Roman" w:cs="Times New Roman"/>
          <w:spacing w:val="24"/>
          <w:w w:val="105"/>
        </w:rPr>
        <w:t xml:space="preserve"> </w:t>
      </w:r>
      <w:r w:rsidRPr="00DD2F4B">
        <w:rPr>
          <w:rFonts w:ascii="Times New Roman" w:hAnsi="Times New Roman" w:cs="Times New Roman"/>
          <w:w w:val="105"/>
        </w:rPr>
        <w:t>zo</w:t>
      </w:r>
      <w:r w:rsidRPr="00DD2F4B">
        <w:rPr>
          <w:rFonts w:ascii="Times New Roman" w:hAnsi="Times New Roman" w:cs="Times New Roman"/>
          <w:spacing w:val="23"/>
          <w:w w:val="105"/>
        </w:rPr>
        <w:t xml:space="preserve"> </w:t>
      </w:r>
      <w:r w:rsidRPr="00DD2F4B">
        <w:rPr>
          <w:rFonts w:ascii="Times New Roman" w:hAnsi="Times New Roman" w:cs="Times New Roman"/>
          <w:w w:val="105"/>
        </w:rPr>
        <w:t>strany</w:t>
      </w:r>
      <w:r w:rsidRPr="00DD2F4B">
        <w:rPr>
          <w:rFonts w:ascii="Times New Roman" w:hAnsi="Times New Roman" w:cs="Times New Roman"/>
          <w:spacing w:val="23"/>
          <w:w w:val="105"/>
        </w:rPr>
        <w:t xml:space="preserve"> </w:t>
      </w:r>
      <w:r w:rsidRPr="00DD2F4B">
        <w:rPr>
          <w:rFonts w:ascii="Times New Roman" w:hAnsi="Times New Roman" w:cs="Times New Roman"/>
          <w:w w:val="105"/>
        </w:rPr>
        <w:t>tretích</w:t>
      </w:r>
      <w:r w:rsidRPr="00DD2F4B">
        <w:rPr>
          <w:rFonts w:ascii="Times New Roman" w:hAnsi="Times New Roman" w:cs="Times New Roman"/>
          <w:spacing w:val="23"/>
          <w:w w:val="105"/>
        </w:rPr>
        <w:t xml:space="preserve"> </w:t>
      </w:r>
      <w:r w:rsidRPr="00DD2F4B">
        <w:rPr>
          <w:rFonts w:ascii="Times New Roman" w:hAnsi="Times New Roman" w:cs="Times New Roman"/>
          <w:w w:val="105"/>
        </w:rPr>
        <w:t>osôb.</w:t>
      </w:r>
    </w:p>
    <w:p w14:paraId="1689388A" w14:textId="77777777" w:rsidR="00136483" w:rsidRPr="00DD2F4B" w:rsidRDefault="00A56FCB" w:rsidP="00087A92">
      <w:pPr>
        <w:pStyle w:val="Odsekzoznamu"/>
        <w:numPr>
          <w:ilvl w:val="0"/>
          <w:numId w:val="19"/>
        </w:numPr>
        <w:tabs>
          <w:tab w:val="left" w:pos="711"/>
        </w:tabs>
        <w:spacing w:before="0" w:line="276" w:lineRule="auto"/>
        <w:ind w:firstLine="226"/>
        <w:rPr>
          <w:rFonts w:ascii="Times New Roman" w:hAnsi="Times New Roman" w:cs="Times New Roman"/>
        </w:rPr>
      </w:pPr>
      <w:r w:rsidRPr="00DD2F4B">
        <w:rPr>
          <w:rFonts w:ascii="Times New Roman" w:hAnsi="Times New Roman" w:cs="Times New Roman"/>
          <w:w w:val="110"/>
        </w:rPr>
        <w:t>Prevádzkovateľ</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povinný</w:t>
      </w:r>
      <w:r w:rsidRPr="00DD2F4B">
        <w:rPr>
          <w:rFonts w:ascii="Times New Roman" w:hAnsi="Times New Roman" w:cs="Times New Roman"/>
          <w:spacing w:val="1"/>
          <w:w w:val="110"/>
        </w:rPr>
        <w:t xml:space="preserve"> </w:t>
      </w:r>
      <w:r w:rsidRPr="00DD2F4B">
        <w:rPr>
          <w:rFonts w:ascii="Times New Roman" w:hAnsi="Times New Roman" w:cs="Times New Roman"/>
          <w:w w:val="110"/>
        </w:rPr>
        <w:t>zistiť</w:t>
      </w:r>
      <w:r w:rsidRPr="00DD2F4B">
        <w:rPr>
          <w:rFonts w:ascii="Times New Roman" w:hAnsi="Times New Roman" w:cs="Times New Roman"/>
          <w:spacing w:val="1"/>
          <w:w w:val="110"/>
        </w:rPr>
        <w:t xml:space="preserve"> </w:t>
      </w:r>
      <w:r w:rsidRPr="00DD2F4B">
        <w:rPr>
          <w:rFonts w:ascii="Times New Roman" w:hAnsi="Times New Roman" w:cs="Times New Roman"/>
          <w:w w:val="110"/>
        </w:rPr>
        <w:t>totožnosť</w:t>
      </w:r>
      <w:r w:rsidRPr="00DD2F4B">
        <w:rPr>
          <w:rFonts w:ascii="Times New Roman" w:hAnsi="Times New Roman" w:cs="Times New Roman"/>
          <w:spacing w:val="1"/>
          <w:w w:val="110"/>
        </w:rPr>
        <w:t xml:space="preserve"> </w:t>
      </w:r>
      <w:r w:rsidRPr="00DD2F4B">
        <w:rPr>
          <w:rFonts w:ascii="Times New Roman" w:hAnsi="Times New Roman" w:cs="Times New Roman"/>
          <w:w w:val="110"/>
        </w:rPr>
        <w:t>osoby</w:t>
      </w:r>
      <w:r w:rsidRPr="00DD2F4B">
        <w:rPr>
          <w:rFonts w:ascii="Times New Roman" w:hAnsi="Times New Roman" w:cs="Times New Roman"/>
          <w:spacing w:val="-52"/>
          <w:w w:val="110"/>
        </w:rPr>
        <w:t xml:space="preserve"> </w:t>
      </w:r>
      <w:r w:rsidRPr="00DD2F4B">
        <w:rPr>
          <w:rFonts w:ascii="Times New Roman" w:hAnsi="Times New Roman" w:cs="Times New Roman"/>
          <w:w w:val="110"/>
        </w:rPr>
        <w:t>žiadajúcej</w:t>
      </w:r>
      <w:r w:rsidRPr="00DD2F4B">
        <w:rPr>
          <w:rFonts w:ascii="Times New Roman" w:hAnsi="Times New Roman" w:cs="Times New Roman"/>
          <w:spacing w:val="-3"/>
          <w:w w:val="110"/>
        </w:rPr>
        <w:t xml:space="preserve"> </w:t>
      </w:r>
      <w:r w:rsidRPr="00DD2F4B">
        <w:rPr>
          <w:rFonts w:ascii="Times New Roman" w:hAnsi="Times New Roman" w:cs="Times New Roman"/>
          <w:w w:val="110"/>
        </w:rPr>
        <w:t>o</w:t>
      </w:r>
      <w:r w:rsidRPr="00DD2F4B">
        <w:rPr>
          <w:rFonts w:ascii="Times New Roman" w:hAnsi="Times New Roman" w:cs="Times New Roman"/>
          <w:spacing w:val="-1"/>
          <w:w w:val="110"/>
        </w:rPr>
        <w:t xml:space="preserve"> </w:t>
      </w:r>
      <w:r w:rsidRPr="00DD2F4B">
        <w:rPr>
          <w:rFonts w:ascii="Times New Roman" w:hAnsi="Times New Roman" w:cs="Times New Roman"/>
          <w:w w:val="110"/>
        </w:rPr>
        <w:t>vydanie</w:t>
      </w:r>
      <w:r w:rsidRPr="00DD2F4B">
        <w:rPr>
          <w:rFonts w:ascii="Times New Roman" w:hAnsi="Times New Roman" w:cs="Times New Roman"/>
          <w:spacing w:val="-2"/>
          <w:w w:val="110"/>
        </w:rPr>
        <w:t xml:space="preserve"> </w:t>
      </w:r>
      <w:r w:rsidRPr="00DD2F4B">
        <w:rPr>
          <w:rFonts w:ascii="Times New Roman" w:hAnsi="Times New Roman" w:cs="Times New Roman"/>
          <w:w w:val="110"/>
        </w:rPr>
        <w:t>elektronického</w:t>
      </w:r>
      <w:r w:rsidRPr="00DD2F4B">
        <w:rPr>
          <w:rFonts w:ascii="Times New Roman" w:hAnsi="Times New Roman" w:cs="Times New Roman"/>
          <w:spacing w:val="-3"/>
          <w:w w:val="110"/>
        </w:rPr>
        <w:t xml:space="preserve"> </w:t>
      </w:r>
      <w:r w:rsidRPr="00DD2F4B">
        <w:rPr>
          <w:rFonts w:ascii="Times New Roman" w:hAnsi="Times New Roman" w:cs="Times New Roman"/>
          <w:w w:val="110"/>
        </w:rPr>
        <w:t>odpisu</w:t>
      </w:r>
      <w:r w:rsidRPr="00DD2F4B">
        <w:rPr>
          <w:rFonts w:ascii="Times New Roman" w:hAnsi="Times New Roman" w:cs="Times New Roman"/>
          <w:spacing w:val="-2"/>
          <w:w w:val="110"/>
        </w:rPr>
        <w:t xml:space="preserve"> </w:t>
      </w:r>
      <w:r w:rsidRPr="00DD2F4B">
        <w:rPr>
          <w:rFonts w:ascii="Times New Roman" w:hAnsi="Times New Roman" w:cs="Times New Roman"/>
          <w:w w:val="110"/>
        </w:rPr>
        <w:t>alebo</w:t>
      </w:r>
      <w:r w:rsidRPr="00DD2F4B">
        <w:rPr>
          <w:rFonts w:ascii="Times New Roman" w:hAnsi="Times New Roman" w:cs="Times New Roman"/>
          <w:spacing w:val="-3"/>
          <w:w w:val="110"/>
        </w:rPr>
        <w:t xml:space="preserve"> </w:t>
      </w:r>
      <w:r w:rsidRPr="00DD2F4B">
        <w:rPr>
          <w:rFonts w:ascii="Times New Roman" w:hAnsi="Times New Roman" w:cs="Times New Roman"/>
          <w:w w:val="110"/>
        </w:rPr>
        <w:t>výstupu,</w:t>
      </w:r>
      <w:r w:rsidRPr="00DD2F4B">
        <w:rPr>
          <w:rFonts w:ascii="Times New Roman" w:hAnsi="Times New Roman" w:cs="Times New Roman"/>
          <w:spacing w:val="-2"/>
          <w:w w:val="110"/>
        </w:rPr>
        <w:t xml:space="preserve"> </w:t>
      </w:r>
      <w:r w:rsidRPr="00DD2F4B">
        <w:rPr>
          <w:rFonts w:ascii="Times New Roman" w:hAnsi="Times New Roman" w:cs="Times New Roman"/>
          <w:w w:val="110"/>
        </w:rPr>
        <w:t>ak</w:t>
      </w:r>
      <w:r w:rsidRPr="00DD2F4B">
        <w:rPr>
          <w:rFonts w:ascii="Times New Roman" w:hAnsi="Times New Roman" w:cs="Times New Roman"/>
          <w:spacing w:val="-2"/>
          <w:w w:val="110"/>
        </w:rPr>
        <w:t xml:space="preserve"> </w:t>
      </w:r>
      <w:r w:rsidRPr="00DD2F4B">
        <w:rPr>
          <w:rFonts w:ascii="Times New Roman" w:hAnsi="Times New Roman" w:cs="Times New Roman"/>
          <w:w w:val="110"/>
        </w:rPr>
        <w:t>to</w:t>
      </w:r>
      <w:r w:rsidRPr="00DD2F4B">
        <w:rPr>
          <w:rFonts w:ascii="Times New Roman" w:hAnsi="Times New Roman" w:cs="Times New Roman"/>
          <w:spacing w:val="-3"/>
          <w:w w:val="110"/>
        </w:rPr>
        <w:t xml:space="preserve"> </w:t>
      </w:r>
      <w:r w:rsidRPr="00DD2F4B">
        <w:rPr>
          <w:rFonts w:ascii="Times New Roman" w:hAnsi="Times New Roman" w:cs="Times New Roman"/>
          <w:w w:val="110"/>
        </w:rPr>
        <w:t>vyplýva</w:t>
      </w:r>
      <w:r w:rsidRPr="00DD2F4B">
        <w:rPr>
          <w:rFonts w:ascii="Times New Roman" w:hAnsi="Times New Roman" w:cs="Times New Roman"/>
          <w:spacing w:val="-2"/>
          <w:w w:val="110"/>
        </w:rPr>
        <w:t xml:space="preserve"> </w:t>
      </w:r>
      <w:r w:rsidRPr="00DD2F4B">
        <w:rPr>
          <w:rFonts w:ascii="Times New Roman" w:hAnsi="Times New Roman" w:cs="Times New Roman"/>
          <w:w w:val="110"/>
        </w:rPr>
        <w:t>z</w:t>
      </w:r>
      <w:r w:rsidRPr="00DD2F4B">
        <w:rPr>
          <w:rFonts w:ascii="Times New Roman" w:hAnsi="Times New Roman" w:cs="Times New Roman"/>
          <w:spacing w:val="-1"/>
          <w:w w:val="110"/>
        </w:rPr>
        <w:t xml:space="preserve"> </w:t>
      </w:r>
      <w:r w:rsidRPr="00DD2F4B">
        <w:rPr>
          <w:rFonts w:ascii="Times New Roman" w:hAnsi="Times New Roman" w:cs="Times New Roman"/>
          <w:w w:val="110"/>
        </w:rPr>
        <w:t>osobitného</w:t>
      </w:r>
      <w:r w:rsidRPr="00DD2F4B">
        <w:rPr>
          <w:rFonts w:ascii="Times New Roman" w:hAnsi="Times New Roman" w:cs="Times New Roman"/>
          <w:spacing w:val="-3"/>
          <w:w w:val="110"/>
        </w:rPr>
        <w:t xml:space="preserve"> </w:t>
      </w:r>
      <w:r w:rsidRPr="00DD2F4B">
        <w:rPr>
          <w:rFonts w:ascii="Times New Roman" w:hAnsi="Times New Roman" w:cs="Times New Roman"/>
          <w:w w:val="110"/>
        </w:rPr>
        <w:t>predpisu.</w:t>
      </w:r>
      <w:r w:rsidRPr="00DD2F4B">
        <w:rPr>
          <w:rFonts w:ascii="Times New Roman" w:hAnsi="Times New Roman" w:cs="Times New Roman"/>
          <w:w w:val="110"/>
          <w:position w:val="5"/>
        </w:rPr>
        <w:t>31</w:t>
      </w:r>
      <w:r w:rsidRPr="00DD2F4B">
        <w:rPr>
          <w:rFonts w:ascii="Times New Roman" w:hAnsi="Times New Roman" w:cs="Times New Roman"/>
          <w:w w:val="110"/>
        </w:rPr>
        <w:t>)</w:t>
      </w:r>
    </w:p>
    <w:p w14:paraId="294AB9C3" w14:textId="0AE9A6CF" w:rsidR="00136483" w:rsidRPr="00DD2F4B" w:rsidRDefault="00A56FCB" w:rsidP="00087A92">
      <w:pPr>
        <w:pStyle w:val="Odsekzoznamu"/>
        <w:numPr>
          <w:ilvl w:val="0"/>
          <w:numId w:val="19"/>
        </w:numPr>
        <w:tabs>
          <w:tab w:val="left" w:pos="688"/>
        </w:tabs>
        <w:spacing w:before="0" w:line="276" w:lineRule="auto"/>
        <w:ind w:firstLine="226"/>
        <w:rPr>
          <w:rFonts w:ascii="Times New Roman" w:hAnsi="Times New Roman" w:cs="Times New Roman"/>
        </w:rPr>
      </w:pPr>
      <w:r w:rsidRPr="00DD2F4B">
        <w:rPr>
          <w:rFonts w:ascii="Times New Roman" w:hAnsi="Times New Roman" w:cs="Times New Roman"/>
          <w:w w:val="110"/>
        </w:rPr>
        <w:t>Prevádzkovateľ informačného systému verejnej správy zodpovedá za súlad elektronického</w:t>
      </w:r>
      <w:r w:rsidRPr="00DD2F4B">
        <w:rPr>
          <w:rFonts w:ascii="Times New Roman" w:hAnsi="Times New Roman" w:cs="Times New Roman"/>
          <w:spacing w:val="1"/>
          <w:w w:val="110"/>
        </w:rPr>
        <w:t xml:space="preserve"> </w:t>
      </w:r>
      <w:r w:rsidRPr="00DD2F4B">
        <w:rPr>
          <w:rFonts w:ascii="Times New Roman" w:hAnsi="Times New Roman" w:cs="Times New Roman"/>
          <w:w w:val="110"/>
        </w:rPr>
        <w:lastRenderedPageBreak/>
        <w:t>odpisu</w:t>
      </w:r>
      <w:r w:rsidRPr="00DD2F4B">
        <w:rPr>
          <w:rFonts w:ascii="Times New Roman" w:hAnsi="Times New Roman" w:cs="Times New Roman"/>
          <w:spacing w:val="1"/>
          <w:w w:val="110"/>
        </w:rPr>
        <w:t xml:space="preserve"> </w:t>
      </w:r>
      <w:r w:rsidRPr="00DD2F4B">
        <w:rPr>
          <w:rFonts w:ascii="Times New Roman" w:hAnsi="Times New Roman" w:cs="Times New Roman"/>
          <w:w w:val="110"/>
        </w:rPr>
        <w:t>s aktuálnym</w:t>
      </w:r>
      <w:r w:rsidRPr="00DD2F4B">
        <w:rPr>
          <w:rFonts w:ascii="Times New Roman" w:hAnsi="Times New Roman" w:cs="Times New Roman"/>
          <w:spacing w:val="1"/>
          <w:w w:val="110"/>
        </w:rPr>
        <w:t xml:space="preserve"> </w:t>
      </w:r>
      <w:r w:rsidRPr="00DD2F4B">
        <w:rPr>
          <w:rFonts w:ascii="Times New Roman" w:hAnsi="Times New Roman" w:cs="Times New Roman"/>
          <w:w w:val="110"/>
        </w:rPr>
        <w:t>stavom</w:t>
      </w:r>
      <w:r w:rsidRPr="00DD2F4B">
        <w:rPr>
          <w:rFonts w:ascii="Times New Roman" w:hAnsi="Times New Roman" w:cs="Times New Roman"/>
          <w:spacing w:val="1"/>
          <w:w w:val="110"/>
        </w:rPr>
        <w:t xml:space="preserve"> </w:t>
      </w:r>
      <w:r w:rsidRPr="00DD2F4B">
        <w:rPr>
          <w:rFonts w:ascii="Times New Roman" w:hAnsi="Times New Roman" w:cs="Times New Roman"/>
          <w:w w:val="110"/>
        </w:rPr>
        <w:t>údajov</w:t>
      </w:r>
      <w:r w:rsidRPr="00DD2F4B">
        <w:rPr>
          <w:rFonts w:ascii="Times New Roman" w:hAnsi="Times New Roman" w:cs="Times New Roman"/>
          <w:spacing w:val="1"/>
          <w:w w:val="110"/>
        </w:rPr>
        <w:t xml:space="preserve"> </w:t>
      </w:r>
      <w:r w:rsidRPr="00DD2F4B">
        <w:rPr>
          <w:rFonts w:ascii="Times New Roman" w:hAnsi="Times New Roman" w:cs="Times New Roman"/>
          <w:w w:val="110"/>
        </w:rPr>
        <w:t>v informačnom</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systéme</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v čase</w:t>
      </w:r>
      <w:r w:rsidRPr="00DD2F4B">
        <w:rPr>
          <w:rFonts w:ascii="Times New Roman" w:hAnsi="Times New Roman" w:cs="Times New Roman"/>
          <w:spacing w:val="1"/>
          <w:w w:val="110"/>
        </w:rPr>
        <w:t xml:space="preserve"> </w:t>
      </w:r>
      <w:r w:rsidRPr="00DD2F4B">
        <w:rPr>
          <w:rFonts w:ascii="Times New Roman" w:hAnsi="Times New Roman" w:cs="Times New Roman"/>
          <w:w w:val="110"/>
        </w:rPr>
        <w:t>vydania</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elektronického</w:t>
      </w:r>
      <w:r w:rsidRPr="00DD2F4B">
        <w:rPr>
          <w:rFonts w:ascii="Times New Roman" w:hAnsi="Times New Roman" w:cs="Times New Roman"/>
          <w:spacing w:val="8"/>
          <w:w w:val="110"/>
        </w:rPr>
        <w:t xml:space="preserve"> </w:t>
      </w:r>
      <w:r w:rsidRPr="00DD2F4B">
        <w:rPr>
          <w:rFonts w:ascii="Times New Roman" w:hAnsi="Times New Roman" w:cs="Times New Roman"/>
          <w:w w:val="110"/>
        </w:rPr>
        <w:t>odpisu.</w:t>
      </w:r>
    </w:p>
    <w:p w14:paraId="40B11104" w14:textId="3ABB1F0D" w:rsidR="00204546" w:rsidRPr="00DD2F4B" w:rsidRDefault="00204546" w:rsidP="00087A92">
      <w:pPr>
        <w:pStyle w:val="Odsekzoznamu"/>
        <w:numPr>
          <w:ilvl w:val="0"/>
          <w:numId w:val="19"/>
        </w:numPr>
        <w:tabs>
          <w:tab w:val="left" w:pos="688"/>
        </w:tabs>
        <w:spacing w:before="0" w:line="276" w:lineRule="auto"/>
        <w:ind w:left="142" w:hanging="44"/>
        <w:rPr>
          <w:rFonts w:ascii="Times New Roman" w:hAnsi="Times New Roman" w:cs="Times New Roman"/>
        </w:rPr>
      </w:pPr>
      <w:r w:rsidRPr="00DD2F4B">
        <w:rPr>
          <w:rFonts w:ascii="Times New Roman" w:hAnsi="Times New Roman" w:cs="Times New Roman"/>
        </w:rPr>
        <w:t xml:space="preserve">Poštový podnik </w:t>
      </w:r>
      <w:r w:rsidR="00DC6246" w:rsidRPr="00DD2F4B">
        <w:rPr>
          <w:rFonts w:ascii="Times New Roman" w:hAnsi="Times New Roman" w:cs="Times New Roman"/>
        </w:rPr>
        <w:t>podľa odseku 2</w:t>
      </w:r>
      <w:r w:rsidRPr="00DD2F4B">
        <w:rPr>
          <w:rFonts w:ascii="Times New Roman" w:hAnsi="Times New Roman" w:cs="Times New Roman"/>
        </w:rPr>
        <w:t xml:space="preserve"> má za činnosť osvedčujúcej osoby nárok na úhradu podľa sadzobníka úhrad ustanoveného všeobecne záväzným právnym predpisom, ktorý vydá ministerstvo investícií.</w:t>
      </w:r>
    </w:p>
    <w:p w14:paraId="32C52716"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57D15C0D" w14:textId="35F1D835" w:rsidR="00136483" w:rsidRPr="00DD2F4B" w:rsidRDefault="00A56FCB" w:rsidP="00087A92">
      <w:pPr>
        <w:pStyle w:val="Zkladntext"/>
        <w:spacing w:before="0" w:line="276" w:lineRule="auto"/>
        <w:ind w:left="105" w:right="16"/>
        <w:jc w:val="center"/>
        <w:rPr>
          <w:rFonts w:ascii="Times New Roman" w:hAnsi="Times New Roman" w:cs="Times New Roman"/>
          <w:b/>
          <w:sz w:val="22"/>
          <w:szCs w:val="22"/>
        </w:rPr>
      </w:pPr>
      <w:r w:rsidRPr="00DD2F4B">
        <w:rPr>
          <w:rFonts w:ascii="Times New Roman" w:hAnsi="Times New Roman" w:cs="Times New Roman"/>
          <w:b/>
          <w:w w:val="95"/>
          <w:sz w:val="22"/>
          <w:szCs w:val="22"/>
        </w:rPr>
        <w:t>O</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s</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o</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b</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i</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t</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é</w:t>
      </w:r>
      <w:r w:rsidRPr="00DD2F4B">
        <w:rPr>
          <w:rFonts w:ascii="Times New Roman" w:hAnsi="Times New Roman" w:cs="Times New Roman"/>
          <w:b/>
          <w:spacing w:val="79"/>
          <w:sz w:val="22"/>
          <w:szCs w:val="22"/>
        </w:rPr>
        <w:t xml:space="preserve"> </w:t>
      </w:r>
      <w:r w:rsidRPr="00DD2F4B">
        <w:rPr>
          <w:rFonts w:ascii="Times New Roman" w:hAnsi="Times New Roman" w:cs="Times New Roman"/>
          <w:b/>
          <w:w w:val="95"/>
          <w:sz w:val="22"/>
          <w:szCs w:val="22"/>
        </w:rPr>
        <w:t>p</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o</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s</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t</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u</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p</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y</w:t>
      </w:r>
    </w:p>
    <w:p w14:paraId="15C549CC"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27</w:t>
      </w:r>
    </w:p>
    <w:p w14:paraId="4CACE03D" w14:textId="17CDCF39" w:rsidR="00136483" w:rsidRPr="00DD2F4B" w:rsidRDefault="00A56FCB" w:rsidP="00087A92">
      <w:pPr>
        <w:pStyle w:val="Odsekzoznamu"/>
        <w:numPr>
          <w:ilvl w:val="0"/>
          <w:numId w:val="17"/>
        </w:numPr>
        <w:tabs>
          <w:tab w:val="left" w:pos="690"/>
        </w:tabs>
        <w:spacing w:before="0" w:line="276" w:lineRule="auto"/>
        <w:ind w:firstLine="226"/>
        <w:rPr>
          <w:rFonts w:ascii="Times New Roman" w:hAnsi="Times New Roman" w:cs="Times New Roman"/>
        </w:rPr>
      </w:pPr>
      <w:r w:rsidRPr="00DD2F4B">
        <w:rPr>
          <w:rFonts w:ascii="Times New Roman" w:hAnsi="Times New Roman" w:cs="Times New Roman"/>
          <w:w w:val="105"/>
        </w:rPr>
        <w:t>Ak</w:t>
      </w:r>
      <w:r w:rsidRPr="00DD2F4B">
        <w:rPr>
          <w:rFonts w:ascii="Times New Roman" w:hAnsi="Times New Roman" w:cs="Times New Roman"/>
          <w:spacing w:val="22"/>
          <w:w w:val="105"/>
        </w:rPr>
        <w:t xml:space="preserve"> </w:t>
      </w:r>
      <w:r w:rsidRPr="00DD2F4B">
        <w:rPr>
          <w:rFonts w:ascii="Times New Roman" w:hAnsi="Times New Roman" w:cs="Times New Roman"/>
          <w:w w:val="105"/>
        </w:rPr>
        <w:t>sú</w:t>
      </w:r>
      <w:r w:rsidR="00087A92">
        <w:rPr>
          <w:rFonts w:ascii="Times New Roman" w:hAnsi="Times New Roman" w:cs="Times New Roman"/>
          <w:w w:val="105"/>
        </w:rPr>
        <w:t xml:space="preserve"> </w:t>
      </w:r>
      <w:r w:rsidRPr="00DD2F4B">
        <w:rPr>
          <w:rFonts w:ascii="Times New Roman" w:hAnsi="Times New Roman" w:cs="Times New Roman"/>
          <w:w w:val="105"/>
        </w:rPr>
        <w:t>splnené</w:t>
      </w:r>
      <w:r w:rsidR="00087A92">
        <w:rPr>
          <w:rFonts w:ascii="Times New Roman" w:hAnsi="Times New Roman" w:cs="Times New Roman"/>
          <w:w w:val="105"/>
        </w:rPr>
        <w:t xml:space="preserve"> </w:t>
      </w:r>
      <w:r w:rsidRPr="00DD2F4B">
        <w:rPr>
          <w:rFonts w:ascii="Times New Roman" w:hAnsi="Times New Roman" w:cs="Times New Roman"/>
          <w:w w:val="105"/>
        </w:rPr>
        <w:t>podmienky</w:t>
      </w:r>
      <w:r w:rsidR="00087A92">
        <w:rPr>
          <w:rFonts w:ascii="Times New Roman" w:hAnsi="Times New Roman" w:cs="Times New Roman"/>
          <w:w w:val="105"/>
        </w:rPr>
        <w:t xml:space="preserve"> </w:t>
      </w:r>
      <w:r w:rsidRPr="00DD2F4B">
        <w:rPr>
          <w:rFonts w:ascii="Times New Roman" w:hAnsi="Times New Roman" w:cs="Times New Roman"/>
          <w:w w:val="105"/>
        </w:rPr>
        <w:t>podľa</w:t>
      </w:r>
      <w:r w:rsidR="00087A92">
        <w:rPr>
          <w:rFonts w:ascii="Times New Roman" w:hAnsi="Times New Roman" w:cs="Times New Roman"/>
          <w:w w:val="105"/>
        </w:rPr>
        <w:t xml:space="preserve"> </w:t>
      </w:r>
      <w:r w:rsidRPr="00DD2F4B">
        <w:rPr>
          <w:rFonts w:ascii="Times New Roman" w:hAnsi="Times New Roman" w:cs="Times New Roman"/>
          <w:w w:val="105"/>
        </w:rPr>
        <w:t>odseku</w:t>
      </w:r>
      <w:r w:rsidR="00087A92">
        <w:rPr>
          <w:rFonts w:ascii="Times New Roman" w:hAnsi="Times New Roman" w:cs="Times New Roman"/>
          <w:w w:val="105"/>
        </w:rPr>
        <w:t xml:space="preserve"> </w:t>
      </w:r>
      <w:r w:rsidRPr="00DD2F4B">
        <w:rPr>
          <w:rFonts w:ascii="Times New Roman" w:hAnsi="Times New Roman" w:cs="Times New Roman"/>
          <w:w w:val="105"/>
        </w:rPr>
        <w:t>2,</w:t>
      </w:r>
      <w:r w:rsidR="00087A92">
        <w:rPr>
          <w:rFonts w:ascii="Times New Roman" w:hAnsi="Times New Roman" w:cs="Times New Roman"/>
          <w:w w:val="105"/>
        </w:rPr>
        <w:t xml:space="preserve"> </w:t>
      </w:r>
      <w:r w:rsidRPr="00DD2F4B">
        <w:rPr>
          <w:rFonts w:ascii="Times New Roman" w:hAnsi="Times New Roman" w:cs="Times New Roman"/>
          <w:w w:val="105"/>
        </w:rPr>
        <w:t>orgán</w:t>
      </w:r>
      <w:r w:rsidR="00087A92">
        <w:rPr>
          <w:rFonts w:ascii="Times New Roman" w:hAnsi="Times New Roman" w:cs="Times New Roman"/>
          <w:w w:val="105"/>
        </w:rPr>
        <w:t xml:space="preserve"> </w:t>
      </w:r>
      <w:r w:rsidRPr="00DD2F4B">
        <w:rPr>
          <w:rFonts w:ascii="Times New Roman" w:hAnsi="Times New Roman" w:cs="Times New Roman"/>
          <w:w w:val="105"/>
        </w:rPr>
        <w:t>riadenia</w:t>
      </w:r>
      <w:r w:rsidR="00087A92">
        <w:rPr>
          <w:rFonts w:ascii="Times New Roman" w:hAnsi="Times New Roman" w:cs="Times New Roman"/>
          <w:w w:val="105"/>
        </w:rPr>
        <w:t xml:space="preserve"> </w:t>
      </w:r>
      <w:r w:rsidRPr="00DD2F4B">
        <w:rPr>
          <w:rFonts w:ascii="Times New Roman" w:hAnsi="Times New Roman" w:cs="Times New Roman"/>
          <w:w w:val="105"/>
        </w:rPr>
        <w:t>môže</w:t>
      </w:r>
      <w:r w:rsidR="00087A92">
        <w:rPr>
          <w:rFonts w:ascii="Times New Roman" w:hAnsi="Times New Roman" w:cs="Times New Roman"/>
          <w:w w:val="105"/>
        </w:rPr>
        <w:t xml:space="preserve"> </w:t>
      </w:r>
      <w:r w:rsidRPr="00DD2F4B">
        <w:rPr>
          <w:rFonts w:ascii="Times New Roman" w:hAnsi="Times New Roman" w:cs="Times New Roman"/>
          <w:w w:val="105"/>
        </w:rPr>
        <w:t>požiadať</w:t>
      </w:r>
      <w:r w:rsidR="00087A92">
        <w:rPr>
          <w:rFonts w:ascii="Times New Roman" w:hAnsi="Times New Roman" w:cs="Times New Roman"/>
          <w:w w:val="105"/>
        </w:rPr>
        <w:t xml:space="preserve"> </w:t>
      </w:r>
      <w:r w:rsidRPr="00DD2F4B">
        <w:rPr>
          <w:rFonts w:ascii="Times New Roman" w:hAnsi="Times New Roman" w:cs="Times New Roman"/>
          <w:w w:val="105"/>
        </w:rPr>
        <w:t>orgán</w:t>
      </w:r>
      <w:r w:rsidR="00087A92">
        <w:rPr>
          <w:rFonts w:ascii="Times New Roman" w:hAnsi="Times New Roman" w:cs="Times New Roman"/>
          <w:w w:val="105"/>
        </w:rPr>
        <w:t xml:space="preserve"> </w:t>
      </w:r>
      <w:r w:rsidRPr="00DD2F4B">
        <w:rPr>
          <w:rFonts w:ascii="Times New Roman" w:hAnsi="Times New Roman" w:cs="Times New Roman"/>
          <w:w w:val="105"/>
        </w:rPr>
        <w:t>vedenia</w:t>
      </w:r>
      <w:r w:rsidRPr="00DD2F4B">
        <w:rPr>
          <w:rFonts w:ascii="Times New Roman" w:hAnsi="Times New Roman" w:cs="Times New Roman"/>
          <w:spacing w:val="-51"/>
          <w:w w:val="105"/>
        </w:rPr>
        <w:t xml:space="preserve"> </w:t>
      </w:r>
      <w:r w:rsidRPr="00DD2F4B">
        <w:rPr>
          <w:rFonts w:ascii="Times New Roman" w:hAnsi="Times New Roman" w:cs="Times New Roman"/>
          <w:w w:val="105"/>
        </w:rPr>
        <w:t>o povolenie</w:t>
      </w:r>
      <w:r w:rsidRPr="00DD2F4B">
        <w:rPr>
          <w:rFonts w:ascii="Times New Roman" w:hAnsi="Times New Roman" w:cs="Times New Roman"/>
          <w:spacing w:val="1"/>
          <w:w w:val="105"/>
        </w:rPr>
        <w:t xml:space="preserve"> </w:t>
      </w:r>
      <w:r w:rsidRPr="00DD2F4B">
        <w:rPr>
          <w:rFonts w:ascii="Times New Roman" w:hAnsi="Times New Roman" w:cs="Times New Roman"/>
          <w:w w:val="105"/>
        </w:rPr>
        <w:t>zmeny</w:t>
      </w:r>
      <w:r w:rsidRPr="00DD2F4B">
        <w:rPr>
          <w:rFonts w:ascii="Times New Roman" w:hAnsi="Times New Roman" w:cs="Times New Roman"/>
          <w:spacing w:val="1"/>
          <w:w w:val="105"/>
        </w:rPr>
        <w:t xml:space="preserve"> </w:t>
      </w:r>
      <w:r w:rsidRPr="00DD2F4B">
        <w:rPr>
          <w:rFonts w:ascii="Times New Roman" w:hAnsi="Times New Roman" w:cs="Times New Roman"/>
          <w:w w:val="105"/>
        </w:rPr>
        <w:t>v rozsahu</w:t>
      </w:r>
      <w:r w:rsidRPr="00DD2F4B">
        <w:rPr>
          <w:rFonts w:ascii="Times New Roman" w:hAnsi="Times New Roman" w:cs="Times New Roman"/>
          <w:spacing w:val="1"/>
          <w:w w:val="105"/>
        </w:rPr>
        <w:t xml:space="preserve"> </w:t>
      </w:r>
      <w:r w:rsidRPr="00DD2F4B">
        <w:rPr>
          <w:rFonts w:ascii="Times New Roman" w:hAnsi="Times New Roman" w:cs="Times New Roman"/>
          <w:w w:val="105"/>
        </w:rPr>
        <w:t>alebo</w:t>
      </w:r>
      <w:r w:rsidRPr="00DD2F4B">
        <w:rPr>
          <w:rFonts w:ascii="Times New Roman" w:hAnsi="Times New Roman" w:cs="Times New Roman"/>
          <w:spacing w:val="1"/>
          <w:w w:val="105"/>
        </w:rPr>
        <w:t xml:space="preserve"> </w:t>
      </w:r>
      <w:r w:rsidRPr="00DD2F4B">
        <w:rPr>
          <w:rFonts w:ascii="Times New Roman" w:hAnsi="Times New Roman" w:cs="Times New Roman"/>
          <w:w w:val="105"/>
        </w:rPr>
        <w:t>spôsobe</w:t>
      </w:r>
      <w:r w:rsidRPr="00DD2F4B">
        <w:rPr>
          <w:rFonts w:ascii="Times New Roman" w:hAnsi="Times New Roman" w:cs="Times New Roman"/>
          <w:spacing w:val="1"/>
          <w:w w:val="105"/>
        </w:rPr>
        <w:t xml:space="preserve"> </w:t>
      </w:r>
      <w:r w:rsidRPr="00DD2F4B">
        <w:rPr>
          <w:rFonts w:ascii="Times New Roman" w:hAnsi="Times New Roman" w:cs="Times New Roman"/>
          <w:w w:val="105"/>
        </w:rPr>
        <w:t>plnenia</w:t>
      </w:r>
      <w:r w:rsidRPr="00DD2F4B">
        <w:rPr>
          <w:rFonts w:ascii="Times New Roman" w:hAnsi="Times New Roman" w:cs="Times New Roman"/>
          <w:spacing w:val="1"/>
          <w:w w:val="105"/>
        </w:rPr>
        <w:t xml:space="preserve"> </w:t>
      </w:r>
      <w:r w:rsidRPr="00DD2F4B">
        <w:rPr>
          <w:rFonts w:ascii="Times New Roman" w:hAnsi="Times New Roman" w:cs="Times New Roman"/>
          <w:w w:val="105"/>
        </w:rPr>
        <w:t>povinností</w:t>
      </w:r>
      <w:r w:rsidRPr="00DD2F4B">
        <w:rPr>
          <w:rFonts w:ascii="Times New Roman" w:hAnsi="Times New Roman" w:cs="Times New Roman"/>
          <w:spacing w:val="1"/>
          <w:w w:val="105"/>
        </w:rPr>
        <w:t xml:space="preserve"> </w:t>
      </w:r>
      <w:r w:rsidRPr="00DD2F4B">
        <w:rPr>
          <w:rFonts w:ascii="Times New Roman" w:hAnsi="Times New Roman" w:cs="Times New Roman"/>
          <w:w w:val="105"/>
        </w:rPr>
        <w:t>podľa</w:t>
      </w:r>
      <w:r w:rsidRPr="00DD2F4B">
        <w:rPr>
          <w:rFonts w:ascii="Times New Roman" w:hAnsi="Times New Roman" w:cs="Times New Roman"/>
          <w:spacing w:val="1"/>
          <w:w w:val="105"/>
        </w:rPr>
        <w:t xml:space="preserve"> </w:t>
      </w:r>
      <w:r w:rsidRPr="00DD2F4B">
        <w:rPr>
          <w:rFonts w:ascii="Times New Roman" w:hAnsi="Times New Roman" w:cs="Times New Roman"/>
          <w:w w:val="105"/>
        </w:rPr>
        <w:t>tohto</w:t>
      </w:r>
      <w:r w:rsidRPr="00DD2F4B">
        <w:rPr>
          <w:rFonts w:ascii="Times New Roman" w:hAnsi="Times New Roman" w:cs="Times New Roman"/>
          <w:spacing w:val="1"/>
          <w:w w:val="105"/>
        </w:rPr>
        <w:t xml:space="preserve"> </w:t>
      </w:r>
      <w:r w:rsidRPr="00DD2F4B">
        <w:rPr>
          <w:rFonts w:ascii="Times New Roman" w:hAnsi="Times New Roman" w:cs="Times New Roman"/>
          <w:w w:val="105"/>
        </w:rPr>
        <w:t>zákona,</w:t>
      </w:r>
      <w:r w:rsidRPr="00DD2F4B">
        <w:rPr>
          <w:rFonts w:ascii="Times New Roman" w:hAnsi="Times New Roman" w:cs="Times New Roman"/>
          <w:spacing w:val="1"/>
          <w:w w:val="105"/>
        </w:rPr>
        <w:t xml:space="preserve"> </w:t>
      </w:r>
      <w:r w:rsidRPr="00DD2F4B">
        <w:rPr>
          <w:rFonts w:ascii="Times New Roman" w:hAnsi="Times New Roman" w:cs="Times New Roman"/>
          <w:w w:val="105"/>
        </w:rPr>
        <w:t>všeobecne</w:t>
      </w:r>
      <w:r w:rsidRPr="00DD2F4B">
        <w:rPr>
          <w:rFonts w:ascii="Times New Roman" w:hAnsi="Times New Roman" w:cs="Times New Roman"/>
          <w:spacing w:val="1"/>
          <w:w w:val="105"/>
        </w:rPr>
        <w:t xml:space="preserve"> </w:t>
      </w:r>
      <w:r w:rsidRPr="00DD2F4B">
        <w:rPr>
          <w:rFonts w:ascii="Times New Roman" w:hAnsi="Times New Roman" w:cs="Times New Roman"/>
          <w:w w:val="105"/>
        </w:rPr>
        <w:t>záväzných</w:t>
      </w:r>
      <w:r w:rsidR="00087A92">
        <w:rPr>
          <w:rFonts w:ascii="Times New Roman" w:hAnsi="Times New Roman" w:cs="Times New Roman"/>
          <w:w w:val="105"/>
        </w:rPr>
        <w:t xml:space="preserve"> </w:t>
      </w:r>
      <w:r w:rsidRPr="00DD2F4B">
        <w:rPr>
          <w:rFonts w:ascii="Times New Roman" w:hAnsi="Times New Roman" w:cs="Times New Roman"/>
          <w:w w:val="105"/>
        </w:rPr>
        <w:t>predpisov vydaných na jeho vykonanie</w:t>
      </w:r>
      <w:r w:rsidR="00087A92">
        <w:rPr>
          <w:rFonts w:ascii="Times New Roman" w:hAnsi="Times New Roman" w:cs="Times New Roman"/>
          <w:w w:val="105"/>
        </w:rPr>
        <w:t xml:space="preserve"> </w:t>
      </w:r>
      <w:r w:rsidRPr="00DD2F4B">
        <w:rPr>
          <w:rFonts w:ascii="Times New Roman" w:hAnsi="Times New Roman" w:cs="Times New Roman"/>
          <w:w w:val="105"/>
        </w:rPr>
        <w:t>alebo štandardov (ďalej len „rozhodnutie</w:t>
      </w:r>
      <w:r w:rsidRPr="00DD2F4B">
        <w:rPr>
          <w:rFonts w:ascii="Times New Roman" w:hAnsi="Times New Roman" w:cs="Times New Roman"/>
          <w:spacing w:val="-50"/>
          <w:w w:val="105"/>
        </w:rPr>
        <w:t xml:space="preserve"> </w:t>
      </w:r>
      <w:r w:rsidRPr="00DD2F4B">
        <w:rPr>
          <w:rFonts w:ascii="Times New Roman" w:hAnsi="Times New Roman" w:cs="Times New Roman"/>
          <w:w w:val="105"/>
        </w:rPr>
        <w:t>o</w:t>
      </w:r>
      <w:r w:rsidRPr="00DD2F4B">
        <w:rPr>
          <w:rFonts w:ascii="Times New Roman" w:hAnsi="Times New Roman" w:cs="Times New Roman"/>
          <w:spacing w:val="13"/>
          <w:w w:val="105"/>
        </w:rPr>
        <w:t xml:space="preserve"> </w:t>
      </w:r>
      <w:r w:rsidRPr="00DD2F4B">
        <w:rPr>
          <w:rFonts w:ascii="Times New Roman" w:hAnsi="Times New Roman" w:cs="Times New Roman"/>
          <w:w w:val="105"/>
        </w:rPr>
        <w:t>osobitnom</w:t>
      </w:r>
      <w:r w:rsidRPr="00DD2F4B">
        <w:rPr>
          <w:rFonts w:ascii="Times New Roman" w:hAnsi="Times New Roman" w:cs="Times New Roman"/>
          <w:spacing w:val="12"/>
          <w:w w:val="105"/>
        </w:rPr>
        <w:t xml:space="preserve"> </w:t>
      </w:r>
      <w:r w:rsidRPr="00DD2F4B">
        <w:rPr>
          <w:rFonts w:ascii="Times New Roman" w:hAnsi="Times New Roman" w:cs="Times New Roman"/>
          <w:w w:val="105"/>
        </w:rPr>
        <w:t>postupe“).</w:t>
      </w:r>
    </w:p>
    <w:p w14:paraId="1F2368CB" w14:textId="77777777" w:rsidR="00136483" w:rsidRPr="00DD2F4B" w:rsidRDefault="00A56FCB" w:rsidP="00087A92">
      <w:pPr>
        <w:pStyle w:val="Odsekzoznamu"/>
        <w:numPr>
          <w:ilvl w:val="0"/>
          <w:numId w:val="17"/>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05"/>
        </w:rPr>
        <w:t>Orgán</w:t>
      </w:r>
      <w:r w:rsidRPr="00DD2F4B">
        <w:rPr>
          <w:rFonts w:ascii="Times New Roman" w:hAnsi="Times New Roman" w:cs="Times New Roman"/>
          <w:spacing w:val="23"/>
          <w:w w:val="105"/>
        </w:rPr>
        <w:t xml:space="preserve"> </w:t>
      </w:r>
      <w:r w:rsidRPr="00DD2F4B">
        <w:rPr>
          <w:rFonts w:ascii="Times New Roman" w:hAnsi="Times New Roman" w:cs="Times New Roman"/>
          <w:w w:val="105"/>
        </w:rPr>
        <w:t>vedenia</w:t>
      </w:r>
      <w:r w:rsidRPr="00DD2F4B">
        <w:rPr>
          <w:rFonts w:ascii="Times New Roman" w:hAnsi="Times New Roman" w:cs="Times New Roman"/>
          <w:spacing w:val="24"/>
          <w:w w:val="105"/>
        </w:rPr>
        <w:t xml:space="preserve"> </w:t>
      </w:r>
      <w:r w:rsidRPr="00DD2F4B">
        <w:rPr>
          <w:rFonts w:ascii="Times New Roman" w:hAnsi="Times New Roman" w:cs="Times New Roman"/>
          <w:w w:val="105"/>
        </w:rPr>
        <w:t>môže</w:t>
      </w:r>
      <w:r w:rsidRPr="00DD2F4B">
        <w:rPr>
          <w:rFonts w:ascii="Times New Roman" w:hAnsi="Times New Roman" w:cs="Times New Roman"/>
          <w:spacing w:val="23"/>
          <w:w w:val="105"/>
        </w:rPr>
        <w:t xml:space="preserve"> </w:t>
      </w:r>
      <w:r w:rsidRPr="00DD2F4B">
        <w:rPr>
          <w:rFonts w:ascii="Times New Roman" w:hAnsi="Times New Roman" w:cs="Times New Roman"/>
          <w:w w:val="105"/>
        </w:rPr>
        <w:t>vydať</w:t>
      </w:r>
      <w:r w:rsidRPr="00DD2F4B">
        <w:rPr>
          <w:rFonts w:ascii="Times New Roman" w:hAnsi="Times New Roman" w:cs="Times New Roman"/>
          <w:spacing w:val="24"/>
          <w:w w:val="105"/>
        </w:rPr>
        <w:t xml:space="preserve"> </w:t>
      </w:r>
      <w:r w:rsidRPr="00DD2F4B">
        <w:rPr>
          <w:rFonts w:ascii="Times New Roman" w:hAnsi="Times New Roman" w:cs="Times New Roman"/>
          <w:w w:val="105"/>
        </w:rPr>
        <w:t>rozhodnutie</w:t>
      </w:r>
      <w:r w:rsidRPr="00DD2F4B">
        <w:rPr>
          <w:rFonts w:ascii="Times New Roman" w:hAnsi="Times New Roman" w:cs="Times New Roman"/>
          <w:spacing w:val="24"/>
          <w:w w:val="105"/>
        </w:rPr>
        <w:t xml:space="preserve"> </w:t>
      </w:r>
      <w:r w:rsidRPr="00DD2F4B">
        <w:rPr>
          <w:rFonts w:ascii="Times New Roman" w:hAnsi="Times New Roman" w:cs="Times New Roman"/>
          <w:w w:val="105"/>
        </w:rPr>
        <w:t>o</w:t>
      </w:r>
      <w:r w:rsidRPr="00DD2F4B">
        <w:rPr>
          <w:rFonts w:ascii="Times New Roman" w:hAnsi="Times New Roman" w:cs="Times New Roman"/>
          <w:spacing w:val="26"/>
          <w:w w:val="105"/>
        </w:rPr>
        <w:t xml:space="preserve"> </w:t>
      </w:r>
      <w:r w:rsidRPr="00DD2F4B">
        <w:rPr>
          <w:rFonts w:ascii="Times New Roman" w:hAnsi="Times New Roman" w:cs="Times New Roman"/>
          <w:w w:val="105"/>
        </w:rPr>
        <w:t>osobitnom</w:t>
      </w:r>
      <w:r w:rsidRPr="00DD2F4B">
        <w:rPr>
          <w:rFonts w:ascii="Times New Roman" w:hAnsi="Times New Roman" w:cs="Times New Roman"/>
          <w:spacing w:val="23"/>
          <w:w w:val="105"/>
        </w:rPr>
        <w:t xml:space="preserve"> </w:t>
      </w:r>
      <w:r w:rsidRPr="00DD2F4B">
        <w:rPr>
          <w:rFonts w:ascii="Times New Roman" w:hAnsi="Times New Roman" w:cs="Times New Roman"/>
          <w:w w:val="105"/>
        </w:rPr>
        <w:t>postupe,</w:t>
      </w:r>
      <w:r w:rsidRPr="00DD2F4B">
        <w:rPr>
          <w:rFonts w:ascii="Times New Roman" w:hAnsi="Times New Roman" w:cs="Times New Roman"/>
          <w:spacing w:val="24"/>
          <w:w w:val="105"/>
        </w:rPr>
        <w:t xml:space="preserve"> </w:t>
      </w:r>
      <w:r w:rsidRPr="00DD2F4B">
        <w:rPr>
          <w:rFonts w:ascii="Times New Roman" w:hAnsi="Times New Roman" w:cs="Times New Roman"/>
          <w:w w:val="105"/>
        </w:rPr>
        <w:t>ak</w:t>
      </w:r>
    </w:p>
    <w:p w14:paraId="2C77E50D" w14:textId="77777777" w:rsidR="00136483" w:rsidRPr="00DD2F4B" w:rsidRDefault="00A56FCB" w:rsidP="00087A92">
      <w:pPr>
        <w:pStyle w:val="Odsekzoznamu"/>
        <w:numPr>
          <w:ilvl w:val="0"/>
          <w:numId w:val="16"/>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by postup podľa tohto zákona, všeobecne záväzných právnych predpisov vydaných na jeho</w:t>
      </w:r>
      <w:r w:rsidRPr="00DD2F4B">
        <w:rPr>
          <w:rFonts w:ascii="Times New Roman" w:hAnsi="Times New Roman" w:cs="Times New Roman"/>
          <w:spacing w:val="1"/>
          <w:w w:val="110"/>
        </w:rPr>
        <w:t xml:space="preserve"> </w:t>
      </w:r>
      <w:r w:rsidRPr="00DD2F4B">
        <w:rPr>
          <w:rFonts w:ascii="Times New Roman" w:hAnsi="Times New Roman" w:cs="Times New Roman"/>
          <w:w w:val="110"/>
        </w:rPr>
        <w:t>vykonanie alebo štandardov bol pre orgán riadenia, s ohľadom na jeho finančné, personálne</w:t>
      </w:r>
      <w:r w:rsidRPr="00DD2F4B">
        <w:rPr>
          <w:rFonts w:ascii="Times New Roman" w:hAnsi="Times New Roman" w:cs="Times New Roman"/>
          <w:spacing w:val="1"/>
          <w:w w:val="110"/>
        </w:rPr>
        <w:t xml:space="preserve"> </w:t>
      </w:r>
      <w:r w:rsidRPr="00DD2F4B">
        <w:rPr>
          <w:rFonts w:ascii="Times New Roman" w:hAnsi="Times New Roman" w:cs="Times New Roman"/>
          <w:w w:val="110"/>
        </w:rPr>
        <w:t>alebo technické kapacity alebo s ohľadom na dôležitosť využívania informačných technológií na</w:t>
      </w:r>
      <w:r w:rsidRPr="00DD2F4B">
        <w:rPr>
          <w:rFonts w:ascii="Times New Roman" w:hAnsi="Times New Roman" w:cs="Times New Roman"/>
          <w:spacing w:val="1"/>
          <w:w w:val="110"/>
        </w:rPr>
        <w:t xml:space="preserve"> </w:t>
      </w:r>
      <w:r w:rsidRPr="00DD2F4B">
        <w:rPr>
          <w:rFonts w:ascii="Times New Roman" w:hAnsi="Times New Roman" w:cs="Times New Roman"/>
          <w:w w:val="110"/>
        </w:rPr>
        <w:t>plnenie</w:t>
      </w:r>
      <w:r w:rsidRPr="00DD2F4B">
        <w:rPr>
          <w:rFonts w:ascii="Times New Roman" w:hAnsi="Times New Roman" w:cs="Times New Roman"/>
          <w:spacing w:val="1"/>
          <w:w w:val="110"/>
        </w:rPr>
        <w:t xml:space="preserve"> </w:t>
      </w:r>
      <w:r w:rsidRPr="00DD2F4B">
        <w:rPr>
          <w:rFonts w:ascii="Times New Roman" w:hAnsi="Times New Roman" w:cs="Times New Roman"/>
          <w:w w:val="110"/>
        </w:rPr>
        <w:t>jeho</w:t>
      </w:r>
      <w:r w:rsidRPr="00DD2F4B">
        <w:rPr>
          <w:rFonts w:ascii="Times New Roman" w:hAnsi="Times New Roman" w:cs="Times New Roman"/>
          <w:spacing w:val="1"/>
          <w:w w:val="110"/>
        </w:rPr>
        <w:t xml:space="preserve"> </w:t>
      </w:r>
      <w:r w:rsidRPr="00DD2F4B">
        <w:rPr>
          <w:rFonts w:ascii="Times New Roman" w:hAnsi="Times New Roman" w:cs="Times New Roman"/>
          <w:w w:val="110"/>
        </w:rPr>
        <w:t>úloh</w:t>
      </w:r>
      <w:r w:rsidRPr="00DD2F4B">
        <w:rPr>
          <w:rFonts w:ascii="Times New Roman" w:hAnsi="Times New Roman" w:cs="Times New Roman"/>
          <w:spacing w:val="1"/>
          <w:w w:val="110"/>
        </w:rPr>
        <w:t xml:space="preserve"> </w:t>
      </w:r>
      <w:r w:rsidRPr="00DD2F4B">
        <w:rPr>
          <w:rFonts w:ascii="Times New Roman" w:hAnsi="Times New Roman" w:cs="Times New Roman"/>
          <w:w w:val="110"/>
        </w:rPr>
        <w:t>podľa</w:t>
      </w:r>
      <w:r w:rsidRPr="00DD2F4B">
        <w:rPr>
          <w:rFonts w:ascii="Times New Roman" w:hAnsi="Times New Roman" w:cs="Times New Roman"/>
          <w:spacing w:val="1"/>
          <w:w w:val="110"/>
        </w:rPr>
        <w:t xml:space="preserve"> </w:t>
      </w:r>
      <w:r w:rsidRPr="00DD2F4B">
        <w:rPr>
          <w:rFonts w:ascii="Times New Roman" w:hAnsi="Times New Roman" w:cs="Times New Roman"/>
          <w:w w:val="110"/>
        </w:rPr>
        <w:t>osobitných</w:t>
      </w:r>
      <w:r w:rsidRPr="00DD2F4B">
        <w:rPr>
          <w:rFonts w:ascii="Times New Roman" w:hAnsi="Times New Roman" w:cs="Times New Roman"/>
          <w:spacing w:val="1"/>
          <w:w w:val="110"/>
        </w:rPr>
        <w:t xml:space="preserve"> </w:t>
      </w:r>
      <w:r w:rsidRPr="00DD2F4B">
        <w:rPr>
          <w:rFonts w:ascii="Times New Roman" w:hAnsi="Times New Roman" w:cs="Times New Roman"/>
          <w:w w:val="110"/>
        </w:rPr>
        <w:t>predpisov,</w:t>
      </w:r>
      <w:r w:rsidRPr="00DD2F4B">
        <w:rPr>
          <w:rFonts w:ascii="Times New Roman" w:hAnsi="Times New Roman" w:cs="Times New Roman"/>
          <w:spacing w:val="1"/>
          <w:w w:val="110"/>
        </w:rPr>
        <w:t xml:space="preserve"> </w:t>
      </w:r>
      <w:r w:rsidRPr="00DD2F4B">
        <w:rPr>
          <w:rFonts w:ascii="Times New Roman" w:hAnsi="Times New Roman" w:cs="Times New Roman"/>
          <w:w w:val="110"/>
        </w:rPr>
        <w:t>spojený</w:t>
      </w:r>
      <w:r w:rsidRPr="00DD2F4B">
        <w:rPr>
          <w:rFonts w:ascii="Times New Roman" w:hAnsi="Times New Roman" w:cs="Times New Roman"/>
          <w:spacing w:val="1"/>
          <w:w w:val="110"/>
        </w:rPr>
        <w:t xml:space="preserve"> </w:t>
      </w:r>
      <w:r w:rsidRPr="00DD2F4B">
        <w:rPr>
          <w:rFonts w:ascii="Times New Roman" w:hAnsi="Times New Roman" w:cs="Times New Roman"/>
          <w:w w:val="110"/>
        </w:rPr>
        <w:t>s mimoriadnou</w:t>
      </w:r>
      <w:r w:rsidRPr="00DD2F4B">
        <w:rPr>
          <w:rFonts w:ascii="Times New Roman" w:hAnsi="Times New Roman" w:cs="Times New Roman"/>
          <w:spacing w:val="1"/>
          <w:w w:val="110"/>
        </w:rPr>
        <w:t xml:space="preserve"> </w:t>
      </w:r>
      <w:r w:rsidRPr="00DD2F4B">
        <w:rPr>
          <w:rFonts w:ascii="Times New Roman" w:hAnsi="Times New Roman" w:cs="Times New Roman"/>
          <w:w w:val="110"/>
        </w:rPr>
        <w:t>náročnosťou,</w:t>
      </w:r>
      <w:r w:rsidRPr="00DD2F4B">
        <w:rPr>
          <w:rFonts w:ascii="Times New Roman" w:hAnsi="Times New Roman" w:cs="Times New Roman"/>
          <w:spacing w:val="1"/>
          <w:w w:val="110"/>
        </w:rPr>
        <w:t xml:space="preserve"> </w:t>
      </w:r>
      <w:r w:rsidRPr="00DD2F4B">
        <w:rPr>
          <w:rFonts w:ascii="Times New Roman" w:hAnsi="Times New Roman" w:cs="Times New Roman"/>
          <w:w w:val="110"/>
        </w:rPr>
        <w:t>podmienený prekonaním mimoriadnych prekážok alebo by podstatne ohrozil plnenia iných</w:t>
      </w:r>
      <w:r w:rsidRPr="00DD2F4B">
        <w:rPr>
          <w:rFonts w:ascii="Times New Roman" w:hAnsi="Times New Roman" w:cs="Times New Roman"/>
          <w:spacing w:val="1"/>
          <w:w w:val="110"/>
        </w:rPr>
        <w:t xml:space="preserve"> </w:t>
      </w:r>
      <w:r w:rsidRPr="00DD2F4B">
        <w:rPr>
          <w:rFonts w:ascii="Times New Roman" w:hAnsi="Times New Roman" w:cs="Times New Roman"/>
          <w:w w:val="110"/>
        </w:rPr>
        <w:t>zákonných</w:t>
      </w:r>
      <w:r w:rsidRPr="00DD2F4B">
        <w:rPr>
          <w:rFonts w:ascii="Times New Roman" w:hAnsi="Times New Roman" w:cs="Times New Roman"/>
          <w:spacing w:val="8"/>
          <w:w w:val="110"/>
        </w:rPr>
        <w:t xml:space="preserve"> </w:t>
      </w:r>
      <w:r w:rsidRPr="00DD2F4B">
        <w:rPr>
          <w:rFonts w:ascii="Times New Roman" w:hAnsi="Times New Roman" w:cs="Times New Roman"/>
          <w:w w:val="110"/>
        </w:rPr>
        <w:t>povinností,</w:t>
      </w:r>
    </w:p>
    <w:p w14:paraId="0E9AEB22" w14:textId="77777777" w:rsidR="00136483" w:rsidRPr="00DD2F4B" w:rsidRDefault="00A56FCB" w:rsidP="00087A92">
      <w:pPr>
        <w:pStyle w:val="Odsekzoznamu"/>
        <w:numPr>
          <w:ilvl w:val="0"/>
          <w:numId w:val="16"/>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nie</w:t>
      </w:r>
      <w:r w:rsidRPr="00DD2F4B">
        <w:rPr>
          <w:rFonts w:ascii="Times New Roman" w:hAnsi="Times New Roman" w:cs="Times New Roman"/>
          <w:spacing w:val="3"/>
          <w:w w:val="110"/>
        </w:rPr>
        <w:t xml:space="preserve"> </w:t>
      </w:r>
      <w:r w:rsidRPr="00DD2F4B">
        <w:rPr>
          <w:rFonts w:ascii="Times New Roman" w:hAnsi="Times New Roman" w:cs="Times New Roman"/>
          <w:w w:val="110"/>
        </w:rPr>
        <w:t>je</w:t>
      </w:r>
      <w:r w:rsidRPr="00DD2F4B">
        <w:rPr>
          <w:rFonts w:ascii="Times New Roman" w:hAnsi="Times New Roman" w:cs="Times New Roman"/>
          <w:spacing w:val="3"/>
          <w:w w:val="110"/>
        </w:rPr>
        <w:t xml:space="preserve"> </w:t>
      </w:r>
      <w:r w:rsidRPr="00DD2F4B">
        <w:rPr>
          <w:rFonts w:ascii="Times New Roman" w:hAnsi="Times New Roman" w:cs="Times New Roman"/>
          <w:w w:val="110"/>
        </w:rPr>
        <w:t>možné</w:t>
      </w:r>
      <w:r w:rsidRPr="00DD2F4B">
        <w:rPr>
          <w:rFonts w:ascii="Times New Roman" w:hAnsi="Times New Roman" w:cs="Times New Roman"/>
          <w:spacing w:val="3"/>
          <w:w w:val="110"/>
        </w:rPr>
        <w:t xml:space="preserve"> </w:t>
      </w:r>
      <w:r w:rsidRPr="00DD2F4B">
        <w:rPr>
          <w:rFonts w:ascii="Times New Roman" w:hAnsi="Times New Roman" w:cs="Times New Roman"/>
          <w:w w:val="110"/>
        </w:rPr>
        <w:t>použiť</w:t>
      </w:r>
      <w:r w:rsidRPr="00DD2F4B">
        <w:rPr>
          <w:rFonts w:ascii="Times New Roman" w:hAnsi="Times New Roman" w:cs="Times New Roman"/>
          <w:spacing w:val="4"/>
          <w:w w:val="110"/>
        </w:rPr>
        <w:t xml:space="preserve"> </w:t>
      </w:r>
      <w:r w:rsidRPr="00DD2F4B">
        <w:rPr>
          <w:rFonts w:ascii="Times New Roman" w:hAnsi="Times New Roman" w:cs="Times New Roman"/>
          <w:w w:val="110"/>
        </w:rPr>
        <w:t>postup</w:t>
      </w:r>
      <w:r w:rsidRPr="00DD2F4B">
        <w:rPr>
          <w:rFonts w:ascii="Times New Roman" w:hAnsi="Times New Roman" w:cs="Times New Roman"/>
          <w:spacing w:val="3"/>
          <w:w w:val="110"/>
        </w:rPr>
        <w:t xml:space="preserve"> </w:t>
      </w:r>
      <w:r w:rsidRPr="00DD2F4B">
        <w:rPr>
          <w:rFonts w:ascii="Times New Roman" w:hAnsi="Times New Roman" w:cs="Times New Roman"/>
          <w:w w:val="110"/>
        </w:rPr>
        <w:t>podľa</w:t>
      </w:r>
      <w:r w:rsidRPr="00DD2F4B">
        <w:rPr>
          <w:rFonts w:ascii="Times New Roman" w:hAnsi="Times New Roman" w:cs="Times New Roman"/>
          <w:spacing w:val="3"/>
          <w:w w:val="110"/>
        </w:rPr>
        <w:t xml:space="preserve"> </w:t>
      </w:r>
      <w:r w:rsidRPr="00DD2F4B">
        <w:rPr>
          <w:rFonts w:ascii="Times New Roman" w:hAnsi="Times New Roman" w:cs="Times New Roman"/>
          <w:w w:val="110"/>
        </w:rPr>
        <w:t>§</w:t>
      </w:r>
      <w:r w:rsidRPr="00DD2F4B">
        <w:rPr>
          <w:rFonts w:ascii="Times New Roman" w:hAnsi="Times New Roman" w:cs="Times New Roman"/>
          <w:spacing w:val="5"/>
          <w:w w:val="110"/>
        </w:rPr>
        <w:t xml:space="preserve"> </w:t>
      </w:r>
      <w:r w:rsidRPr="00DD2F4B">
        <w:rPr>
          <w:rFonts w:ascii="Times New Roman" w:hAnsi="Times New Roman" w:cs="Times New Roman"/>
          <w:w w:val="110"/>
        </w:rPr>
        <w:t>28</w:t>
      </w:r>
      <w:r w:rsidRPr="00DD2F4B">
        <w:rPr>
          <w:rFonts w:ascii="Times New Roman" w:hAnsi="Times New Roman" w:cs="Times New Roman"/>
          <w:spacing w:val="4"/>
          <w:w w:val="110"/>
        </w:rPr>
        <w:t xml:space="preserve"> </w:t>
      </w:r>
      <w:r w:rsidRPr="00DD2F4B">
        <w:rPr>
          <w:rFonts w:ascii="Times New Roman" w:hAnsi="Times New Roman" w:cs="Times New Roman"/>
          <w:w w:val="110"/>
        </w:rPr>
        <w:t>ods.</w:t>
      </w:r>
      <w:r w:rsidRPr="00DD2F4B">
        <w:rPr>
          <w:rFonts w:ascii="Times New Roman" w:hAnsi="Times New Roman" w:cs="Times New Roman"/>
          <w:spacing w:val="5"/>
          <w:w w:val="110"/>
        </w:rPr>
        <w:t xml:space="preserve"> </w:t>
      </w:r>
      <w:r w:rsidRPr="00DD2F4B">
        <w:rPr>
          <w:rFonts w:ascii="Times New Roman" w:hAnsi="Times New Roman" w:cs="Times New Roman"/>
          <w:w w:val="110"/>
        </w:rPr>
        <w:t>2,</w:t>
      </w:r>
    </w:p>
    <w:p w14:paraId="683B2ECC" w14:textId="77777777" w:rsidR="00136483" w:rsidRPr="00DD2F4B" w:rsidRDefault="00A56FCB" w:rsidP="00087A92">
      <w:pPr>
        <w:pStyle w:val="Odsekzoznamu"/>
        <w:numPr>
          <w:ilvl w:val="0"/>
          <w:numId w:val="16"/>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to</w:t>
      </w:r>
      <w:r w:rsidRPr="00DD2F4B">
        <w:rPr>
          <w:rFonts w:ascii="Times New Roman" w:hAnsi="Times New Roman" w:cs="Times New Roman"/>
          <w:spacing w:val="4"/>
          <w:w w:val="110"/>
        </w:rPr>
        <w:t xml:space="preserve"> </w:t>
      </w:r>
      <w:r w:rsidRPr="00DD2F4B">
        <w:rPr>
          <w:rFonts w:ascii="Times New Roman" w:hAnsi="Times New Roman" w:cs="Times New Roman"/>
          <w:w w:val="110"/>
        </w:rPr>
        <w:t>osobitný</w:t>
      </w:r>
      <w:r w:rsidRPr="00DD2F4B">
        <w:rPr>
          <w:rFonts w:ascii="Times New Roman" w:hAnsi="Times New Roman" w:cs="Times New Roman"/>
          <w:spacing w:val="4"/>
          <w:w w:val="110"/>
        </w:rPr>
        <w:t xml:space="preserve"> </w:t>
      </w:r>
      <w:r w:rsidRPr="00DD2F4B">
        <w:rPr>
          <w:rFonts w:ascii="Times New Roman" w:hAnsi="Times New Roman" w:cs="Times New Roman"/>
          <w:w w:val="110"/>
        </w:rPr>
        <w:t>predpis</w:t>
      </w:r>
      <w:r w:rsidRPr="00DD2F4B">
        <w:rPr>
          <w:rFonts w:ascii="Times New Roman" w:hAnsi="Times New Roman" w:cs="Times New Roman"/>
          <w:spacing w:val="4"/>
          <w:w w:val="110"/>
        </w:rPr>
        <w:t xml:space="preserve"> </w:t>
      </w:r>
      <w:r w:rsidRPr="00DD2F4B">
        <w:rPr>
          <w:rFonts w:ascii="Times New Roman" w:hAnsi="Times New Roman" w:cs="Times New Roman"/>
          <w:w w:val="110"/>
        </w:rPr>
        <w:t>nezakazuje,</w:t>
      </w:r>
      <w:r w:rsidRPr="00DD2F4B">
        <w:rPr>
          <w:rFonts w:ascii="Times New Roman" w:hAnsi="Times New Roman" w:cs="Times New Roman"/>
          <w:spacing w:val="5"/>
          <w:w w:val="110"/>
        </w:rPr>
        <w:t xml:space="preserve"> </w:t>
      </w:r>
      <w:r w:rsidRPr="00DD2F4B">
        <w:rPr>
          <w:rFonts w:ascii="Times New Roman" w:hAnsi="Times New Roman" w:cs="Times New Roman"/>
          <w:w w:val="110"/>
        </w:rPr>
        <w:t>a</w:t>
      </w:r>
    </w:p>
    <w:p w14:paraId="417F31D5" w14:textId="77777777" w:rsidR="00136483" w:rsidRPr="00DD2F4B" w:rsidRDefault="00A56FCB" w:rsidP="00087A92">
      <w:pPr>
        <w:pStyle w:val="Odsekzoznamu"/>
        <w:numPr>
          <w:ilvl w:val="0"/>
          <w:numId w:val="16"/>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tým</w:t>
      </w:r>
      <w:r w:rsidRPr="00DD2F4B">
        <w:rPr>
          <w:rFonts w:ascii="Times New Roman" w:hAnsi="Times New Roman" w:cs="Times New Roman"/>
          <w:spacing w:val="1"/>
          <w:w w:val="110"/>
        </w:rPr>
        <w:t xml:space="preserve"> </w:t>
      </w:r>
      <w:r w:rsidRPr="00DD2F4B">
        <w:rPr>
          <w:rFonts w:ascii="Times New Roman" w:hAnsi="Times New Roman" w:cs="Times New Roman"/>
          <w:w w:val="110"/>
        </w:rPr>
        <w:t>nedôjde</w:t>
      </w:r>
      <w:r w:rsidRPr="00DD2F4B">
        <w:rPr>
          <w:rFonts w:ascii="Times New Roman" w:hAnsi="Times New Roman" w:cs="Times New Roman"/>
          <w:spacing w:val="1"/>
          <w:w w:val="110"/>
        </w:rPr>
        <w:t xml:space="preserve"> </w:t>
      </w:r>
      <w:r w:rsidRPr="00DD2F4B">
        <w:rPr>
          <w:rFonts w:ascii="Times New Roman" w:hAnsi="Times New Roman" w:cs="Times New Roman"/>
          <w:w w:val="110"/>
        </w:rPr>
        <w:t>k ohrozeniu</w:t>
      </w:r>
      <w:r w:rsidRPr="00DD2F4B">
        <w:rPr>
          <w:rFonts w:ascii="Times New Roman" w:hAnsi="Times New Roman" w:cs="Times New Roman"/>
          <w:spacing w:val="1"/>
          <w:w w:val="110"/>
        </w:rPr>
        <w:t xml:space="preserve"> </w:t>
      </w:r>
      <w:r w:rsidRPr="00DD2F4B">
        <w:rPr>
          <w:rFonts w:ascii="Times New Roman" w:hAnsi="Times New Roman" w:cs="Times New Roman"/>
          <w:w w:val="110"/>
        </w:rPr>
        <w:t>plynulosti,</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1"/>
          <w:w w:val="110"/>
        </w:rPr>
        <w:t xml:space="preserve"> </w:t>
      </w:r>
      <w:r w:rsidRPr="00DD2F4B">
        <w:rPr>
          <w:rFonts w:ascii="Times New Roman" w:hAnsi="Times New Roman" w:cs="Times New Roman"/>
          <w:w w:val="110"/>
        </w:rPr>
        <w:t>prístupnosti</w:t>
      </w:r>
      <w:r w:rsidRPr="00DD2F4B">
        <w:rPr>
          <w:rFonts w:ascii="Times New Roman" w:hAnsi="Times New Roman" w:cs="Times New Roman"/>
          <w:spacing w:val="1"/>
          <w:w w:val="110"/>
        </w:rPr>
        <w:t xml:space="preserve"> </w:t>
      </w:r>
      <w:r w:rsidRPr="00DD2F4B">
        <w:rPr>
          <w:rFonts w:ascii="Times New Roman" w:hAnsi="Times New Roman" w:cs="Times New Roman"/>
          <w:w w:val="110"/>
        </w:rPr>
        <w:t>a spoľahlivosti</w:t>
      </w:r>
      <w:r w:rsidRPr="00DD2F4B">
        <w:rPr>
          <w:rFonts w:ascii="Times New Roman" w:hAnsi="Times New Roman" w:cs="Times New Roman"/>
          <w:spacing w:val="1"/>
          <w:w w:val="110"/>
        </w:rPr>
        <w:t xml:space="preserve"> </w:t>
      </w:r>
      <w:r w:rsidRPr="00DD2F4B">
        <w:rPr>
          <w:rFonts w:ascii="Times New Roman" w:hAnsi="Times New Roman" w:cs="Times New Roman"/>
          <w:w w:val="110"/>
        </w:rPr>
        <w:t>prevádzky</w:t>
      </w:r>
      <w:r w:rsidRPr="00DD2F4B">
        <w:rPr>
          <w:rFonts w:ascii="Times New Roman" w:hAnsi="Times New Roman" w:cs="Times New Roman"/>
          <w:spacing w:val="-52"/>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7"/>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7"/>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7"/>
          <w:w w:val="110"/>
        </w:rPr>
        <w:t xml:space="preserve"> </w:t>
      </w:r>
      <w:r w:rsidRPr="00DD2F4B">
        <w:rPr>
          <w:rFonts w:ascii="Times New Roman" w:hAnsi="Times New Roman" w:cs="Times New Roman"/>
          <w:w w:val="110"/>
        </w:rPr>
        <w:t>správy</w:t>
      </w:r>
      <w:r w:rsidRPr="00DD2F4B">
        <w:rPr>
          <w:rFonts w:ascii="Times New Roman" w:hAnsi="Times New Roman" w:cs="Times New Roman"/>
          <w:spacing w:val="7"/>
          <w:w w:val="110"/>
        </w:rPr>
        <w:t xml:space="preserve"> </w:t>
      </w:r>
      <w:r w:rsidRPr="00DD2F4B">
        <w:rPr>
          <w:rFonts w:ascii="Times New Roman" w:hAnsi="Times New Roman" w:cs="Times New Roman"/>
          <w:w w:val="110"/>
        </w:rPr>
        <w:t>v</w:t>
      </w:r>
      <w:r w:rsidRPr="00DD2F4B">
        <w:rPr>
          <w:rFonts w:ascii="Times New Roman" w:hAnsi="Times New Roman" w:cs="Times New Roman"/>
          <w:spacing w:val="9"/>
          <w:w w:val="110"/>
        </w:rPr>
        <w:t xml:space="preserve"> </w:t>
      </w:r>
      <w:r w:rsidRPr="00DD2F4B">
        <w:rPr>
          <w:rFonts w:ascii="Times New Roman" w:hAnsi="Times New Roman" w:cs="Times New Roman"/>
          <w:w w:val="110"/>
        </w:rPr>
        <w:t>správe</w:t>
      </w:r>
      <w:r w:rsidRPr="00DD2F4B">
        <w:rPr>
          <w:rFonts w:ascii="Times New Roman" w:hAnsi="Times New Roman" w:cs="Times New Roman"/>
          <w:spacing w:val="7"/>
          <w:w w:val="110"/>
        </w:rPr>
        <w:t xml:space="preserve"> </w:t>
      </w:r>
      <w:r w:rsidRPr="00DD2F4B">
        <w:rPr>
          <w:rFonts w:ascii="Times New Roman" w:hAnsi="Times New Roman" w:cs="Times New Roman"/>
          <w:w w:val="110"/>
        </w:rPr>
        <w:t>orgánu</w:t>
      </w:r>
      <w:r w:rsidRPr="00DD2F4B">
        <w:rPr>
          <w:rFonts w:ascii="Times New Roman" w:hAnsi="Times New Roman" w:cs="Times New Roman"/>
          <w:spacing w:val="7"/>
          <w:w w:val="110"/>
        </w:rPr>
        <w:t xml:space="preserve"> </w:t>
      </w:r>
      <w:r w:rsidRPr="00DD2F4B">
        <w:rPr>
          <w:rFonts w:ascii="Times New Roman" w:hAnsi="Times New Roman" w:cs="Times New Roman"/>
          <w:w w:val="110"/>
        </w:rPr>
        <w:t>riadenia.</w:t>
      </w:r>
    </w:p>
    <w:p w14:paraId="47A79D88" w14:textId="17A49FFF" w:rsidR="00136483" w:rsidRPr="00DD2F4B" w:rsidRDefault="00A56FCB" w:rsidP="00087A92">
      <w:pPr>
        <w:pStyle w:val="Odsekzoznamu"/>
        <w:numPr>
          <w:ilvl w:val="0"/>
          <w:numId w:val="17"/>
        </w:numPr>
        <w:tabs>
          <w:tab w:val="left" w:pos="761"/>
        </w:tabs>
        <w:spacing w:before="0" w:line="276" w:lineRule="auto"/>
        <w:ind w:firstLine="226"/>
        <w:rPr>
          <w:rFonts w:ascii="Times New Roman" w:hAnsi="Times New Roman" w:cs="Times New Roman"/>
        </w:rPr>
      </w:pPr>
      <w:r w:rsidRPr="00DD2F4B">
        <w:rPr>
          <w:rFonts w:ascii="Times New Roman" w:hAnsi="Times New Roman" w:cs="Times New Roman"/>
          <w:w w:val="110"/>
        </w:rPr>
        <w:t>Rozhodnutie</w:t>
      </w:r>
      <w:r w:rsidRPr="00DD2F4B">
        <w:rPr>
          <w:rFonts w:ascii="Times New Roman" w:hAnsi="Times New Roman" w:cs="Times New Roman"/>
          <w:spacing w:val="52"/>
          <w:w w:val="110"/>
        </w:rPr>
        <w:t xml:space="preserve"> </w:t>
      </w:r>
      <w:r w:rsidRPr="00DD2F4B">
        <w:rPr>
          <w:rFonts w:ascii="Times New Roman" w:hAnsi="Times New Roman" w:cs="Times New Roman"/>
          <w:w w:val="110"/>
        </w:rPr>
        <w:t>o</w:t>
      </w:r>
      <w:r w:rsidR="00087A92">
        <w:rPr>
          <w:rFonts w:ascii="Times New Roman" w:hAnsi="Times New Roman" w:cs="Times New Roman"/>
          <w:spacing w:val="2"/>
          <w:w w:val="110"/>
        </w:rPr>
        <w:t> </w:t>
      </w:r>
      <w:r w:rsidRPr="00DD2F4B">
        <w:rPr>
          <w:rFonts w:ascii="Times New Roman" w:hAnsi="Times New Roman" w:cs="Times New Roman"/>
          <w:w w:val="110"/>
        </w:rPr>
        <w:t>osobitnom</w:t>
      </w:r>
      <w:r w:rsidR="00087A92">
        <w:rPr>
          <w:rFonts w:ascii="Times New Roman" w:hAnsi="Times New Roman" w:cs="Times New Roman"/>
          <w:w w:val="110"/>
        </w:rPr>
        <w:t xml:space="preserve"> </w:t>
      </w:r>
      <w:r w:rsidRPr="00DD2F4B">
        <w:rPr>
          <w:rFonts w:ascii="Times New Roman" w:hAnsi="Times New Roman" w:cs="Times New Roman"/>
          <w:w w:val="110"/>
        </w:rPr>
        <w:t>postupe</w:t>
      </w:r>
      <w:r w:rsidR="00087A92">
        <w:rPr>
          <w:rFonts w:ascii="Times New Roman" w:hAnsi="Times New Roman" w:cs="Times New Roman"/>
          <w:w w:val="110"/>
        </w:rPr>
        <w:t xml:space="preserve"> </w:t>
      </w:r>
      <w:r w:rsidRPr="00DD2F4B">
        <w:rPr>
          <w:rFonts w:ascii="Times New Roman" w:hAnsi="Times New Roman" w:cs="Times New Roman"/>
          <w:w w:val="110"/>
        </w:rPr>
        <w:t>musí</w:t>
      </w:r>
      <w:r w:rsidR="00087A92">
        <w:rPr>
          <w:rFonts w:ascii="Times New Roman" w:hAnsi="Times New Roman" w:cs="Times New Roman"/>
          <w:w w:val="110"/>
        </w:rPr>
        <w:t xml:space="preserve"> </w:t>
      </w:r>
      <w:r w:rsidRPr="00DD2F4B">
        <w:rPr>
          <w:rFonts w:ascii="Times New Roman" w:hAnsi="Times New Roman" w:cs="Times New Roman"/>
          <w:w w:val="110"/>
        </w:rPr>
        <w:t>byť</w:t>
      </w:r>
      <w:r w:rsidR="00087A92">
        <w:rPr>
          <w:rFonts w:ascii="Times New Roman" w:hAnsi="Times New Roman" w:cs="Times New Roman"/>
          <w:w w:val="110"/>
        </w:rPr>
        <w:t xml:space="preserve"> </w:t>
      </w:r>
      <w:r w:rsidRPr="00DD2F4B">
        <w:rPr>
          <w:rFonts w:ascii="Times New Roman" w:hAnsi="Times New Roman" w:cs="Times New Roman"/>
          <w:w w:val="110"/>
        </w:rPr>
        <w:t>riadne</w:t>
      </w:r>
      <w:r w:rsidR="00087A92">
        <w:rPr>
          <w:rFonts w:ascii="Times New Roman" w:hAnsi="Times New Roman" w:cs="Times New Roman"/>
          <w:w w:val="110"/>
        </w:rPr>
        <w:t xml:space="preserve"> </w:t>
      </w:r>
      <w:r w:rsidRPr="00DD2F4B">
        <w:rPr>
          <w:rFonts w:ascii="Times New Roman" w:hAnsi="Times New Roman" w:cs="Times New Roman"/>
          <w:w w:val="110"/>
        </w:rPr>
        <w:t>odôvodnené</w:t>
      </w:r>
      <w:r w:rsidR="00087A92">
        <w:rPr>
          <w:rFonts w:ascii="Times New Roman" w:hAnsi="Times New Roman" w:cs="Times New Roman"/>
          <w:w w:val="110"/>
        </w:rPr>
        <w:t xml:space="preserve"> </w:t>
      </w:r>
      <w:r w:rsidRPr="00DD2F4B">
        <w:rPr>
          <w:rFonts w:ascii="Times New Roman" w:hAnsi="Times New Roman" w:cs="Times New Roman"/>
          <w:w w:val="110"/>
        </w:rPr>
        <w:t>a</w:t>
      </w:r>
      <w:r w:rsidR="00087A92">
        <w:rPr>
          <w:rFonts w:ascii="Times New Roman" w:hAnsi="Times New Roman" w:cs="Times New Roman"/>
          <w:spacing w:val="3"/>
          <w:w w:val="110"/>
        </w:rPr>
        <w:t> </w:t>
      </w:r>
      <w:r w:rsidRPr="00DD2F4B">
        <w:rPr>
          <w:rFonts w:ascii="Times New Roman" w:hAnsi="Times New Roman" w:cs="Times New Roman"/>
          <w:w w:val="110"/>
        </w:rPr>
        <w:t>možno</w:t>
      </w:r>
      <w:r w:rsidR="00087A92">
        <w:rPr>
          <w:rFonts w:ascii="Times New Roman" w:hAnsi="Times New Roman" w:cs="Times New Roman"/>
          <w:w w:val="110"/>
        </w:rPr>
        <w:t xml:space="preserve"> </w:t>
      </w:r>
      <w:r w:rsidRPr="00DD2F4B">
        <w:rPr>
          <w:rFonts w:ascii="Times New Roman" w:hAnsi="Times New Roman" w:cs="Times New Roman"/>
          <w:w w:val="110"/>
        </w:rPr>
        <w:t>ho</w:t>
      </w:r>
      <w:r w:rsidR="00087A92">
        <w:rPr>
          <w:rFonts w:ascii="Times New Roman" w:hAnsi="Times New Roman" w:cs="Times New Roman"/>
          <w:w w:val="110"/>
        </w:rPr>
        <w:t xml:space="preserve"> </w:t>
      </w:r>
      <w:r w:rsidRPr="00DD2F4B">
        <w:rPr>
          <w:rFonts w:ascii="Times New Roman" w:hAnsi="Times New Roman" w:cs="Times New Roman"/>
          <w:w w:val="110"/>
        </w:rPr>
        <w:t>vydať</w:t>
      </w:r>
      <w:r w:rsidRPr="00DD2F4B">
        <w:rPr>
          <w:rFonts w:ascii="Times New Roman" w:hAnsi="Times New Roman" w:cs="Times New Roman"/>
          <w:spacing w:val="-53"/>
          <w:w w:val="110"/>
        </w:rPr>
        <w:t xml:space="preserve"> </w:t>
      </w:r>
      <w:r w:rsidRPr="00DD2F4B">
        <w:rPr>
          <w:rFonts w:ascii="Times New Roman" w:hAnsi="Times New Roman" w:cs="Times New Roman"/>
          <w:w w:val="110"/>
        </w:rPr>
        <w:t>s</w:t>
      </w:r>
      <w:r w:rsidRPr="00DD2F4B">
        <w:rPr>
          <w:rFonts w:ascii="Times New Roman" w:hAnsi="Times New Roman" w:cs="Times New Roman"/>
          <w:spacing w:val="6"/>
          <w:w w:val="110"/>
        </w:rPr>
        <w:t xml:space="preserve"> </w:t>
      </w:r>
      <w:r w:rsidRPr="00DD2F4B">
        <w:rPr>
          <w:rFonts w:ascii="Times New Roman" w:hAnsi="Times New Roman" w:cs="Times New Roman"/>
          <w:w w:val="110"/>
        </w:rPr>
        <w:t>platnosťou</w:t>
      </w:r>
      <w:r w:rsidRPr="00DD2F4B">
        <w:rPr>
          <w:rFonts w:ascii="Times New Roman" w:hAnsi="Times New Roman" w:cs="Times New Roman"/>
          <w:spacing w:val="22"/>
          <w:w w:val="110"/>
        </w:rPr>
        <w:t xml:space="preserve"> </w:t>
      </w:r>
      <w:r w:rsidRPr="00DD2F4B">
        <w:rPr>
          <w:rFonts w:ascii="Times New Roman" w:hAnsi="Times New Roman" w:cs="Times New Roman"/>
          <w:w w:val="110"/>
        </w:rPr>
        <w:t>len</w:t>
      </w:r>
      <w:r w:rsidR="00087A92">
        <w:rPr>
          <w:rFonts w:ascii="Times New Roman" w:hAnsi="Times New Roman" w:cs="Times New Roman"/>
          <w:w w:val="110"/>
        </w:rPr>
        <w:t xml:space="preserve"> </w:t>
      </w:r>
      <w:r w:rsidRPr="00DD2F4B">
        <w:rPr>
          <w:rFonts w:ascii="Times New Roman" w:hAnsi="Times New Roman" w:cs="Times New Roman"/>
          <w:w w:val="110"/>
        </w:rPr>
        <w:t>na</w:t>
      </w:r>
      <w:r w:rsidR="00087A92">
        <w:rPr>
          <w:rFonts w:ascii="Times New Roman" w:hAnsi="Times New Roman" w:cs="Times New Roman"/>
          <w:w w:val="110"/>
        </w:rPr>
        <w:t xml:space="preserve"> </w:t>
      </w:r>
      <w:r w:rsidRPr="00DD2F4B">
        <w:rPr>
          <w:rFonts w:ascii="Times New Roman" w:hAnsi="Times New Roman" w:cs="Times New Roman"/>
          <w:w w:val="110"/>
        </w:rPr>
        <w:t>nevyhnutne</w:t>
      </w:r>
      <w:r w:rsidR="00087A92">
        <w:rPr>
          <w:rFonts w:ascii="Times New Roman" w:hAnsi="Times New Roman" w:cs="Times New Roman"/>
          <w:w w:val="110"/>
        </w:rPr>
        <w:t xml:space="preserve"> </w:t>
      </w:r>
      <w:r w:rsidRPr="00DD2F4B">
        <w:rPr>
          <w:rFonts w:ascii="Times New Roman" w:hAnsi="Times New Roman" w:cs="Times New Roman"/>
          <w:w w:val="110"/>
        </w:rPr>
        <w:t>potrebný</w:t>
      </w:r>
      <w:r w:rsidR="00087A92">
        <w:rPr>
          <w:rFonts w:ascii="Times New Roman" w:hAnsi="Times New Roman" w:cs="Times New Roman"/>
          <w:w w:val="110"/>
        </w:rPr>
        <w:t xml:space="preserve"> </w:t>
      </w:r>
      <w:r w:rsidRPr="00DD2F4B">
        <w:rPr>
          <w:rFonts w:ascii="Times New Roman" w:hAnsi="Times New Roman" w:cs="Times New Roman"/>
          <w:w w:val="110"/>
        </w:rPr>
        <w:t>čas</w:t>
      </w:r>
      <w:r w:rsidR="00087A92">
        <w:rPr>
          <w:rFonts w:ascii="Times New Roman" w:hAnsi="Times New Roman" w:cs="Times New Roman"/>
          <w:w w:val="110"/>
        </w:rPr>
        <w:t xml:space="preserve"> </w:t>
      </w:r>
      <w:r w:rsidRPr="00DD2F4B">
        <w:rPr>
          <w:rFonts w:ascii="Times New Roman" w:hAnsi="Times New Roman" w:cs="Times New Roman"/>
          <w:w w:val="110"/>
        </w:rPr>
        <w:t>a</w:t>
      </w:r>
      <w:r w:rsidRPr="00DD2F4B">
        <w:rPr>
          <w:rFonts w:ascii="Times New Roman" w:hAnsi="Times New Roman" w:cs="Times New Roman"/>
          <w:spacing w:val="7"/>
          <w:w w:val="110"/>
        </w:rPr>
        <w:t xml:space="preserve"> </w:t>
      </w:r>
      <w:r w:rsidRPr="00DD2F4B">
        <w:rPr>
          <w:rFonts w:ascii="Times New Roman" w:hAnsi="Times New Roman" w:cs="Times New Roman"/>
          <w:w w:val="110"/>
        </w:rPr>
        <w:t>v</w:t>
      </w:r>
      <w:r w:rsidR="00087A92">
        <w:rPr>
          <w:rFonts w:ascii="Times New Roman" w:hAnsi="Times New Roman" w:cs="Times New Roman"/>
          <w:spacing w:val="7"/>
          <w:w w:val="110"/>
        </w:rPr>
        <w:t> </w:t>
      </w:r>
      <w:r w:rsidRPr="00DD2F4B">
        <w:rPr>
          <w:rFonts w:ascii="Times New Roman" w:hAnsi="Times New Roman" w:cs="Times New Roman"/>
          <w:w w:val="110"/>
        </w:rPr>
        <w:t>nevyhnutnom</w:t>
      </w:r>
      <w:r w:rsidR="00087A92">
        <w:rPr>
          <w:rFonts w:ascii="Times New Roman" w:hAnsi="Times New Roman" w:cs="Times New Roman"/>
          <w:w w:val="110"/>
        </w:rPr>
        <w:t xml:space="preserve"> </w:t>
      </w:r>
      <w:r w:rsidRPr="00DD2F4B">
        <w:rPr>
          <w:rFonts w:ascii="Times New Roman" w:hAnsi="Times New Roman" w:cs="Times New Roman"/>
          <w:w w:val="110"/>
        </w:rPr>
        <w:t>rozsahu.</w:t>
      </w:r>
      <w:r w:rsidR="00087A92">
        <w:rPr>
          <w:rFonts w:ascii="Times New Roman" w:hAnsi="Times New Roman" w:cs="Times New Roman"/>
          <w:w w:val="110"/>
        </w:rPr>
        <w:t xml:space="preserve"> </w:t>
      </w:r>
      <w:r w:rsidRPr="00DD2F4B">
        <w:rPr>
          <w:rFonts w:ascii="Times New Roman" w:hAnsi="Times New Roman" w:cs="Times New Roman"/>
          <w:w w:val="110"/>
        </w:rPr>
        <w:t>Každé</w:t>
      </w:r>
      <w:r w:rsidR="00087A92">
        <w:rPr>
          <w:rFonts w:ascii="Times New Roman" w:hAnsi="Times New Roman" w:cs="Times New Roman"/>
          <w:w w:val="110"/>
        </w:rPr>
        <w:t xml:space="preserve"> </w:t>
      </w:r>
      <w:r w:rsidRPr="00DD2F4B">
        <w:rPr>
          <w:rFonts w:ascii="Times New Roman" w:hAnsi="Times New Roman" w:cs="Times New Roman"/>
          <w:w w:val="110"/>
        </w:rPr>
        <w:t>rozhodnutie</w:t>
      </w:r>
      <w:r w:rsidRPr="00DD2F4B">
        <w:rPr>
          <w:rFonts w:ascii="Times New Roman" w:hAnsi="Times New Roman" w:cs="Times New Roman"/>
          <w:spacing w:val="-53"/>
          <w:w w:val="110"/>
        </w:rPr>
        <w:t xml:space="preserve"> </w:t>
      </w:r>
      <w:r w:rsidRPr="00DD2F4B">
        <w:rPr>
          <w:rFonts w:ascii="Times New Roman" w:hAnsi="Times New Roman" w:cs="Times New Roman"/>
          <w:w w:val="110"/>
        </w:rPr>
        <w:t>o osobitnom postupe je orgán vedenia povinný zverejniť v centrálnom metainformačnom systéme</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5"/>
          <w:w w:val="110"/>
        </w:rPr>
        <w:t xml:space="preserve"> </w:t>
      </w:r>
      <w:r w:rsidRPr="00DD2F4B">
        <w:rPr>
          <w:rFonts w:ascii="Times New Roman" w:hAnsi="Times New Roman" w:cs="Times New Roman"/>
          <w:w w:val="110"/>
        </w:rPr>
        <w:t>správy,</w:t>
      </w:r>
      <w:r w:rsidRPr="00DD2F4B">
        <w:rPr>
          <w:rFonts w:ascii="Times New Roman" w:hAnsi="Times New Roman" w:cs="Times New Roman"/>
          <w:spacing w:val="-5"/>
          <w:w w:val="110"/>
        </w:rPr>
        <w:t xml:space="preserve"> </w:t>
      </w:r>
      <w:r w:rsidRPr="00DD2F4B">
        <w:rPr>
          <w:rFonts w:ascii="Times New Roman" w:hAnsi="Times New Roman" w:cs="Times New Roman"/>
          <w:w w:val="110"/>
        </w:rPr>
        <w:t>inak</w:t>
      </w:r>
      <w:r w:rsidRPr="00DD2F4B">
        <w:rPr>
          <w:rFonts w:ascii="Times New Roman" w:hAnsi="Times New Roman" w:cs="Times New Roman"/>
          <w:spacing w:val="-5"/>
          <w:w w:val="110"/>
        </w:rPr>
        <w:t xml:space="preserve"> </w:t>
      </w:r>
      <w:r w:rsidRPr="00DD2F4B">
        <w:rPr>
          <w:rFonts w:ascii="Times New Roman" w:hAnsi="Times New Roman" w:cs="Times New Roman"/>
          <w:w w:val="110"/>
        </w:rPr>
        <w:t>nevyvolá</w:t>
      </w:r>
      <w:r w:rsidRPr="00DD2F4B">
        <w:rPr>
          <w:rFonts w:ascii="Times New Roman" w:hAnsi="Times New Roman" w:cs="Times New Roman"/>
          <w:spacing w:val="-5"/>
          <w:w w:val="110"/>
        </w:rPr>
        <w:t xml:space="preserve"> </w:t>
      </w:r>
      <w:r w:rsidRPr="00DD2F4B">
        <w:rPr>
          <w:rFonts w:ascii="Times New Roman" w:hAnsi="Times New Roman" w:cs="Times New Roman"/>
          <w:w w:val="110"/>
        </w:rPr>
        <w:t>účinky.</w:t>
      </w:r>
      <w:r w:rsidRPr="00DD2F4B">
        <w:rPr>
          <w:rFonts w:ascii="Times New Roman" w:hAnsi="Times New Roman" w:cs="Times New Roman"/>
          <w:spacing w:val="-5"/>
          <w:w w:val="110"/>
        </w:rPr>
        <w:t xml:space="preserve"> </w:t>
      </w:r>
      <w:r w:rsidRPr="00DD2F4B">
        <w:rPr>
          <w:rFonts w:ascii="Times New Roman" w:hAnsi="Times New Roman" w:cs="Times New Roman"/>
          <w:w w:val="110"/>
        </w:rPr>
        <w:t>Rozhodnutie</w:t>
      </w:r>
      <w:r w:rsidRPr="00DD2F4B">
        <w:rPr>
          <w:rFonts w:ascii="Times New Roman" w:hAnsi="Times New Roman" w:cs="Times New Roman"/>
          <w:spacing w:val="-5"/>
          <w:w w:val="110"/>
        </w:rPr>
        <w:t xml:space="preserve"> </w:t>
      </w:r>
      <w:r w:rsidRPr="00DD2F4B">
        <w:rPr>
          <w:rFonts w:ascii="Times New Roman" w:hAnsi="Times New Roman" w:cs="Times New Roman"/>
          <w:w w:val="110"/>
        </w:rPr>
        <w:t>o</w:t>
      </w:r>
      <w:r w:rsidRPr="00DD2F4B">
        <w:rPr>
          <w:rFonts w:ascii="Times New Roman" w:hAnsi="Times New Roman" w:cs="Times New Roman"/>
          <w:spacing w:val="-5"/>
          <w:w w:val="110"/>
        </w:rPr>
        <w:t xml:space="preserve"> </w:t>
      </w:r>
      <w:r w:rsidRPr="00DD2F4B">
        <w:rPr>
          <w:rFonts w:ascii="Times New Roman" w:hAnsi="Times New Roman" w:cs="Times New Roman"/>
          <w:w w:val="110"/>
        </w:rPr>
        <w:t>osobitnom</w:t>
      </w:r>
      <w:r w:rsidRPr="00DD2F4B">
        <w:rPr>
          <w:rFonts w:ascii="Times New Roman" w:hAnsi="Times New Roman" w:cs="Times New Roman"/>
          <w:spacing w:val="-5"/>
          <w:w w:val="110"/>
        </w:rPr>
        <w:t xml:space="preserve"> </w:t>
      </w:r>
      <w:r w:rsidRPr="00DD2F4B">
        <w:rPr>
          <w:rFonts w:ascii="Times New Roman" w:hAnsi="Times New Roman" w:cs="Times New Roman"/>
          <w:w w:val="110"/>
        </w:rPr>
        <w:t>postupe</w:t>
      </w:r>
      <w:r w:rsidRPr="00DD2F4B">
        <w:rPr>
          <w:rFonts w:ascii="Times New Roman" w:hAnsi="Times New Roman" w:cs="Times New Roman"/>
          <w:spacing w:val="-5"/>
          <w:w w:val="110"/>
        </w:rPr>
        <w:t xml:space="preserve"> </w:t>
      </w:r>
      <w:r w:rsidRPr="00DD2F4B">
        <w:rPr>
          <w:rFonts w:ascii="Times New Roman" w:hAnsi="Times New Roman" w:cs="Times New Roman"/>
          <w:w w:val="110"/>
        </w:rPr>
        <w:t>zverejní</w:t>
      </w:r>
      <w:r w:rsidRPr="00DD2F4B">
        <w:rPr>
          <w:rFonts w:ascii="Times New Roman" w:hAnsi="Times New Roman" w:cs="Times New Roman"/>
          <w:spacing w:val="-5"/>
          <w:w w:val="110"/>
        </w:rPr>
        <w:t xml:space="preserve"> </w:t>
      </w:r>
      <w:r w:rsidRPr="00DD2F4B">
        <w:rPr>
          <w:rFonts w:ascii="Times New Roman" w:hAnsi="Times New Roman" w:cs="Times New Roman"/>
          <w:w w:val="110"/>
        </w:rPr>
        <w:t>orgán</w:t>
      </w:r>
      <w:r w:rsidRPr="00DD2F4B">
        <w:rPr>
          <w:rFonts w:ascii="Times New Roman" w:hAnsi="Times New Roman" w:cs="Times New Roman"/>
          <w:spacing w:val="-5"/>
          <w:w w:val="110"/>
        </w:rPr>
        <w:t xml:space="preserve"> </w:t>
      </w:r>
      <w:r w:rsidRPr="00DD2F4B">
        <w:rPr>
          <w:rFonts w:ascii="Times New Roman" w:hAnsi="Times New Roman" w:cs="Times New Roman"/>
          <w:w w:val="110"/>
        </w:rPr>
        <w:t>vedenia</w:t>
      </w:r>
      <w:r w:rsidRPr="00DD2F4B">
        <w:rPr>
          <w:rFonts w:ascii="Times New Roman" w:hAnsi="Times New Roman" w:cs="Times New Roman"/>
          <w:spacing w:val="-5"/>
          <w:w w:val="110"/>
        </w:rPr>
        <w:t xml:space="preserve"> </w:t>
      </w:r>
      <w:r w:rsidRPr="00DD2F4B">
        <w:rPr>
          <w:rFonts w:ascii="Times New Roman" w:hAnsi="Times New Roman" w:cs="Times New Roman"/>
          <w:w w:val="110"/>
        </w:rPr>
        <w:t>na</w:t>
      </w:r>
      <w:r w:rsidRPr="00DD2F4B">
        <w:rPr>
          <w:rFonts w:ascii="Times New Roman" w:hAnsi="Times New Roman" w:cs="Times New Roman"/>
          <w:spacing w:val="-52"/>
          <w:w w:val="110"/>
        </w:rPr>
        <w:t xml:space="preserve"> </w:t>
      </w:r>
      <w:r w:rsidRPr="00DD2F4B">
        <w:rPr>
          <w:rFonts w:ascii="Times New Roman" w:hAnsi="Times New Roman" w:cs="Times New Roman"/>
          <w:w w:val="110"/>
        </w:rPr>
        <w:t>ústrednom</w:t>
      </w:r>
      <w:r w:rsidRPr="00DD2F4B">
        <w:rPr>
          <w:rFonts w:ascii="Times New Roman" w:hAnsi="Times New Roman" w:cs="Times New Roman"/>
          <w:spacing w:val="6"/>
          <w:w w:val="110"/>
        </w:rPr>
        <w:t xml:space="preserve"> </w:t>
      </w:r>
      <w:r w:rsidRPr="00DD2F4B">
        <w:rPr>
          <w:rFonts w:ascii="Times New Roman" w:hAnsi="Times New Roman" w:cs="Times New Roman"/>
          <w:w w:val="110"/>
        </w:rPr>
        <w:t>portáli</w:t>
      </w:r>
      <w:r w:rsidRPr="00DD2F4B">
        <w:rPr>
          <w:rFonts w:ascii="Times New Roman" w:hAnsi="Times New Roman" w:cs="Times New Roman"/>
          <w:spacing w:val="6"/>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odkaz</w:t>
      </w:r>
      <w:r w:rsidRPr="00DD2F4B">
        <w:rPr>
          <w:rFonts w:ascii="Times New Roman" w:hAnsi="Times New Roman" w:cs="Times New Roman"/>
          <w:spacing w:val="6"/>
          <w:w w:val="110"/>
        </w:rPr>
        <w:t xml:space="preserve"> </w:t>
      </w:r>
      <w:r w:rsidRPr="00DD2F4B">
        <w:rPr>
          <w:rFonts w:ascii="Times New Roman" w:hAnsi="Times New Roman" w:cs="Times New Roman"/>
          <w:w w:val="110"/>
        </w:rPr>
        <w:t>na</w:t>
      </w:r>
      <w:r w:rsidRPr="00DD2F4B">
        <w:rPr>
          <w:rFonts w:ascii="Times New Roman" w:hAnsi="Times New Roman" w:cs="Times New Roman"/>
          <w:spacing w:val="6"/>
          <w:w w:val="110"/>
        </w:rPr>
        <w:t xml:space="preserve"> </w:t>
      </w:r>
      <w:r w:rsidRPr="00DD2F4B">
        <w:rPr>
          <w:rFonts w:ascii="Times New Roman" w:hAnsi="Times New Roman" w:cs="Times New Roman"/>
          <w:w w:val="110"/>
        </w:rPr>
        <w:t>toto</w:t>
      </w:r>
      <w:r w:rsidRPr="00DD2F4B">
        <w:rPr>
          <w:rFonts w:ascii="Times New Roman" w:hAnsi="Times New Roman" w:cs="Times New Roman"/>
          <w:spacing w:val="7"/>
          <w:w w:val="110"/>
        </w:rPr>
        <w:t xml:space="preserve"> </w:t>
      </w:r>
      <w:r w:rsidRPr="00DD2F4B">
        <w:rPr>
          <w:rFonts w:ascii="Times New Roman" w:hAnsi="Times New Roman" w:cs="Times New Roman"/>
          <w:w w:val="110"/>
        </w:rPr>
        <w:t>zverejnenie</w:t>
      </w:r>
      <w:r w:rsidRPr="00DD2F4B">
        <w:rPr>
          <w:rFonts w:ascii="Times New Roman" w:hAnsi="Times New Roman" w:cs="Times New Roman"/>
          <w:spacing w:val="6"/>
          <w:w w:val="110"/>
        </w:rPr>
        <w:t xml:space="preserve"> </w:t>
      </w:r>
      <w:r w:rsidRPr="00DD2F4B">
        <w:rPr>
          <w:rFonts w:ascii="Times New Roman" w:hAnsi="Times New Roman" w:cs="Times New Roman"/>
          <w:w w:val="110"/>
        </w:rPr>
        <w:t>aj</w:t>
      </w:r>
      <w:r w:rsidRPr="00DD2F4B">
        <w:rPr>
          <w:rFonts w:ascii="Times New Roman" w:hAnsi="Times New Roman" w:cs="Times New Roman"/>
          <w:spacing w:val="6"/>
          <w:w w:val="110"/>
        </w:rPr>
        <w:t xml:space="preserve"> </w:t>
      </w:r>
      <w:r w:rsidRPr="00DD2F4B">
        <w:rPr>
          <w:rFonts w:ascii="Times New Roman" w:hAnsi="Times New Roman" w:cs="Times New Roman"/>
          <w:w w:val="110"/>
        </w:rPr>
        <w:t>na</w:t>
      </w:r>
      <w:r w:rsidRPr="00DD2F4B">
        <w:rPr>
          <w:rFonts w:ascii="Times New Roman" w:hAnsi="Times New Roman" w:cs="Times New Roman"/>
          <w:spacing w:val="7"/>
          <w:w w:val="110"/>
        </w:rPr>
        <w:t xml:space="preserve"> </w:t>
      </w:r>
      <w:r w:rsidRPr="00DD2F4B">
        <w:rPr>
          <w:rFonts w:ascii="Times New Roman" w:hAnsi="Times New Roman" w:cs="Times New Roman"/>
          <w:w w:val="110"/>
        </w:rPr>
        <w:t>svojom</w:t>
      </w:r>
      <w:r w:rsidRPr="00DD2F4B">
        <w:rPr>
          <w:rFonts w:ascii="Times New Roman" w:hAnsi="Times New Roman" w:cs="Times New Roman"/>
          <w:spacing w:val="6"/>
          <w:w w:val="110"/>
        </w:rPr>
        <w:t xml:space="preserve"> </w:t>
      </w:r>
      <w:r w:rsidRPr="00DD2F4B">
        <w:rPr>
          <w:rFonts w:ascii="Times New Roman" w:hAnsi="Times New Roman" w:cs="Times New Roman"/>
          <w:w w:val="110"/>
        </w:rPr>
        <w:t>webovom</w:t>
      </w:r>
      <w:r w:rsidRPr="00DD2F4B">
        <w:rPr>
          <w:rFonts w:ascii="Times New Roman" w:hAnsi="Times New Roman" w:cs="Times New Roman"/>
          <w:spacing w:val="6"/>
          <w:w w:val="110"/>
        </w:rPr>
        <w:t xml:space="preserve"> </w:t>
      </w:r>
      <w:r w:rsidRPr="00DD2F4B">
        <w:rPr>
          <w:rFonts w:ascii="Times New Roman" w:hAnsi="Times New Roman" w:cs="Times New Roman"/>
          <w:w w:val="110"/>
        </w:rPr>
        <w:t>sídle.</w:t>
      </w:r>
    </w:p>
    <w:p w14:paraId="17D63F23" w14:textId="21A46339" w:rsidR="00136483" w:rsidRPr="00DD2F4B" w:rsidRDefault="00A56FCB" w:rsidP="00087A92">
      <w:pPr>
        <w:pStyle w:val="Odsekzoznamu"/>
        <w:numPr>
          <w:ilvl w:val="0"/>
          <w:numId w:val="17"/>
        </w:numPr>
        <w:tabs>
          <w:tab w:val="left" w:pos="657"/>
        </w:tabs>
        <w:spacing w:before="0" w:line="276" w:lineRule="auto"/>
        <w:ind w:firstLine="226"/>
        <w:rPr>
          <w:rFonts w:ascii="Times New Roman" w:hAnsi="Times New Roman" w:cs="Times New Roman"/>
        </w:rPr>
      </w:pPr>
      <w:r w:rsidRPr="00DD2F4B">
        <w:rPr>
          <w:rFonts w:ascii="Times New Roman" w:hAnsi="Times New Roman" w:cs="Times New Roman"/>
          <w:w w:val="105"/>
        </w:rPr>
        <w:t>Ak je to účelné, orgán vedenia môže vydať rozhodnutie o osobitnom postupe, ak sú splnené</w:t>
      </w:r>
      <w:r w:rsidRPr="00DD2F4B">
        <w:rPr>
          <w:rFonts w:ascii="Times New Roman" w:hAnsi="Times New Roman" w:cs="Times New Roman"/>
          <w:spacing w:val="1"/>
          <w:w w:val="105"/>
        </w:rPr>
        <w:t xml:space="preserve"> </w:t>
      </w:r>
      <w:r w:rsidRPr="00DD2F4B">
        <w:rPr>
          <w:rFonts w:ascii="Times New Roman" w:hAnsi="Times New Roman" w:cs="Times New Roman"/>
          <w:w w:val="105"/>
        </w:rPr>
        <w:t>podmienky</w:t>
      </w:r>
      <w:r w:rsidRPr="00DD2F4B">
        <w:rPr>
          <w:rFonts w:ascii="Times New Roman" w:hAnsi="Times New Roman" w:cs="Times New Roman"/>
          <w:spacing w:val="1"/>
          <w:w w:val="105"/>
        </w:rPr>
        <w:t xml:space="preserve"> </w:t>
      </w:r>
      <w:r w:rsidRPr="00DD2F4B">
        <w:rPr>
          <w:rFonts w:ascii="Times New Roman" w:hAnsi="Times New Roman" w:cs="Times New Roman"/>
          <w:w w:val="105"/>
        </w:rPr>
        <w:t>podľa</w:t>
      </w:r>
      <w:r w:rsidRPr="00DD2F4B">
        <w:rPr>
          <w:rFonts w:ascii="Times New Roman" w:hAnsi="Times New Roman" w:cs="Times New Roman"/>
          <w:spacing w:val="1"/>
          <w:w w:val="105"/>
        </w:rPr>
        <w:t xml:space="preserve"> </w:t>
      </w:r>
      <w:r w:rsidRPr="00DD2F4B">
        <w:rPr>
          <w:rFonts w:ascii="Times New Roman" w:hAnsi="Times New Roman" w:cs="Times New Roman"/>
          <w:w w:val="105"/>
        </w:rPr>
        <w:t>odseku</w:t>
      </w:r>
      <w:r w:rsidR="00087A92">
        <w:rPr>
          <w:rFonts w:ascii="Times New Roman" w:hAnsi="Times New Roman" w:cs="Times New Roman"/>
          <w:w w:val="105"/>
        </w:rPr>
        <w:t xml:space="preserve"> </w:t>
      </w:r>
      <w:r w:rsidRPr="00DD2F4B">
        <w:rPr>
          <w:rFonts w:ascii="Times New Roman" w:hAnsi="Times New Roman" w:cs="Times New Roman"/>
          <w:w w:val="105"/>
        </w:rPr>
        <w:t>2,</w:t>
      </w:r>
      <w:r w:rsidR="00087A92">
        <w:rPr>
          <w:rFonts w:ascii="Times New Roman" w:hAnsi="Times New Roman" w:cs="Times New Roman"/>
          <w:w w:val="105"/>
        </w:rPr>
        <w:t xml:space="preserve"> </w:t>
      </w:r>
      <w:r w:rsidRPr="00DD2F4B">
        <w:rPr>
          <w:rFonts w:ascii="Times New Roman" w:hAnsi="Times New Roman" w:cs="Times New Roman"/>
          <w:w w:val="105"/>
        </w:rPr>
        <w:t>aj</w:t>
      </w:r>
      <w:r w:rsidR="00087A92">
        <w:rPr>
          <w:rFonts w:ascii="Times New Roman" w:hAnsi="Times New Roman" w:cs="Times New Roman"/>
          <w:w w:val="105"/>
        </w:rPr>
        <w:t xml:space="preserve"> </w:t>
      </w:r>
      <w:r w:rsidRPr="00DD2F4B">
        <w:rPr>
          <w:rFonts w:ascii="Times New Roman" w:hAnsi="Times New Roman" w:cs="Times New Roman"/>
          <w:w w:val="105"/>
        </w:rPr>
        <w:t>bez</w:t>
      </w:r>
      <w:r w:rsidR="00087A92">
        <w:rPr>
          <w:rFonts w:ascii="Times New Roman" w:hAnsi="Times New Roman" w:cs="Times New Roman"/>
          <w:w w:val="105"/>
        </w:rPr>
        <w:t xml:space="preserve"> </w:t>
      </w:r>
      <w:r w:rsidRPr="00DD2F4B">
        <w:rPr>
          <w:rFonts w:ascii="Times New Roman" w:hAnsi="Times New Roman" w:cs="Times New Roman"/>
          <w:w w:val="105"/>
        </w:rPr>
        <w:t>návrhu</w:t>
      </w:r>
      <w:r w:rsidR="00087A92">
        <w:rPr>
          <w:rFonts w:ascii="Times New Roman" w:hAnsi="Times New Roman" w:cs="Times New Roman"/>
          <w:w w:val="105"/>
        </w:rPr>
        <w:t xml:space="preserve"> </w:t>
      </w:r>
      <w:r w:rsidRPr="00DD2F4B">
        <w:rPr>
          <w:rFonts w:ascii="Times New Roman" w:hAnsi="Times New Roman" w:cs="Times New Roman"/>
          <w:w w:val="105"/>
        </w:rPr>
        <w:t>orgánu</w:t>
      </w:r>
      <w:r w:rsidR="00087A92">
        <w:rPr>
          <w:rFonts w:ascii="Times New Roman" w:hAnsi="Times New Roman" w:cs="Times New Roman"/>
          <w:w w:val="105"/>
        </w:rPr>
        <w:t xml:space="preserve"> </w:t>
      </w:r>
      <w:r w:rsidRPr="00DD2F4B">
        <w:rPr>
          <w:rFonts w:ascii="Times New Roman" w:hAnsi="Times New Roman" w:cs="Times New Roman"/>
          <w:w w:val="105"/>
        </w:rPr>
        <w:t>riadenia,</w:t>
      </w:r>
      <w:r w:rsidR="00087A92">
        <w:rPr>
          <w:rFonts w:ascii="Times New Roman" w:hAnsi="Times New Roman" w:cs="Times New Roman"/>
          <w:w w:val="105"/>
        </w:rPr>
        <w:t xml:space="preserve"> </w:t>
      </w:r>
      <w:r w:rsidRPr="00DD2F4B">
        <w:rPr>
          <w:rFonts w:ascii="Times New Roman" w:hAnsi="Times New Roman" w:cs="Times New Roman"/>
          <w:w w:val="105"/>
        </w:rPr>
        <w:t>ak</w:t>
      </w:r>
      <w:r w:rsidR="00087A92">
        <w:rPr>
          <w:rFonts w:ascii="Times New Roman" w:hAnsi="Times New Roman" w:cs="Times New Roman"/>
          <w:w w:val="105"/>
        </w:rPr>
        <w:t xml:space="preserve"> </w:t>
      </w:r>
      <w:r w:rsidRPr="00DD2F4B">
        <w:rPr>
          <w:rFonts w:ascii="Times New Roman" w:hAnsi="Times New Roman" w:cs="Times New Roman"/>
          <w:w w:val="105"/>
        </w:rPr>
        <w:t>sa</w:t>
      </w:r>
      <w:r w:rsidR="00087A92">
        <w:rPr>
          <w:rFonts w:ascii="Times New Roman" w:hAnsi="Times New Roman" w:cs="Times New Roman"/>
          <w:w w:val="105"/>
        </w:rPr>
        <w:t xml:space="preserve"> </w:t>
      </w:r>
      <w:r w:rsidRPr="00DD2F4B">
        <w:rPr>
          <w:rFonts w:ascii="Times New Roman" w:hAnsi="Times New Roman" w:cs="Times New Roman"/>
          <w:w w:val="105"/>
        </w:rPr>
        <w:t>rozhodnutie</w:t>
      </w:r>
      <w:r w:rsidR="00087A92">
        <w:rPr>
          <w:rFonts w:ascii="Times New Roman" w:hAnsi="Times New Roman" w:cs="Times New Roman"/>
          <w:w w:val="105"/>
        </w:rPr>
        <w:t xml:space="preserve"> </w:t>
      </w:r>
      <w:r w:rsidRPr="00DD2F4B">
        <w:rPr>
          <w:rFonts w:ascii="Times New Roman" w:hAnsi="Times New Roman" w:cs="Times New Roman"/>
          <w:w w:val="105"/>
        </w:rPr>
        <w:t>o osobitnom</w:t>
      </w:r>
      <w:r w:rsidRPr="00DD2F4B">
        <w:rPr>
          <w:rFonts w:ascii="Times New Roman" w:hAnsi="Times New Roman" w:cs="Times New Roman"/>
          <w:spacing w:val="1"/>
          <w:w w:val="105"/>
        </w:rPr>
        <w:t xml:space="preserve"> </w:t>
      </w:r>
      <w:r w:rsidRPr="00DD2F4B">
        <w:rPr>
          <w:rFonts w:ascii="Times New Roman" w:hAnsi="Times New Roman" w:cs="Times New Roman"/>
          <w:w w:val="105"/>
        </w:rPr>
        <w:t>postupe má vzťahovať na viaceré orgány riadenia alebo na viaceré informačné technológie verejnej</w:t>
      </w:r>
      <w:r w:rsidRPr="00DD2F4B">
        <w:rPr>
          <w:rFonts w:ascii="Times New Roman" w:hAnsi="Times New Roman" w:cs="Times New Roman"/>
          <w:spacing w:val="1"/>
          <w:w w:val="105"/>
        </w:rPr>
        <w:t xml:space="preserve"> </w:t>
      </w:r>
      <w:r w:rsidRPr="00DD2F4B">
        <w:rPr>
          <w:rFonts w:ascii="Times New Roman" w:hAnsi="Times New Roman" w:cs="Times New Roman"/>
          <w:w w:val="105"/>
        </w:rPr>
        <w:t>správy.</w:t>
      </w:r>
      <w:r w:rsidRPr="00DD2F4B">
        <w:rPr>
          <w:rFonts w:ascii="Times New Roman" w:hAnsi="Times New Roman" w:cs="Times New Roman"/>
          <w:spacing w:val="28"/>
          <w:w w:val="105"/>
        </w:rPr>
        <w:t xml:space="preserve"> </w:t>
      </w:r>
      <w:r w:rsidRPr="00DD2F4B">
        <w:rPr>
          <w:rFonts w:ascii="Times New Roman" w:hAnsi="Times New Roman" w:cs="Times New Roman"/>
          <w:w w:val="105"/>
        </w:rPr>
        <w:t>Ak</w:t>
      </w:r>
      <w:r w:rsidRPr="00DD2F4B">
        <w:rPr>
          <w:rFonts w:ascii="Times New Roman" w:hAnsi="Times New Roman" w:cs="Times New Roman"/>
          <w:spacing w:val="28"/>
          <w:w w:val="105"/>
        </w:rPr>
        <w:t xml:space="preserve"> </w:t>
      </w:r>
      <w:r w:rsidRPr="00DD2F4B">
        <w:rPr>
          <w:rFonts w:ascii="Times New Roman" w:hAnsi="Times New Roman" w:cs="Times New Roman"/>
          <w:w w:val="105"/>
        </w:rPr>
        <w:t>orgán</w:t>
      </w:r>
      <w:r w:rsidRPr="00DD2F4B">
        <w:rPr>
          <w:rFonts w:ascii="Times New Roman" w:hAnsi="Times New Roman" w:cs="Times New Roman"/>
          <w:spacing w:val="29"/>
          <w:w w:val="105"/>
        </w:rPr>
        <w:t xml:space="preserve"> </w:t>
      </w:r>
      <w:r w:rsidRPr="00DD2F4B">
        <w:rPr>
          <w:rFonts w:ascii="Times New Roman" w:hAnsi="Times New Roman" w:cs="Times New Roman"/>
          <w:w w:val="105"/>
        </w:rPr>
        <w:t>vedenia</w:t>
      </w:r>
      <w:r w:rsidRPr="00DD2F4B">
        <w:rPr>
          <w:rFonts w:ascii="Times New Roman" w:hAnsi="Times New Roman" w:cs="Times New Roman"/>
          <w:spacing w:val="28"/>
          <w:w w:val="105"/>
        </w:rPr>
        <w:t xml:space="preserve"> </w:t>
      </w:r>
      <w:r w:rsidRPr="00DD2F4B">
        <w:rPr>
          <w:rFonts w:ascii="Times New Roman" w:hAnsi="Times New Roman" w:cs="Times New Roman"/>
          <w:w w:val="105"/>
        </w:rPr>
        <w:t>postupuje</w:t>
      </w:r>
      <w:r w:rsidRPr="00DD2F4B">
        <w:rPr>
          <w:rFonts w:ascii="Times New Roman" w:hAnsi="Times New Roman" w:cs="Times New Roman"/>
          <w:spacing w:val="28"/>
          <w:w w:val="105"/>
        </w:rPr>
        <w:t xml:space="preserve"> </w:t>
      </w:r>
      <w:r w:rsidRPr="00DD2F4B">
        <w:rPr>
          <w:rFonts w:ascii="Times New Roman" w:hAnsi="Times New Roman" w:cs="Times New Roman"/>
          <w:w w:val="105"/>
        </w:rPr>
        <w:t>podľa</w:t>
      </w:r>
      <w:r w:rsidRPr="00DD2F4B">
        <w:rPr>
          <w:rFonts w:ascii="Times New Roman" w:hAnsi="Times New Roman" w:cs="Times New Roman"/>
          <w:spacing w:val="29"/>
          <w:w w:val="105"/>
        </w:rPr>
        <w:t xml:space="preserve"> </w:t>
      </w:r>
      <w:r w:rsidRPr="00DD2F4B">
        <w:rPr>
          <w:rFonts w:ascii="Times New Roman" w:hAnsi="Times New Roman" w:cs="Times New Roman"/>
          <w:w w:val="105"/>
        </w:rPr>
        <w:t>prvej</w:t>
      </w:r>
      <w:r w:rsidRPr="00DD2F4B">
        <w:rPr>
          <w:rFonts w:ascii="Times New Roman" w:hAnsi="Times New Roman" w:cs="Times New Roman"/>
          <w:spacing w:val="28"/>
          <w:w w:val="105"/>
        </w:rPr>
        <w:t xml:space="preserve"> </w:t>
      </w:r>
      <w:r w:rsidRPr="00DD2F4B">
        <w:rPr>
          <w:rFonts w:ascii="Times New Roman" w:hAnsi="Times New Roman" w:cs="Times New Roman"/>
          <w:w w:val="105"/>
        </w:rPr>
        <w:t>vety,</w:t>
      </w:r>
      <w:r w:rsidRPr="00DD2F4B">
        <w:rPr>
          <w:rFonts w:ascii="Times New Roman" w:hAnsi="Times New Roman" w:cs="Times New Roman"/>
          <w:spacing w:val="29"/>
          <w:w w:val="105"/>
        </w:rPr>
        <w:t xml:space="preserve"> </w:t>
      </w:r>
      <w:r w:rsidRPr="00DD2F4B">
        <w:rPr>
          <w:rFonts w:ascii="Times New Roman" w:hAnsi="Times New Roman" w:cs="Times New Roman"/>
          <w:w w:val="105"/>
        </w:rPr>
        <w:t>v</w:t>
      </w:r>
      <w:r w:rsidRPr="00DD2F4B">
        <w:rPr>
          <w:rFonts w:ascii="Times New Roman" w:hAnsi="Times New Roman" w:cs="Times New Roman"/>
          <w:spacing w:val="23"/>
          <w:w w:val="105"/>
        </w:rPr>
        <w:t xml:space="preserve"> </w:t>
      </w:r>
      <w:r w:rsidRPr="00DD2F4B">
        <w:rPr>
          <w:rFonts w:ascii="Times New Roman" w:hAnsi="Times New Roman" w:cs="Times New Roman"/>
          <w:w w:val="105"/>
        </w:rPr>
        <w:t>rozhodnutí</w:t>
      </w:r>
      <w:r w:rsidRPr="00DD2F4B">
        <w:rPr>
          <w:rFonts w:ascii="Times New Roman" w:hAnsi="Times New Roman" w:cs="Times New Roman"/>
          <w:spacing w:val="29"/>
          <w:w w:val="105"/>
        </w:rPr>
        <w:t xml:space="preserve"> </w:t>
      </w:r>
      <w:r w:rsidRPr="00DD2F4B">
        <w:rPr>
          <w:rFonts w:ascii="Times New Roman" w:hAnsi="Times New Roman" w:cs="Times New Roman"/>
          <w:w w:val="105"/>
        </w:rPr>
        <w:t>o</w:t>
      </w:r>
      <w:r w:rsidRPr="00DD2F4B">
        <w:rPr>
          <w:rFonts w:ascii="Times New Roman" w:hAnsi="Times New Roman" w:cs="Times New Roman"/>
          <w:spacing w:val="24"/>
          <w:w w:val="105"/>
        </w:rPr>
        <w:t xml:space="preserve"> </w:t>
      </w:r>
      <w:r w:rsidRPr="00DD2F4B">
        <w:rPr>
          <w:rFonts w:ascii="Times New Roman" w:hAnsi="Times New Roman" w:cs="Times New Roman"/>
          <w:w w:val="105"/>
        </w:rPr>
        <w:t>osobitnom</w:t>
      </w:r>
      <w:r w:rsidRPr="00DD2F4B">
        <w:rPr>
          <w:rFonts w:ascii="Times New Roman" w:hAnsi="Times New Roman" w:cs="Times New Roman"/>
          <w:spacing w:val="28"/>
          <w:w w:val="105"/>
        </w:rPr>
        <w:t xml:space="preserve"> </w:t>
      </w:r>
      <w:r w:rsidRPr="00DD2F4B">
        <w:rPr>
          <w:rFonts w:ascii="Times New Roman" w:hAnsi="Times New Roman" w:cs="Times New Roman"/>
          <w:w w:val="105"/>
        </w:rPr>
        <w:t>postupe</w:t>
      </w:r>
      <w:r w:rsidRPr="00DD2F4B">
        <w:rPr>
          <w:rFonts w:ascii="Times New Roman" w:hAnsi="Times New Roman" w:cs="Times New Roman"/>
          <w:spacing w:val="28"/>
          <w:w w:val="105"/>
        </w:rPr>
        <w:t xml:space="preserve"> </w:t>
      </w:r>
      <w:r w:rsidRPr="00DD2F4B">
        <w:rPr>
          <w:rFonts w:ascii="Times New Roman" w:hAnsi="Times New Roman" w:cs="Times New Roman"/>
          <w:w w:val="105"/>
        </w:rPr>
        <w:t>musia</w:t>
      </w:r>
      <w:r w:rsidRPr="00DD2F4B">
        <w:rPr>
          <w:rFonts w:ascii="Times New Roman" w:hAnsi="Times New Roman" w:cs="Times New Roman"/>
          <w:spacing w:val="29"/>
          <w:w w:val="105"/>
        </w:rPr>
        <w:t xml:space="preserve"> </w:t>
      </w:r>
      <w:r w:rsidRPr="00DD2F4B">
        <w:rPr>
          <w:rFonts w:ascii="Times New Roman" w:hAnsi="Times New Roman" w:cs="Times New Roman"/>
          <w:w w:val="105"/>
        </w:rPr>
        <w:t>byť</w:t>
      </w:r>
      <w:r w:rsidR="001E122D" w:rsidRPr="00DD2F4B">
        <w:rPr>
          <w:rFonts w:ascii="Times New Roman" w:hAnsi="Times New Roman" w:cs="Times New Roman"/>
          <w:w w:val="105"/>
        </w:rPr>
        <w:t xml:space="preserve"> </w:t>
      </w:r>
      <w:r w:rsidRPr="00DD2F4B">
        <w:rPr>
          <w:rFonts w:ascii="Times New Roman" w:hAnsi="Times New Roman" w:cs="Times New Roman"/>
          <w:w w:val="110"/>
        </w:rPr>
        <w:t>dotknuté</w:t>
      </w:r>
      <w:r w:rsidRPr="00DD2F4B">
        <w:rPr>
          <w:rFonts w:ascii="Times New Roman" w:hAnsi="Times New Roman" w:cs="Times New Roman"/>
          <w:spacing w:val="14"/>
          <w:w w:val="110"/>
        </w:rPr>
        <w:t xml:space="preserve"> </w:t>
      </w:r>
      <w:r w:rsidRPr="00DD2F4B">
        <w:rPr>
          <w:rFonts w:ascii="Times New Roman" w:hAnsi="Times New Roman" w:cs="Times New Roman"/>
          <w:w w:val="110"/>
        </w:rPr>
        <w:t>orgány</w:t>
      </w:r>
      <w:r w:rsidRPr="00DD2F4B">
        <w:rPr>
          <w:rFonts w:ascii="Times New Roman" w:hAnsi="Times New Roman" w:cs="Times New Roman"/>
          <w:spacing w:val="14"/>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4"/>
          <w:w w:val="110"/>
        </w:rPr>
        <w:t xml:space="preserve"> </w:t>
      </w:r>
      <w:r w:rsidRPr="00DD2F4B">
        <w:rPr>
          <w:rFonts w:ascii="Times New Roman" w:hAnsi="Times New Roman" w:cs="Times New Roman"/>
          <w:w w:val="110"/>
        </w:rPr>
        <w:t>alebo</w:t>
      </w:r>
      <w:r w:rsidRPr="00DD2F4B">
        <w:rPr>
          <w:rFonts w:ascii="Times New Roman" w:hAnsi="Times New Roman" w:cs="Times New Roman"/>
          <w:spacing w:val="15"/>
          <w:w w:val="110"/>
        </w:rPr>
        <w:t xml:space="preserve"> </w:t>
      </w:r>
      <w:r w:rsidRPr="00DD2F4B">
        <w:rPr>
          <w:rFonts w:ascii="Times New Roman" w:hAnsi="Times New Roman" w:cs="Times New Roman"/>
          <w:w w:val="110"/>
        </w:rPr>
        <w:t>informačné</w:t>
      </w:r>
      <w:r w:rsidRPr="00DD2F4B">
        <w:rPr>
          <w:rFonts w:ascii="Times New Roman" w:hAnsi="Times New Roman" w:cs="Times New Roman"/>
          <w:spacing w:val="14"/>
          <w:w w:val="110"/>
        </w:rPr>
        <w:t xml:space="preserve"> </w:t>
      </w:r>
      <w:r w:rsidRPr="00DD2F4B">
        <w:rPr>
          <w:rFonts w:ascii="Times New Roman" w:hAnsi="Times New Roman" w:cs="Times New Roman"/>
          <w:w w:val="110"/>
        </w:rPr>
        <w:t>technológie</w:t>
      </w:r>
      <w:r w:rsidRPr="00DD2F4B">
        <w:rPr>
          <w:rFonts w:ascii="Times New Roman" w:hAnsi="Times New Roman" w:cs="Times New Roman"/>
          <w:spacing w:val="14"/>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4"/>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5"/>
          <w:w w:val="110"/>
        </w:rPr>
        <w:t xml:space="preserve"> </w:t>
      </w:r>
      <w:r w:rsidRPr="00DD2F4B">
        <w:rPr>
          <w:rFonts w:ascii="Times New Roman" w:hAnsi="Times New Roman" w:cs="Times New Roman"/>
          <w:w w:val="110"/>
        </w:rPr>
        <w:t>najmenej</w:t>
      </w:r>
      <w:r w:rsidRPr="00DD2F4B">
        <w:rPr>
          <w:rFonts w:ascii="Times New Roman" w:hAnsi="Times New Roman" w:cs="Times New Roman"/>
          <w:spacing w:val="14"/>
          <w:w w:val="110"/>
        </w:rPr>
        <w:t xml:space="preserve"> </w:t>
      </w:r>
      <w:r w:rsidRPr="00DD2F4B">
        <w:rPr>
          <w:rFonts w:ascii="Times New Roman" w:hAnsi="Times New Roman" w:cs="Times New Roman"/>
          <w:w w:val="110"/>
        </w:rPr>
        <w:t>druhovo</w:t>
      </w:r>
      <w:r w:rsidRPr="00DD2F4B">
        <w:rPr>
          <w:rFonts w:ascii="Times New Roman" w:hAnsi="Times New Roman" w:cs="Times New Roman"/>
          <w:spacing w:val="14"/>
          <w:w w:val="110"/>
        </w:rPr>
        <w:t xml:space="preserve"> </w:t>
      </w:r>
      <w:r w:rsidRPr="00DD2F4B">
        <w:rPr>
          <w:rFonts w:ascii="Times New Roman" w:hAnsi="Times New Roman" w:cs="Times New Roman"/>
          <w:w w:val="110"/>
        </w:rPr>
        <w:t>určené;</w:t>
      </w:r>
      <w:r w:rsidRPr="00DD2F4B">
        <w:rPr>
          <w:rFonts w:ascii="Times New Roman" w:hAnsi="Times New Roman" w:cs="Times New Roman"/>
          <w:spacing w:val="-52"/>
          <w:w w:val="110"/>
        </w:rPr>
        <w:t xml:space="preserve"> </w:t>
      </w:r>
      <w:r w:rsidRPr="00DD2F4B">
        <w:rPr>
          <w:rFonts w:ascii="Times New Roman" w:hAnsi="Times New Roman" w:cs="Times New Roman"/>
          <w:w w:val="110"/>
        </w:rPr>
        <w:t>ustanovenia</w:t>
      </w:r>
      <w:r w:rsidRPr="00DD2F4B">
        <w:rPr>
          <w:rFonts w:ascii="Times New Roman" w:hAnsi="Times New Roman" w:cs="Times New Roman"/>
          <w:spacing w:val="8"/>
          <w:w w:val="110"/>
        </w:rPr>
        <w:t xml:space="preserve"> </w:t>
      </w:r>
      <w:r w:rsidRPr="00DD2F4B">
        <w:rPr>
          <w:rFonts w:ascii="Times New Roman" w:hAnsi="Times New Roman" w:cs="Times New Roman"/>
          <w:w w:val="110"/>
        </w:rPr>
        <w:t>odseku</w:t>
      </w:r>
      <w:r w:rsidRPr="00DD2F4B">
        <w:rPr>
          <w:rFonts w:ascii="Times New Roman" w:hAnsi="Times New Roman" w:cs="Times New Roman"/>
          <w:spacing w:val="9"/>
          <w:w w:val="110"/>
        </w:rPr>
        <w:t xml:space="preserve"> </w:t>
      </w:r>
      <w:r w:rsidRPr="00DD2F4B">
        <w:rPr>
          <w:rFonts w:ascii="Times New Roman" w:hAnsi="Times New Roman" w:cs="Times New Roman"/>
          <w:w w:val="110"/>
        </w:rPr>
        <w:t>3</w:t>
      </w:r>
      <w:r w:rsidRPr="00DD2F4B">
        <w:rPr>
          <w:rFonts w:ascii="Times New Roman" w:hAnsi="Times New Roman" w:cs="Times New Roman"/>
          <w:spacing w:val="9"/>
          <w:w w:val="110"/>
        </w:rPr>
        <w:t xml:space="preserve"> </w:t>
      </w:r>
      <w:r w:rsidRPr="00DD2F4B">
        <w:rPr>
          <w:rFonts w:ascii="Times New Roman" w:hAnsi="Times New Roman" w:cs="Times New Roman"/>
          <w:w w:val="110"/>
        </w:rPr>
        <w:t>sa</w:t>
      </w:r>
      <w:r w:rsidRPr="00DD2F4B">
        <w:rPr>
          <w:rFonts w:ascii="Times New Roman" w:hAnsi="Times New Roman" w:cs="Times New Roman"/>
          <w:spacing w:val="9"/>
          <w:w w:val="110"/>
        </w:rPr>
        <w:t xml:space="preserve"> </w:t>
      </w:r>
      <w:r w:rsidRPr="00DD2F4B">
        <w:rPr>
          <w:rFonts w:ascii="Times New Roman" w:hAnsi="Times New Roman" w:cs="Times New Roman"/>
          <w:w w:val="110"/>
        </w:rPr>
        <w:t>použijú</w:t>
      </w:r>
      <w:r w:rsidRPr="00DD2F4B">
        <w:rPr>
          <w:rFonts w:ascii="Times New Roman" w:hAnsi="Times New Roman" w:cs="Times New Roman"/>
          <w:spacing w:val="9"/>
          <w:w w:val="110"/>
        </w:rPr>
        <w:t xml:space="preserve"> </w:t>
      </w:r>
      <w:r w:rsidRPr="00DD2F4B">
        <w:rPr>
          <w:rFonts w:ascii="Times New Roman" w:hAnsi="Times New Roman" w:cs="Times New Roman"/>
          <w:w w:val="110"/>
        </w:rPr>
        <w:t>rovnako.</w:t>
      </w:r>
    </w:p>
    <w:p w14:paraId="1140E9B9"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0253270B"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28</w:t>
      </w:r>
    </w:p>
    <w:p w14:paraId="4B0D7363" w14:textId="77777777" w:rsidR="00136483" w:rsidRPr="00DD2F4B" w:rsidRDefault="00A56FCB" w:rsidP="00087A92">
      <w:pPr>
        <w:pStyle w:val="Odsekzoznamu"/>
        <w:numPr>
          <w:ilvl w:val="0"/>
          <w:numId w:val="15"/>
        </w:numPr>
        <w:tabs>
          <w:tab w:val="left" w:pos="650"/>
        </w:tabs>
        <w:spacing w:before="0" w:line="276" w:lineRule="auto"/>
        <w:ind w:firstLine="226"/>
        <w:rPr>
          <w:rFonts w:ascii="Times New Roman" w:hAnsi="Times New Roman" w:cs="Times New Roman"/>
        </w:rPr>
      </w:pPr>
      <w:r w:rsidRPr="00DD2F4B">
        <w:rPr>
          <w:rFonts w:ascii="Times New Roman" w:hAnsi="Times New Roman" w:cs="Times New Roman"/>
          <w:w w:val="110"/>
        </w:rPr>
        <w:t>Za orgán riadenia, ktorým je obec, a vo vzťahu k informačným technológiám verejnej 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ktorých prevádzkovanie zabezpečuje obec prostredníctvom dátového centra obcí,</w:t>
      </w:r>
      <w:r w:rsidRPr="00DD2F4B">
        <w:rPr>
          <w:rFonts w:ascii="Times New Roman" w:hAnsi="Times New Roman" w:cs="Times New Roman"/>
          <w:w w:val="110"/>
          <w:position w:val="5"/>
        </w:rPr>
        <w:t>36</w:t>
      </w:r>
      <w:r w:rsidRPr="00DD2F4B">
        <w:rPr>
          <w:rFonts w:ascii="Times New Roman" w:hAnsi="Times New Roman" w:cs="Times New Roman"/>
          <w:w w:val="110"/>
        </w:rPr>
        <w:t>) plní povinnosti</w:t>
      </w:r>
      <w:r w:rsidRPr="00DD2F4B">
        <w:rPr>
          <w:rFonts w:ascii="Times New Roman" w:hAnsi="Times New Roman" w:cs="Times New Roman"/>
          <w:spacing w:val="-52"/>
          <w:w w:val="110"/>
        </w:rPr>
        <w:t xml:space="preserve"> </w:t>
      </w:r>
      <w:r w:rsidRPr="00DD2F4B">
        <w:rPr>
          <w:rFonts w:ascii="Times New Roman" w:hAnsi="Times New Roman" w:cs="Times New Roman"/>
          <w:w w:val="110"/>
        </w:rPr>
        <w:t>podľa § 8 ods. 2, § 12 ods. 1 písm. a) a b) a § 14 ods. 3 správca informačného systému dátového</w:t>
      </w:r>
      <w:r w:rsidRPr="00DD2F4B">
        <w:rPr>
          <w:rFonts w:ascii="Times New Roman" w:hAnsi="Times New Roman" w:cs="Times New Roman"/>
          <w:spacing w:val="1"/>
          <w:w w:val="110"/>
        </w:rPr>
        <w:t xml:space="preserve"> </w:t>
      </w:r>
      <w:r w:rsidRPr="00DD2F4B">
        <w:rPr>
          <w:rFonts w:ascii="Times New Roman" w:hAnsi="Times New Roman" w:cs="Times New Roman"/>
          <w:w w:val="110"/>
        </w:rPr>
        <w:t>centra</w:t>
      </w:r>
      <w:r w:rsidRPr="00DD2F4B">
        <w:rPr>
          <w:rFonts w:ascii="Times New Roman" w:hAnsi="Times New Roman" w:cs="Times New Roman"/>
          <w:spacing w:val="9"/>
          <w:w w:val="110"/>
        </w:rPr>
        <w:t xml:space="preserve"> </w:t>
      </w:r>
      <w:r w:rsidRPr="00DD2F4B">
        <w:rPr>
          <w:rFonts w:ascii="Times New Roman" w:hAnsi="Times New Roman" w:cs="Times New Roman"/>
          <w:w w:val="110"/>
        </w:rPr>
        <w:t>obcí.</w:t>
      </w:r>
    </w:p>
    <w:p w14:paraId="5E10851E" w14:textId="60AE196D" w:rsidR="00136483" w:rsidRPr="00DD2F4B" w:rsidRDefault="00A56FCB" w:rsidP="00087A92">
      <w:pPr>
        <w:pStyle w:val="Odsekzoznamu"/>
        <w:numPr>
          <w:ilvl w:val="0"/>
          <w:numId w:val="15"/>
        </w:numPr>
        <w:tabs>
          <w:tab w:val="left" w:pos="726"/>
        </w:tabs>
        <w:spacing w:before="0" w:line="276" w:lineRule="auto"/>
        <w:ind w:firstLine="226"/>
        <w:rPr>
          <w:rFonts w:ascii="Times New Roman" w:hAnsi="Times New Roman" w:cs="Times New Roman"/>
        </w:rPr>
      </w:pPr>
      <w:r w:rsidRPr="00DD2F4B">
        <w:rPr>
          <w:rFonts w:ascii="Times New Roman" w:hAnsi="Times New Roman" w:cs="Times New Roman"/>
          <w:w w:val="110"/>
        </w:rPr>
        <w:t>Ak</w:t>
      </w:r>
      <w:r w:rsidRPr="00DD2F4B">
        <w:rPr>
          <w:rFonts w:ascii="Times New Roman" w:hAnsi="Times New Roman" w:cs="Times New Roman"/>
          <w:spacing w:val="27"/>
          <w:w w:val="110"/>
        </w:rPr>
        <w:t xml:space="preserve"> </w:t>
      </w:r>
      <w:r w:rsidRPr="00DD2F4B">
        <w:rPr>
          <w:rFonts w:ascii="Times New Roman" w:hAnsi="Times New Roman" w:cs="Times New Roman"/>
          <w:w w:val="110"/>
        </w:rPr>
        <w:t>je</w:t>
      </w:r>
      <w:r w:rsidR="00087A92">
        <w:rPr>
          <w:rFonts w:ascii="Times New Roman" w:hAnsi="Times New Roman" w:cs="Times New Roman"/>
          <w:w w:val="110"/>
        </w:rPr>
        <w:t xml:space="preserve"> </w:t>
      </w:r>
      <w:r w:rsidRPr="00DD2F4B">
        <w:rPr>
          <w:rFonts w:ascii="Times New Roman" w:hAnsi="Times New Roman" w:cs="Times New Roman"/>
          <w:w w:val="110"/>
        </w:rPr>
        <w:t>to</w:t>
      </w:r>
      <w:r w:rsidR="00087A92">
        <w:rPr>
          <w:rFonts w:ascii="Times New Roman" w:hAnsi="Times New Roman" w:cs="Times New Roman"/>
          <w:w w:val="110"/>
        </w:rPr>
        <w:t xml:space="preserve"> </w:t>
      </w:r>
      <w:r w:rsidRPr="00DD2F4B">
        <w:rPr>
          <w:rFonts w:ascii="Times New Roman" w:hAnsi="Times New Roman" w:cs="Times New Roman"/>
          <w:w w:val="110"/>
        </w:rPr>
        <w:t>dôvodné</w:t>
      </w:r>
      <w:r w:rsidR="00087A92">
        <w:rPr>
          <w:rFonts w:ascii="Times New Roman" w:hAnsi="Times New Roman" w:cs="Times New Roman"/>
          <w:w w:val="110"/>
        </w:rPr>
        <w:t xml:space="preserve"> </w:t>
      </w:r>
      <w:r w:rsidRPr="00DD2F4B">
        <w:rPr>
          <w:rFonts w:ascii="Times New Roman" w:hAnsi="Times New Roman" w:cs="Times New Roman"/>
          <w:w w:val="110"/>
        </w:rPr>
        <w:t>a</w:t>
      </w:r>
      <w:r w:rsidR="00087A92">
        <w:rPr>
          <w:rFonts w:ascii="Times New Roman" w:hAnsi="Times New Roman" w:cs="Times New Roman"/>
          <w:spacing w:val="5"/>
          <w:w w:val="110"/>
        </w:rPr>
        <w:t> </w:t>
      </w:r>
      <w:r w:rsidRPr="00DD2F4B">
        <w:rPr>
          <w:rFonts w:ascii="Times New Roman" w:hAnsi="Times New Roman" w:cs="Times New Roman"/>
          <w:w w:val="110"/>
        </w:rPr>
        <w:t>ak</w:t>
      </w:r>
      <w:r w:rsidR="00087A92">
        <w:rPr>
          <w:rFonts w:ascii="Times New Roman" w:hAnsi="Times New Roman" w:cs="Times New Roman"/>
          <w:w w:val="110"/>
        </w:rPr>
        <w:t xml:space="preserve"> </w:t>
      </w:r>
      <w:r w:rsidRPr="00DD2F4B">
        <w:rPr>
          <w:rFonts w:ascii="Times New Roman" w:hAnsi="Times New Roman" w:cs="Times New Roman"/>
          <w:w w:val="110"/>
        </w:rPr>
        <w:t>tým</w:t>
      </w:r>
      <w:r w:rsidR="00087A92">
        <w:rPr>
          <w:rFonts w:ascii="Times New Roman" w:hAnsi="Times New Roman" w:cs="Times New Roman"/>
          <w:w w:val="110"/>
        </w:rPr>
        <w:t xml:space="preserve"> </w:t>
      </w:r>
      <w:r w:rsidRPr="00DD2F4B">
        <w:rPr>
          <w:rFonts w:ascii="Times New Roman" w:hAnsi="Times New Roman" w:cs="Times New Roman"/>
          <w:w w:val="110"/>
        </w:rPr>
        <w:t>nedôjde</w:t>
      </w:r>
      <w:r w:rsidR="00087A92">
        <w:rPr>
          <w:rFonts w:ascii="Times New Roman" w:hAnsi="Times New Roman" w:cs="Times New Roman"/>
          <w:w w:val="110"/>
        </w:rPr>
        <w:t xml:space="preserve"> </w:t>
      </w:r>
      <w:r w:rsidRPr="00DD2F4B">
        <w:rPr>
          <w:rFonts w:ascii="Times New Roman" w:hAnsi="Times New Roman" w:cs="Times New Roman"/>
          <w:w w:val="110"/>
        </w:rPr>
        <w:t>k</w:t>
      </w:r>
      <w:r w:rsidR="00087A92">
        <w:rPr>
          <w:rFonts w:ascii="Times New Roman" w:hAnsi="Times New Roman" w:cs="Times New Roman"/>
          <w:spacing w:val="5"/>
          <w:w w:val="110"/>
        </w:rPr>
        <w:t> </w:t>
      </w:r>
      <w:r w:rsidRPr="00DD2F4B">
        <w:rPr>
          <w:rFonts w:ascii="Times New Roman" w:hAnsi="Times New Roman" w:cs="Times New Roman"/>
          <w:w w:val="110"/>
        </w:rPr>
        <w:t>ohrozeniu</w:t>
      </w:r>
      <w:r w:rsidR="00087A92">
        <w:rPr>
          <w:rFonts w:ascii="Times New Roman" w:hAnsi="Times New Roman" w:cs="Times New Roman"/>
          <w:w w:val="110"/>
        </w:rPr>
        <w:t xml:space="preserve"> </w:t>
      </w:r>
      <w:r w:rsidRPr="00DD2F4B">
        <w:rPr>
          <w:rFonts w:ascii="Times New Roman" w:hAnsi="Times New Roman" w:cs="Times New Roman"/>
          <w:w w:val="110"/>
        </w:rPr>
        <w:t>plynulosti,</w:t>
      </w:r>
      <w:r w:rsidR="00087A92">
        <w:rPr>
          <w:rFonts w:ascii="Times New Roman" w:hAnsi="Times New Roman" w:cs="Times New Roman"/>
          <w:w w:val="110"/>
        </w:rPr>
        <w:t xml:space="preserve"> </w:t>
      </w:r>
      <w:r w:rsidRPr="00DD2F4B">
        <w:rPr>
          <w:rFonts w:ascii="Times New Roman" w:hAnsi="Times New Roman" w:cs="Times New Roman"/>
          <w:w w:val="110"/>
        </w:rPr>
        <w:t>bezpečnosti,</w:t>
      </w:r>
      <w:r w:rsidR="00087A92">
        <w:rPr>
          <w:rFonts w:ascii="Times New Roman" w:hAnsi="Times New Roman" w:cs="Times New Roman"/>
          <w:w w:val="110"/>
        </w:rPr>
        <w:t xml:space="preserve"> </w:t>
      </w:r>
      <w:r w:rsidRPr="00DD2F4B">
        <w:rPr>
          <w:rFonts w:ascii="Times New Roman" w:hAnsi="Times New Roman" w:cs="Times New Roman"/>
          <w:w w:val="110"/>
        </w:rPr>
        <w:t>prístupnosti</w:t>
      </w:r>
      <w:r w:rsidRPr="00DD2F4B">
        <w:rPr>
          <w:rFonts w:ascii="Times New Roman" w:hAnsi="Times New Roman" w:cs="Times New Roman"/>
          <w:spacing w:val="-53"/>
          <w:w w:val="110"/>
        </w:rPr>
        <w:t xml:space="preserve"> </w:t>
      </w:r>
      <w:r w:rsidRPr="00DD2F4B">
        <w:rPr>
          <w:rFonts w:ascii="Times New Roman" w:hAnsi="Times New Roman" w:cs="Times New Roman"/>
          <w:w w:val="110"/>
        </w:rPr>
        <w:t>a spoľahlivosti prevádzky informačných technológií verejnej správy, za orgán riadenia podľa § 5</w:t>
      </w:r>
      <w:r w:rsidRPr="00DD2F4B">
        <w:rPr>
          <w:rFonts w:ascii="Times New Roman" w:hAnsi="Times New Roman" w:cs="Times New Roman"/>
          <w:spacing w:val="1"/>
          <w:w w:val="110"/>
        </w:rPr>
        <w:t xml:space="preserve"> </w:t>
      </w:r>
      <w:r w:rsidRPr="00DD2F4B">
        <w:rPr>
          <w:rFonts w:ascii="Times New Roman" w:hAnsi="Times New Roman" w:cs="Times New Roman"/>
          <w:w w:val="110"/>
        </w:rPr>
        <w:t>ods.</w:t>
      </w:r>
      <w:r w:rsidRPr="00DD2F4B">
        <w:rPr>
          <w:rFonts w:ascii="Times New Roman" w:hAnsi="Times New Roman" w:cs="Times New Roman"/>
          <w:spacing w:val="-7"/>
          <w:w w:val="110"/>
        </w:rPr>
        <w:t xml:space="preserve"> </w:t>
      </w:r>
      <w:r w:rsidRPr="00DD2F4B">
        <w:rPr>
          <w:rFonts w:ascii="Times New Roman" w:hAnsi="Times New Roman" w:cs="Times New Roman"/>
          <w:w w:val="110"/>
        </w:rPr>
        <w:t>2</w:t>
      </w:r>
      <w:r w:rsidRPr="00DD2F4B">
        <w:rPr>
          <w:rFonts w:ascii="Times New Roman" w:hAnsi="Times New Roman" w:cs="Times New Roman"/>
          <w:spacing w:val="-9"/>
          <w:w w:val="110"/>
        </w:rPr>
        <w:t xml:space="preserve"> </w:t>
      </w:r>
      <w:r w:rsidRPr="00DD2F4B">
        <w:rPr>
          <w:rFonts w:ascii="Times New Roman" w:hAnsi="Times New Roman" w:cs="Times New Roman"/>
          <w:w w:val="110"/>
        </w:rPr>
        <w:t>písm.</w:t>
      </w:r>
      <w:r w:rsidRPr="00DD2F4B">
        <w:rPr>
          <w:rFonts w:ascii="Times New Roman" w:hAnsi="Times New Roman" w:cs="Times New Roman"/>
          <w:spacing w:val="-8"/>
          <w:w w:val="110"/>
        </w:rPr>
        <w:t xml:space="preserve"> </w:t>
      </w:r>
      <w:r w:rsidRPr="00DD2F4B">
        <w:rPr>
          <w:rFonts w:ascii="Times New Roman" w:hAnsi="Times New Roman" w:cs="Times New Roman"/>
          <w:w w:val="110"/>
        </w:rPr>
        <w:t>e)</w:t>
      </w:r>
      <w:r w:rsidRPr="00DD2F4B">
        <w:rPr>
          <w:rFonts w:ascii="Times New Roman" w:hAnsi="Times New Roman" w:cs="Times New Roman"/>
          <w:spacing w:val="-9"/>
          <w:w w:val="110"/>
        </w:rPr>
        <w:t xml:space="preserve"> </w:t>
      </w:r>
      <w:r w:rsidRPr="00DD2F4B">
        <w:rPr>
          <w:rFonts w:ascii="Times New Roman" w:hAnsi="Times New Roman" w:cs="Times New Roman"/>
          <w:w w:val="110"/>
        </w:rPr>
        <w:t>môže</w:t>
      </w:r>
      <w:r w:rsidRPr="00DD2F4B">
        <w:rPr>
          <w:rFonts w:ascii="Times New Roman" w:hAnsi="Times New Roman" w:cs="Times New Roman"/>
          <w:spacing w:val="-8"/>
          <w:w w:val="110"/>
        </w:rPr>
        <w:t xml:space="preserve"> </w:t>
      </w:r>
      <w:r w:rsidRPr="00DD2F4B">
        <w:rPr>
          <w:rFonts w:ascii="Times New Roman" w:hAnsi="Times New Roman" w:cs="Times New Roman"/>
          <w:w w:val="110"/>
        </w:rPr>
        <w:t>plniť</w:t>
      </w:r>
      <w:r w:rsidRPr="00DD2F4B">
        <w:rPr>
          <w:rFonts w:ascii="Times New Roman" w:hAnsi="Times New Roman" w:cs="Times New Roman"/>
          <w:spacing w:val="-9"/>
          <w:w w:val="110"/>
        </w:rPr>
        <w:t xml:space="preserve"> </w:t>
      </w:r>
      <w:r w:rsidRPr="00DD2F4B">
        <w:rPr>
          <w:rFonts w:ascii="Times New Roman" w:hAnsi="Times New Roman" w:cs="Times New Roman"/>
          <w:w w:val="110"/>
        </w:rPr>
        <w:t>povinnosti</w:t>
      </w:r>
      <w:r w:rsidRPr="00DD2F4B">
        <w:rPr>
          <w:rFonts w:ascii="Times New Roman" w:hAnsi="Times New Roman" w:cs="Times New Roman"/>
          <w:spacing w:val="-8"/>
          <w:w w:val="110"/>
        </w:rPr>
        <w:t xml:space="preserve"> </w:t>
      </w:r>
      <w:r w:rsidRPr="00DD2F4B">
        <w:rPr>
          <w:rFonts w:ascii="Times New Roman" w:hAnsi="Times New Roman" w:cs="Times New Roman"/>
          <w:w w:val="110"/>
        </w:rPr>
        <w:t>podľa</w:t>
      </w:r>
      <w:r w:rsidRPr="00DD2F4B">
        <w:rPr>
          <w:rFonts w:ascii="Times New Roman" w:hAnsi="Times New Roman" w:cs="Times New Roman"/>
          <w:spacing w:val="-8"/>
          <w:w w:val="110"/>
        </w:rPr>
        <w:t xml:space="preserve"> </w:t>
      </w:r>
      <w:r w:rsidRPr="00DD2F4B">
        <w:rPr>
          <w:rFonts w:ascii="Times New Roman" w:hAnsi="Times New Roman" w:cs="Times New Roman"/>
          <w:w w:val="110"/>
        </w:rPr>
        <w:t>tohto</w:t>
      </w:r>
      <w:r w:rsidRPr="00DD2F4B">
        <w:rPr>
          <w:rFonts w:ascii="Times New Roman" w:hAnsi="Times New Roman" w:cs="Times New Roman"/>
          <w:spacing w:val="-9"/>
          <w:w w:val="110"/>
        </w:rPr>
        <w:t xml:space="preserve"> </w:t>
      </w:r>
      <w:r w:rsidRPr="00DD2F4B">
        <w:rPr>
          <w:rFonts w:ascii="Times New Roman" w:hAnsi="Times New Roman" w:cs="Times New Roman"/>
          <w:w w:val="110"/>
        </w:rPr>
        <w:t>zákona,</w:t>
      </w:r>
      <w:r w:rsidRPr="00DD2F4B">
        <w:rPr>
          <w:rFonts w:ascii="Times New Roman" w:hAnsi="Times New Roman" w:cs="Times New Roman"/>
          <w:spacing w:val="-8"/>
          <w:w w:val="110"/>
        </w:rPr>
        <w:t xml:space="preserve"> </w:t>
      </w:r>
      <w:r w:rsidRPr="00DD2F4B">
        <w:rPr>
          <w:rFonts w:ascii="Times New Roman" w:hAnsi="Times New Roman" w:cs="Times New Roman"/>
          <w:w w:val="110"/>
        </w:rPr>
        <w:t>všeobecne</w:t>
      </w:r>
      <w:r w:rsidRPr="00DD2F4B">
        <w:rPr>
          <w:rFonts w:ascii="Times New Roman" w:hAnsi="Times New Roman" w:cs="Times New Roman"/>
          <w:spacing w:val="-9"/>
          <w:w w:val="110"/>
        </w:rPr>
        <w:t xml:space="preserve"> </w:t>
      </w:r>
      <w:r w:rsidRPr="00DD2F4B">
        <w:rPr>
          <w:rFonts w:ascii="Times New Roman" w:hAnsi="Times New Roman" w:cs="Times New Roman"/>
          <w:w w:val="110"/>
        </w:rPr>
        <w:t>záväzných</w:t>
      </w:r>
      <w:r w:rsidRPr="00DD2F4B">
        <w:rPr>
          <w:rFonts w:ascii="Times New Roman" w:hAnsi="Times New Roman" w:cs="Times New Roman"/>
          <w:spacing w:val="-8"/>
          <w:w w:val="110"/>
        </w:rPr>
        <w:t xml:space="preserve"> </w:t>
      </w:r>
      <w:r w:rsidRPr="00DD2F4B">
        <w:rPr>
          <w:rFonts w:ascii="Times New Roman" w:hAnsi="Times New Roman" w:cs="Times New Roman"/>
          <w:w w:val="110"/>
        </w:rPr>
        <w:t>právnych</w:t>
      </w:r>
      <w:r w:rsidRPr="00DD2F4B">
        <w:rPr>
          <w:rFonts w:ascii="Times New Roman" w:hAnsi="Times New Roman" w:cs="Times New Roman"/>
          <w:spacing w:val="-8"/>
          <w:w w:val="110"/>
        </w:rPr>
        <w:t xml:space="preserve"> </w:t>
      </w:r>
      <w:r w:rsidRPr="00DD2F4B">
        <w:rPr>
          <w:rFonts w:ascii="Times New Roman" w:hAnsi="Times New Roman" w:cs="Times New Roman"/>
          <w:w w:val="110"/>
        </w:rPr>
        <w:t>predpisov</w:t>
      </w:r>
      <w:r w:rsidRPr="00DD2F4B">
        <w:rPr>
          <w:rFonts w:ascii="Times New Roman" w:hAnsi="Times New Roman" w:cs="Times New Roman"/>
          <w:spacing w:val="-53"/>
          <w:w w:val="110"/>
        </w:rPr>
        <w:t xml:space="preserve"> </w:t>
      </w:r>
      <w:r w:rsidRPr="00DD2F4B">
        <w:rPr>
          <w:rFonts w:ascii="Times New Roman" w:hAnsi="Times New Roman" w:cs="Times New Roman"/>
          <w:w w:val="110"/>
        </w:rPr>
        <w:t>vydaných na jeho vykonanie alebo štandardov ten orgán riadenia, ktorý voči nemu vykonáva</w:t>
      </w:r>
      <w:r w:rsidRPr="00DD2F4B">
        <w:rPr>
          <w:rFonts w:ascii="Times New Roman" w:hAnsi="Times New Roman" w:cs="Times New Roman"/>
          <w:spacing w:val="1"/>
          <w:w w:val="110"/>
        </w:rPr>
        <w:t xml:space="preserve"> </w:t>
      </w:r>
      <w:r w:rsidRPr="00DD2F4B">
        <w:rPr>
          <w:rFonts w:ascii="Times New Roman" w:hAnsi="Times New Roman" w:cs="Times New Roman"/>
          <w:w w:val="110"/>
        </w:rPr>
        <w:t>zriaďovateľskú</w:t>
      </w:r>
      <w:r w:rsidRPr="00DD2F4B">
        <w:rPr>
          <w:rFonts w:ascii="Times New Roman" w:hAnsi="Times New Roman" w:cs="Times New Roman"/>
          <w:spacing w:val="1"/>
          <w:w w:val="110"/>
        </w:rPr>
        <w:t xml:space="preserve"> </w:t>
      </w:r>
      <w:r w:rsidRPr="00DD2F4B">
        <w:rPr>
          <w:rFonts w:ascii="Times New Roman" w:hAnsi="Times New Roman" w:cs="Times New Roman"/>
          <w:w w:val="110"/>
        </w:rPr>
        <w:t>pôsobnosť</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zakladateľskú</w:t>
      </w:r>
      <w:r w:rsidRPr="00DD2F4B">
        <w:rPr>
          <w:rFonts w:ascii="Times New Roman" w:hAnsi="Times New Roman" w:cs="Times New Roman"/>
          <w:spacing w:val="1"/>
          <w:w w:val="110"/>
        </w:rPr>
        <w:t xml:space="preserve"> </w:t>
      </w:r>
      <w:r w:rsidRPr="00DD2F4B">
        <w:rPr>
          <w:rFonts w:ascii="Times New Roman" w:hAnsi="Times New Roman" w:cs="Times New Roman"/>
          <w:w w:val="110"/>
        </w:rPr>
        <w:t>pôsobnosť.</w:t>
      </w:r>
      <w:r w:rsidRPr="00DD2F4B">
        <w:rPr>
          <w:rFonts w:ascii="Times New Roman" w:hAnsi="Times New Roman" w:cs="Times New Roman"/>
          <w:spacing w:val="1"/>
          <w:w w:val="110"/>
        </w:rPr>
        <w:t xml:space="preserve"> </w:t>
      </w:r>
      <w:r w:rsidRPr="00DD2F4B">
        <w:rPr>
          <w:rFonts w:ascii="Times New Roman" w:hAnsi="Times New Roman" w:cs="Times New Roman"/>
          <w:w w:val="110"/>
        </w:rPr>
        <w:t>Orgán</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ktorý</w:t>
      </w:r>
      <w:r w:rsidRPr="00DD2F4B">
        <w:rPr>
          <w:rFonts w:ascii="Times New Roman" w:hAnsi="Times New Roman" w:cs="Times New Roman"/>
          <w:spacing w:val="1"/>
          <w:w w:val="110"/>
        </w:rPr>
        <w:t xml:space="preserve"> </w:t>
      </w:r>
      <w:r w:rsidRPr="00DD2F4B">
        <w:rPr>
          <w:rFonts w:ascii="Times New Roman" w:hAnsi="Times New Roman" w:cs="Times New Roman"/>
          <w:w w:val="110"/>
        </w:rPr>
        <w:t>vykonáva</w:t>
      </w:r>
      <w:r w:rsidRPr="00DD2F4B">
        <w:rPr>
          <w:rFonts w:ascii="Times New Roman" w:hAnsi="Times New Roman" w:cs="Times New Roman"/>
          <w:spacing w:val="1"/>
          <w:w w:val="110"/>
        </w:rPr>
        <w:t xml:space="preserve"> </w:t>
      </w:r>
      <w:r w:rsidRPr="00DD2F4B">
        <w:rPr>
          <w:rFonts w:ascii="Times New Roman" w:hAnsi="Times New Roman" w:cs="Times New Roman"/>
          <w:w w:val="110"/>
        </w:rPr>
        <w:t>zriaďovateľskú</w:t>
      </w:r>
      <w:r w:rsidRPr="00DD2F4B">
        <w:rPr>
          <w:rFonts w:ascii="Times New Roman" w:hAnsi="Times New Roman" w:cs="Times New Roman"/>
          <w:spacing w:val="-9"/>
          <w:w w:val="110"/>
        </w:rPr>
        <w:t xml:space="preserve"> </w:t>
      </w:r>
      <w:r w:rsidRPr="00DD2F4B">
        <w:rPr>
          <w:rFonts w:ascii="Times New Roman" w:hAnsi="Times New Roman" w:cs="Times New Roman"/>
          <w:w w:val="110"/>
        </w:rPr>
        <w:t>pôsobnosť</w:t>
      </w:r>
      <w:r w:rsidRPr="00DD2F4B">
        <w:rPr>
          <w:rFonts w:ascii="Times New Roman" w:hAnsi="Times New Roman" w:cs="Times New Roman"/>
          <w:spacing w:val="-8"/>
          <w:w w:val="110"/>
        </w:rPr>
        <w:t xml:space="preserve"> </w:t>
      </w:r>
      <w:r w:rsidRPr="00DD2F4B">
        <w:rPr>
          <w:rFonts w:ascii="Times New Roman" w:hAnsi="Times New Roman" w:cs="Times New Roman"/>
          <w:w w:val="110"/>
        </w:rPr>
        <w:t>alebo</w:t>
      </w:r>
      <w:r w:rsidRPr="00DD2F4B">
        <w:rPr>
          <w:rFonts w:ascii="Times New Roman" w:hAnsi="Times New Roman" w:cs="Times New Roman"/>
          <w:spacing w:val="-8"/>
          <w:w w:val="110"/>
        </w:rPr>
        <w:t xml:space="preserve"> </w:t>
      </w:r>
      <w:r w:rsidRPr="00DD2F4B">
        <w:rPr>
          <w:rFonts w:ascii="Times New Roman" w:hAnsi="Times New Roman" w:cs="Times New Roman"/>
          <w:w w:val="110"/>
        </w:rPr>
        <w:t>zakladateľskú</w:t>
      </w:r>
      <w:r w:rsidRPr="00DD2F4B">
        <w:rPr>
          <w:rFonts w:ascii="Times New Roman" w:hAnsi="Times New Roman" w:cs="Times New Roman"/>
          <w:spacing w:val="-8"/>
          <w:w w:val="110"/>
        </w:rPr>
        <w:t xml:space="preserve"> </w:t>
      </w:r>
      <w:r w:rsidRPr="00DD2F4B">
        <w:rPr>
          <w:rFonts w:ascii="Times New Roman" w:hAnsi="Times New Roman" w:cs="Times New Roman"/>
          <w:w w:val="110"/>
        </w:rPr>
        <w:t>pôsobnosť,</w:t>
      </w:r>
      <w:r w:rsidRPr="00DD2F4B">
        <w:rPr>
          <w:rFonts w:ascii="Times New Roman" w:hAnsi="Times New Roman" w:cs="Times New Roman"/>
          <w:spacing w:val="-9"/>
          <w:w w:val="110"/>
        </w:rPr>
        <w:t xml:space="preserve"> </w:t>
      </w:r>
      <w:r w:rsidRPr="00DD2F4B">
        <w:rPr>
          <w:rFonts w:ascii="Times New Roman" w:hAnsi="Times New Roman" w:cs="Times New Roman"/>
          <w:w w:val="110"/>
        </w:rPr>
        <w:t>môže</w:t>
      </w:r>
      <w:r w:rsidRPr="00DD2F4B">
        <w:rPr>
          <w:rFonts w:ascii="Times New Roman" w:hAnsi="Times New Roman" w:cs="Times New Roman"/>
          <w:spacing w:val="-8"/>
          <w:w w:val="110"/>
        </w:rPr>
        <w:t xml:space="preserve"> </w:t>
      </w:r>
      <w:r w:rsidRPr="00DD2F4B">
        <w:rPr>
          <w:rFonts w:ascii="Times New Roman" w:hAnsi="Times New Roman" w:cs="Times New Roman"/>
          <w:w w:val="110"/>
        </w:rPr>
        <w:t>postupovať</w:t>
      </w:r>
      <w:r w:rsidRPr="00DD2F4B">
        <w:rPr>
          <w:rFonts w:ascii="Times New Roman" w:hAnsi="Times New Roman" w:cs="Times New Roman"/>
          <w:spacing w:val="-8"/>
          <w:w w:val="110"/>
        </w:rPr>
        <w:t xml:space="preserve"> </w:t>
      </w:r>
      <w:r w:rsidRPr="00DD2F4B">
        <w:rPr>
          <w:rFonts w:ascii="Times New Roman" w:hAnsi="Times New Roman" w:cs="Times New Roman"/>
          <w:w w:val="110"/>
        </w:rPr>
        <w:t>podľa</w:t>
      </w:r>
      <w:r w:rsidRPr="00DD2F4B">
        <w:rPr>
          <w:rFonts w:ascii="Times New Roman" w:hAnsi="Times New Roman" w:cs="Times New Roman"/>
          <w:spacing w:val="-8"/>
          <w:w w:val="110"/>
        </w:rPr>
        <w:t xml:space="preserve"> </w:t>
      </w:r>
      <w:r w:rsidRPr="00DD2F4B">
        <w:rPr>
          <w:rFonts w:ascii="Times New Roman" w:hAnsi="Times New Roman" w:cs="Times New Roman"/>
          <w:w w:val="110"/>
        </w:rPr>
        <w:t>prvej</w:t>
      </w:r>
      <w:r w:rsidRPr="00DD2F4B">
        <w:rPr>
          <w:rFonts w:ascii="Times New Roman" w:hAnsi="Times New Roman" w:cs="Times New Roman"/>
          <w:spacing w:val="-9"/>
          <w:w w:val="110"/>
        </w:rPr>
        <w:t xml:space="preserve"> </w:t>
      </w:r>
      <w:r w:rsidRPr="00DD2F4B">
        <w:rPr>
          <w:rFonts w:ascii="Times New Roman" w:hAnsi="Times New Roman" w:cs="Times New Roman"/>
          <w:w w:val="110"/>
        </w:rPr>
        <w:t>vety,</w:t>
      </w:r>
      <w:r w:rsidRPr="00DD2F4B">
        <w:rPr>
          <w:rFonts w:ascii="Times New Roman" w:hAnsi="Times New Roman" w:cs="Times New Roman"/>
          <w:spacing w:val="-8"/>
          <w:w w:val="110"/>
        </w:rPr>
        <w:t xml:space="preserve"> </w:t>
      </w:r>
      <w:r w:rsidRPr="00DD2F4B">
        <w:rPr>
          <w:rFonts w:ascii="Times New Roman" w:hAnsi="Times New Roman" w:cs="Times New Roman"/>
          <w:w w:val="110"/>
        </w:rPr>
        <w:t>len</w:t>
      </w:r>
      <w:r w:rsidRPr="00DD2F4B">
        <w:rPr>
          <w:rFonts w:ascii="Times New Roman" w:hAnsi="Times New Roman" w:cs="Times New Roman"/>
          <w:spacing w:val="-8"/>
          <w:w w:val="110"/>
        </w:rPr>
        <w:t xml:space="preserve"> </w:t>
      </w:r>
      <w:r w:rsidRPr="00DD2F4B">
        <w:rPr>
          <w:rFonts w:ascii="Times New Roman" w:hAnsi="Times New Roman" w:cs="Times New Roman"/>
          <w:w w:val="110"/>
        </w:rPr>
        <w:t>ak</w:t>
      </w:r>
      <w:r w:rsidRPr="00DD2F4B">
        <w:rPr>
          <w:rFonts w:ascii="Times New Roman" w:hAnsi="Times New Roman" w:cs="Times New Roman"/>
          <w:spacing w:val="-53"/>
          <w:w w:val="110"/>
        </w:rPr>
        <w:t xml:space="preserve"> </w:t>
      </w:r>
      <w:r w:rsidRPr="00DD2F4B">
        <w:rPr>
          <w:rFonts w:ascii="Times New Roman" w:hAnsi="Times New Roman" w:cs="Times New Roman"/>
          <w:w w:val="110"/>
        </w:rPr>
        <w:t>to</w:t>
      </w:r>
      <w:r w:rsidRPr="00DD2F4B">
        <w:rPr>
          <w:rFonts w:ascii="Times New Roman" w:hAnsi="Times New Roman" w:cs="Times New Roman"/>
          <w:spacing w:val="1"/>
          <w:w w:val="110"/>
        </w:rPr>
        <w:t xml:space="preserve"> </w:t>
      </w:r>
      <w:r w:rsidRPr="00DD2F4B">
        <w:rPr>
          <w:rFonts w:ascii="Times New Roman" w:hAnsi="Times New Roman" w:cs="Times New Roman"/>
          <w:w w:val="110"/>
        </w:rPr>
        <w:t>vopred</w:t>
      </w:r>
      <w:r w:rsidRPr="00DD2F4B">
        <w:rPr>
          <w:rFonts w:ascii="Times New Roman" w:hAnsi="Times New Roman" w:cs="Times New Roman"/>
          <w:spacing w:val="1"/>
          <w:w w:val="110"/>
        </w:rPr>
        <w:t xml:space="preserve"> </w:t>
      </w:r>
      <w:r w:rsidRPr="00DD2F4B">
        <w:rPr>
          <w:rFonts w:ascii="Times New Roman" w:hAnsi="Times New Roman" w:cs="Times New Roman"/>
          <w:w w:val="110"/>
        </w:rPr>
        <w:t>písomne</w:t>
      </w:r>
      <w:r w:rsidRPr="00DD2F4B">
        <w:rPr>
          <w:rFonts w:ascii="Times New Roman" w:hAnsi="Times New Roman" w:cs="Times New Roman"/>
          <w:spacing w:val="1"/>
          <w:w w:val="110"/>
        </w:rPr>
        <w:t xml:space="preserve"> </w:t>
      </w:r>
      <w:r w:rsidRPr="00DD2F4B">
        <w:rPr>
          <w:rFonts w:ascii="Times New Roman" w:hAnsi="Times New Roman" w:cs="Times New Roman"/>
          <w:w w:val="110"/>
        </w:rPr>
        <w:t>oznámi</w:t>
      </w:r>
      <w:r w:rsidRPr="00DD2F4B">
        <w:rPr>
          <w:rFonts w:ascii="Times New Roman" w:hAnsi="Times New Roman" w:cs="Times New Roman"/>
          <w:spacing w:val="1"/>
          <w:w w:val="110"/>
        </w:rPr>
        <w:t xml:space="preserve"> </w:t>
      </w:r>
      <w:r w:rsidRPr="00DD2F4B">
        <w:rPr>
          <w:rFonts w:ascii="Times New Roman" w:hAnsi="Times New Roman" w:cs="Times New Roman"/>
          <w:w w:val="110"/>
        </w:rPr>
        <w:t>orgánu</w:t>
      </w:r>
      <w:r w:rsidRPr="00DD2F4B">
        <w:rPr>
          <w:rFonts w:ascii="Times New Roman" w:hAnsi="Times New Roman" w:cs="Times New Roman"/>
          <w:spacing w:val="1"/>
          <w:w w:val="110"/>
        </w:rPr>
        <w:t xml:space="preserve"> </w:t>
      </w:r>
      <w:r w:rsidRPr="00DD2F4B">
        <w:rPr>
          <w:rFonts w:ascii="Times New Roman" w:hAnsi="Times New Roman" w:cs="Times New Roman"/>
          <w:w w:val="110"/>
        </w:rPr>
        <w:t>vedenia</w:t>
      </w:r>
      <w:r w:rsidRPr="00DD2F4B">
        <w:rPr>
          <w:rFonts w:ascii="Times New Roman" w:hAnsi="Times New Roman" w:cs="Times New Roman"/>
          <w:spacing w:val="1"/>
          <w:w w:val="110"/>
        </w:rPr>
        <w:t xml:space="preserve"> </w:t>
      </w:r>
      <w:r w:rsidRPr="00DD2F4B">
        <w:rPr>
          <w:rFonts w:ascii="Times New Roman" w:hAnsi="Times New Roman" w:cs="Times New Roman"/>
          <w:w w:val="110"/>
        </w:rPr>
        <w:t>a orgán</w:t>
      </w:r>
      <w:r w:rsidRPr="00DD2F4B">
        <w:rPr>
          <w:rFonts w:ascii="Times New Roman" w:hAnsi="Times New Roman" w:cs="Times New Roman"/>
          <w:spacing w:val="1"/>
          <w:w w:val="110"/>
        </w:rPr>
        <w:t xml:space="preserve"> </w:t>
      </w:r>
      <w:r w:rsidRPr="00DD2F4B">
        <w:rPr>
          <w:rFonts w:ascii="Times New Roman" w:hAnsi="Times New Roman" w:cs="Times New Roman"/>
          <w:w w:val="110"/>
        </w:rPr>
        <w:t>vedenia</w:t>
      </w:r>
      <w:r w:rsidRPr="00DD2F4B">
        <w:rPr>
          <w:rFonts w:ascii="Times New Roman" w:hAnsi="Times New Roman" w:cs="Times New Roman"/>
          <w:spacing w:val="1"/>
          <w:w w:val="110"/>
        </w:rPr>
        <w:t xml:space="preserve"> </w:t>
      </w:r>
      <w:r w:rsidRPr="00DD2F4B">
        <w:rPr>
          <w:rFonts w:ascii="Times New Roman" w:hAnsi="Times New Roman" w:cs="Times New Roman"/>
          <w:w w:val="110"/>
        </w:rPr>
        <w:t>do</w:t>
      </w:r>
      <w:r w:rsidRPr="00DD2F4B">
        <w:rPr>
          <w:rFonts w:ascii="Times New Roman" w:hAnsi="Times New Roman" w:cs="Times New Roman"/>
          <w:spacing w:val="1"/>
          <w:w w:val="110"/>
        </w:rPr>
        <w:t xml:space="preserve"> </w:t>
      </w:r>
      <w:r w:rsidRPr="00DD2F4B">
        <w:rPr>
          <w:rFonts w:ascii="Times New Roman" w:hAnsi="Times New Roman" w:cs="Times New Roman"/>
          <w:w w:val="110"/>
        </w:rPr>
        <w:t>60</w:t>
      </w:r>
      <w:r w:rsidRPr="00DD2F4B">
        <w:rPr>
          <w:rFonts w:ascii="Times New Roman" w:hAnsi="Times New Roman" w:cs="Times New Roman"/>
          <w:spacing w:val="1"/>
          <w:w w:val="110"/>
        </w:rPr>
        <w:t xml:space="preserve"> </w:t>
      </w:r>
      <w:r w:rsidRPr="00DD2F4B">
        <w:rPr>
          <w:rFonts w:ascii="Times New Roman" w:hAnsi="Times New Roman" w:cs="Times New Roman"/>
          <w:w w:val="110"/>
        </w:rPr>
        <w:t>dní</w:t>
      </w:r>
      <w:r w:rsidRPr="00DD2F4B">
        <w:rPr>
          <w:rFonts w:ascii="Times New Roman" w:hAnsi="Times New Roman" w:cs="Times New Roman"/>
          <w:spacing w:val="1"/>
          <w:w w:val="110"/>
        </w:rPr>
        <w:t xml:space="preserve"> </w:t>
      </w:r>
      <w:r w:rsidRPr="00DD2F4B">
        <w:rPr>
          <w:rFonts w:ascii="Times New Roman" w:hAnsi="Times New Roman" w:cs="Times New Roman"/>
          <w:w w:val="110"/>
        </w:rPr>
        <w:t>odo</w:t>
      </w:r>
      <w:r w:rsidRPr="00DD2F4B">
        <w:rPr>
          <w:rFonts w:ascii="Times New Roman" w:hAnsi="Times New Roman" w:cs="Times New Roman"/>
          <w:spacing w:val="1"/>
          <w:w w:val="110"/>
        </w:rPr>
        <w:t xml:space="preserve"> </w:t>
      </w:r>
      <w:r w:rsidRPr="00DD2F4B">
        <w:rPr>
          <w:rFonts w:ascii="Times New Roman" w:hAnsi="Times New Roman" w:cs="Times New Roman"/>
          <w:w w:val="110"/>
        </w:rPr>
        <w:t>dňa</w:t>
      </w:r>
      <w:r w:rsidRPr="00DD2F4B">
        <w:rPr>
          <w:rFonts w:ascii="Times New Roman" w:hAnsi="Times New Roman" w:cs="Times New Roman"/>
          <w:spacing w:val="1"/>
          <w:w w:val="110"/>
        </w:rPr>
        <w:t xml:space="preserve"> </w:t>
      </w:r>
      <w:r w:rsidRPr="00DD2F4B">
        <w:rPr>
          <w:rFonts w:ascii="Times New Roman" w:hAnsi="Times New Roman" w:cs="Times New Roman"/>
          <w:w w:val="110"/>
        </w:rPr>
        <w:t>doručenia</w:t>
      </w:r>
      <w:r w:rsidRPr="00DD2F4B">
        <w:rPr>
          <w:rFonts w:ascii="Times New Roman" w:hAnsi="Times New Roman" w:cs="Times New Roman"/>
          <w:spacing w:val="1"/>
          <w:w w:val="110"/>
        </w:rPr>
        <w:t xml:space="preserve"> </w:t>
      </w:r>
      <w:r w:rsidRPr="00DD2F4B">
        <w:rPr>
          <w:rFonts w:ascii="Times New Roman" w:hAnsi="Times New Roman" w:cs="Times New Roman"/>
          <w:w w:val="110"/>
        </w:rPr>
        <w:t>oznámenia</w:t>
      </w:r>
      <w:r w:rsidRPr="00DD2F4B">
        <w:rPr>
          <w:rFonts w:ascii="Times New Roman" w:hAnsi="Times New Roman" w:cs="Times New Roman"/>
          <w:spacing w:val="1"/>
          <w:w w:val="110"/>
        </w:rPr>
        <w:t xml:space="preserve"> </w:t>
      </w:r>
      <w:r w:rsidRPr="00DD2F4B">
        <w:rPr>
          <w:rFonts w:ascii="Times New Roman" w:hAnsi="Times New Roman" w:cs="Times New Roman"/>
          <w:w w:val="110"/>
        </w:rPr>
        <w:t>nevysloví</w:t>
      </w:r>
      <w:r w:rsidRPr="00DD2F4B">
        <w:rPr>
          <w:rFonts w:ascii="Times New Roman" w:hAnsi="Times New Roman" w:cs="Times New Roman"/>
          <w:spacing w:val="1"/>
          <w:w w:val="110"/>
        </w:rPr>
        <w:t xml:space="preserve"> </w:t>
      </w:r>
      <w:r w:rsidRPr="00DD2F4B">
        <w:rPr>
          <w:rFonts w:ascii="Times New Roman" w:hAnsi="Times New Roman" w:cs="Times New Roman"/>
          <w:w w:val="110"/>
        </w:rPr>
        <w:t>s takýmto</w:t>
      </w:r>
      <w:r w:rsidRPr="00DD2F4B">
        <w:rPr>
          <w:rFonts w:ascii="Times New Roman" w:hAnsi="Times New Roman" w:cs="Times New Roman"/>
          <w:spacing w:val="1"/>
          <w:w w:val="110"/>
        </w:rPr>
        <w:t xml:space="preserve"> </w:t>
      </w:r>
      <w:r w:rsidRPr="00DD2F4B">
        <w:rPr>
          <w:rFonts w:ascii="Times New Roman" w:hAnsi="Times New Roman" w:cs="Times New Roman"/>
          <w:w w:val="110"/>
        </w:rPr>
        <w:t>postupom</w:t>
      </w:r>
      <w:r w:rsidRPr="00DD2F4B">
        <w:rPr>
          <w:rFonts w:ascii="Times New Roman" w:hAnsi="Times New Roman" w:cs="Times New Roman"/>
          <w:spacing w:val="1"/>
          <w:w w:val="110"/>
        </w:rPr>
        <w:t xml:space="preserve"> </w:t>
      </w:r>
      <w:r w:rsidRPr="00DD2F4B">
        <w:rPr>
          <w:rFonts w:ascii="Times New Roman" w:hAnsi="Times New Roman" w:cs="Times New Roman"/>
          <w:w w:val="110"/>
        </w:rPr>
        <w:t>nesúhlas.</w:t>
      </w:r>
      <w:r w:rsidRPr="00DD2F4B">
        <w:rPr>
          <w:rFonts w:ascii="Times New Roman" w:hAnsi="Times New Roman" w:cs="Times New Roman"/>
          <w:spacing w:val="1"/>
          <w:w w:val="110"/>
        </w:rPr>
        <w:t xml:space="preserve"> </w:t>
      </w:r>
      <w:r w:rsidRPr="00DD2F4B">
        <w:rPr>
          <w:rFonts w:ascii="Times New Roman" w:hAnsi="Times New Roman" w:cs="Times New Roman"/>
          <w:w w:val="110"/>
        </w:rPr>
        <w:t>Nesúhlas</w:t>
      </w:r>
      <w:r w:rsidRPr="00DD2F4B">
        <w:rPr>
          <w:rFonts w:ascii="Times New Roman" w:hAnsi="Times New Roman" w:cs="Times New Roman"/>
          <w:spacing w:val="1"/>
          <w:w w:val="110"/>
        </w:rPr>
        <w:t xml:space="preserve"> </w:t>
      </w:r>
      <w:r w:rsidRPr="00DD2F4B">
        <w:rPr>
          <w:rFonts w:ascii="Times New Roman" w:hAnsi="Times New Roman" w:cs="Times New Roman"/>
          <w:w w:val="110"/>
        </w:rPr>
        <w:t>orgánu</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môže</w:t>
      </w:r>
      <w:r w:rsidRPr="00DD2F4B">
        <w:rPr>
          <w:rFonts w:ascii="Times New Roman" w:hAnsi="Times New Roman" w:cs="Times New Roman"/>
          <w:spacing w:val="1"/>
          <w:w w:val="110"/>
        </w:rPr>
        <w:t xml:space="preserve"> </w:t>
      </w:r>
      <w:r w:rsidRPr="00DD2F4B">
        <w:rPr>
          <w:rFonts w:ascii="Times New Roman" w:hAnsi="Times New Roman" w:cs="Times New Roman"/>
          <w:w w:val="110"/>
        </w:rPr>
        <w:t>byť</w:t>
      </w:r>
      <w:r w:rsidRPr="00DD2F4B">
        <w:rPr>
          <w:rFonts w:ascii="Times New Roman" w:hAnsi="Times New Roman" w:cs="Times New Roman"/>
          <w:spacing w:val="1"/>
          <w:w w:val="110"/>
        </w:rPr>
        <w:t xml:space="preserve"> </w:t>
      </w:r>
      <w:r w:rsidRPr="00DD2F4B">
        <w:rPr>
          <w:rFonts w:ascii="Times New Roman" w:hAnsi="Times New Roman" w:cs="Times New Roman"/>
          <w:w w:val="110"/>
        </w:rPr>
        <w:t>odôvodnený</w:t>
      </w:r>
      <w:r w:rsidRPr="00DD2F4B">
        <w:rPr>
          <w:rFonts w:ascii="Times New Roman" w:hAnsi="Times New Roman" w:cs="Times New Roman"/>
          <w:spacing w:val="1"/>
          <w:w w:val="110"/>
        </w:rPr>
        <w:t xml:space="preserve"> </w:t>
      </w:r>
      <w:r w:rsidRPr="00DD2F4B">
        <w:rPr>
          <w:rFonts w:ascii="Times New Roman" w:hAnsi="Times New Roman" w:cs="Times New Roman"/>
          <w:w w:val="110"/>
        </w:rPr>
        <w:t>len</w:t>
      </w:r>
      <w:r w:rsidRPr="00DD2F4B">
        <w:rPr>
          <w:rFonts w:ascii="Times New Roman" w:hAnsi="Times New Roman" w:cs="Times New Roman"/>
          <w:spacing w:val="1"/>
          <w:w w:val="110"/>
        </w:rPr>
        <w:t xml:space="preserve"> </w:t>
      </w:r>
      <w:r w:rsidRPr="00DD2F4B">
        <w:rPr>
          <w:rFonts w:ascii="Times New Roman" w:hAnsi="Times New Roman" w:cs="Times New Roman"/>
          <w:w w:val="110"/>
        </w:rPr>
        <w:t>ohrozením</w:t>
      </w:r>
      <w:r w:rsidRPr="00DD2F4B">
        <w:rPr>
          <w:rFonts w:ascii="Times New Roman" w:hAnsi="Times New Roman" w:cs="Times New Roman"/>
          <w:spacing w:val="1"/>
          <w:w w:val="110"/>
        </w:rPr>
        <w:t xml:space="preserve"> </w:t>
      </w:r>
      <w:r w:rsidRPr="00DD2F4B">
        <w:rPr>
          <w:rFonts w:ascii="Times New Roman" w:hAnsi="Times New Roman" w:cs="Times New Roman"/>
          <w:w w:val="110"/>
        </w:rPr>
        <w:t>plynulosti,</w:t>
      </w:r>
      <w:r w:rsidRPr="00DD2F4B">
        <w:rPr>
          <w:rFonts w:ascii="Times New Roman" w:hAnsi="Times New Roman" w:cs="Times New Roman"/>
          <w:spacing w:val="1"/>
          <w:w w:val="110"/>
        </w:rPr>
        <w:t xml:space="preserve"> </w:t>
      </w:r>
      <w:r w:rsidRPr="00DD2F4B">
        <w:rPr>
          <w:rFonts w:ascii="Times New Roman" w:hAnsi="Times New Roman" w:cs="Times New Roman"/>
          <w:w w:val="110"/>
        </w:rPr>
        <w:t>bezpečnosti,</w:t>
      </w:r>
      <w:r w:rsidRPr="00DD2F4B">
        <w:rPr>
          <w:rFonts w:ascii="Times New Roman" w:hAnsi="Times New Roman" w:cs="Times New Roman"/>
          <w:spacing w:val="1"/>
          <w:w w:val="110"/>
        </w:rPr>
        <w:t xml:space="preserve"> </w:t>
      </w:r>
      <w:r w:rsidRPr="00DD2F4B">
        <w:rPr>
          <w:rFonts w:ascii="Times New Roman" w:hAnsi="Times New Roman" w:cs="Times New Roman"/>
          <w:w w:val="110"/>
        </w:rPr>
        <w:t>prístupnosti</w:t>
      </w:r>
      <w:r w:rsidRPr="00DD2F4B">
        <w:rPr>
          <w:rFonts w:ascii="Times New Roman" w:hAnsi="Times New Roman" w:cs="Times New Roman"/>
          <w:spacing w:val="1"/>
          <w:w w:val="110"/>
        </w:rPr>
        <w:t xml:space="preserve"> </w:t>
      </w:r>
      <w:r w:rsidRPr="00DD2F4B">
        <w:rPr>
          <w:rFonts w:ascii="Times New Roman" w:hAnsi="Times New Roman" w:cs="Times New Roman"/>
          <w:w w:val="110"/>
        </w:rPr>
        <w:t>a spoľahlivosti</w:t>
      </w:r>
      <w:r w:rsidRPr="00DD2F4B">
        <w:rPr>
          <w:rFonts w:ascii="Times New Roman" w:hAnsi="Times New Roman" w:cs="Times New Roman"/>
          <w:spacing w:val="1"/>
          <w:w w:val="110"/>
        </w:rPr>
        <w:t xml:space="preserve"> </w:t>
      </w:r>
      <w:r w:rsidRPr="00DD2F4B">
        <w:rPr>
          <w:rFonts w:ascii="Times New Roman" w:hAnsi="Times New Roman" w:cs="Times New Roman"/>
          <w:w w:val="110"/>
        </w:rPr>
        <w:t>prevádzky</w:t>
      </w:r>
      <w:r w:rsidRPr="00DD2F4B">
        <w:rPr>
          <w:rFonts w:ascii="Times New Roman" w:hAnsi="Times New Roman" w:cs="Times New Roman"/>
          <w:spacing w:val="-52"/>
          <w:w w:val="110"/>
        </w:rPr>
        <w:t xml:space="preserve"> </w:t>
      </w:r>
      <w:r w:rsidRPr="00DD2F4B">
        <w:rPr>
          <w:rFonts w:ascii="Times New Roman" w:hAnsi="Times New Roman" w:cs="Times New Roman"/>
          <w:w w:val="110"/>
        </w:rPr>
        <w:t>informačných technológií verejnej správy, musí byť písomný a doručuje sa orgánu riadenia, ktorý</w:t>
      </w:r>
      <w:r w:rsidRPr="00DD2F4B">
        <w:rPr>
          <w:rFonts w:ascii="Times New Roman" w:hAnsi="Times New Roman" w:cs="Times New Roman"/>
          <w:spacing w:val="1"/>
          <w:w w:val="110"/>
        </w:rPr>
        <w:t xml:space="preserve"> </w:t>
      </w:r>
      <w:r w:rsidRPr="00DD2F4B">
        <w:rPr>
          <w:rFonts w:ascii="Times New Roman" w:hAnsi="Times New Roman" w:cs="Times New Roman"/>
          <w:w w:val="110"/>
        </w:rPr>
        <w:t>písomné oznámenie orgánu vedenia doručil. Každý prípad postupu podľa prvej vety je orgán</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ktorý</w:t>
      </w:r>
      <w:r w:rsidRPr="00DD2F4B">
        <w:rPr>
          <w:rFonts w:ascii="Times New Roman" w:hAnsi="Times New Roman" w:cs="Times New Roman"/>
          <w:spacing w:val="1"/>
          <w:w w:val="110"/>
        </w:rPr>
        <w:t xml:space="preserve"> </w:t>
      </w:r>
      <w:r w:rsidRPr="00DD2F4B">
        <w:rPr>
          <w:rFonts w:ascii="Times New Roman" w:hAnsi="Times New Roman" w:cs="Times New Roman"/>
          <w:w w:val="110"/>
        </w:rPr>
        <w:t>vykonáva</w:t>
      </w:r>
      <w:r w:rsidRPr="00DD2F4B">
        <w:rPr>
          <w:rFonts w:ascii="Times New Roman" w:hAnsi="Times New Roman" w:cs="Times New Roman"/>
          <w:spacing w:val="1"/>
          <w:w w:val="110"/>
        </w:rPr>
        <w:t xml:space="preserve"> </w:t>
      </w:r>
      <w:r w:rsidRPr="00DD2F4B">
        <w:rPr>
          <w:rFonts w:ascii="Times New Roman" w:hAnsi="Times New Roman" w:cs="Times New Roman"/>
          <w:w w:val="110"/>
        </w:rPr>
        <w:t>zriaďovateľskú</w:t>
      </w:r>
      <w:r w:rsidRPr="00DD2F4B">
        <w:rPr>
          <w:rFonts w:ascii="Times New Roman" w:hAnsi="Times New Roman" w:cs="Times New Roman"/>
          <w:spacing w:val="1"/>
          <w:w w:val="110"/>
        </w:rPr>
        <w:t xml:space="preserve"> </w:t>
      </w:r>
      <w:r w:rsidRPr="00DD2F4B">
        <w:rPr>
          <w:rFonts w:ascii="Times New Roman" w:hAnsi="Times New Roman" w:cs="Times New Roman"/>
          <w:w w:val="110"/>
        </w:rPr>
        <w:t>pôsobnosť</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zakladateľskú</w:t>
      </w:r>
      <w:r w:rsidRPr="00DD2F4B">
        <w:rPr>
          <w:rFonts w:ascii="Times New Roman" w:hAnsi="Times New Roman" w:cs="Times New Roman"/>
          <w:spacing w:val="1"/>
          <w:w w:val="110"/>
        </w:rPr>
        <w:t xml:space="preserve"> </w:t>
      </w:r>
      <w:r w:rsidRPr="00DD2F4B">
        <w:rPr>
          <w:rFonts w:ascii="Times New Roman" w:hAnsi="Times New Roman" w:cs="Times New Roman"/>
          <w:w w:val="110"/>
        </w:rPr>
        <w:t>pôsobnosť,</w:t>
      </w:r>
      <w:r w:rsidRPr="00DD2F4B">
        <w:rPr>
          <w:rFonts w:ascii="Times New Roman" w:hAnsi="Times New Roman" w:cs="Times New Roman"/>
          <w:spacing w:val="1"/>
          <w:w w:val="110"/>
        </w:rPr>
        <w:t xml:space="preserve"> </w:t>
      </w:r>
      <w:r w:rsidRPr="00DD2F4B">
        <w:rPr>
          <w:rFonts w:ascii="Times New Roman" w:hAnsi="Times New Roman" w:cs="Times New Roman"/>
          <w:w w:val="110"/>
        </w:rPr>
        <w:t>povinný</w:t>
      </w:r>
      <w:r w:rsidRPr="00DD2F4B">
        <w:rPr>
          <w:rFonts w:ascii="Times New Roman" w:hAnsi="Times New Roman" w:cs="Times New Roman"/>
          <w:spacing w:val="1"/>
          <w:w w:val="110"/>
        </w:rPr>
        <w:t xml:space="preserve"> </w:t>
      </w:r>
      <w:r w:rsidRPr="00DD2F4B">
        <w:rPr>
          <w:rFonts w:ascii="Times New Roman" w:hAnsi="Times New Roman" w:cs="Times New Roman"/>
          <w:w w:val="110"/>
        </w:rPr>
        <w:t>zverejniť</w:t>
      </w:r>
      <w:r w:rsidRPr="00DD2F4B">
        <w:rPr>
          <w:rFonts w:ascii="Times New Roman" w:hAnsi="Times New Roman" w:cs="Times New Roman"/>
          <w:spacing w:val="1"/>
          <w:w w:val="110"/>
        </w:rPr>
        <w:t xml:space="preserve"> </w:t>
      </w:r>
      <w:r w:rsidRPr="00DD2F4B">
        <w:rPr>
          <w:rFonts w:ascii="Times New Roman" w:hAnsi="Times New Roman" w:cs="Times New Roman"/>
          <w:w w:val="110"/>
        </w:rPr>
        <w:t>v centrálnom</w:t>
      </w:r>
      <w:r w:rsidRPr="00DD2F4B">
        <w:rPr>
          <w:rFonts w:ascii="Times New Roman" w:hAnsi="Times New Roman" w:cs="Times New Roman"/>
          <w:spacing w:val="1"/>
          <w:w w:val="110"/>
        </w:rPr>
        <w:t xml:space="preserve"> </w:t>
      </w:r>
      <w:r w:rsidRPr="00DD2F4B">
        <w:rPr>
          <w:rFonts w:ascii="Times New Roman" w:hAnsi="Times New Roman" w:cs="Times New Roman"/>
          <w:w w:val="110"/>
        </w:rPr>
        <w:t>metainformačnom</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systéme</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inak</w:t>
      </w:r>
      <w:r w:rsidRPr="00DD2F4B">
        <w:rPr>
          <w:rFonts w:ascii="Times New Roman" w:hAnsi="Times New Roman" w:cs="Times New Roman"/>
          <w:spacing w:val="1"/>
          <w:w w:val="110"/>
        </w:rPr>
        <w:t xml:space="preserve"> </w:t>
      </w:r>
      <w:r w:rsidRPr="00DD2F4B">
        <w:rPr>
          <w:rFonts w:ascii="Times New Roman" w:hAnsi="Times New Roman" w:cs="Times New Roman"/>
          <w:w w:val="110"/>
        </w:rPr>
        <w:t>orgán</w:t>
      </w:r>
      <w:r w:rsidRPr="00DD2F4B">
        <w:rPr>
          <w:rFonts w:ascii="Times New Roman" w:hAnsi="Times New Roman" w:cs="Times New Roman"/>
          <w:spacing w:val="1"/>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1"/>
          <w:w w:val="110"/>
        </w:rPr>
        <w:t xml:space="preserve"> </w:t>
      </w:r>
      <w:r w:rsidRPr="00DD2F4B">
        <w:rPr>
          <w:rFonts w:ascii="Times New Roman" w:hAnsi="Times New Roman" w:cs="Times New Roman"/>
          <w:w w:val="110"/>
        </w:rPr>
        <w:t>takto</w:t>
      </w:r>
      <w:r w:rsidRPr="00DD2F4B">
        <w:rPr>
          <w:rFonts w:ascii="Times New Roman" w:hAnsi="Times New Roman" w:cs="Times New Roman"/>
          <w:spacing w:val="1"/>
          <w:w w:val="110"/>
        </w:rPr>
        <w:t xml:space="preserve"> </w:t>
      </w:r>
      <w:r w:rsidRPr="00DD2F4B">
        <w:rPr>
          <w:rFonts w:ascii="Times New Roman" w:hAnsi="Times New Roman" w:cs="Times New Roman"/>
          <w:w w:val="110"/>
        </w:rPr>
        <w:t>postupovať</w:t>
      </w:r>
      <w:r w:rsidRPr="00DD2F4B">
        <w:rPr>
          <w:rFonts w:ascii="Times New Roman" w:hAnsi="Times New Roman" w:cs="Times New Roman"/>
          <w:spacing w:val="1"/>
          <w:w w:val="110"/>
        </w:rPr>
        <w:t xml:space="preserve"> </w:t>
      </w:r>
      <w:r w:rsidRPr="00DD2F4B">
        <w:rPr>
          <w:rFonts w:ascii="Times New Roman" w:hAnsi="Times New Roman" w:cs="Times New Roman"/>
          <w:w w:val="110"/>
        </w:rPr>
        <w:t>nemôže;</w:t>
      </w:r>
      <w:r w:rsidRPr="00DD2F4B">
        <w:rPr>
          <w:rFonts w:ascii="Times New Roman" w:hAnsi="Times New Roman" w:cs="Times New Roman"/>
          <w:spacing w:val="1"/>
          <w:w w:val="110"/>
        </w:rPr>
        <w:t xml:space="preserve"> </w:t>
      </w:r>
      <w:r w:rsidRPr="00DD2F4B">
        <w:rPr>
          <w:rFonts w:ascii="Times New Roman" w:hAnsi="Times New Roman" w:cs="Times New Roman"/>
          <w:w w:val="110"/>
        </w:rPr>
        <w:t>informáciu</w:t>
      </w:r>
      <w:r w:rsidRPr="00DD2F4B">
        <w:rPr>
          <w:rFonts w:ascii="Times New Roman" w:hAnsi="Times New Roman" w:cs="Times New Roman"/>
          <w:spacing w:val="1"/>
          <w:w w:val="110"/>
        </w:rPr>
        <w:t xml:space="preserve"> </w:t>
      </w:r>
      <w:r w:rsidRPr="00DD2F4B">
        <w:rPr>
          <w:rFonts w:ascii="Times New Roman" w:hAnsi="Times New Roman" w:cs="Times New Roman"/>
          <w:w w:val="110"/>
        </w:rPr>
        <w:t>o postupe</w:t>
      </w:r>
      <w:r w:rsidRPr="00DD2F4B">
        <w:rPr>
          <w:rFonts w:ascii="Times New Roman" w:hAnsi="Times New Roman" w:cs="Times New Roman"/>
          <w:spacing w:val="1"/>
          <w:w w:val="110"/>
        </w:rPr>
        <w:t xml:space="preserve"> </w:t>
      </w:r>
      <w:r w:rsidRPr="00DD2F4B">
        <w:rPr>
          <w:rFonts w:ascii="Times New Roman" w:hAnsi="Times New Roman" w:cs="Times New Roman"/>
          <w:w w:val="110"/>
        </w:rPr>
        <w:t>zverejní</w:t>
      </w:r>
      <w:r w:rsidRPr="00DD2F4B">
        <w:rPr>
          <w:rFonts w:ascii="Times New Roman" w:hAnsi="Times New Roman" w:cs="Times New Roman"/>
          <w:spacing w:val="1"/>
          <w:w w:val="110"/>
        </w:rPr>
        <w:t xml:space="preserve"> </w:t>
      </w:r>
      <w:r w:rsidRPr="00DD2F4B">
        <w:rPr>
          <w:rFonts w:ascii="Times New Roman" w:hAnsi="Times New Roman" w:cs="Times New Roman"/>
          <w:w w:val="110"/>
        </w:rPr>
        <w:t>aj</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ústrednom</w:t>
      </w:r>
      <w:r w:rsidRPr="00DD2F4B">
        <w:rPr>
          <w:rFonts w:ascii="Times New Roman" w:hAnsi="Times New Roman" w:cs="Times New Roman"/>
          <w:spacing w:val="1"/>
          <w:w w:val="110"/>
        </w:rPr>
        <w:t xml:space="preserve"> </w:t>
      </w:r>
      <w:r w:rsidRPr="00DD2F4B">
        <w:rPr>
          <w:rFonts w:ascii="Times New Roman" w:hAnsi="Times New Roman" w:cs="Times New Roman"/>
          <w:w w:val="110"/>
        </w:rPr>
        <w:t>portáli</w:t>
      </w:r>
      <w:r w:rsidRPr="00DD2F4B">
        <w:rPr>
          <w:rFonts w:ascii="Times New Roman" w:hAnsi="Times New Roman" w:cs="Times New Roman"/>
          <w:spacing w:val="1"/>
          <w:w w:val="110"/>
        </w:rPr>
        <w:t xml:space="preserve"> </w:t>
      </w:r>
      <w:r w:rsidRPr="00DD2F4B">
        <w:rPr>
          <w:rFonts w:ascii="Times New Roman" w:hAnsi="Times New Roman" w:cs="Times New Roman"/>
          <w:w w:val="110"/>
        </w:rPr>
        <w:t>a odkaz</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toto</w:t>
      </w:r>
      <w:r w:rsidRPr="00DD2F4B">
        <w:rPr>
          <w:rFonts w:ascii="Times New Roman" w:hAnsi="Times New Roman" w:cs="Times New Roman"/>
          <w:spacing w:val="1"/>
          <w:w w:val="110"/>
        </w:rPr>
        <w:t xml:space="preserve"> </w:t>
      </w:r>
      <w:r w:rsidRPr="00DD2F4B">
        <w:rPr>
          <w:rFonts w:ascii="Times New Roman" w:hAnsi="Times New Roman" w:cs="Times New Roman"/>
          <w:w w:val="110"/>
        </w:rPr>
        <w:t>zverejnenie</w:t>
      </w:r>
      <w:r w:rsidRPr="00DD2F4B">
        <w:rPr>
          <w:rFonts w:ascii="Times New Roman" w:hAnsi="Times New Roman" w:cs="Times New Roman"/>
          <w:spacing w:val="8"/>
          <w:w w:val="110"/>
        </w:rPr>
        <w:t xml:space="preserve"> </w:t>
      </w:r>
      <w:r w:rsidRPr="00DD2F4B">
        <w:rPr>
          <w:rFonts w:ascii="Times New Roman" w:hAnsi="Times New Roman" w:cs="Times New Roman"/>
          <w:w w:val="110"/>
        </w:rPr>
        <w:t>aj</w:t>
      </w:r>
      <w:r w:rsidRPr="00DD2F4B">
        <w:rPr>
          <w:rFonts w:ascii="Times New Roman" w:hAnsi="Times New Roman" w:cs="Times New Roman"/>
          <w:spacing w:val="8"/>
          <w:w w:val="110"/>
        </w:rPr>
        <w:t xml:space="preserve"> </w:t>
      </w:r>
      <w:r w:rsidRPr="00DD2F4B">
        <w:rPr>
          <w:rFonts w:ascii="Times New Roman" w:hAnsi="Times New Roman" w:cs="Times New Roman"/>
          <w:w w:val="110"/>
        </w:rPr>
        <w:t>na</w:t>
      </w:r>
      <w:r w:rsidRPr="00DD2F4B">
        <w:rPr>
          <w:rFonts w:ascii="Times New Roman" w:hAnsi="Times New Roman" w:cs="Times New Roman"/>
          <w:spacing w:val="8"/>
          <w:w w:val="110"/>
        </w:rPr>
        <w:t xml:space="preserve"> </w:t>
      </w:r>
      <w:r w:rsidRPr="00DD2F4B">
        <w:rPr>
          <w:rFonts w:ascii="Times New Roman" w:hAnsi="Times New Roman" w:cs="Times New Roman"/>
          <w:w w:val="110"/>
        </w:rPr>
        <w:t>svojom</w:t>
      </w:r>
      <w:r w:rsidRPr="00DD2F4B">
        <w:rPr>
          <w:rFonts w:ascii="Times New Roman" w:hAnsi="Times New Roman" w:cs="Times New Roman"/>
          <w:spacing w:val="8"/>
          <w:w w:val="110"/>
        </w:rPr>
        <w:t xml:space="preserve"> </w:t>
      </w:r>
      <w:r w:rsidRPr="00DD2F4B">
        <w:rPr>
          <w:rFonts w:ascii="Times New Roman" w:hAnsi="Times New Roman" w:cs="Times New Roman"/>
          <w:w w:val="110"/>
        </w:rPr>
        <w:lastRenderedPageBreak/>
        <w:t>webovom</w:t>
      </w:r>
      <w:r w:rsidRPr="00DD2F4B">
        <w:rPr>
          <w:rFonts w:ascii="Times New Roman" w:hAnsi="Times New Roman" w:cs="Times New Roman"/>
          <w:spacing w:val="8"/>
          <w:w w:val="110"/>
        </w:rPr>
        <w:t xml:space="preserve"> </w:t>
      </w:r>
      <w:r w:rsidRPr="00DD2F4B">
        <w:rPr>
          <w:rFonts w:ascii="Times New Roman" w:hAnsi="Times New Roman" w:cs="Times New Roman"/>
          <w:w w:val="110"/>
        </w:rPr>
        <w:t>sídle.</w:t>
      </w:r>
    </w:p>
    <w:p w14:paraId="3ACFACCF"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4C256407"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29</w:t>
      </w:r>
    </w:p>
    <w:p w14:paraId="517B50C9"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Správne</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delikty</w:t>
      </w:r>
    </w:p>
    <w:p w14:paraId="02D70C9C" w14:textId="77777777" w:rsidR="00136483" w:rsidRPr="00DD2F4B" w:rsidRDefault="00A56FCB" w:rsidP="00087A92">
      <w:pPr>
        <w:pStyle w:val="Odsekzoznamu"/>
        <w:numPr>
          <w:ilvl w:val="0"/>
          <w:numId w:val="14"/>
        </w:numPr>
        <w:tabs>
          <w:tab w:val="left" w:pos="641"/>
        </w:tabs>
        <w:spacing w:before="0" w:line="276" w:lineRule="auto"/>
        <w:ind w:right="0" w:hanging="309"/>
        <w:rPr>
          <w:rFonts w:ascii="Times New Roman" w:hAnsi="Times New Roman" w:cs="Times New Roman"/>
        </w:rPr>
      </w:pPr>
      <w:r w:rsidRPr="00DD2F4B">
        <w:rPr>
          <w:rFonts w:ascii="Times New Roman" w:hAnsi="Times New Roman" w:cs="Times New Roman"/>
          <w:w w:val="105"/>
        </w:rPr>
        <w:t>Orgán</w:t>
      </w:r>
      <w:r w:rsidRPr="00DD2F4B">
        <w:rPr>
          <w:rFonts w:ascii="Times New Roman" w:hAnsi="Times New Roman" w:cs="Times New Roman"/>
          <w:spacing w:val="22"/>
          <w:w w:val="105"/>
        </w:rPr>
        <w:t xml:space="preserve"> </w:t>
      </w:r>
      <w:r w:rsidRPr="00DD2F4B">
        <w:rPr>
          <w:rFonts w:ascii="Times New Roman" w:hAnsi="Times New Roman" w:cs="Times New Roman"/>
          <w:w w:val="105"/>
        </w:rPr>
        <w:t>vedenia</w:t>
      </w:r>
      <w:r w:rsidRPr="00DD2F4B">
        <w:rPr>
          <w:rFonts w:ascii="Times New Roman" w:hAnsi="Times New Roman" w:cs="Times New Roman"/>
          <w:spacing w:val="22"/>
          <w:w w:val="105"/>
        </w:rPr>
        <w:t xml:space="preserve"> </w:t>
      </w:r>
      <w:r w:rsidRPr="00DD2F4B">
        <w:rPr>
          <w:rFonts w:ascii="Times New Roman" w:hAnsi="Times New Roman" w:cs="Times New Roman"/>
          <w:w w:val="105"/>
        </w:rPr>
        <w:t>uloží</w:t>
      </w:r>
      <w:r w:rsidRPr="00DD2F4B">
        <w:rPr>
          <w:rFonts w:ascii="Times New Roman" w:hAnsi="Times New Roman" w:cs="Times New Roman"/>
          <w:spacing w:val="22"/>
          <w:w w:val="105"/>
        </w:rPr>
        <w:t xml:space="preserve"> </w:t>
      </w:r>
      <w:r w:rsidRPr="00DD2F4B">
        <w:rPr>
          <w:rFonts w:ascii="Times New Roman" w:hAnsi="Times New Roman" w:cs="Times New Roman"/>
          <w:w w:val="105"/>
        </w:rPr>
        <w:t>pokutu</w:t>
      </w:r>
    </w:p>
    <w:p w14:paraId="0F0B6B21" w14:textId="7719C2C3" w:rsidR="00136483" w:rsidRPr="00DD2F4B" w:rsidRDefault="00A56FCB" w:rsidP="00087A92">
      <w:pPr>
        <w:pStyle w:val="Odsekzoznamu"/>
        <w:numPr>
          <w:ilvl w:val="0"/>
          <w:numId w:val="13"/>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od</w:t>
      </w:r>
      <w:r w:rsidRPr="00DD2F4B">
        <w:rPr>
          <w:rFonts w:ascii="Times New Roman" w:hAnsi="Times New Roman" w:cs="Times New Roman"/>
          <w:spacing w:val="20"/>
          <w:w w:val="110"/>
        </w:rPr>
        <w:t xml:space="preserve"> </w:t>
      </w:r>
      <w:r w:rsidRPr="00DD2F4B">
        <w:rPr>
          <w:rFonts w:ascii="Times New Roman" w:hAnsi="Times New Roman" w:cs="Times New Roman"/>
          <w:w w:val="110"/>
        </w:rPr>
        <w:t>500</w:t>
      </w:r>
      <w:r w:rsidRPr="00DD2F4B">
        <w:rPr>
          <w:rFonts w:ascii="Times New Roman" w:hAnsi="Times New Roman" w:cs="Times New Roman"/>
          <w:spacing w:val="20"/>
          <w:w w:val="110"/>
        </w:rPr>
        <w:t xml:space="preserve"> </w:t>
      </w:r>
      <w:r w:rsidRPr="00DD2F4B">
        <w:rPr>
          <w:rFonts w:ascii="Times New Roman" w:hAnsi="Times New Roman" w:cs="Times New Roman"/>
          <w:w w:val="110"/>
        </w:rPr>
        <w:t>eur</w:t>
      </w:r>
      <w:r w:rsidRPr="00DD2F4B">
        <w:rPr>
          <w:rFonts w:ascii="Times New Roman" w:hAnsi="Times New Roman" w:cs="Times New Roman"/>
          <w:spacing w:val="21"/>
          <w:w w:val="110"/>
        </w:rPr>
        <w:t xml:space="preserve"> </w:t>
      </w:r>
      <w:r w:rsidRPr="00DD2F4B">
        <w:rPr>
          <w:rFonts w:ascii="Times New Roman" w:hAnsi="Times New Roman" w:cs="Times New Roman"/>
          <w:w w:val="110"/>
        </w:rPr>
        <w:t>do</w:t>
      </w:r>
      <w:r w:rsidRPr="00DD2F4B">
        <w:rPr>
          <w:rFonts w:ascii="Times New Roman" w:hAnsi="Times New Roman" w:cs="Times New Roman"/>
          <w:spacing w:val="20"/>
          <w:w w:val="110"/>
        </w:rPr>
        <w:t xml:space="preserve"> </w:t>
      </w:r>
      <w:r w:rsidRPr="00DD2F4B">
        <w:rPr>
          <w:rFonts w:ascii="Times New Roman" w:hAnsi="Times New Roman" w:cs="Times New Roman"/>
          <w:w w:val="110"/>
        </w:rPr>
        <w:t>35</w:t>
      </w:r>
      <w:r w:rsidRPr="00DD2F4B">
        <w:rPr>
          <w:rFonts w:ascii="Times New Roman" w:hAnsi="Times New Roman" w:cs="Times New Roman"/>
          <w:spacing w:val="12"/>
          <w:w w:val="110"/>
        </w:rPr>
        <w:t xml:space="preserve"> </w:t>
      </w:r>
      <w:r w:rsidRPr="00DD2F4B">
        <w:rPr>
          <w:rFonts w:ascii="Times New Roman" w:hAnsi="Times New Roman" w:cs="Times New Roman"/>
          <w:w w:val="110"/>
        </w:rPr>
        <w:t>000</w:t>
      </w:r>
      <w:r w:rsidRPr="00DD2F4B">
        <w:rPr>
          <w:rFonts w:ascii="Times New Roman" w:hAnsi="Times New Roman" w:cs="Times New Roman"/>
          <w:spacing w:val="21"/>
          <w:w w:val="110"/>
        </w:rPr>
        <w:t xml:space="preserve"> </w:t>
      </w:r>
      <w:r w:rsidRPr="00DD2F4B">
        <w:rPr>
          <w:rFonts w:ascii="Times New Roman" w:hAnsi="Times New Roman" w:cs="Times New Roman"/>
          <w:w w:val="110"/>
        </w:rPr>
        <w:t>eur</w:t>
      </w:r>
      <w:r w:rsidRPr="00DD2F4B">
        <w:rPr>
          <w:rFonts w:ascii="Times New Roman" w:hAnsi="Times New Roman" w:cs="Times New Roman"/>
          <w:spacing w:val="20"/>
          <w:w w:val="110"/>
        </w:rPr>
        <w:t xml:space="preserve"> </w:t>
      </w:r>
      <w:r w:rsidRPr="00DD2F4B">
        <w:rPr>
          <w:rFonts w:ascii="Times New Roman" w:hAnsi="Times New Roman" w:cs="Times New Roman"/>
          <w:w w:val="110"/>
        </w:rPr>
        <w:t>správcovi,</w:t>
      </w:r>
      <w:r w:rsidRPr="00DD2F4B">
        <w:rPr>
          <w:rFonts w:ascii="Times New Roman" w:hAnsi="Times New Roman" w:cs="Times New Roman"/>
          <w:spacing w:val="20"/>
          <w:w w:val="110"/>
        </w:rPr>
        <w:t xml:space="preserve"> </w:t>
      </w:r>
      <w:r w:rsidRPr="00DD2F4B">
        <w:rPr>
          <w:rFonts w:ascii="Times New Roman" w:hAnsi="Times New Roman" w:cs="Times New Roman"/>
          <w:w w:val="110"/>
        </w:rPr>
        <w:t>ktorý</w:t>
      </w:r>
      <w:r w:rsidRPr="00DD2F4B">
        <w:rPr>
          <w:rFonts w:ascii="Times New Roman" w:hAnsi="Times New Roman" w:cs="Times New Roman"/>
          <w:spacing w:val="21"/>
          <w:w w:val="110"/>
        </w:rPr>
        <w:t xml:space="preserve"> </w:t>
      </w:r>
      <w:r w:rsidRPr="00DD2F4B">
        <w:rPr>
          <w:rFonts w:ascii="Times New Roman" w:hAnsi="Times New Roman" w:cs="Times New Roman"/>
          <w:w w:val="110"/>
        </w:rPr>
        <w:t>poruší</w:t>
      </w:r>
      <w:r w:rsidRPr="00DD2F4B">
        <w:rPr>
          <w:rFonts w:ascii="Times New Roman" w:hAnsi="Times New Roman" w:cs="Times New Roman"/>
          <w:spacing w:val="20"/>
          <w:w w:val="110"/>
        </w:rPr>
        <w:t xml:space="preserve"> </w:t>
      </w:r>
      <w:r w:rsidRPr="00DD2F4B">
        <w:rPr>
          <w:rFonts w:ascii="Times New Roman" w:hAnsi="Times New Roman" w:cs="Times New Roman"/>
          <w:w w:val="110"/>
        </w:rPr>
        <w:t>povinnosť</w:t>
      </w:r>
      <w:r w:rsidRPr="00DD2F4B">
        <w:rPr>
          <w:rFonts w:ascii="Times New Roman" w:hAnsi="Times New Roman" w:cs="Times New Roman"/>
          <w:spacing w:val="20"/>
          <w:w w:val="110"/>
        </w:rPr>
        <w:t xml:space="preserve"> </w:t>
      </w:r>
      <w:r w:rsidRPr="00DD2F4B">
        <w:rPr>
          <w:rFonts w:ascii="Times New Roman" w:hAnsi="Times New Roman" w:cs="Times New Roman"/>
          <w:w w:val="110"/>
        </w:rPr>
        <w:t>podľa</w:t>
      </w:r>
      <w:r w:rsidRPr="00DD2F4B">
        <w:rPr>
          <w:rFonts w:ascii="Times New Roman" w:hAnsi="Times New Roman" w:cs="Times New Roman"/>
          <w:spacing w:val="21"/>
          <w:w w:val="110"/>
        </w:rPr>
        <w:t xml:space="preserve"> </w:t>
      </w:r>
      <w:r w:rsidRPr="00DD2F4B">
        <w:rPr>
          <w:rFonts w:ascii="Times New Roman" w:hAnsi="Times New Roman" w:cs="Times New Roman"/>
          <w:w w:val="110"/>
        </w:rPr>
        <w:t>§</w:t>
      </w:r>
      <w:r w:rsidRPr="00DD2F4B">
        <w:rPr>
          <w:rFonts w:ascii="Times New Roman" w:hAnsi="Times New Roman" w:cs="Times New Roman"/>
          <w:spacing w:val="12"/>
          <w:w w:val="110"/>
        </w:rPr>
        <w:t xml:space="preserve"> </w:t>
      </w:r>
      <w:r w:rsidRPr="00DD2F4B">
        <w:rPr>
          <w:rFonts w:ascii="Times New Roman" w:hAnsi="Times New Roman" w:cs="Times New Roman"/>
          <w:w w:val="110"/>
        </w:rPr>
        <w:t>6</w:t>
      </w:r>
      <w:r w:rsidRPr="00DD2F4B">
        <w:rPr>
          <w:rFonts w:ascii="Times New Roman" w:hAnsi="Times New Roman" w:cs="Times New Roman"/>
          <w:spacing w:val="20"/>
          <w:w w:val="110"/>
        </w:rPr>
        <w:t xml:space="preserve"> </w:t>
      </w:r>
      <w:r w:rsidRPr="00DD2F4B">
        <w:rPr>
          <w:rFonts w:ascii="Times New Roman" w:hAnsi="Times New Roman" w:cs="Times New Roman"/>
          <w:w w:val="110"/>
        </w:rPr>
        <w:t>ods.</w:t>
      </w:r>
      <w:r w:rsidRPr="00DD2F4B">
        <w:rPr>
          <w:rFonts w:ascii="Times New Roman" w:hAnsi="Times New Roman" w:cs="Times New Roman"/>
          <w:spacing w:val="13"/>
          <w:w w:val="110"/>
        </w:rPr>
        <w:t xml:space="preserve"> </w:t>
      </w:r>
      <w:r w:rsidRPr="00DD2F4B">
        <w:rPr>
          <w:rFonts w:ascii="Times New Roman" w:hAnsi="Times New Roman" w:cs="Times New Roman"/>
          <w:w w:val="110"/>
        </w:rPr>
        <w:t>1,</w:t>
      </w:r>
      <w:r w:rsidRPr="00DD2F4B">
        <w:rPr>
          <w:rFonts w:ascii="Times New Roman" w:hAnsi="Times New Roman" w:cs="Times New Roman"/>
          <w:spacing w:val="20"/>
          <w:w w:val="110"/>
        </w:rPr>
        <w:t xml:space="preserve"> </w:t>
      </w:r>
      <w:r w:rsidRPr="00DD2F4B">
        <w:rPr>
          <w:rFonts w:ascii="Times New Roman" w:hAnsi="Times New Roman" w:cs="Times New Roman"/>
          <w:w w:val="110"/>
        </w:rPr>
        <w:t>§</w:t>
      </w:r>
      <w:r w:rsidRPr="00DD2F4B">
        <w:rPr>
          <w:rFonts w:ascii="Times New Roman" w:hAnsi="Times New Roman" w:cs="Times New Roman"/>
          <w:spacing w:val="12"/>
          <w:w w:val="110"/>
        </w:rPr>
        <w:t xml:space="preserve"> </w:t>
      </w:r>
      <w:r w:rsidRPr="00DD2F4B">
        <w:rPr>
          <w:rFonts w:ascii="Times New Roman" w:hAnsi="Times New Roman" w:cs="Times New Roman"/>
          <w:w w:val="110"/>
        </w:rPr>
        <w:t>12</w:t>
      </w:r>
      <w:r w:rsidRPr="00DD2F4B">
        <w:rPr>
          <w:rFonts w:ascii="Times New Roman" w:hAnsi="Times New Roman" w:cs="Times New Roman"/>
          <w:spacing w:val="21"/>
          <w:w w:val="110"/>
        </w:rPr>
        <w:t xml:space="preserve"> </w:t>
      </w:r>
      <w:r w:rsidRPr="00DD2F4B">
        <w:rPr>
          <w:rFonts w:ascii="Times New Roman" w:hAnsi="Times New Roman" w:cs="Times New Roman"/>
          <w:w w:val="110"/>
        </w:rPr>
        <w:t>ods.</w:t>
      </w:r>
      <w:r w:rsidRPr="00DD2F4B">
        <w:rPr>
          <w:rFonts w:ascii="Times New Roman" w:hAnsi="Times New Roman" w:cs="Times New Roman"/>
          <w:spacing w:val="12"/>
          <w:w w:val="110"/>
        </w:rPr>
        <w:t xml:space="preserve"> </w:t>
      </w:r>
      <w:r w:rsidRPr="00DD2F4B">
        <w:rPr>
          <w:rFonts w:ascii="Times New Roman" w:hAnsi="Times New Roman" w:cs="Times New Roman"/>
          <w:w w:val="110"/>
        </w:rPr>
        <w:t>1</w:t>
      </w:r>
      <w:r w:rsidRPr="00DD2F4B">
        <w:rPr>
          <w:rFonts w:ascii="Times New Roman" w:hAnsi="Times New Roman" w:cs="Times New Roman"/>
          <w:spacing w:val="20"/>
          <w:w w:val="110"/>
        </w:rPr>
        <w:t xml:space="preserve"> </w:t>
      </w:r>
      <w:r w:rsidRPr="00DD2F4B">
        <w:rPr>
          <w:rFonts w:ascii="Times New Roman" w:hAnsi="Times New Roman" w:cs="Times New Roman"/>
          <w:w w:val="110"/>
        </w:rPr>
        <w:t>písm.</w:t>
      </w:r>
      <w:r w:rsidRPr="00DD2F4B">
        <w:rPr>
          <w:rFonts w:ascii="Times New Roman" w:hAnsi="Times New Roman" w:cs="Times New Roman"/>
          <w:spacing w:val="-52"/>
          <w:w w:val="110"/>
        </w:rPr>
        <w:t xml:space="preserve"> </w:t>
      </w:r>
      <w:r w:rsidRPr="00DD2F4B">
        <w:rPr>
          <w:rFonts w:ascii="Times New Roman" w:hAnsi="Times New Roman" w:cs="Times New Roman"/>
          <w:w w:val="110"/>
        </w:rPr>
        <w:t>a), § 14 ods. 6, § 15 ods. 2 alebo § 16 ods. 3 písm. e) alebo povinnosti na úseku bezpečnosti</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8"/>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8"/>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r w:rsidRPr="00DD2F4B">
        <w:rPr>
          <w:rFonts w:ascii="Times New Roman" w:hAnsi="Times New Roman" w:cs="Times New Roman"/>
          <w:spacing w:val="9"/>
          <w:w w:val="110"/>
        </w:rPr>
        <w:t xml:space="preserve"> </w:t>
      </w:r>
      <w:r w:rsidRPr="00DD2F4B">
        <w:rPr>
          <w:rFonts w:ascii="Times New Roman" w:hAnsi="Times New Roman" w:cs="Times New Roman"/>
          <w:w w:val="110"/>
        </w:rPr>
        <w:t>podľa</w:t>
      </w:r>
      <w:r w:rsidRPr="00DD2F4B">
        <w:rPr>
          <w:rFonts w:ascii="Times New Roman" w:hAnsi="Times New Roman" w:cs="Times New Roman"/>
          <w:spacing w:val="8"/>
          <w:w w:val="110"/>
        </w:rPr>
        <w:t xml:space="preserve"> </w:t>
      </w:r>
      <w:r w:rsidRPr="00DD2F4B">
        <w:rPr>
          <w:rFonts w:ascii="Times New Roman" w:hAnsi="Times New Roman" w:cs="Times New Roman"/>
          <w:w w:val="110"/>
        </w:rPr>
        <w:t>§</w:t>
      </w:r>
      <w:r w:rsidRPr="00DD2F4B">
        <w:rPr>
          <w:rFonts w:ascii="Times New Roman" w:hAnsi="Times New Roman" w:cs="Times New Roman"/>
          <w:spacing w:val="10"/>
          <w:w w:val="110"/>
        </w:rPr>
        <w:t xml:space="preserve"> </w:t>
      </w:r>
      <w:r w:rsidRPr="00DD2F4B">
        <w:rPr>
          <w:rFonts w:ascii="Times New Roman" w:hAnsi="Times New Roman" w:cs="Times New Roman"/>
          <w:w w:val="110"/>
        </w:rPr>
        <w:t>19</w:t>
      </w:r>
      <w:r w:rsidRPr="00DD2F4B">
        <w:rPr>
          <w:rFonts w:ascii="Times New Roman" w:hAnsi="Times New Roman" w:cs="Times New Roman"/>
          <w:spacing w:val="9"/>
          <w:w w:val="110"/>
        </w:rPr>
        <w:t xml:space="preserve"> </w:t>
      </w:r>
      <w:r w:rsidRPr="00DD2F4B">
        <w:rPr>
          <w:rFonts w:ascii="Times New Roman" w:hAnsi="Times New Roman" w:cs="Times New Roman"/>
          <w:w w:val="110"/>
        </w:rPr>
        <w:t>až</w:t>
      </w:r>
      <w:r w:rsidRPr="00DD2F4B">
        <w:rPr>
          <w:rFonts w:ascii="Times New Roman" w:hAnsi="Times New Roman" w:cs="Times New Roman"/>
          <w:spacing w:val="8"/>
          <w:w w:val="110"/>
        </w:rPr>
        <w:t xml:space="preserve"> </w:t>
      </w:r>
      <w:r w:rsidRPr="00DD2F4B">
        <w:rPr>
          <w:rFonts w:ascii="Times New Roman" w:hAnsi="Times New Roman" w:cs="Times New Roman"/>
          <w:w w:val="110"/>
        </w:rPr>
        <w:t>21</w:t>
      </w:r>
      <w:r w:rsidRPr="00DD2F4B">
        <w:rPr>
          <w:rFonts w:ascii="Times New Roman" w:hAnsi="Times New Roman" w:cs="Times New Roman"/>
          <w:spacing w:val="8"/>
          <w:w w:val="110"/>
        </w:rPr>
        <w:t xml:space="preserve"> </w:t>
      </w:r>
      <w:r w:rsidRPr="00DD2F4B">
        <w:rPr>
          <w:rFonts w:ascii="Times New Roman" w:hAnsi="Times New Roman" w:cs="Times New Roman"/>
          <w:w w:val="110"/>
        </w:rPr>
        <w:t>alebo</w:t>
      </w:r>
      <w:r w:rsidRPr="00DD2F4B">
        <w:rPr>
          <w:rFonts w:ascii="Times New Roman" w:hAnsi="Times New Roman" w:cs="Times New Roman"/>
          <w:spacing w:val="8"/>
          <w:w w:val="110"/>
        </w:rPr>
        <w:t xml:space="preserve"> </w:t>
      </w:r>
      <w:r w:rsidRPr="00DD2F4B">
        <w:rPr>
          <w:rFonts w:ascii="Times New Roman" w:hAnsi="Times New Roman" w:cs="Times New Roman"/>
          <w:w w:val="110"/>
        </w:rPr>
        <w:t>§</w:t>
      </w:r>
      <w:r w:rsidRPr="00DD2F4B">
        <w:rPr>
          <w:rFonts w:ascii="Times New Roman" w:hAnsi="Times New Roman" w:cs="Times New Roman"/>
          <w:spacing w:val="11"/>
          <w:w w:val="110"/>
        </w:rPr>
        <w:t xml:space="preserve"> </w:t>
      </w:r>
      <w:r w:rsidRPr="00DD2F4B">
        <w:rPr>
          <w:rFonts w:ascii="Times New Roman" w:hAnsi="Times New Roman" w:cs="Times New Roman"/>
          <w:w w:val="110"/>
        </w:rPr>
        <w:t>23</w:t>
      </w:r>
      <w:ins w:id="328" w:author="Autor">
        <w:r w:rsidR="008671F9" w:rsidRPr="00DD2F4B">
          <w:rPr>
            <w:rFonts w:ascii="Times New Roman" w:hAnsi="Times New Roman" w:cs="Times New Roman"/>
            <w:w w:val="110"/>
          </w:rPr>
          <w:t xml:space="preserve"> alebo 23a</w:t>
        </w:r>
      </w:ins>
      <w:r w:rsidRPr="00DD2F4B">
        <w:rPr>
          <w:rFonts w:ascii="Times New Roman" w:hAnsi="Times New Roman" w:cs="Times New Roman"/>
          <w:w w:val="110"/>
        </w:rPr>
        <w:t>,</w:t>
      </w:r>
    </w:p>
    <w:p w14:paraId="44199C25" w14:textId="77777777" w:rsidR="00136483" w:rsidRPr="00DD2F4B" w:rsidRDefault="00A56FCB" w:rsidP="00087A92">
      <w:pPr>
        <w:pStyle w:val="Odsekzoznamu"/>
        <w:numPr>
          <w:ilvl w:val="0"/>
          <w:numId w:val="13"/>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5"/>
        </w:rPr>
        <w:t>od</w:t>
      </w:r>
      <w:r w:rsidRPr="00DD2F4B">
        <w:rPr>
          <w:rFonts w:ascii="Times New Roman" w:hAnsi="Times New Roman" w:cs="Times New Roman"/>
          <w:spacing w:val="4"/>
          <w:w w:val="115"/>
        </w:rPr>
        <w:t xml:space="preserve"> </w:t>
      </w:r>
      <w:r w:rsidRPr="00DD2F4B">
        <w:rPr>
          <w:rFonts w:ascii="Times New Roman" w:hAnsi="Times New Roman" w:cs="Times New Roman"/>
          <w:w w:val="115"/>
        </w:rPr>
        <w:t>250</w:t>
      </w:r>
      <w:r w:rsidRPr="00DD2F4B">
        <w:rPr>
          <w:rFonts w:ascii="Times New Roman" w:hAnsi="Times New Roman" w:cs="Times New Roman"/>
          <w:spacing w:val="5"/>
          <w:w w:val="115"/>
        </w:rPr>
        <w:t xml:space="preserve"> </w:t>
      </w:r>
      <w:r w:rsidRPr="00DD2F4B">
        <w:rPr>
          <w:rFonts w:ascii="Times New Roman" w:hAnsi="Times New Roman" w:cs="Times New Roman"/>
          <w:w w:val="115"/>
        </w:rPr>
        <w:t>eur</w:t>
      </w:r>
      <w:r w:rsidRPr="00DD2F4B">
        <w:rPr>
          <w:rFonts w:ascii="Times New Roman" w:hAnsi="Times New Roman" w:cs="Times New Roman"/>
          <w:spacing w:val="5"/>
          <w:w w:val="115"/>
        </w:rPr>
        <w:t xml:space="preserve"> </w:t>
      </w:r>
      <w:r w:rsidRPr="00DD2F4B">
        <w:rPr>
          <w:rFonts w:ascii="Times New Roman" w:hAnsi="Times New Roman" w:cs="Times New Roman"/>
          <w:w w:val="115"/>
        </w:rPr>
        <w:t>do</w:t>
      </w:r>
      <w:r w:rsidRPr="00DD2F4B">
        <w:rPr>
          <w:rFonts w:ascii="Times New Roman" w:hAnsi="Times New Roman" w:cs="Times New Roman"/>
          <w:spacing w:val="5"/>
          <w:w w:val="115"/>
        </w:rPr>
        <w:t xml:space="preserve"> </w:t>
      </w:r>
      <w:r w:rsidRPr="00DD2F4B">
        <w:rPr>
          <w:rFonts w:ascii="Times New Roman" w:hAnsi="Times New Roman" w:cs="Times New Roman"/>
          <w:w w:val="115"/>
        </w:rPr>
        <w:t>35</w:t>
      </w:r>
      <w:r w:rsidRPr="00DD2F4B">
        <w:rPr>
          <w:rFonts w:ascii="Times New Roman" w:hAnsi="Times New Roman" w:cs="Times New Roman"/>
          <w:spacing w:val="7"/>
          <w:w w:val="115"/>
        </w:rPr>
        <w:t xml:space="preserve"> </w:t>
      </w:r>
      <w:r w:rsidRPr="00DD2F4B">
        <w:rPr>
          <w:rFonts w:ascii="Times New Roman" w:hAnsi="Times New Roman" w:cs="Times New Roman"/>
          <w:w w:val="115"/>
        </w:rPr>
        <w:t>000</w:t>
      </w:r>
      <w:r w:rsidRPr="00DD2F4B">
        <w:rPr>
          <w:rFonts w:ascii="Times New Roman" w:hAnsi="Times New Roman" w:cs="Times New Roman"/>
          <w:spacing w:val="5"/>
          <w:w w:val="115"/>
        </w:rPr>
        <w:t xml:space="preserve"> </w:t>
      </w:r>
      <w:r w:rsidRPr="00DD2F4B">
        <w:rPr>
          <w:rFonts w:ascii="Times New Roman" w:hAnsi="Times New Roman" w:cs="Times New Roman"/>
          <w:w w:val="115"/>
        </w:rPr>
        <w:t>eur</w:t>
      </w:r>
    </w:p>
    <w:p w14:paraId="2588090A" w14:textId="10EE5502" w:rsidR="00136483" w:rsidRPr="00DD2F4B" w:rsidRDefault="00A56FCB" w:rsidP="00087A92">
      <w:pPr>
        <w:pStyle w:val="Odsekzoznamu"/>
        <w:numPr>
          <w:ilvl w:val="1"/>
          <w:numId w:val="13"/>
        </w:numPr>
        <w:tabs>
          <w:tab w:val="left" w:pos="673"/>
        </w:tabs>
        <w:spacing w:before="0" w:line="276" w:lineRule="auto"/>
        <w:rPr>
          <w:rFonts w:ascii="Times New Roman" w:hAnsi="Times New Roman" w:cs="Times New Roman"/>
        </w:rPr>
      </w:pPr>
      <w:r w:rsidRPr="00DD2F4B">
        <w:rPr>
          <w:rFonts w:ascii="Times New Roman" w:hAnsi="Times New Roman" w:cs="Times New Roman"/>
          <w:w w:val="105"/>
        </w:rPr>
        <w:t>správcovi,</w:t>
      </w:r>
      <w:r w:rsidRPr="00DD2F4B">
        <w:rPr>
          <w:rFonts w:ascii="Times New Roman" w:hAnsi="Times New Roman" w:cs="Times New Roman"/>
          <w:spacing w:val="1"/>
          <w:w w:val="105"/>
        </w:rPr>
        <w:t xml:space="preserve"> </w:t>
      </w:r>
      <w:r w:rsidRPr="00DD2F4B">
        <w:rPr>
          <w:rFonts w:ascii="Times New Roman" w:hAnsi="Times New Roman" w:cs="Times New Roman"/>
          <w:w w:val="105"/>
        </w:rPr>
        <w:t>ktorý</w:t>
      </w:r>
      <w:r w:rsidRPr="00DD2F4B">
        <w:rPr>
          <w:rFonts w:ascii="Times New Roman" w:hAnsi="Times New Roman" w:cs="Times New Roman"/>
          <w:spacing w:val="1"/>
          <w:w w:val="105"/>
        </w:rPr>
        <w:t xml:space="preserve"> </w:t>
      </w:r>
      <w:r w:rsidRPr="00DD2F4B">
        <w:rPr>
          <w:rFonts w:ascii="Times New Roman" w:hAnsi="Times New Roman" w:cs="Times New Roman"/>
          <w:w w:val="105"/>
        </w:rPr>
        <w:t>poruší</w:t>
      </w:r>
      <w:r w:rsidRPr="00DD2F4B">
        <w:rPr>
          <w:rFonts w:ascii="Times New Roman" w:hAnsi="Times New Roman" w:cs="Times New Roman"/>
          <w:spacing w:val="1"/>
          <w:w w:val="105"/>
        </w:rPr>
        <w:t xml:space="preserve"> </w:t>
      </w:r>
      <w:r w:rsidRPr="00DD2F4B">
        <w:rPr>
          <w:rFonts w:ascii="Times New Roman" w:hAnsi="Times New Roman" w:cs="Times New Roman"/>
          <w:w w:val="105"/>
        </w:rPr>
        <w:t>povinnosť</w:t>
      </w:r>
      <w:r w:rsidRPr="00DD2F4B">
        <w:rPr>
          <w:rFonts w:ascii="Times New Roman" w:hAnsi="Times New Roman" w:cs="Times New Roman"/>
          <w:spacing w:val="1"/>
          <w:w w:val="105"/>
        </w:rPr>
        <w:t xml:space="preserve"> </w:t>
      </w:r>
      <w:r w:rsidRPr="00DD2F4B">
        <w:rPr>
          <w:rFonts w:ascii="Times New Roman" w:hAnsi="Times New Roman" w:cs="Times New Roman"/>
          <w:w w:val="105"/>
        </w:rPr>
        <w:t>podľa</w:t>
      </w:r>
      <w:r w:rsidRPr="00DD2F4B">
        <w:rPr>
          <w:rFonts w:ascii="Times New Roman" w:hAnsi="Times New Roman" w:cs="Times New Roman"/>
          <w:spacing w:val="1"/>
          <w:w w:val="105"/>
        </w:rPr>
        <w:t xml:space="preserve"> </w:t>
      </w:r>
      <w:r w:rsidRPr="00DD2F4B">
        <w:rPr>
          <w:rFonts w:ascii="Times New Roman" w:hAnsi="Times New Roman" w:cs="Times New Roman"/>
          <w:w w:val="105"/>
        </w:rPr>
        <w:t>§ 12</w:t>
      </w:r>
      <w:r w:rsidRPr="00DD2F4B">
        <w:rPr>
          <w:rFonts w:ascii="Times New Roman" w:hAnsi="Times New Roman" w:cs="Times New Roman"/>
          <w:spacing w:val="1"/>
          <w:w w:val="105"/>
        </w:rPr>
        <w:t xml:space="preserve"> </w:t>
      </w:r>
      <w:r w:rsidRPr="00DD2F4B">
        <w:rPr>
          <w:rFonts w:ascii="Times New Roman" w:hAnsi="Times New Roman" w:cs="Times New Roman"/>
          <w:w w:val="105"/>
        </w:rPr>
        <w:t>ods. 1</w:t>
      </w:r>
      <w:r w:rsidRPr="00DD2F4B">
        <w:rPr>
          <w:rFonts w:ascii="Times New Roman" w:hAnsi="Times New Roman" w:cs="Times New Roman"/>
          <w:spacing w:val="1"/>
          <w:w w:val="105"/>
        </w:rPr>
        <w:t xml:space="preserve"> </w:t>
      </w:r>
      <w:r w:rsidRPr="00DD2F4B">
        <w:rPr>
          <w:rFonts w:ascii="Times New Roman" w:hAnsi="Times New Roman" w:cs="Times New Roman"/>
          <w:w w:val="105"/>
        </w:rPr>
        <w:t>písm.</w:t>
      </w:r>
      <w:r w:rsidRPr="00DD2F4B">
        <w:rPr>
          <w:rFonts w:ascii="Times New Roman" w:hAnsi="Times New Roman" w:cs="Times New Roman"/>
          <w:spacing w:val="1"/>
          <w:w w:val="105"/>
        </w:rPr>
        <w:t xml:space="preserve"> </w:t>
      </w:r>
      <w:r w:rsidRPr="00DD2F4B">
        <w:rPr>
          <w:rFonts w:ascii="Times New Roman" w:hAnsi="Times New Roman" w:cs="Times New Roman"/>
          <w:w w:val="105"/>
        </w:rPr>
        <w:t>b),</w:t>
      </w:r>
      <w:r w:rsidRPr="00DD2F4B">
        <w:rPr>
          <w:rFonts w:ascii="Times New Roman" w:hAnsi="Times New Roman" w:cs="Times New Roman"/>
          <w:spacing w:val="1"/>
          <w:w w:val="105"/>
        </w:rPr>
        <w:t xml:space="preserve"> </w:t>
      </w:r>
      <w:r w:rsidRPr="00DD2F4B">
        <w:rPr>
          <w:rFonts w:ascii="Times New Roman" w:hAnsi="Times New Roman" w:cs="Times New Roman"/>
          <w:w w:val="105"/>
        </w:rPr>
        <w:t>g),</w:t>
      </w:r>
      <w:r w:rsidRPr="00DD2F4B">
        <w:rPr>
          <w:rFonts w:ascii="Times New Roman" w:hAnsi="Times New Roman" w:cs="Times New Roman"/>
          <w:spacing w:val="1"/>
          <w:w w:val="105"/>
        </w:rPr>
        <w:t xml:space="preserve"> </w:t>
      </w:r>
      <w:r w:rsidRPr="00DD2F4B">
        <w:rPr>
          <w:rFonts w:ascii="Times New Roman" w:hAnsi="Times New Roman" w:cs="Times New Roman"/>
          <w:w w:val="105"/>
        </w:rPr>
        <w:t>h),</w:t>
      </w:r>
      <w:r w:rsidRPr="00DD2F4B">
        <w:rPr>
          <w:rFonts w:ascii="Times New Roman" w:hAnsi="Times New Roman" w:cs="Times New Roman"/>
          <w:spacing w:val="1"/>
          <w:w w:val="105"/>
        </w:rPr>
        <w:t xml:space="preserve"> </w:t>
      </w:r>
      <w:r w:rsidRPr="00DD2F4B">
        <w:rPr>
          <w:rFonts w:ascii="Times New Roman" w:hAnsi="Times New Roman" w:cs="Times New Roman"/>
          <w:w w:val="105"/>
        </w:rPr>
        <w:t>povinnosť</w:t>
      </w:r>
      <w:r w:rsidRPr="00DD2F4B">
        <w:rPr>
          <w:rFonts w:ascii="Times New Roman" w:hAnsi="Times New Roman" w:cs="Times New Roman"/>
          <w:spacing w:val="1"/>
          <w:w w:val="105"/>
        </w:rPr>
        <w:t xml:space="preserve"> </w:t>
      </w:r>
      <w:r w:rsidRPr="00DD2F4B">
        <w:rPr>
          <w:rFonts w:ascii="Times New Roman" w:hAnsi="Times New Roman" w:cs="Times New Roman"/>
          <w:w w:val="105"/>
        </w:rPr>
        <w:t>vypracovať</w:t>
      </w:r>
      <w:r w:rsidRPr="00DD2F4B">
        <w:rPr>
          <w:rFonts w:ascii="Times New Roman" w:hAnsi="Times New Roman" w:cs="Times New Roman"/>
          <w:spacing w:val="1"/>
          <w:w w:val="105"/>
        </w:rPr>
        <w:t xml:space="preserve"> </w:t>
      </w:r>
      <w:r w:rsidR="00DD2F4B" w:rsidRPr="00DD2F4B">
        <w:rPr>
          <w:rFonts w:ascii="Times New Roman" w:hAnsi="Times New Roman" w:cs="Times New Roman"/>
          <w:w w:val="105"/>
        </w:rPr>
        <w:t>koncepciu</w:t>
      </w:r>
      <w:r w:rsidR="00087A92">
        <w:rPr>
          <w:rFonts w:ascii="Times New Roman" w:hAnsi="Times New Roman" w:cs="Times New Roman"/>
          <w:w w:val="105"/>
        </w:rPr>
        <w:t xml:space="preserve"> </w:t>
      </w:r>
      <w:r w:rsidR="00DD2F4B" w:rsidRPr="00DD2F4B">
        <w:rPr>
          <w:rFonts w:ascii="Times New Roman" w:hAnsi="Times New Roman" w:cs="Times New Roman"/>
          <w:w w:val="105"/>
        </w:rPr>
        <w:t xml:space="preserve">rozvoja </w:t>
      </w:r>
      <w:r w:rsidRPr="00DD2F4B">
        <w:rPr>
          <w:rFonts w:ascii="Times New Roman" w:hAnsi="Times New Roman" w:cs="Times New Roman"/>
          <w:w w:val="105"/>
        </w:rPr>
        <w:t>podľa</w:t>
      </w:r>
      <w:r w:rsidR="00087A92">
        <w:rPr>
          <w:rFonts w:ascii="Times New Roman" w:hAnsi="Times New Roman" w:cs="Times New Roman"/>
          <w:w w:val="105"/>
        </w:rPr>
        <w:t xml:space="preserve"> </w:t>
      </w:r>
      <w:r w:rsidRPr="00DD2F4B">
        <w:rPr>
          <w:rFonts w:ascii="Times New Roman" w:hAnsi="Times New Roman" w:cs="Times New Roman"/>
          <w:w w:val="105"/>
        </w:rPr>
        <w:t>§ 13</w:t>
      </w:r>
      <w:ins w:id="329" w:author="Autor">
        <w:r w:rsidR="008671F9" w:rsidRPr="00DD2F4B">
          <w:rPr>
            <w:rFonts w:ascii="Times New Roman" w:hAnsi="Times New Roman" w:cs="Times New Roman"/>
            <w:w w:val="105"/>
          </w:rPr>
          <w:t>,</w:t>
        </w:r>
      </w:ins>
      <w:r w:rsidRPr="00DD2F4B">
        <w:rPr>
          <w:rFonts w:ascii="Times New Roman" w:hAnsi="Times New Roman" w:cs="Times New Roman"/>
          <w:w w:val="105"/>
        </w:rPr>
        <w:t xml:space="preserve"> </w:t>
      </w:r>
      <w:del w:id="330" w:author="Autor">
        <w:r w:rsidRPr="00DD2F4B" w:rsidDel="008671F9">
          <w:rPr>
            <w:rFonts w:ascii="Times New Roman" w:hAnsi="Times New Roman" w:cs="Times New Roman"/>
            <w:w w:val="105"/>
          </w:rPr>
          <w:delText xml:space="preserve"> alebo</w:delText>
        </w:r>
      </w:del>
      <w:r w:rsidR="00087A92">
        <w:rPr>
          <w:rFonts w:ascii="Times New Roman" w:hAnsi="Times New Roman" w:cs="Times New Roman"/>
          <w:w w:val="105"/>
        </w:rPr>
        <w:t xml:space="preserve"> </w:t>
      </w:r>
      <w:r w:rsidR="00DD2F4B" w:rsidRPr="00DD2F4B">
        <w:rPr>
          <w:rFonts w:ascii="Times New Roman" w:hAnsi="Times New Roman" w:cs="Times New Roman"/>
          <w:w w:val="105"/>
        </w:rPr>
        <w:t>povinnosť</w:t>
      </w:r>
      <w:r w:rsidR="00087A92">
        <w:rPr>
          <w:rFonts w:ascii="Times New Roman" w:hAnsi="Times New Roman" w:cs="Times New Roman"/>
          <w:w w:val="105"/>
        </w:rPr>
        <w:t xml:space="preserve"> </w:t>
      </w:r>
      <w:r w:rsidR="00DD2F4B" w:rsidRPr="00DD2F4B">
        <w:rPr>
          <w:rFonts w:ascii="Times New Roman" w:hAnsi="Times New Roman" w:cs="Times New Roman"/>
          <w:w w:val="105"/>
        </w:rPr>
        <w:t>aktualizovať koncepciu</w:t>
      </w:r>
      <w:r w:rsidR="00087A92">
        <w:rPr>
          <w:rFonts w:ascii="Times New Roman" w:hAnsi="Times New Roman" w:cs="Times New Roman"/>
          <w:w w:val="105"/>
        </w:rPr>
        <w:t xml:space="preserve"> </w:t>
      </w:r>
      <w:r w:rsidR="00DD2F4B" w:rsidRPr="00DD2F4B">
        <w:rPr>
          <w:rFonts w:ascii="Times New Roman" w:hAnsi="Times New Roman" w:cs="Times New Roman"/>
          <w:w w:val="105"/>
        </w:rPr>
        <w:t>rozvoja podľa</w:t>
      </w:r>
      <w:r w:rsidRPr="00DD2F4B">
        <w:rPr>
          <w:rFonts w:ascii="Times New Roman" w:hAnsi="Times New Roman" w:cs="Times New Roman"/>
          <w:w w:val="105"/>
        </w:rPr>
        <w:t xml:space="preserve"> § 14</w:t>
      </w:r>
      <w:r w:rsidRPr="00DD2F4B">
        <w:rPr>
          <w:rFonts w:ascii="Times New Roman" w:hAnsi="Times New Roman" w:cs="Times New Roman"/>
          <w:spacing w:val="1"/>
          <w:w w:val="105"/>
        </w:rPr>
        <w:t xml:space="preserve"> </w:t>
      </w:r>
      <w:r w:rsidRPr="00DD2F4B">
        <w:rPr>
          <w:rFonts w:ascii="Times New Roman" w:hAnsi="Times New Roman" w:cs="Times New Roman"/>
          <w:w w:val="105"/>
        </w:rPr>
        <w:t>ods.</w:t>
      </w:r>
      <w:r w:rsidRPr="00DD2F4B">
        <w:rPr>
          <w:rFonts w:ascii="Times New Roman" w:hAnsi="Times New Roman" w:cs="Times New Roman"/>
          <w:spacing w:val="13"/>
          <w:w w:val="105"/>
        </w:rPr>
        <w:t xml:space="preserve"> </w:t>
      </w:r>
      <w:r w:rsidRPr="00DD2F4B">
        <w:rPr>
          <w:rFonts w:ascii="Times New Roman" w:hAnsi="Times New Roman" w:cs="Times New Roman"/>
          <w:w w:val="105"/>
        </w:rPr>
        <w:t>3</w:t>
      </w:r>
      <w:ins w:id="331" w:author="Autor">
        <w:r w:rsidR="008671F9" w:rsidRPr="00DD2F4B">
          <w:rPr>
            <w:rFonts w:ascii="Times New Roman" w:hAnsi="Times New Roman" w:cs="Times New Roman"/>
            <w:w w:val="105"/>
          </w:rPr>
          <w:t xml:space="preserve"> alebo povinnosť podľa § 15 ods. 11</w:t>
        </w:r>
      </w:ins>
      <w:r w:rsidRPr="00DD2F4B">
        <w:rPr>
          <w:rFonts w:ascii="Times New Roman" w:hAnsi="Times New Roman" w:cs="Times New Roman"/>
          <w:w w:val="105"/>
        </w:rPr>
        <w:t>,</w:t>
      </w:r>
    </w:p>
    <w:p w14:paraId="6ECF970D" w14:textId="77777777" w:rsidR="00136483" w:rsidRPr="00DD2F4B" w:rsidRDefault="00A56FCB" w:rsidP="00087A92">
      <w:pPr>
        <w:pStyle w:val="Odsekzoznamu"/>
        <w:numPr>
          <w:ilvl w:val="1"/>
          <w:numId w:val="13"/>
        </w:numPr>
        <w:tabs>
          <w:tab w:val="left" w:pos="673"/>
        </w:tabs>
        <w:spacing w:before="0" w:line="276" w:lineRule="auto"/>
        <w:rPr>
          <w:rFonts w:ascii="Times New Roman" w:hAnsi="Times New Roman" w:cs="Times New Roman"/>
        </w:rPr>
      </w:pPr>
      <w:r w:rsidRPr="00DD2F4B">
        <w:rPr>
          <w:rFonts w:ascii="Times New Roman" w:hAnsi="Times New Roman" w:cs="Times New Roman"/>
          <w:w w:val="110"/>
        </w:rPr>
        <w:t>prevádzkovateľovi informačného systému verejnej správy, ktorý poruší povinnosť podľa § 26</w:t>
      </w:r>
      <w:r w:rsidRPr="00DD2F4B">
        <w:rPr>
          <w:rFonts w:ascii="Times New Roman" w:hAnsi="Times New Roman" w:cs="Times New Roman"/>
          <w:spacing w:val="-52"/>
          <w:w w:val="110"/>
        </w:rPr>
        <w:t xml:space="preserve"> </w:t>
      </w:r>
      <w:r w:rsidRPr="00DD2F4B">
        <w:rPr>
          <w:rFonts w:ascii="Times New Roman" w:hAnsi="Times New Roman" w:cs="Times New Roman"/>
          <w:w w:val="110"/>
        </w:rPr>
        <w:t>ods.</w:t>
      </w:r>
      <w:r w:rsidRPr="00DD2F4B">
        <w:rPr>
          <w:rFonts w:ascii="Times New Roman" w:hAnsi="Times New Roman" w:cs="Times New Roman"/>
          <w:spacing w:val="9"/>
          <w:w w:val="110"/>
        </w:rPr>
        <w:t xml:space="preserve"> </w:t>
      </w:r>
      <w:r w:rsidRPr="00DD2F4B">
        <w:rPr>
          <w:rFonts w:ascii="Times New Roman" w:hAnsi="Times New Roman" w:cs="Times New Roman"/>
          <w:w w:val="110"/>
        </w:rPr>
        <w:t>2,</w:t>
      </w:r>
      <w:r w:rsidRPr="00DD2F4B">
        <w:rPr>
          <w:rFonts w:ascii="Times New Roman" w:hAnsi="Times New Roman" w:cs="Times New Roman"/>
          <w:spacing w:val="23"/>
          <w:w w:val="110"/>
        </w:rPr>
        <w:t xml:space="preserve"> </w:t>
      </w:r>
      <w:r w:rsidRPr="00DD2F4B">
        <w:rPr>
          <w:rFonts w:ascii="Times New Roman" w:hAnsi="Times New Roman" w:cs="Times New Roman"/>
          <w:w w:val="110"/>
        </w:rPr>
        <w:t>6</w:t>
      </w:r>
      <w:r w:rsidRPr="00DD2F4B">
        <w:rPr>
          <w:rFonts w:ascii="Times New Roman" w:hAnsi="Times New Roman" w:cs="Times New Roman"/>
          <w:spacing w:val="23"/>
          <w:w w:val="110"/>
        </w:rPr>
        <w:t xml:space="preserve"> </w:t>
      </w:r>
      <w:r w:rsidRPr="00DD2F4B">
        <w:rPr>
          <w:rFonts w:ascii="Times New Roman" w:hAnsi="Times New Roman" w:cs="Times New Roman"/>
          <w:w w:val="110"/>
        </w:rPr>
        <w:t>alebo</w:t>
      </w:r>
      <w:r w:rsidRPr="00DD2F4B">
        <w:rPr>
          <w:rFonts w:ascii="Times New Roman" w:hAnsi="Times New Roman" w:cs="Times New Roman"/>
          <w:spacing w:val="23"/>
          <w:w w:val="110"/>
        </w:rPr>
        <w:t xml:space="preserve"> </w:t>
      </w:r>
      <w:r w:rsidRPr="00DD2F4B">
        <w:rPr>
          <w:rFonts w:ascii="Times New Roman" w:hAnsi="Times New Roman" w:cs="Times New Roman"/>
          <w:w w:val="110"/>
        </w:rPr>
        <w:t>ods.</w:t>
      </w:r>
      <w:r w:rsidRPr="00DD2F4B">
        <w:rPr>
          <w:rFonts w:ascii="Times New Roman" w:hAnsi="Times New Roman" w:cs="Times New Roman"/>
          <w:spacing w:val="9"/>
          <w:w w:val="110"/>
        </w:rPr>
        <w:t xml:space="preserve"> </w:t>
      </w:r>
      <w:r w:rsidRPr="00DD2F4B">
        <w:rPr>
          <w:rFonts w:ascii="Times New Roman" w:hAnsi="Times New Roman" w:cs="Times New Roman"/>
          <w:w w:val="110"/>
        </w:rPr>
        <w:t>7,</w:t>
      </w:r>
      <w:r w:rsidRPr="00DD2F4B">
        <w:rPr>
          <w:rFonts w:ascii="Times New Roman" w:hAnsi="Times New Roman" w:cs="Times New Roman"/>
          <w:spacing w:val="23"/>
          <w:w w:val="110"/>
        </w:rPr>
        <w:t xml:space="preserve"> </w:t>
      </w:r>
      <w:r w:rsidRPr="00DD2F4B">
        <w:rPr>
          <w:rFonts w:ascii="Times New Roman" w:hAnsi="Times New Roman" w:cs="Times New Roman"/>
          <w:w w:val="110"/>
        </w:rPr>
        <w:t>alebo</w:t>
      </w:r>
      <w:r w:rsidRPr="00DD2F4B">
        <w:rPr>
          <w:rFonts w:ascii="Times New Roman" w:hAnsi="Times New Roman" w:cs="Times New Roman"/>
          <w:spacing w:val="24"/>
          <w:w w:val="110"/>
        </w:rPr>
        <w:t xml:space="preserve"> </w:t>
      </w:r>
      <w:r w:rsidRPr="00DD2F4B">
        <w:rPr>
          <w:rFonts w:ascii="Times New Roman" w:hAnsi="Times New Roman" w:cs="Times New Roman"/>
          <w:w w:val="110"/>
        </w:rPr>
        <w:t>ak</w:t>
      </w:r>
      <w:r w:rsidRPr="00DD2F4B">
        <w:rPr>
          <w:rFonts w:ascii="Times New Roman" w:hAnsi="Times New Roman" w:cs="Times New Roman"/>
          <w:spacing w:val="23"/>
          <w:w w:val="110"/>
        </w:rPr>
        <w:t xml:space="preserve"> </w:t>
      </w:r>
      <w:r w:rsidRPr="00DD2F4B">
        <w:rPr>
          <w:rFonts w:ascii="Times New Roman" w:hAnsi="Times New Roman" w:cs="Times New Roman"/>
          <w:w w:val="110"/>
        </w:rPr>
        <w:t>elektronický</w:t>
      </w:r>
      <w:r w:rsidRPr="00DD2F4B">
        <w:rPr>
          <w:rFonts w:ascii="Times New Roman" w:hAnsi="Times New Roman" w:cs="Times New Roman"/>
          <w:spacing w:val="23"/>
          <w:w w:val="110"/>
        </w:rPr>
        <w:t xml:space="preserve"> </w:t>
      </w:r>
      <w:r w:rsidRPr="00DD2F4B">
        <w:rPr>
          <w:rFonts w:ascii="Times New Roman" w:hAnsi="Times New Roman" w:cs="Times New Roman"/>
          <w:w w:val="110"/>
        </w:rPr>
        <w:t>odpis</w:t>
      </w:r>
      <w:r w:rsidRPr="00DD2F4B">
        <w:rPr>
          <w:rFonts w:ascii="Times New Roman" w:hAnsi="Times New Roman" w:cs="Times New Roman"/>
          <w:spacing w:val="23"/>
          <w:w w:val="110"/>
        </w:rPr>
        <w:t xml:space="preserve"> </w:t>
      </w:r>
      <w:r w:rsidRPr="00DD2F4B">
        <w:rPr>
          <w:rFonts w:ascii="Times New Roman" w:hAnsi="Times New Roman" w:cs="Times New Roman"/>
          <w:w w:val="110"/>
        </w:rPr>
        <w:t>nie</w:t>
      </w:r>
      <w:r w:rsidRPr="00DD2F4B">
        <w:rPr>
          <w:rFonts w:ascii="Times New Roman" w:hAnsi="Times New Roman" w:cs="Times New Roman"/>
          <w:spacing w:val="23"/>
          <w:w w:val="110"/>
        </w:rPr>
        <w:t xml:space="preserve"> </w:t>
      </w:r>
      <w:r w:rsidRPr="00DD2F4B">
        <w:rPr>
          <w:rFonts w:ascii="Times New Roman" w:hAnsi="Times New Roman" w:cs="Times New Roman"/>
          <w:w w:val="110"/>
        </w:rPr>
        <w:t>je,</w:t>
      </w:r>
      <w:r w:rsidRPr="00DD2F4B">
        <w:rPr>
          <w:rFonts w:ascii="Times New Roman" w:hAnsi="Times New Roman" w:cs="Times New Roman"/>
          <w:spacing w:val="23"/>
          <w:w w:val="110"/>
        </w:rPr>
        <w:t xml:space="preserve"> </w:t>
      </w:r>
      <w:r w:rsidRPr="00DD2F4B">
        <w:rPr>
          <w:rFonts w:ascii="Times New Roman" w:hAnsi="Times New Roman" w:cs="Times New Roman"/>
          <w:w w:val="110"/>
        </w:rPr>
        <w:t>v</w:t>
      </w:r>
      <w:r w:rsidRPr="00DD2F4B">
        <w:rPr>
          <w:rFonts w:ascii="Times New Roman" w:hAnsi="Times New Roman" w:cs="Times New Roman"/>
          <w:spacing w:val="9"/>
          <w:w w:val="110"/>
        </w:rPr>
        <w:t xml:space="preserve"> </w:t>
      </w:r>
      <w:r w:rsidRPr="00DD2F4B">
        <w:rPr>
          <w:rFonts w:ascii="Times New Roman" w:hAnsi="Times New Roman" w:cs="Times New Roman"/>
          <w:w w:val="110"/>
        </w:rPr>
        <w:t>momente</w:t>
      </w:r>
      <w:r w:rsidRPr="00DD2F4B">
        <w:rPr>
          <w:rFonts w:ascii="Times New Roman" w:hAnsi="Times New Roman" w:cs="Times New Roman"/>
          <w:spacing w:val="23"/>
          <w:w w:val="110"/>
        </w:rPr>
        <w:t xml:space="preserve"> </w:t>
      </w:r>
      <w:r w:rsidRPr="00DD2F4B">
        <w:rPr>
          <w:rFonts w:ascii="Times New Roman" w:hAnsi="Times New Roman" w:cs="Times New Roman"/>
          <w:w w:val="110"/>
        </w:rPr>
        <w:t>jeho</w:t>
      </w:r>
      <w:r w:rsidRPr="00DD2F4B">
        <w:rPr>
          <w:rFonts w:ascii="Times New Roman" w:hAnsi="Times New Roman" w:cs="Times New Roman"/>
          <w:spacing w:val="23"/>
          <w:w w:val="110"/>
        </w:rPr>
        <w:t xml:space="preserve"> </w:t>
      </w:r>
      <w:r w:rsidRPr="00DD2F4B">
        <w:rPr>
          <w:rFonts w:ascii="Times New Roman" w:hAnsi="Times New Roman" w:cs="Times New Roman"/>
          <w:w w:val="110"/>
        </w:rPr>
        <w:t>vydania,</w:t>
      </w:r>
      <w:r w:rsidRPr="00DD2F4B">
        <w:rPr>
          <w:rFonts w:ascii="Times New Roman" w:hAnsi="Times New Roman" w:cs="Times New Roman"/>
          <w:spacing w:val="23"/>
          <w:w w:val="110"/>
        </w:rPr>
        <w:t xml:space="preserve"> </w:t>
      </w:r>
      <w:r w:rsidRPr="00DD2F4B">
        <w:rPr>
          <w:rFonts w:ascii="Times New Roman" w:hAnsi="Times New Roman" w:cs="Times New Roman"/>
          <w:w w:val="110"/>
        </w:rPr>
        <w:t>v</w:t>
      </w:r>
      <w:r w:rsidRPr="00DD2F4B">
        <w:rPr>
          <w:rFonts w:ascii="Times New Roman" w:hAnsi="Times New Roman" w:cs="Times New Roman"/>
          <w:spacing w:val="10"/>
          <w:w w:val="110"/>
        </w:rPr>
        <w:t xml:space="preserve"> </w:t>
      </w:r>
      <w:r w:rsidRPr="00DD2F4B">
        <w:rPr>
          <w:rFonts w:ascii="Times New Roman" w:hAnsi="Times New Roman" w:cs="Times New Roman"/>
          <w:w w:val="110"/>
        </w:rPr>
        <w:t>súlade</w:t>
      </w:r>
      <w:r w:rsidRPr="00DD2F4B">
        <w:rPr>
          <w:rFonts w:ascii="Times New Roman" w:hAnsi="Times New Roman" w:cs="Times New Roman"/>
          <w:spacing w:val="-53"/>
          <w:w w:val="110"/>
        </w:rPr>
        <w:t xml:space="preserve"> </w:t>
      </w:r>
      <w:r w:rsidRPr="00DD2F4B">
        <w:rPr>
          <w:rFonts w:ascii="Times New Roman" w:hAnsi="Times New Roman" w:cs="Times New Roman"/>
          <w:w w:val="110"/>
        </w:rPr>
        <w:t>s</w:t>
      </w:r>
      <w:r w:rsidRPr="00DD2F4B">
        <w:rPr>
          <w:rFonts w:ascii="Times New Roman" w:hAnsi="Times New Roman" w:cs="Times New Roman"/>
          <w:spacing w:val="9"/>
          <w:w w:val="110"/>
        </w:rPr>
        <w:t xml:space="preserve"> </w:t>
      </w:r>
      <w:r w:rsidRPr="00DD2F4B">
        <w:rPr>
          <w:rFonts w:ascii="Times New Roman" w:hAnsi="Times New Roman" w:cs="Times New Roman"/>
          <w:w w:val="110"/>
        </w:rPr>
        <w:t>aktuálnym</w:t>
      </w:r>
      <w:r w:rsidRPr="00DD2F4B">
        <w:rPr>
          <w:rFonts w:ascii="Times New Roman" w:hAnsi="Times New Roman" w:cs="Times New Roman"/>
          <w:spacing w:val="7"/>
          <w:w w:val="110"/>
        </w:rPr>
        <w:t xml:space="preserve"> </w:t>
      </w:r>
      <w:r w:rsidRPr="00DD2F4B">
        <w:rPr>
          <w:rFonts w:ascii="Times New Roman" w:hAnsi="Times New Roman" w:cs="Times New Roman"/>
          <w:w w:val="110"/>
        </w:rPr>
        <w:t>stavom</w:t>
      </w:r>
      <w:r w:rsidRPr="00DD2F4B">
        <w:rPr>
          <w:rFonts w:ascii="Times New Roman" w:hAnsi="Times New Roman" w:cs="Times New Roman"/>
          <w:spacing w:val="7"/>
          <w:w w:val="110"/>
        </w:rPr>
        <w:t xml:space="preserve"> </w:t>
      </w:r>
      <w:r w:rsidRPr="00DD2F4B">
        <w:rPr>
          <w:rFonts w:ascii="Times New Roman" w:hAnsi="Times New Roman" w:cs="Times New Roman"/>
          <w:w w:val="110"/>
        </w:rPr>
        <w:t>údajov</w:t>
      </w:r>
      <w:r w:rsidRPr="00DD2F4B">
        <w:rPr>
          <w:rFonts w:ascii="Times New Roman" w:hAnsi="Times New Roman" w:cs="Times New Roman"/>
          <w:spacing w:val="8"/>
          <w:w w:val="110"/>
        </w:rPr>
        <w:t xml:space="preserve"> </w:t>
      </w:r>
      <w:r w:rsidRPr="00DD2F4B">
        <w:rPr>
          <w:rFonts w:ascii="Times New Roman" w:hAnsi="Times New Roman" w:cs="Times New Roman"/>
          <w:w w:val="110"/>
        </w:rPr>
        <w:t>v</w:t>
      </w:r>
      <w:r w:rsidRPr="00DD2F4B">
        <w:rPr>
          <w:rFonts w:ascii="Times New Roman" w:hAnsi="Times New Roman" w:cs="Times New Roman"/>
          <w:spacing w:val="9"/>
          <w:w w:val="110"/>
        </w:rPr>
        <w:t xml:space="preserve"> </w:t>
      </w:r>
      <w:r w:rsidRPr="00DD2F4B">
        <w:rPr>
          <w:rFonts w:ascii="Times New Roman" w:hAnsi="Times New Roman" w:cs="Times New Roman"/>
          <w:w w:val="110"/>
        </w:rPr>
        <w:t>informačnom</w:t>
      </w:r>
      <w:r w:rsidRPr="00DD2F4B">
        <w:rPr>
          <w:rFonts w:ascii="Times New Roman" w:hAnsi="Times New Roman" w:cs="Times New Roman"/>
          <w:spacing w:val="7"/>
          <w:w w:val="110"/>
        </w:rPr>
        <w:t xml:space="preserve"> </w:t>
      </w:r>
      <w:r w:rsidRPr="00DD2F4B">
        <w:rPr>
          <w:rFonts w:ascii="Times New Roman" w:hAnsi="Times New Roman" w:cs="Times New Roman"/>
          <w:w w:val="110"/>
        </w:rPr>
        <w:t>systéme</w:t>
      </w:r>
      <w:r w:rsidRPr="00DD2F4B">
        <w:rPr>
          <w:rFonts w:ascii="Times New Roman" w:hAnsi="Times New Roman" w:cs="Times New Roman"/>
          <w:spacing w:val="7"/>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p>
    <w:p w14:paraId="2CE2C66F" w14:textId="77777777" w:rsidR="00136483" w:rsidRPr="00DD2F4B" w:rsidRDefault="00A56FCB" w:rsidP="00087A92">
      <w:pPr>
        <w:pStyle w:val="Odsekzoznamu"/>
        <w:numPr>
          <w:ilvl w:val="0"/>
          <w:numId w:val="13"/>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5"/>
        </w:rPr>
        <w:t>od</w:t>
      </w:r>
      <w:r w:rsidRPr="00DD2F4B">
        <w:rPr>
          <w:rFonts w:ascii="Times New Roman" w:hAnsi="Times New Roman" w:cs="Times New Roman"/>
          <w:spacing w:val="4"/>
          <w:w w:val="115"/>
        </w:rPr>
        <w:t xml:space="preserve"> </w:t>
      </w:r>
      <w:r w:rsidRPr="00DD2F4B">
        <w:rPr>
          <w:rFonts w:ascii="Times New Roman" w:hAnsi="Times New Roman" w:cs="Times New Roman"/>
          <w:w w:val="115"/>
        </w:rPr>
        <w:t>250</w:t>
      </w:r>
      <w:r w:rsidRPr="00DD2F4B">
        <w:rPr>
          <w:rFonts w:ascii="Times New Roman" w:hAnsi="Times New Roman" w:cs="Times New Roman"/>
          <w:spacing w:val="5"/>
          <w:w w:val="115"/>
        </w:rPr>
        <w:t xml:space="preserve"> </w:t>
      </w:r>
      <w:r w:rsidRPr="00DD2F4B">
        <w:rPr>
          <w:rFonts w:ascii="Times New Roman" w:hAnsi="Times New Roman" w:cs="Times New Roman"/>
          <w:w w:val="115"/>
        </w:rPr>
        <w:t>eur</w:t>
      </w:r>
      <w:r w:rsidRPr="00DD2F4B">
        <w:rPr>
          <w:rFonts w:ascii="Times New Roman" w:hAnsi="Times New Roman" w:cs="Times New Roman"/>
          <w:spacing w:val="5"/>
          <w:w w:val="115"/>
        </w:rPr>
        <w:t xml:space="preserve"> </w:t>
      </w:r>
      <w:r w:rsidRPr="00DD2F4B">
        <w:rPr>
          <w:rFonts w:ascii="Times New Roman" w:hAnsi="Times New Roman" w:cs="Times New Roman"/>
          <w:w w:val="115"/>
        </w:rPr>
        <w:t>do</w:t>
      </w:r>
      <w:r w:rsidRPr="00DD2F4B">
        <w:rPr>
          <w:rFonts w:ascii="Times New Roman" w:hAnsi="Times New Roman" w:cs="Times New Roman"/>
          <w:spacing w:val="5"/>
          <w:w w:val="115"/>
        </w:rPr>
        <w:t xml:space="preserve"> </w:t>
      </w:r>
      <w:r w:rsidRPr="00DD2F4B">
        <w:rPr>
          <w:rFonts w:ascii="Times New Roman" w:hAnsi="Times New Roman" w:cs="Times New Roman"/>
          <w:w w:val="115"/>
        </w:rPr>
        <w:t>25</w:t>
      </w:r>
      <w:r w:rsidRPr="00DD2F4B">
        <w:rPr>
          <w:rFonts w:ascii="Times New Roman" w:hAnsi="Times New Roman" w:cs="Times New Roman"/>
          <w:spacing w:val="7"/>
          <w:w w:val="115"/>
        </w:rPr>
        <w:t xml:space="preserve"> </w:t>
      </w:r>
      <w:r w:rsidRPr="00DD2F4B">
        <w:rPr>
          <w:rFonts w:ascii="Times New Roman" w:hAnsi="Times New Roman" w:cs="Times New Roman"/>
          <w:w w:val="115"/>
        </w:rPr>
        <w:t>000</w:t>
      </w:r>
      <w:r w:rsidRPr="00DD2F4B">
        <w:rPr>
          <w:rFonts w:ascii="Times New Roman" w:hAnsi="Times New Roman" w:cs="Times New Roman"/>
          <w:spacing w:val="5"/>
          <w:w w:val="115"/>
        </w:rPr>
        <w:t xml:space="preserve"> </w:t>
      </w:r>
      <w:r w:rsidRPr="00DD2F4B">
        <w:rPr>
          <w:rFonts w:ascii="Times New Roman" w:hAnsi="Times New Roman" w:cs="Times New Roman"/>
          <w:w w:val="115"/>
        </w:rPr>
        <w:t>eur</w:t>
      </w:r>
    </w:p>
    <w:p w14:paraId="12E35BC8" w14:textId="77777777" w:rsidR="00136483" w:rsidRPr="00DD2F4B" w:rsidRDefault="00A56FCB" w:rsidP="00087A92">
      <w:pPr>
        <w:pStyle w:val="Odsekzoznamu"/>
        <w:numPr>
          <w:ilvl w:val="1"/>
          <w:numId w:val="13"/>
        </w:numPr>
        <w:tabs>
          <w:tab w:val="left" w:pos="673"/>
        </w:tabs>
        <w:spacing w:before="0" w:line="276" w:lineRule="auto"/>
        <w:rPr>
          <w:rFonts w:ascii="Times New Roman" w:hAnsi="Times New Roman" w:cs="Times New Roman"/>
        </w:rPr>
      </w:pPr>
      <w:r w:rsidRPr="00DD2F4B">
        <w:rPr>
          <w:rFonts w:ascii="Times New Roman" w:hAnsi="Times New Roman" w:cs="Times New Roman"/>
          <w:w w:val="105"/>
        </w:rPr>
        <w:t>správcovi, ktorý poruší povinnosť podľa § 12 ods. 1 písm. e) alebo písm. f) alebo povinnosť</w:t>
      </w:r>
      <w:r w:rsidRPr="00DD2F4B">
        <w:rPr>
          <w:rFonts w:ascii="Times New Roman" w:hAnsi="Times New Roman" w:cs="Times New Roman"/>
          <w:spacing w:val="1"/>
          <w:w w:val="105"/>
        </w:rPr>
        <w:t xml:space="preserve"> </w:t>
      </w:r>
      <w:r w:rsidRPr="00DD2F4B">
        <w:rPr>
          <w:rFonts w:ascii="Times New Roman" w:hAnsi="Times New Roman" w:cs="Times New Roman"/>
          <w:w w:val="105"/>
        </w:rPr>
        <w:t>dodržiavať</w:t>
      </w:r>
      <w:r w:rsidRPr="00DD2F4B">
        <w:rPr>
          <w:rFonts w:ascii="Times New Roman" w:hAnsi="Times New Roman" w:cs="Times New Roman"/>
          <w:spacing w:val="11"/>
          <w:w w:val="105"/>
        </w:rPr>
        <w:t xml:space="preserve"> </w:t>
      </w:r>
      <w:r w:rsidRPr="00DD2F4B">
        <w:rPr>
          <w:rFonts w:ascii="Times New Roman" w:hAnsi="Times New Roman" w:cs="Times New Roman"/>
          <w:w w:val="105"/>
        </w:rPr>
        <w:t>štandardy,</w:t>
      </w:r>
    </w:p>
    <w:p w14:paraId="752C61E2" w14:textId="3A7C70A0" w:rsidR="001D45A5" w:rsidRPr="00DD2F4B" w:rsidRDefault="001D45A5" w:rsidP="00087A92">
      <w:pPr>
        <w:pStyle w:val="Odsekzoznamu"/>
        <w:numPr>
          <w:ilvl w:val="1"/>
          <w:numId w:val="13"/>
        </w:numPr>
        <w:tabs>
          <w:tab w:val="left" w:pos="673"/>
        </w:tabs>
        <w:spacing w:before="0" w:line="276" w:lineRule="auto"/>
        <w:ind w:right="0"/>
        <w:rPr>
          <w:ins w:id="332" w:author="Autor"/>
          <w:rFonts w:ascii="Times New Roman" w:hAnsi="Times New Roman" w:cs="Times New Roman"/>
        </w:rPr>
      </w:pPr>
      <w:r w:rsidRPr="00DD2F4B">
        <w:rPr>
          <w:rFonts w:ascii="Times New Roman" w:hAnsi="Times New Roman" w:cs="Times New Roman"/>
        </w:rPr>
        <w:t>orgánu riadenia, ktorý poruší povinnosť podľa § 8 ods. 2, § 12 ods. 1 písm. c) alebo písm. j), § 15 ods. 4 písm. d) alebo písm. e), § 16 ods. 3 písm. d) alebo § 24a ods. 5,</w:t>
      </w:r>
    </w:p>
    <w:p w14:paraId="52F9907A" w14:textId="4AB8A1AC" w:rsidR="008671F9" w:rsidRPr="00DD2F4B" w:rsidRDefault="008671F9" w:rsidP="00087A92">
      <w:pPr>
        <w:pStyle w:val="Odsekzoznamu"/>
        <w:numPr>
          <w:ilvl w:val="1"/>
          <w:numId w:val="13"/>
        </w:numPr>
        <w:tabs>
          <w:tab w:val="left" w:pos="673"/>
        </w:tabs>
        <w:spacing w:before="0" w:line="276" w:lineRule="auto"/>
        <w:ind w:right="0"/>
        <w:rPr>
          <w:rFonts w:ascii="Times New Roman" w:hAnsi="Times New Roman" w:cs="Times New Roman"/>
        </w:rPr>
      </w:pPr>
      <w:ins w:id="333" w:author="Autor">
        <w:r w:rsidRPr="00DD2F4B">
          <w:rPr>
            <w:rFonts w:ascii="Times New Roman" w:hAnsi="Times New Roman" w:cs="Times New Roman"/>
          </w:rPr>
          <w:t>orgánu riadenia, ktorý poruší povinnosť podľa § 1</w:t>
        </w:r>
        <w:r w:rsidR="00E43A7A" w:rsidRPr="00DD2F4B">
          <w:rPr>
            <w:rFonts w:ascii="Times New Roman" w:hAnsi="Times New Roman" w:cs="Times New Roman"/>
          </w:rPr>
          <w:t>3a</w:t>
        </w:r>
        <w:del w:id="334" w:author="Autor">
          <w:r w:rsidRPr="00DD2F4B" w:rsidDel="00E43A7A">
            <w:rPr>
              <w:rFonts w:ascii="Times New Roman" w:hAnsi="Times New Roman" w:cs="Times New Roman"/>
            </w:rPr>
            <w:delText>2</w:delText>
          </w:r>
        </w:del>
        <w:r w:rsidRPr="00DD2F4B">
          <w:rPr>
            <w:rFonts w:ascii="Times New Roman" w:hAnsi="Times New Roman" w:cs="Times New Roman"/>
          </w:rPr>
          <w:t xml:space="preserve"> ods. </w:t>
        </w:r>
        <w:del w:id="335" w:author="Autor">
          <w:r w:rsidRPr="00DD2F4B" w:rsidDel="00E43A7A">
            <w:rPr>
              <w:rFonts w:ascii="Times New Roman" w:hAnsi="Times New Roman" w:cs="Times New Roman"/>
            </w:rPr>
            <w:delText>1 písm. m)</w:delText>
          </w:r>
        </w:del>
        <w:r w:rsidR="00E43A7A" w:rsidRPr="00DD2F4B">
          <w:rPr>
            <w:rFonts w:ascii="Times New Roman" w:hAnsi="Times New Roman" w:cs="Times New Roman"/>
          </w:rPr>
          <w:t>2</w:t>
        </w:r>
        <w:r w:rsidR="0047589D">
          <w:rPr>
            <w:rFonts w:ascii="Times New Roman" w:hAnsi="Times New Roman" w:cs="Times New Roman"/>
          </w:rPr>
          <w:t xml:space="preserve"> opakovane a nevykoná nápravu ani po výzve od orgánu vedenia</w:t>
        </w:r>
        <w:r w:rsidRPr="00DD2F4B">
          <w:rPr>
            <w:rFonts w:ascii="Times New Roman" w:hAnsi="Times New Roman" w:cs="Times New Roman"/>
          </w:rPr>
          <w:t>,</w:t>
        </w:r>
      </w:ins>
    </w:p>
    <w:p w14:paraId="5EF0F77D" w14:textId="77777777" w:rsidR="00136483" w:rsidRPr="00DD2F4B" w:rsidRDefault="00A56FCB" w:rsidP="00087A92">
      <w:pPr>
        <w:pStyle w:val="Odsekzoznamu"/>
        <w:numPr>
          <w:ilvl w:val="0"/>
          <w:numId w:val="13"/>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od</w:t>
      </w:r>
      <w:r w:rsidRPr="00DD2F4B">
        <w:rPr>
          <w:rFonts w:ascii="Times New Roman" w:hAnsi="Times New Roman" w:cs="Times New Roman"/>
          <w:spacing w:val="40"/>
          <w:w w:val="110"/>
        </w:rPr>
        <w:t xml:space="preserve"> </w:t>
      </w:r>
      <w:r w:rsidRPr="00DD2F4B">
        <w:rPr>
          <w:rFonts w:ascii="Times New Roman" w:hAnsi="Times New Roman" w:cs="Times New Roman"/>
          <w:w w:val="110"/>
        </w:rPr>
        <w:t>125</w:t>
      </w:r>
      <w:r w:rsidRPr="00DD2F4B">
        <w:rPr>
          <w:rFonts w:ascii="Times New Roman" w:hAnsi="Times New Roman" w:cs="Times New Roman"/>
          <w:spacing w:val="40"/>
          <w:w w:val="110"/>
        </w:rPr>
        <w:t xml:space="preserve"> </w:t>
      </w:r>
      <w:r w:rsidRPr="00DD2F4B">
        <w:rPr>
          <w:rFonts w:ascii="Times New Roman" w:hAnsi="Times New Roman" w:cs="Times New Roman"/>
          <w:w w:val="110"/>
        </w:rPr>
        <w:t>eur</w:t>
      </w:r>
      <w:r w:rsidRPr="00DD2F4B">
        <w:rPr>
          <w:rFonts w:ascii="Times New Roman" w:hAnsi="Times New Roman" w:cs="Times New Roman"/>
          <w:spacing w:val="41"/>
          <w:w w:val="110"/>
        </w:rPr>
        <w:t xml:space="preserve"> </w:t>
      </w:r>
      <w:r w:rsidRPr="00DD2F4B">
        <w:rPr>
          <w:rFonts w:ascii="Times New Roman" w:hAnsi="Times New Roman" w:cs="Times New Roman"/>
          <w:w w:val="110"/>
        </w:rPr>
        <w:t>do</w:t>
      </w:r>
      <w:r w:rsidRPr="00DD2F4B">
        <w:rPr>
          <w:rFonts w:ascii="Times New Roman" w:hAnsi="Times New Roman" w:cs="Times New Roman"/>
          <w:spacing w:val="40"/>
          <w:w w:val="110"/>
        </w:rPr>
        <w:t xml:space="preserve"> </w:t>
      </w:r>
      <w:r w:rsidRPr="00DD2F4B">
        <w:rPr>
          <w:rFonts w:ascii="Times New Roman" w:hAnsi="Times New Roman" w:cs="Times New Roman"/>
          <w:w w:val="110"/>
        </w:rPr>
        <w:t>5</w:t>
      </w:r>
      <w:r w:rsidRPr="00DD2F4B">
        <w:rPr>
          <w:rFonts w:ascii="Times New Roman" w:hAnsi="Times New Roman" w:cs="Times New Roman"/>
          <w:spacing w:val="12"/>
          <w:w w:val="110"/>
        </w:rPr>
        <w:t xml:space="preserve"> </w:t>
      </w:r>
      <w:r w:rsidRPr="00DD2F4B">
        <w:rPr>
          <w:rFonts w:ascii="Times New Roman" w:hAnsi="Times New Roman" w:cs="Times New Roman"/>
          <w:w w:val="110"/>
        </w:rPr>
        <w:t>000</w:t>
      </w:r>
      <w:r w:rsidRPr="00DD2F4B">
        <w:rPr>
          <w:rFonts w:ascii="Times New Roman" w:hAnsi="Times New Roman" w:cs="Times New Roman"/>
          <w:spacing w:val="40"/>
          <w:w w:val="110"/>
        </w:rPr>
        <w:t xml:space="preserve"> </w:t>
      </w:r>
      <w:r w:rsidRPr="00DD2F4B">
        <w:rPr>
          <w:rFonts w:ascii="Times New Roman" w:hAnsi="Times New Roman" w:cs="Times New Roman"/>
          <w:w w:val="110"/>
        </w:rPr>
        <w:t>eur</w:t>
      </w:r>
      <w:r w:rsidRPr="00DD2F4B">
        <w:rPr>
          <w:rFonts w:ascii="Times New Roman" w:hAnsi="Times New Roman" w:cs="Times New Roman"/>
          <w:spacing w:val="41"/>
          <w:w w:val="110"/>
        </w:rPr>
        <w:t xml:space="preserve"> </w:t>
      </w:r>
      <w:r w:rsidRPr="00DD2F4B">
        <w:rPr>
          <w:rFonts w:ascii="Times New Roman" w:hAnsi="Times New Roman" w:cs="Times New Roman"/>
          <w:w w:val="110"/>
        </w:rPr>
        <w:t>orgánu</w:t>
      </w:r>
      <w:r w:rsidRPr="00DD2F4B">
        <w:rPr>
          <w:rFonts w:ascii="Times New Roman" w:hAnsi="Times New Roman" w:cs="Times New Roman"/>
          <w:spacing w:val="40"/>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41"/>
          <w:w w:val="110"/>
        </w:rPr>
        <w:t xml:space="preserve"> </w:t>
      </w:r>
      <w:r w:rsidRPr="00DD2F4B">
        <w:rPr>
          <w:rFonts w:ascii="Times New Roman" w:hAnsi="Times New Roman" w:cs="Times New Roman"/>
          <w:w w:val="110"/>
        </w:rPr>
        <w:t>alebo</w:t>
      </w:r>
      <w:r w:rsidRPr="00DD2F4B">
        <w:rPr>
          <w:rFonts w:ascii="Times New Roman" w:hAnsi="Times New Roman" w:cs="Times New Roman"/>
          <w:spacing w:val="40"/>
          <w:w w:val="110"/>
        </w:rPr>
        <w:t xml:space="preserve"> </w:t>
      </w:r>
      <w:r w:rsidRPr="00DD2F4B">
        <w:rPr>
          <w:rFonts w:ascii="Times New Roman" w:hAnsi="Times New Roman" w:cs="Times New Roman"/>
          <w:w w:val="110"/>
        </w:rPr>
        <w:t>osvedčujúcej</w:t>
      </w:r>
      <w:r w:rsidRPr="00DD2F4B">
        <w:rPr>
          <w:rFonts w:ascii="Times New Roman" w:hAnsi="Times New Roman" w:cs="Times New Roman"/>
          <w:spacing w:val="40"/>
          <w:w w:val="110"/>
        </w:rPr>
        <w:t xml:space="preserve"> </w:t>
      </w:r>
      <w:r w:rsidRPr="00DD2F4B">
        <w:rPr>
          <w:rFonts w:ascii="Times New Roman" w:hAnsi="Times New Roman" w:cs="Times New Roman"/>
          <w:w w:val="110"/>
        </w:rPr>
        <w:t>osobe,</w:t>
      </w:r>
      <w:r w:rsidRPr="00DD2F4B">
        <w:rPr>
          <w:rFonts w:ascii="Times New Roman" w:hAnsi="Times New Roman" w:cs="Times New Roman"/>
          <w:spacing w:val="41"/>
          <w:w w:val="110"/>
        </w:rPr>
        <w:t xml:space="preserve"> </w:t>
      </w:r>
      <w:r w:rsidRPr="00DD2F4B">
        <w:rPr>
          <w:rFonts w:ascii="Times New Roman" w:hAnsi="Times New Roman" w:cs="Times New Roman"/>
          <w:w w:val="110"/>
        </w:rPr>
        <w:t>ak</w:t>
      </w:r>
      <w:r w:rsidRPr="00DD2F4B">
        <w:rPr>
          <w:rFonts w:ascii="Times New Roman" w:hAnsi="Times New Roman" w:cs="Times New Roman"/>
          <w:spacing w:val="40"/>
          <w:w w:val="110"/>
        </w:rPr>
        <w:t xml:space="preserve"> </w:t>
      </w:r>
      <w:r w:rsidRPr="00DD2F4B">
        <w:rPr>
          <w:rFonts w:ascii="Times New Roman" w:hAnsi="Times New Roman" w:cs="Times New Roman"/>
          <w:w w:val="110"/>
        </w:rPr>
        <w:t>poruší</w:t>
      </w:r>
      <w:r w:rsidRPr="00DD2F4B">
        <w:rPr>
          <w:rFonts w:ascii="Times New Roman" w:hAnsi="Times New Roman" w:cs="Times New Roman"/>
          <w:spacing w:val="41"/>
          <w:w w:val="110"/>
        </w:rPr>
        <w:t xml:space="preserve"> </w:t>
      </w:r>
      <w:r w:rsidRPr="00DD2F4B">
        <w:rPr>
          <w:rFonts w:ascii="Times New Roman" w:hAnsi="Times New Roman" w:cs="Times New Roman"/>
          <w:w w:val="110"/>
        </w:rPr>
        <w:t>inú</w:t>
      </w:r>
      <w:r w:rsidRPr="00DD2F4B">
        <w:rPr>
          <w:rFonts w:ascii="Times New Roman" w:hAnsi="Times New Roman" w:cs="Times New Roman"/>
          <w:spacing w:val="40"/>
          <w:w w:val="110"/>
        </w:rPr>
        <w:t xml:space="preserve"> </w:t>
      </w:r>
      <w:r w:rsidRPr="00DD2F4B">
        <w:rPr>
          <w:rFonts w:ascii="Times New Roman" w:hAnsi="Times New Roman" w:cs="Times New Roman"/>
          <w:w w:val="110"/>
        </w:rPr>
        <w:t>povinnosť</w:t>
      </w:r>
      <w:r w:rsidRPr="00DD2F4B">
        <w:rPr>
          <w:rFonts w:ascii="Times New Roman" w:hAnsi="Times New Roman" w:cs="Times New Roman"/>
          <w:spacing w:val="-53"/>
          <w:w w:val="110"/>
        </w:rPr>
        <w:t xml:space="preserve"> </w:t>
      </w:r>
      <w:r w:rsidRPr="00DD2F4B">
        <w:rPr>
          <w:rFonts w:ascii="Times New Roman" w:hAnsi="Times New Roman" w:cs="Times New Roman"/>
          <w:w w:val="110"/>
        </w:rPr>
        <w:t>podľa</w:t>
      </w:r>
      <w:r w:rsidRPr="00DD2F4B">
        <w:rPr>
          <w:rFonts w:ascii="Times New Roman" w:hAnsi="Times New Roman" w:cs="Times New Roman"/>
          <w:spacing w:val="7"/>
          <w:w w:val="110"/>
        </w:rPr>
        <w:t xml:space="preserve"> </w:t>
      </w:r>
      <w:r w:rsidRPr="00DD2F4B">
        <w:rPr>
          <w:rFonts w:ascii="Times New Roman" w:hAnsi="Times New Roman" w:cs="Times New Roman"/>
          <w:w w:val="110"/>
        </w:rPr>
        <w:t>tohto</w:t>
      </w:r>
      <w:r w:rsidRPr="00DD2F4B">
        <w:rPr>
          <w:rFonts w:ascii="Times New Roman" w:hAnsi="Times New Roman" w:cs="Times New Roman"/>
          <w:spacing w:val="8"/>
          <w:w w:val="110"/>
        </w:rPr>
        <w:t xml:space="preserve"> </w:t>
      </w:r>
      <w:r w:rsidRPr="00DD2F4B">
        <w:rPr>
          <w:rFonts w:ascii="Times New Roman" w:hAnsi="Times New Roman" w:cs="Times New Roman"/>
          <w:w w:val="110"/>
        </w:rPr>
        <w:t>zákona,</w:t>
      </w:r>
      <w:r w:rsidRPr="00DD2F4B">
        <w:rPr>
          <w:rFonts w:ascii="Times New Roman" w:hAnsi="Times New Roman" w:cs="Times New Roman"/>
          <w:spacing w:val="8"/>
          <w:w w:val="110"/>
        </w:rPr>
        <w:t xml:space="preserve"> </w:t>
      </w:r>
      <w:r w:rsidRPr="00DD2F4B">
        <w:rPr>
          <w:rFonts w:ascii="Times New Roman" w:hAnsi="Times New Roman" w:cs="Times New Roman"/>
          <w:w w:val="110"/>
        </w:rPr>
        <w:t>než</w:t>
      </w:r>
      <w:r w:rsidRPr="00DD2F4B">
        <w:rPr>
          <w:rFonts w:ascii="Times New Roman" w:hAnsi="Times New Roman" w:cs="Times New Roman"/>
          <w:spacing w:val="8"/>
          <w:w w:val="110"/>
        </w:rPr>
        <w:t xml:space="preserve"> </w:t>
      </w:r>
      <w:r w:rsidRPr="00DD2F4B">
        <w:rPr>
          <w:rFonts w:ascii="Times New Roman" w:hAnsi="Times New Roman" w:cs="Times New Roman"/>
          <w:w w:val="110"/>
        </w:rPr>
        <w:t>je</w:t>
      </w:r>
      <w:r w:rsidRPr="00DD2F4B">
        <w:rPr>
          <w:rFonts w:ascii="Times New Roman" w:hAnsi="Times New Roman" w:cs="Times New Roman"/>
          <w:spacing w:val="7"/>
          <w:w w:val="110"/>
        </w:rPr>
        <w:t xml:space="preserve"> </w:t>
      </w:r>
      <w:r w:rsidRPr="00DD2F4B">
        <w:rPr>
          <w:rFonts w:ascii="Times New Roman" w:hAnsi="Times New Roman" w:cs="Times New Roman"/>
          <w:w w:val="110"/>
        </w:rPr>
        <w:t>uvedená</w:t>
      </w:r>
      <w:r w:rsidRPr="00DD2F4B">
        <w:rPr>
          <w:rFonts w:ascii="Times New Roman" w:hAnsi="Times New Roman" w:cs="Times New Roman"/>
          <w:spacing w:val="8"/>
          <w:w w:val="110"/>
        </w:rPr>
        <w:t xml:space="preserve"> </w:t>
      </w:r>
      <w:r w:rsidRPr="00DD2F4B">
        <w:rPr>
          <w:rFonts w:ascii="Times New Roman" w:hAnsi="Times New Roman" w:cs="Times New Roman"/>
          <w:w w:val="110"/>
        </w:rPr>
        <w:t>v</w:t>
      </w:r>
      <w:r w:rsidRPr="00DD2F4B">
        <w:rPr>
          <w:rFonts w:ascii="Times New Roman" w:hAnsi="Times New Roman" w:cs="Times New Roman"/>
          <w:spacing w:val="10"/>
          <w:w w:val="110"/>
        </w:rPr>
        <w:t xml:space="preserve"> </w:t>
      </w:r>
      <w:r w:rsidRPr="00DD2F4B">
        <w:rPr>
          <w:rFonts w:ascii="Times New Roman" w:hAnsi="Times New Roman" w:cs="Times New Roman"/>
          <w:w w:val="110"/>
        </w:rPr>
        <w:t>písmenách</w:t>
      </w:r>
      <w:r w:rsidRPr="00DD2F4B">
        <w:rPr>
          <w:rFonts w:ascii="Times New Roman" w:hAnsi="Times New Roman" w:cs="Times New Roman"/>
          <w:spacing w:val="8"/>
          <w:w w:val="110"/>
        </w:rPr>
        <w:t xml:space="preserve"> </w:t>
      </w:r>
      <w:r w:rsidRPr="00DD2F4B">
        <w:rPr>
          <w:rFonts w:ascii="Times New Roman" w:hAnsi="Times New Roman" w:cs="Times New Roman"/>
          <w:w w:val="110"/>
        </w:rPr>
        <w:t>a)</w:t>
      </w:r>
      <w:r w:rsidRPr="00DD2F4B">
        <w:rPr>
          <w:rFonts w:ascii="Times New Roman" w:hAnsi="Times New Roman" w:cs="Times New Roman"/>
          <w:spacing w:val="7"/>
          <w:w w:val="110"/>
        </w:rPr>
        <w:t xml:space="preserve"> </w:t>
      </w:r>
      <w:r w:rsidRPr="00DD2F4B">
        <w:rPr>
          <w:rFonts w:ascii="Times New Roman" w:hAnsi="Times New Roman" w:cs="Times New Roman"/>
          <w:w w:val="110"/>
        </w:rPr>
        <w:t>až</w:t>
      </w:r>
      <w:r w:rsidRPr="00DD2F4B">
        <w:rPr>
          <w:rFonts w:ascii="Times New Roman" w:hAnsi="Times New Roman" w:cs="Times New Roman"/>
          <w:spacing w:val="8"/>
          <w:w w:val="110"/>
        </w:rPr>
        <w:t xml:space="preserve"> </w:t>
      </w:r>
      <w:r w:rsidRPr="00DD2F4B">
        <w:rPr>
          <w:rFonts w:ascii="Times New Roman" w:hAnsi="Times New Roman" w:cs="Times New Roman"/>
          <w:w w:val="110"/>
        </w:rPr>
        <w:t>c).</w:t>
      </w:r>
    </w:p>
    <w:p w14:paraId="0DF2A07B" w14:textId="1CECF009" w:rsidR="008671F9" w:rsidRPr="00DD2F4B" w:rsidRDefault="008671F9" w:rsidP="00087A92">
      <w:pPr>
        <w:pStyle w:val="Odsekzoznamu"/>
        <w:numPr>
          <w:ilvl w:val="0"/>
          <w:numId w:val="14"/>
        </w:numPr>
        <w:tabs>
          <w:tab w:val="left" w:pos="700"/>
        </w:tabs>
        <w:spacing w:before="0" w:line="276" w:lineRule="auto"/>
        <w:ind w:left="105" w:firstLine="226"/>
        <w:rPr>
          <w:ins w:id="336" w:author="Autor"/>
          <w:rFonts w:ascii="Times New Roman" w:hAnsi="Times New Roman" w:cs="Times New Roman"/>
        </w:rPr>
      </w:pPr>
      <w:ins w:id="337" w:author="Autor">
        <w:del w:id="338" w:author="Autor">
          <w:r w:rsidRPr="00DD2F4B" w:rsidDel="002B01D0">
            <w:rPr>
              <w:rFonts w:ascii="Times New Roman" w:hAnsi="Times New Roman" w:cs="Times New Roman"/>
            </w:rPr>
            <w:delText xml:space="preserve">Pri </w:delText>
          </w:r>
        </w:del>
        <w:r w:rsidR="002B01D0">
          <w:rPr>
            <w:rFonts w:ascii="Times New Roman" w:hAnsi="Times New Roman" w:cs="Times New Roman"/>
          </w:rPr>
          <w:t xml:space="preserve"> Na konanie o </w:t>
        </w:r>
        <w:r w:rsidRPr="00DD2F4B">
          <w:rPr>
            <w:rFonts w:ascii="Times New Roman" w:hAnsi="Times New Roman" w:cs="Times New Roman"/>
          </w:rPr>
          <w:t>ukladaní pokút podľa odseku 1 sa</w:t>
        </w:r>
        <w:del w:id="339" w:author="Autor">
          <w:r w:rsidRPr="00DD2F4B" w:rsidDel="002B01D0">
            <w:rPr>
              <w:rFonts w:ascii="Times New Roman" w:hAnsi="Times New Roman" w:cs="Times New Roman"/>
            </w:rPr>
            <w:delText xml:space="preserve"> postupuje</w:delText>
          </w:r>
        </w:del>
        <w:r w:rsidRPr="00DD2F4B">
          <w:rPr>
            <w:rFonts w:ascii="Times New Roman" w:hAnsi="Times New Roman" w:cs="Times New Roman"/>
          </w:rPr>
          <w:t xml:space="preserve"> </w:t>
        </w:r>
        <w:r w:rsidR="002B01D0">
          <w:rPr>
            <w:rFonts w:ascii="Times New Roman" w:hAnsi="Times New Roman" w:cs="Times New Roman"/>
          </w:rPr>
          <w:t xml:space="preserve">vzťahuje </w:t>
        </w:r>
        <w:del w:id="340" w:author="Autor">
          <w:r w:rsidRPr="00DD2F4B" w:rsidDel="002B01D0">
            <w:rPr>
              <w:rFonts w:ascii="Times New Roman" w:hAnsi="Times New Roman" w:cs="Times New Roman"/>
            </w:rPr>
            <w:delText xml:space="preserve">podľa </w:delText>
          </w:r>
        </w:del>
        <w:r w:rsidRPr="00DD2F4B">
          <w:rPr>
            <w:rFonts w:ascii="Times New Roman" w:hAnsi="Times New Roman" w:cs="Times New Roman"/>
          </w:rPr>
          <w:t>všeobecn</w:t>
        </w:r>
        <w:r w:rsidR="002B01D0">
          <w:rPr>
            <w:rFonts w:ascii="Times New Roman" w:hAnsi="Times New Roman" w:cs="Times New Roman"/>
          </w:rPr>
          <w:t>ý</w:t>
        </w:r>
        <w:del w:id="341" w:author="Autor">
          <w:r w:rsidRPr="00DD2F4B" w:rsidDel="002B01D0">
            <w:rPr>
              <w:rFonts w:ascii="Times New Roman" w:hAnsi="Times New Roman" w:cs="Times New Roman"/>
            </w:rPr>
            <w:delText>ého</w:delText>
          </w:r>
        </w:del>
        <w:r w:rsidRPr="00DD2F4B">
          <w:rPr>
            <w:rFonts w:ascii="Times New Roman" w:hAnsi="Times New Roman" w:cs="Times New Roman"/>
          </w:rPr>
          <w:t xml:space="preserve"> predpis</w:t>
        </w:r>
        <w:del w:id="342" w:author="Autor">
          <w:r w:rsidRPr="00DD2F4B" w:rsidDel="002B01D0">
            <w:rPr>
              <w:rFonts w:ascii="Times New Roman" w:hAnsi="Times New Roman" w:cs="Times New Roman"/>
            </w:rPr>
            <w:delText>u</w:delText>
          </w:r>
        </w:del>
        <w:r w:rsidRPr="00DD2F4B">
          <w:rPr>
            <w:rFonts w:ascii="Times New Roman" w:hAnsi="Times New Roman" w:cs="Times New Roman"/>
          </w:rPr>
          <w:t xml:space="preserve"> o správnom konaní</w:t>
        </w:r>
        <w:r w:rsidRPr="00DD2F4B">
          <w:rPr>
            <w:rFonts w:ascii="Times New Roman" w:hAnsi="Times New Roman" w:cs="Times New Roman"/>
            <w:vertAlign w:val="superscript"/>
          </w:rPr>
          <w:t>36a</w:t>
        </w:r>
        <w:r w:rsidRPr="00DD2F4B">
          <w:rPr>
            <w:rFonts w:ascii="Times New Roman" w:hAnsi="Times New Roman" w:cs="Times New Roman"/>
          </w:rPr>
          <w:t>).</w:t>
        </w:r>
      </w:ins>
    </w:p>
    <w:p w14:paraId="1799279E" w14:textId="74B5ADEB" w:rsidR="00136483" w:rsidRPr="00DD2F4B" w:rsidRDefault="00A56FCB" w:rsidP="00087A92">
      <w:pPr>
        <w:pStyle w:val="Odsekzoznamu"/>
        <w:numPr>
          <w:ilvl w:val="0"/>
          <w:numId w:val="14"/>
        </w:numPr>
        <w:tabs>
          <w:tab w:val="left" w:pos="700"/>
        </w:tabs>
        <w:spacing w:before="0" w:line="276" w:lineRule="auto"/>
        <w:ind w:left="105" w:firstLine="226"/>
        <w:rPr>
          <w:rFonts w:ascii="Times New Roman" w:hAnsi="Times New Roman" w:cs="Times New Roman"/>
        </w:rPr>
      </w:pPr>
      <w:r w:rsidRPr="00DD2F4B">
        <w:rPr>
          <w:rFonts w:ascii="Times New Roman" w:hAnsi="Times New Roman" w:cs="Times New Roman"/>
          <w:w w:val="110"/>
        </w:rPr>
        <w:t>Pri</w:t>
      </w:r>
      <w:r w:rsidRPr="00DD2F4B">
        <w:rPr>
          <w:rFonts w:ascii="Times New Roman" w:hAnsi="Times New Roman" w:cs="Times New Roman"/>
          <w:spacing w:val="1"/>
          <w:w w:val="110"/>
        </w:rPr>
        <w:t xml:space="preserve"> </w:t>
      </w:r>
      <w:r w:rsidRPr="00DD2F4B">
        <w:rPr>
          <w:rFonts w:ascii="Times New Roman" w:hAnsi="Times New Roman" w:cs="Times New Roman"/>
          <w:w w:val="110"/>
        </w:rPr>
        <w:t>ukladaní</w:t>
      </w:r>
      <w:r w:rsidRPr="00DD2F4B">
        <w:rPr>
          <w:rFonts w:ascii="Times New Roman" w:hAnsi="Times New Roman" w:cs="Times New Roman"/>
          <w:spacing w:val="1"/>
          <w:w w:val="110"/>
        </w:rPr>
        <w:t xml:space="preserve"> </w:t>
      </w:r>
      <w:r w:rsidRPr="00DD2F4B">
        <w:rPr>
          <w:rFonts w:ascii="Times New Roman" w:hAnsi="Times New Roman" w:cs="Times New Roman"/>
          <w:w w:val="110"/>
        </w:rPr>
        <w:t>pokuty</w:t>
      </w:r>
      <w:r w:rsidRPr="00DD2F4B">
        <w:rPr>
          <w:rFonts w:ascii="Times New Roman" w:hAnsi="Times New Roman" w:cs="Times New Roman"/>
          <w:spacing w:val="1"/>
          <w:w w:val="110"/>
        </w:rPr>
        <w:t xml:space="preserve"> </w:t>
      </w:r>
      <w:r w:rsidRPr="00DD2F4B">
        <w:rPr>
          <w:rFonts w:ascii="Times New Roman" w:hAnsi="Times New Roman" w:cs="Times New Roman"/>
          <w:w w:val="110"/>
        </w:rPr>
        <w:t>orgán</w:t>
      </w:r>
      <w:r w:rsidRPr="00DD2F4B">
        <w:rPr>
          <w:rFonts w:ascii="Times New Roman" w:hAnsi="Times New Roman" w:cs="Times New Roman"/>
          <w:spacing w:val="1"/>
          <w:w w:val="110"/>
        </w:rPr>
        <w:t xml:space="preserve"> </w:t>
      </w:r>
      <w:r w:rsidRPr="00DD2F4B">
        <w:rPr>
          <w:rFonts w:ascii="Times New Roman" w:hAnsi="Times New Roman" w:cs="Times New Roman"/>
          <w:w w:val="110"/>
        </w:rPr>
        <w:t>vedenia</w:t>
      </w:r>
      <w:r w:rsidRPr="00DD2F4B">
        <w:rPr>
          <w:rFonts w:ascii="Times New Roman" w:hAnsi="Times New Roman" w:cs="Times New Roman"/>
          <w:spacing w:val="1"/>
          <w:w w:val="110"/>
        </w:rPr>
        <w:t xml:space="preserve"> </w:t>
      </w:r>
      <w:r w:rsidRPr="00DD2F4B">
        <w:rPr>
          <w:rFonts w:ascii="Times New Roman" w:hAnsi="Times New Roman" w:cs="Times New Roman"/>
          <w:w w:val="110"/>
        </w:rPr>
        <w:t>prihliadne</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závažnosť,</w:t>
      </w:r>
      <w:r w:rsidRPr="00DD2F4B">
        <w:rPr>
          <w:rFonts w:ascii="Times New Roman" w:hAnsi="Times New Roman" w:cs="Times New Roman"/>
          <w:spacing w:val="1"/>
          <w:w w:val="110"/>
        </w:rPr>
        <w:t xml:space="preserve"> </w:t>
      </w:r>
      <w:r w:rsidRPr="00DD2F4B">
        <w:rPr>
          <w:rFonts w:ascii="Times New Roman" w:hAnsi="Times New Roman" w:cs="Times New Roman"/>
          <w:w w:val="110"/>
        </w:rPr>
        <w:t>spôsob,</w:t>
      </w:r>
      <w:r w:rsidRPr="00DD2F4B">
        <w:rPr>
          <w:rFonts w:ascii="Times New Roman" w:hAnsi="Times New Roman" w:cs="Times New Roman"/>
          <w:spacing w:val="1"/>
          <w:w w:val="110"/>
        </w:rPr>
        <w:t xml:space="preserve"> </w:t>
      </w:r>
      <w:r w:rsidRPr="00DD2F4B">
        <w:rPr>
          <w:rFonts w:ascii="Times New Roman" w:hAnsi="Times New Roman" w:cs="Times New Roman"/>
          <w:w w:val="110"/>
        </w:rPr>
        <w:t>trvanie</w:t>
      </w:r>
      <w:r w:rsidRPr="00DD2F4B">
        <w:rPr>
          <w:rFonts w:ascii="Times New Roman" w:hAnsi="Times New Roman" w:cs="Times New Roman"/>
          <w:spacing w:val="1"/>
          <w:w w:val="110"/>
        </w:rPr>
        <w:t xml:space="preserve"> </w:t>
      </w:r>
      <w:r w:rsidRPr="00DD2F4B">
        <w:rPr>
          <w:rFonts w:ascii="Times New Roman" w:hAnsi="Times New Roman" w:cs="Times New Roman"/>
          <w:w w:val="110"/>
        </w:rPr>
        <w:t>a následky</w:t>
      </w:r>
      <w:r w:rsidRPr="00DD2F4B">
        <w:rPr>
          <w:rFonts w:ascii="Times New Roman" w:hAnsi="Times New Roman" w:cs="Times New Roman"/>
          <w:spacing w:val="-52"/>
          <w:w w:val="110"/>
        </w:rPr>
        <w:t xml:space="preserve"> </w:t>
      </w:r>
      <w:r w:rsidRPr="00DD2F4B">
        <w:rPr>
          <w:rFonts w:ascii="Times New Roman" w:hAnsi="Times New Roman" w:cs="Times New Roman"/>
          <w:w w:val="110"/>
        </w:rPr>
        <w:t>protiprávneho</w:t>
      </w:r>
      <w:r w:rsidRPr="00DD2F4B">
        <w:rPr>
          <w:rFonts w:ascii="Times New Roman" w:hAnsi="Times New Roman" w:cs="Times New Roman"/>
          <w:spacing w:val="1"/>
          <w:w w:val="110"/>
        </w:rPr>
        <w:t xml:space="preserve"> </w:t>
      </w:r>
      <w:r w:rsidRPr="00DD2F4B">
        <w:rPr>
          <w:rFonts w:ascii="Times New Roman" w:hAnsi="Times New Roman" w:cs="Times New Roman"/>
          <w:w w:val="110"/>
        </w:rPr>
        <w:t>konania,</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opakované</w:t>
      </w:r>
      <w:r w:rsidRPr="00DD2F4B">
        <w:rPr>
          <w:rFonts w:ascii="Times New Roman" w:hAnsi="Times New Roman" w:cs="Times New Roman"/>
          <w:spacing w:val="1"/>
          <w:w w:val="110"/>
        </w:rPr>
        <w:t xml:space="preserve"> </w:t>
      </w:r>
      <w:r w:rsidRPr="00DD2F4B">
        <w:rPr>
          <w:rFonts w:ascii="Times New Roman" w:hAnsi="Times New Roman" w:cs="Times New Roman"/>
          <w:w w:val="110"/>
        </w:rPr>
        <w:t>porušenie</w:t>
      </w:r>
      <w:r w:rsidRPr="00DD2F4B">
        <w:rPr>
          <w:rFonts w:ascii="Times New Roman" w:hAnsi="Times New Roman" w:cs="Times New Roman"/>
          <w:spacing w:val="1"/>
          <w:w w:val="110"/>
        </w:rPr>
        <w:t xml:space="preserve"> </w:t>
      </w:r>
      <w:r w:rsidRPr="00DD2F4B">
        <w:rPr>
          <w:rFonts w:ascii="Times New Roman" w:hAnsi="Times New Roman" w:cs="Times New Roman"/>
          <w:w w:val="110"/>
        </w:rPr>
        <w:t>povinností</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porušenie</w:t>
      </w:r>
      <w:r w:rsidRPr="00DD2F4B">
        <w:rPr>
          <w:rFonts w:ascii="Times New Roman" w:hAnsi="Times New Roman" w:cs="Times New Roman"/>
          <w:spacing w:val="1"/>
          <w:w w:val="110"/>
        </w:rPr>
        <w:t xml:space="preserve"> </w:t>
      </w:r>
      <w:r w:rsidRPr="00DD2F4B">
        <w:rPr>
          <w:rFonts w:ascii="Times New Roman" w:hAnsi="Times New Roman" w:cs="Times New Roman"/>
          <w:w w:val="110"/>
        </w:rPr>
        <w:t>viacerých</w:t>
      </w:r>
      <w:r w:rsidRPr="00DD2F4B">
        <w:rPr>
          <w:rFonts w:ascii="Times New Roman" w:hAnsi="Times New Roman" w:cs="Times New Roman"/>
          <w:spacing w:val="1"/>
          <w:w w:val="110"/>
        </w:rPr>
        <w:t xml:space="preserve"> </w:t>
      </w:r>
      <w:r w:rsidRPr="00DD2F4B">
        <w:rPr>
          <w:rFonts w:ascii="Times New Roman" w:hAnsi="Times New Roman" w:cs="Times New Roman"/>
          <w:w w:val="110"/>
        </w:rPr>
        <w:t>povinností.</w:t>
      </w:r>
      <w:r w:rsidRPr="00DD2F4B">
        <w:rPr>
          <w:rFonts w:ascii="Times New Roman" w:hAnsi="Times New Roman" w:cs="Times New Roman"/>
          <w:spacing w:val="20"/>
          <w:w w:val="110"/>
        </w:rPr>
        <w:t xml:space="preserve"> </w:t>
      </w:r>
      <w:r w:rsidRPr="00DD2F4B">
        <w:rPr>
          <w:rFonts w:ascii="Times New Roman" w:hAnsi="Times New Roman" w:cs="Times New Roman"/>
          <w:w w:val="110"/>
        </w:rPr>
        <w:t>Od</w:t>
      </w:r>
      <w:r w:rsidRPr="00DD2F4B">
        <w:rPr>
          <w:rFonts w:ascii="Times New Roman" w:hAnsi="Times New Roman" w:cs="Times New Roman"/>
          <w:spacing w:val="21"/>
          <w:w w:val="110"/>
        </w:rPr>
        <w:t xml:space="preserve"> </w:t>
      </w:r>
      <w:r w:rsidRPr="00DD2F4B">
        <w:rPr>
          <w:rFonts w:ascii="Times New Roman" w:hAnsi="Times New Roman" w:cs="Times New Roman"/>
          <w:w w:val="110"/>
        </w:rPr>
        <w:t>uloženia</w:t>
      </w:r>
      <w:r w:rsidRPr="00DD2F4B">
        <w:rPr>
          <w:rFonts w:ascii="Times New Roman" w:hAnsi="Times New Roman" w:cs="Times New Roman"/>
          <w:spacing w:val="21"/>
          <w:w w:val="110"/>
        </w:rPr>
        <w:t xml:space="preserve"> </w:t>
      </w:r>
      <w:r w:rsidRPr="00DD2F4B">
        <w:rPr>
          <w:rFonts w:ascii="Times New Roman" w:hAnsi="Times New Roman" w:cs="Times New Roman"/>
          <w:w w:val="110"/>
        </w:rPr>
        <w:t>pokuty</w:t>
      </w:r>
      <w:r w:rsidRPr="00DD2F4B">
        <w:rPr>
          <w:rFonts w:ascii="Times New Roman" w:hAnsi="Times New Roman" w:cs="Times New Roman"/>
          <w:spacing w:val="20"/>
          <w:w w:val="110"/>
        </w:rPr>
        <w:t xml:space="preserve"> </w:t>
      </w:r>
      <w:r w:rsidRPr="00DD2F4B">
        <w:rPr>
          <w:rFonts w:ascii="Times New Roman" w:hAnsi="Times New Roman" w:cs="Times New Roman"/>
          <w:w w:val="110"/>
        </w:rPr>
        <w:t>možno</w:t>
      </w:r>
      <w:r w:rsidRPr="00DD2F4B">
        <w:rPr>
          <w:rFonts w:ascii="Times New Roman" w:hAnsi="Times New Roman" w:cs="Times New Roman"/>
          <w:spacing w:val="21"/>
          <w:w w:val="110"/>
        </w:rPr>
        <w:t xml:space="preserve"> </w:t>
      </w:r>
      <w:r w:rsidRPr="00DD2F4B">
        <w:rPr>
          <w:rFonts w:ascii="Times New Roman" w:hAnsi="Times New Roman" w:cs="Times New Roman"/>
          <w:w w:val="110"/>
        </w:rPr>
        <w:t>upustiť,</w:t>
      </w:r>
      <w:r w:rsidRPr="00DD2F4B">
        <w:rPr>
          <w:rFonts w:ascii="Times New Roman" w:hAnsi="Times New Roman" w:cs="Times New Roman"/>
          <w:spacing w:val="21"/>
          <w:w w:val="110"/>
        </w:rPr>
        <w:t xml:space="preserve"> </w:t>
      </w:r>
      <w:r w:rsidRPr="00DD2F4B">
        <w:rPr>
          <w:rFonts w:ascii="Times New Roman" w:hAnsi="Times New Roman" w:cs="Times New Roman"/>
          <w:w w:val="110"/>
        </w:rPr>
        <w:t>ak</w:t>
      </w:r>
      <w:r w:rsidRPr="00DD2F4B">
        <w:rPr>
          <w:rFonts w:ascii="Times New Roman" w:hAnsi="Times New Roman" w:cs="Times New Roman"/>
          <w:spacing w:val="20"/>
          <w:w w:val="110"/>
        </w:rPr>
        <w:t xml:space="preserve"> </w:t>
      </w:r>
      <w:r w:rsidRPr="00DD2F4B">
        <w:rPr>
          <w:rFonts w:ascii="Times New Roman" w:hAnsi="Times New Roman" w:cs="Times New Roman"/>
          <w:w w:val="110"/>
        </w:rPr>
        <w:t>s prihliadnutím</w:t>
      </w:r>
      <w:r w:rsidRPr="00DD2F4B">
        <w:rPr>
          <w:rFonts w:ascii="Times New Roman" w:hAnsi="Times New Roman" w:cs="Times New Roman"/>
          <w:spacing w:val="21"/>
          <w:w w:val="110"/>
        </w:rPr>
        <w:t xml:space="preserve"> </w:t>
      </w:r>
      <w:r w:rsidRPr="00DD2F4B">
        <w:rPr>
          <w:rFonts w:ascii="Times New Roman" w:hAnsi="Times New Roman" w:cs="Times New Roman"/>
          <w:w w:val="110"/>
        </w:rPr>
        <w:t>na</w:t>
      </w:r>
      <w:r w:rsidRPr="00DD2F4B">
        <w:rPr>
          <w:rFonts w:ascii="Times New Roman" w:hAnsi="Times New Roman" w:cs="Times New Roman"/>
          <w:spacing w:val="21"/>
          <w:w w:val="110"/>
        </w:rPr>
        <w:t xml:space="preserve"> </w:t>
      </w:r>
      <w:r w:rsidRPr="00DD2F4B">
        <w:rPr>
          <w:rFonts w:ascii="Times New Roman" w:hAnsi="Times New Roman" w:cs="Times New Roman"/>
          <w:w w:val="110"/>
        </w:rPr>
        <w:t>okolnosti</w:t>
      </w:r>
      <w:r w:rsidRPr="00DD2F4B">
        <w:rPr>
          <w:rFonts w:ascii="Times New Roman" w:hAnsi="Times New Roman" w:cs="Times New Roman"/>
          <w:spacing w:val="20"/>
          <w:w w:val="110"/>
        </w:rPr>
        <w:t xml:space="preserve"> </w:t>
      </w:r>
      <w:r w:rsidRPr="00DD2F4B">
        <w:rPr>
          <w:rFonts w:ascii="Times New Roman" w:hAnsi="Times New Roman" w:cs="Times New Roman"/>
          <w:w w:val="110"/>
        </w:rPr>
        <w:t>podľa</w:t>
      </w:r>
      <w:r w:rsidRPr="00DD2F4B">
        <w:rPr>
          <w:rFonts w:ascii="Times New Roman" w:hAnsi="Times New Roman" w:cs="Times New Roman"/>
          <w:spacing w:val="21"/>
          <w:w w:val="110"/>
        </w:rPr>
        <w:t xml:space="preserve"> </w:t>
      </w:r>
      <w:r w:rsidRPr="00DD2F4B">
        <w:rPr>
          <w:rFonts w:ascii="Times New Roman" w:hAnsi="Times New Roman" w:cs="Times New Roman"/>
          <w:w w:val="110"/>
        </w:rPr>
        <w:t>prvej</w:t>
      </w:r>
      <w:r w:rsidRPr="00DD2F4B">
        <w:rPr>
          <w:rFonts w:ascii="Times New Roman" w:hAnsi="Times New Roman" w:cs="Times New Roman"/>
          <w:spacing w:val="21"/>
          <w:w w:val="110"/>
        </w:rPr>
        <w:t xml:space="preserve"> </w:t>
      </w:r>
      <w:r w:rsidRPr="00DD2F4B">
        <w:rPr>
          <w:rFonts w:ascii="Times New Roman" w:hAnsi="Times New Roman" w:cs="Times New Roman"/>
          <w:w w:val="110"/>
        </w:rPr>
        <w:t>vety</w:t>
      </w:r>
      <w:r w:rsidR="00DD2F4B" w:rsidRPr="00DD2F4B">
        <w:rPr>
          <w:rFonts w:ascii="Times New Roman" w:hAnsi="Times New Roman" w:cs="Times New Roman"/>
          <w:w w:val="110"/>
        </w:rPr>
        <w:t xml:space="preserve"> </w:t>
      </w:r>
      <w:r w:rsidRPr="00DD2F4B">
        <w:rPr>
          <w:rFonts w:ascii="Times New Roman" w:hAnsi="Times New Roman" w:cs="Times New Roman"/>
          <w:w w:val="110"/>
        </w:rPr>
        <w:t>postačí</w:t>
      </w:r>
      <w:r w:rsidRPr="00DD2F4B">
        <w:rPr>
          <w:rFonts w:ascii="Times New Roman" w:hAnsi="Times New Roman" w:cs="Times New Roman"/>
          <w:spacing w:val="9"/>
          <w:w w:val="110"/>
        </w:rPr>
        <w:t xml:space="preserve"> </w:t>
      </w:r>
      <w:r w:rsidRPr="00DD2F4B">
        <w:rPr>
          <w:rFonts w:ascii="Times New Roman" w:hAnsi="Times New Roman" w:cs="Times New Roman"/>
          <w:w w:val="110"/>
        </w:rPr>
        <w:t>na</w:t>
      </w:r>
      <w:r w:rsidRPr="00DD2F4B">
        <w:rPr>
          <w:rFonts w:ascii="Times New Roman" w:hAnsi="Times New Roman" w:cs="Times New Roman"/>
          <w:spacing w:val="9"/>
          <w:w w:val="110"/>
        </w:rPr>
        <w:t xml:space="preserve"> </w:t>
      </w:r>
      <w:r w:rsidRPr="00DD2F4B">
        <w:rPr>
          <w:rFonts w:ascii="Times New Roman" w:hAnsi="Times New Roman" w:cs="Times New Roman"/>
          <w:w w:val="110"/>
        </w:rPr>
        <w:t>nápravu</w:t>
      </w:r>
      <w:r w:rsidRPr="00DD2F4B">
        <w:rPr>
          <w:rFonts w:ascii="Times New Roman" w:hAnsi="Times New Roman" w:cs="Times New Roman"/>
          <w:spacing w:val="9"/>
          <w:w w:val="110"/>
        </w:rPr>
        <w:t xml:space="preserve"> </w:t>
      </w:r>
      <w:r w:rsidRPr="00DD2F4B">
        <w:rPr>
          <w:rFonts w:ascii="Times New Roman" w:hAnsi="Times New Roman" w:cs="Times New Roman"/>
          <w:w w:val="110"/>
        </w:rPr>
        <w:t>samotné</w:t>
      </w:r>
      <w:r w:rsidRPr="00DD2F4B">
        <w:rPr>
          <w:rFonts w:ascii="Times New Roman" w:hAnsi="Times New Roman" w:cs="Times New Roman"/>
          <w:spacing w:val="9"/>
          <w:w w:val="110"/>
        </w:rPr>
        <w:t xml:space="preserve"> </w:t>
      </w:r>
      <w:r w:rsidRPr="00DD2F4B">
        <w:rPr>
          <w:rFonts w:ascii="Times New Roman" w:hAnsi="Times New Roman" w:cs="Times New Roman"/>
          <w:w w:val="110"/>
        </w:rPr>
        <w:t>prejednanie</w:t>
      </w:r>
      <w:r w:rsidRPr="00DD2F4B">
        <w:rPr>
          <w:rFonts w:ascii="Times New Roman" w:hAnsi="Times New Roman" w:cs="Times New Roman"/>
          <w:spacing w:val="9"/>
          <w:w w:val="110"/>
        </w:rPr>
        <w:t xml:space="preserve"> </w:t>
      </w:r>
      <w:r w:rsidRPr="00DD2F4B">
        <w:rPr>
          <w:rFonts w:ascii="Times New Roman" w:hAnsi="Times New Roman" w:cs="Times New Roman"/>
          <w:w w:val="110"/>
        </w:rPr>
        <w:t>správneho</w:t>
      </w:r>
      <w:r w:rsidRPr="00DD2F4B">
        <w:rPr>
          <w:rFonts w:ascii="Times New Roman" w:hAnsi="Times New Roman" w:cs="Times New Roman"/>
          <w:spacing w:val="9"/>
          <w:w w:val="110"/>
        </w:rPr>
        <w:t xml:space="preserve"> </w:t>
      </w:r>
      <w:r w:rsidRPr="00DD2F4B">
        <w:rPr>
          <w:rFonts w:ascii="Times New Roman" w:hAnsi="Times New Roman" w:cs="Times New Roman"/>
          <w:w w:val="110"/>
        </w:rPr>
        <w:t>deliktu.</w:t>
      </w:r>
    </w:p>
    <w:p w14:paraId="69919FA7" w14:textId="77777777" w:rsidR="00136483" w:rsidRPr="00DD2F4B" w:rsidRDefault="00A56FCB" w:rsidP="00087A92">
      <w:pPr>
        <w:pStyle w:val="Odsekzoznamu"/>
        <w:numPr>
          <w:ilvl w:val="0"/>
          <w:numId w:val="14"/>
        </w:numPr>
        <w:tabs>
          <w:tab w:val="left" w:pos="641"/>
        </w:tabs>
        <w:spacing w:before="0" w:line="276" w:lineRule="auto"/>
        <w:ind w:right="0" w:hanging="309"/>
        <w:rPr>
          <w:rFonts w:ascii="Times New Roman" w:hAnsi="Times New Roman" w:cs="Times New Roman"/>
        </w:rPr>
      </w:pPr>
      <w:r w:rsidRPr="00DD2F4B">
        <w:rPr>
          <w:rFonts w:ascii="Times New Roman" w:hAnsi="Times New Roman" w:cs="Times New Roman"/>
          <w:w w:val="110"/>
        </w:rPr>
        <w:t>Pokuta</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2"/>
          <w:w w:val="110"/>
        </w:rPr>
        <w:t xml:space="preserve"> </w:t>
      </w:r>
      <w:r w:rsidRPr="00DD2F4B">
        <w:rPr>
          <w:rFonts w:ascii="Times New Roman" w:hAnsi="Times New Roman" w:cs="Times New Roman"/>
          <w:w w:val="110"/>
        </w:rPr>
        <w:t>splatná</w:t>
      </w:r>
      <w:r w:rsidRPr="00DD2F4B">
        <w:rPr>
          <w:rFonts w:ascii="Times New Roman" w:hAnsi="Times New Roman" w:cs="Times New Roman"/>
          <w:spacing w:val="1"/>
          <w:w w:val="110"/>
        </w:rPr>
        <w:t xml:space="preserve"> </w:t>
      </w:r>
      <w:r w:rsidRPr="00DD2F4B">
        <w:rPr>
          <w:rFonts w:ascii="Times New Roman" w:hAnsi="Times New Roman" w:cs="Times New Roman"/>
          <w:w w:val="110"/>
        </w:rPr>
        <w:t>do</w:t>
      </w:r>
      <w:r w:rsidRPr="00DD2F4B">
        <w:rPr>
          <w:rFonts w:ascii="Times New Roman" w:hAnsi="Times New Roman" w:cs="Times New Roman"/>
          <w:spacing w:val="2"/>
          <w:w w:val="110"/>
        </w:rPr>
        <w:t xml:space="preserve"> </w:t>
      </w:r>
      <w:r w:rsidRPr="00DD2F4B">
        <w:rPr>
          <w:rFonts w:ascii="Times New Roman" w:hAnsi="Times New Roman" w:cs="Times New Roman"/>
          <w:w w:val="110"/>
        </w:rPr>
        <w:t>15</w:t>
      </w:r>
      <w:r w:rsidRPr="00DD2F4B">
        <w:rPr>
          <w:rFonts w:ascii="Times New Roman" w:hAnsi="Times New Roman" w:cs="Times New Roman"/>
          <w:spacing w:val="2"/>
          <w:w w:val="110"/>
        </w:rPr>
        <w:t xml:space="preserve"> </w:t>
      </w:r>
      <w:r w:rsidRPr="00DD2F4B">
        <w:rPr>
          <w:rFonts w:ascii="Times New Roman" w:hAnsi="Times New Roman" w:cs="Times New Roman"/>
          <w:w w:val="110"/>
        </w:rPr>
        <w:t>dní</w:t>
      </w:r>
      <w:r w:rsidRPr="00DD2F4B">
        <w:rPr>
          <w:rFonts w:ascii="Times New Roman" w:hAnsi="Times New Roman" w:cs="Times New Roman"/>
          <w:spacing w:val="1"/>
          <w:w w:val="110"/>
        </w:rPr>
        <w:t xml:space="preserve"> </w:t>
      </w:r>
      <w:r w:rsidRPr="00DD2F4B">
        <w:rPr>
          <w:rFonts w:ascii="Times New Roman" w:hAnsi="Times New Roman" w:cs="Times New Roman"/>
          <w:w w:val="110"/>
        </w:rPr>
        <w:t>odo</w:t>
      </w:r>
      <w:r w:rsidRPr="00DD2F4B">
        <w:rPr>
          <w:rFonts w:ascii="Times New Roman" w:hAnsi="Times New Roman" w:cs="Times New Roman"/>
          <w:spacing w:val="2"/>
          <w:w w:val="110"/>
        </w:rPr>
        <w:t xml:space="preserve"> </w:t>
      </w:r>
      <w:r w:rsidRPr="00DD2F4B">
        <w:rPr>
          <w:rFonts w:ascii="Times New Roman" w:hAnsi="Times New Roman" w:cs="Times New Roman"/>
          <w:w w:val="110"/>
        </w:rPr>
        <w:t>dňa,</w:t>
      </w:r>
      <w:r w:rsidRPr="00DD2F4B">
        <w:rPr>
          <w:rFonts w:ascii="Times New Roman" w:hAnsi="Times New Roman" w:cs="Times New Roman"/>
          <w:spacing w:val="2"/>
          <w:w w:val="110"/>
        </w:rPr>
        <w:t xml:space="preserve"> </w:t>
      </w:r>
      <w:r w:rsidRPr="00DD2F4B">
        <w:rPr>
          <w:rFonts w:ascii="Times New Roman" w:hAnsi="Times New Roman" w:cs="Times New Roman"/>
          <w:w w:val="110"/>
        </w:rPr>
        <w:t>keď</w:t>
      </w:r>
      <w:r w:rsidRPr="00DD2F4B">
        <w:rPr>
          <w:rFonts w:ascii="Times New Roman" w:hAnsi="Times New Roman" w:cs="Times New Roman"/>
          <w:spacing w:val="1"/>
          <w:w w:val="110"/>
        </w:rPr>
        <w:t xml:space="preserve"> </w:t>
      </w:r>
      <w:r w:rsidRPr="00DD2F4B">
        <w:rPr>
          <w:rFonts w:ascii="Times New Roman" w:hAnsi="Times New Roman" w:cs="Times New Roman"/>
          <w:w w:val="110"/>
        </w:rPr>
        <w:t>rozhodnutie</w:t>
      </w:r>
      <w:r w:rsidRPr="00DD2F4B">
        <w:rPr>
          <w:rFonts w:ascii="Times New Roman" w:hAnsi="Times New Roman" w:cs="Times New Roman"/>
          <w:spacing w:val="2"/>
          <w:w w:val="110"/>
        </w:rPr>
        <w:t xml:space="preserve"> </w:t>
      </w:r>
      <w:r w:rsidRPr="00DD2F4B">
        <w:rPr>
          <w:rFonts w:ascii="Times New Roman" w:hAnsi="Times New Roman" w:cs="Times New Roman"/>
          <w:w w:val="110"/>
        </w:rPr>
        <w:t>o</w:t>
      </w:r>
      <w:r w:rsidRPr="00DD2F4B">
        <w:rPr>
          <w:rFonts w:ascii="Times New Roman" w:hAnsi="Times New Roman" w:cs="Times New Roman"/>
          <w:spacing w:val="3"/>
          <w:w w:val="110"/>
        </w:rPr>
        <w:t xml:space="preserve"> </w:t>
      </w:r>
      <w:r w:rsidRPr="00DD2F4B">
        <w:rPr>
          <w:rFonts w:ascii="Times New Roman" w:hAnsi="Times New Roman" w:cs="Times New Roman"/>
          <w:w w:val="110"/>
        </w:rPr>
        <w:t>jej</w:t>
      </w:r>
      <w:r w:rsidRPr="00DD2F4B">
        <w:rPr>
          <w:rFonts w:ascii="Times New Roman" w:hAnsi="Times New Roman" w:cs="Times New Roman"/>
          <w:spacing w:val="2"/>
          <w:w w:val="110"/>
        </w:rPr>
        <w:t xml:space="preserve"> </w:t>
      </w:r>
      <w:r w:rsidRPr="00DD2F4B">
        <w:rPr>
          <w:rFonts w:ascii="Times New Roman" w:hAnsi="Times New Roman" w:cs="Times New Roman"/>
          <w:w w:val="110"/>
        </w:rPr>
        <w:t>uložení</w:t>
      </w:r>
      <w:r w:rsidRPr="00DD2F4B">
        <w:rPr>
          <w:rFonts w:ascii="Times New Roman" w:hAnsi="Times New Roman" w:cs="Times New Roman"/>
          <w:spacing w:val="1"/>
          <w:w w:val="110"/>
        </w:rPr>
        <w:t xml:space="preserve"> </w:t>
      </w:r>
      <w:r w:rsidRPr="00DD2F4B">
        <w:rPr>
          <w:rFonts w:ascii="Times New Roman" w:hAnsi="Times New Roman" w:cs="Times New Roman"/>
          <w:w w:val="110"/>
        </w:rPr>
        <w:t>nadobudlo</w:t>
      </w:r>
      <w:r w:rsidRPr="00DD2F4B">
        <w:rPr>
          <w:rFonts w:ascii="Times New Roman" w:hAnsi="Times New Roman" w:cs="Times New Roman"/>
          <w:spacing w:val="2"/>
          <w:w w:val="110"/>
        </w:rPr>
        <w:t xml:space="preserve"> </w:t>
      </w:r>
      <w:r w:rsidRPr="00DD2F4B">
        <w:rPr>
          <w:rFonts w:ascii="Times New Roman" w:hAnsi="Times New Roman" w:cs="Times New Roman"/>
          <w:w w:val="110"/>
        </w:rPr>
        <w:t>právoplatnosť.</w:t>
      </w:r>
    </w:p>
    <w:p w14:paraId="12A6BFE8" w14:textId="77777777" w:rsidR="00136483" w:rsidRPr="00DD2F4B" w:rsidRDefault="00A56FCB" w:rsidP="00087A92">
      <w:pPr>
        <w:pStyle w:val="Odsekzoznamu"/>
        <w:numPr>
          <w:ilvl w:val="0"/>
          <w:numId w:val="14"/>
        </w:numPr>
        <w:tabs>
          <w:tab w:val="left" w:pos="641"/>
        </w:tabs>
        <w:spacing w:before="0" w:line="276" w:lineRule="auto"/>
        <w:ind w:right="0" w:hanging="309"/>
        <w:rPr>
          <w:rFonts w:ascii="Times New Roman" w:hAnsi="Times New Roman" w:cs="Times New Roman"/>
        </w:rPr>
      </w:pPr>
      <w:r w:rsidRPr="00DD2F4B">
        <w:rPr>
          <w:rFonts w:ascii="Times New Roman" w:hAnsi="Times New Roman" w:cs="Times New Roman"/>
          <w:w w:val="110"/>
        </w:rPr>
        <w:t>Pokuty</w:t>
      </w:r>
      <w:r w:rsidRPr="00DD2F4B">
        <w:rPr>
          <w:rFonts w:ascii="Times New Roman" w:hAnsi="Times New Roman" w:cs="Times New Roman"/>
          <w:spacing w:val="4"/>
          <w:w w:val="110"/>
        </w:rPr>
        <w:t xml:space="preserve"> </w:t>
      </w:r>
      <w:r w:rsidRPr="00DD2F4B">
        <w:rPr>
          <w:rFonts w:ascii="Times New Roman" w:hAnsi="Times New Roman" w:cs="Times New Roman"/>
          <w:w w:val="110"/>
        </w:rPr>
        <w:t>sú</w:t>
      </w:r>
      <w:r w:rsidRPr="00DD2F4B">
        <w:rPr>
          <w:rFonts w:ascii="Times New Roman" w:hAnsi="Times New Roman" w:cs="Times New Roman"/>
          <w:spacing w:val="5"/>
          <w:w w:val="110"/>
        </w:rPr>
        <w:t xml:space="preserve"> </w:t>
      </w:r>
      <w:r w:rsidRPr="00DD2F4B">
        <w:rPr>
          <w:rFonts w:ascii="Times New Roman" w:hAnsi="Times New Roman" w:cs="Times New Roman"/>
          <w:w w:val="110"/>
        </w:rPr>
        <w:t>príjmom</w:t>
      </w:r>
      <w:r w:rsidRPr="00DD2F4B">
        <w:rPr>
          <w:rFonts w:ascii="Times New Roman" w:hAnsi="Times New Roman" w:cs="Times New Roman"/>
          <w:spacing w:val="4"/>
          <w:w w:val="110"/>
        </w:rPr>
        <w:t xml:space="preserve"> </w:t>
      </w:r>
      <w:r w:rsidRPr="00DD2F4B">
        <w:rPr>
          <w:rFonts w:ascii="Times New Roman" w:hAnsi="Times New Roman" w:cs="Times New Roman"/>
          <w:w w:val="110"/>
        </w:rPr>
        <w:t>štátneho</w:t>
      </w:r>
      <w:r w:rsidRPr="00DD2F4B">
        <w:rPr>
          <w:rFonts w:ascii="Times New Roman" w:hAnsi="Times New Roman" w:cs="Times New Roman"/>
          <w:spacing w:val="5"/>
          <w:w w:val="110"/>
        </w:rPr>
        <w:t xml:space="preserve"> </w:t>
      </w:r>
      <w:r w:rsidRPr="00DD2F4B">
        <w:rPr>
          <w:rFonts w:ascii="Times New Roman" w:hAnsi="Times New Roman" w:cs="Times New Roman"/>
          <w:w w:val="110"/>
        </w:rPr>
        <w:t>rozpočtu.</w:t>
      </w:r>
    </w:p>
    <w:p w14:paraId="221CF2E3" w14:textId="77777777" w:rsidR="00136483" w:rsidRPr="00DD2F4B" w:rsidRDefault="00A56FCB" w:rsidP="00087A92">
      <w:pPr>
        <w:pStyle w:val="Odsekzoznamu"/>
        <w:numPr>
          <w:ilvl w:val="0"/>
          <w:numId w:val="14"/>
        </w:numPr>
        <w:tabs>
          <w:tab w:val="left" w:pos="641"/>
        </w:tabs>
        <w:spacing w:before="0" w:line="276" w:lineRule="auto"/>
        <w:ind w:right="0" w:hanging="309"/>
        <w:rPr>
          <w:rFonts w:ascii="Times New Roman" w:hAnsi="Times New Roman" w:cs="Times New Roman"/>
        </w:rPr>
      </w:pPr>
      <w:r w:rsidRPr="00DD2F4B">
        <w:rPr>
          <w:rFonts w:ascii="Times New Roman" w:hAnsi="Times New Roman" w:cs="Times New Roman"/>
          <w:w w:val="105"/>
        </w:rPr>
        <w:t>Pokutu</w:t>
      </w:r>
      <w:r w:rsidRPr="00DD2F4B">
        <w:rPr>
          <w:rFonts w:ascii="Times New Roman" w:hAnsi="Times New Roman" w:cs="Times New Roman"/>
          <w:spacing w:val="23"/>
          <w:w w:val="105"/>
        </w:rPr>
        <w:t xml:space="preserve"> </w:t>
      </w:r>
      <w:r w:rsidRPr="00DD2F4B">
        <w:rPr>
          <w:rFonts w:ascii="Times New Roman" w:hAnsi="Times New Roman" w:cs="Times New Roman"/>
          <w:w w:val="105"/>
        </w:rPr>
        <w:t>možno</w:t>
      </w:r>
      <w:r w:rsidRPr="00DD2F4B">
        <w:rPr>
          <w:rFonts w:ascii="Times New Roman" w:hAnsi="Times New Roman" w:cs="Times New Roman"/>
          <w:spacing w:val="23"/>
          <w:w w:val="105"/>
        </w:rPr>
        <w:t xml:space="preserve"> </w:t>
      </w:r>
      <w:r w:rsidRPr="00DD2F4B">
        <w:rPr>
          <w:rFonts w:ascii="Times New Roman" w:hAnsi="Times New Roman" w:cs="Times New Roman"/>
          <w:w w:val="105"/>
        </w:rPr>
        <w:t>uložiť</w:t>
      </w:r>
      <w:r w:rsidRPr="00DD2F4B">
        <w:rPr>
          <w:rFonts w:ascii="Times New Roman" w:hAnsi="Times New Roman" w:cs="Times New Roman"/>
          <w:spacing w:val="24"/>
          <w:w w:val="105"/>
        </w:rPr>
        <w:t xml:space="preserve"> </w:t>
      </w:r>
      <w:r w:rsidRPr="00DD2F4B">
        <w:rPr>
          <w:rFonts w:ascii="Times New Roman" w:hAnsi="Times New Roman" w:cs="Times New Roman"/>
          <w:w w:val="105"/>
        </w:rPr>
        <w:t>do</w:t>
      </w:r>
      <w:r w:rsidRPr="00DD2F4B">
        <w:rPr>
          <w:rFonts w:ascii="Times New Roman" w:hAnsi="Times New Roman" w:cs="Times New Roman"/>
          <w:spacing w:val="23"/>
          <w:w w:val="105"/>
        </w:rPr>
        <w:t xml:space="preserve"> </w:t>
      </w:r>
      <w:r w:rsidRPr="00DD2F4B">
        <w:rPr>
          <w:rFonts w:ascii="Times New Roman" w:hAnsi="Times New Roman" w:cs="Times New Roman"/>
          <w:w w:val="105"/>
        </w:rPr>
        <w:t>troch</w:t>
      </w:r>
      <w:r w:rsidRPr="00DD2F4B">
        <w:rPr>
          <w:rFonts w:ascii="Times New Roman" w:hAnsi="Times New Roman" w:cs="Times New Roman"/>
          <w:spacing w:val="24"/>
          <w:w w:val="105"/>
        </w:rPr>
        <w:t xml:space="preserve"> </w:t>
      </w:r>
      <w:r w:rsidRPr="00DD2F4B">
        <w:rPr>
          <w:rFonts w:ascii="Times New Roman" w:hAnsi="Times New Roman" w:cs="Times New Roman"/>
          <w:w w:val="105"/>
        </w:rPr>
        <w:t>rokov</w:t>
      </w:r>
      <w:r w:rsidRPr="00DD2F4B">
        <w:rPr>
          <w:rFonts w:ascii="Times New Roman" w:hAnsi="Times New Roman" w:cs="Times New Roman"/>
          <w:spacing w:val="23"/>
          <w:w w:val="105"/>
        </w:rPr>
        <w:t xml:space="preserve"> </w:t>
      </w:r>
      <w:r w:rsidRPr="00DD2F4B">
        <w:rPr>
          <w:rFonts w:ascii="Times New Roman" w:hAnsi="Times New Roman" w:cs="Times New Roman"/>
          <w:w w:val="105"/>
        </w:rPr>
        <w:t>odo</w:t>
      </w:r>
      <w:r w:rsidRPr="00DD2F4B">
        <w:rPr>
          <w:rFonts w:ascii="Times New Roman" w:hAnsi="Times New Roman" w:cs="Times New Roman"/>
          <w:spacing w:val="24"/>
          <w:w w:val="105"/>
        </w:rPr>
        <w:t xml:space="preserve"> </w:t>
      </w:r>
      <w:r w:rsidRPr="00DD2F4B">
        <w:rPr>
          <w:rFonts w:ascii="Times New Roman" w:hAnsi="Times New Roman" w:cs="Times New Roman"/>
          <w:w w:val="105"/>
        </w:rPr>
        <w:t>dňa</w:t>
      </w:r>
      <w:r w:rsidRPr="00DD2F4B">
        <w:rPr>
          <w:rFonts w:ascii="Times New Roman" w:hAnsi="Times New Roman" w:cs="Times New Roman"/>
          <w:spacing w:val="23"/>
          <w:w w:val="105"/>
        </w:rPr>
        <w:t xml:space="preserve"> </w:t>
      </w:r>
      <w:r w:rsidRPr="00DD2F4B">
        <w:rPr>
          <w:rFonts w:ascii="Times New Roman" w:hAnsi="Times New Roman" w:cs="Times New Roman"/>
          <w:w w:val="105"/>
        </w:rPr>
        <w:t>porušenia</w:t>
      </w:r>
      <w:r w:rsidRPr="00DD2F4B">
        <w:rPr>
          <w:rFonts w:ascii="Times New Roman" w:hAnsi="Times New Roman" w:cs="Times New Roman"/>
          <w:spacing w:val="23"/>
          <w:w w:val="105"/>
        </w:rPr>
        <w:t xml:space="preserve"> </w:t>
      </w:r>
      <w:r w:rsidRPr="00DD2F4B">
        <w:rPr>
          <w:rFonts w:ascii="Times New Roman" w:hAnsi="Times New Roman" w:cs="Times New Roman"/>
          <w:w w:val="105"/>
        </w:rPr>
        <w:t>povinnosti.</w:t>
      </w:r>
    </w:p>
    <w:p w14:paraId="4B9EAC81"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214CB9FD" w14:textId="77777777" w:rsidR="00136483" w:rsidRPr="00DD2F4B" w:rsidRDefault="00A56FCB" w:rsidP="00087A92">
      <w:pPr>
        <w:pStyle w:val="Zkladntext"/>
        <w:spacing w:before="0" w:line="276" w:lineRule="auto"/>
        <w:ind w:left="105" w:right="16"/>
        <w:jc w:val="center"/>
        <w:rPr>
          <w:rFonts w:ascii="Times New Roman" w:hAnsi="Times New Roman" w:cs="Times New Roman"/>
          <w:b/>
          <w:sz w:val="22"/>
          <w:szCs w:val="22"/>
        </w:rPr>
      </w:pPr>
      <w:r w:rsidRPr="00DD2F4B">
        <w:rPr>
          <w:rFonts w:ascii="Times New Roman" w:hAnsi="Times New Roman" w:cs="Times New Roman"/>
          <w:b/>
          <w:w w:val="95"/>
          <w:sz w:val="22"/>
          <w:szCs w:val="22"/>
        </w:rPr>
        <w:t>S</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p</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o</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l</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o</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č</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é</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w:t>
      </w:r>
      <w:r w:rsidRPr="00DD2F4B">
        <w:rPr>
          <w:rFonts w:ascii="Times New Roman" w:hAnsi="Times New Roman" w:cs="Times New Roman"/>
          <w:b/>
          <w:spacing w:val="78"/>
          <w:sz w:val="22"/>
          <w:szCs w:val="22"/>
        </w:rPr>
        <w:t xml:space="preserve"> </w:t>
      </w:r>
      <w:r w:rsidRPr="00DD2F4B">
        <w:rPr>
          <w:rFonts w:ascii="Times New Roman" w:hAnsi="Times New Roman" w:cs="Times New Roman"/>
          <w:b/>
          <w:w w:val="95"/>
          <w:sz w:val="22"/>
          <w:szCs w:val="22"/>
        </w:rPr>
        <w:t>p</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r</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c</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h</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o</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d</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é</w:t>
      </w:r>
      <w:r w:rsidRPr="00DD2F4B">
        <w:rPr>
          <w:rFonts w:ascii="Times New Roman" w:hAnsi="Times New Roman" w:cs="Times New Roman"/>
          <w:b/>
          <w:spacing w:val="78"/>
          <w:sz w:val="22"/>
          <w:szCs w:val="22"/>
        </w:rPr>
        <w:t xml:space="preserve"> </w:t>
      </w:r>
      <w:r w:rsidRPr="00DD2F4B">
        <w:rPr>
          <w:rFonts w:ascii="Times New Roman" w:hAnsi="Times New Roman" w:cs="Times New Roman"/>
          <w:b/>
          <w:w w:val="95"/>
          <w:sz w:val="22"/>
          <w:szCs w:val="22"/>
        </w:rPr>
        <w:t>a</w:t>
      </w:r>
      <w:r w:rsidRPr="00DD2F4B">
        <w:rPr>
          <w:rFonts w:ascii="Times New Roman" w:hAnsi="Times New Roman" w:cs="Times New Roman"/>
          <w:b/>
          <w:spacing w:val="76"/>
          <w:sz w:val="22"/>
          <w:szCs w:val="22"/>
        </w:rPr>
        <w:t xml:space="preserve"> </w:t>
      </w:r>
      <w:r w:rsidRPr="00DD2F4B">
        <w:rPr>
          <w:rFonts w:ascii="Times New Roman" w:hAnsi="Times New Roman" w:cs="Times New Roman"/>
          <w:b/>
          <w:w w:val="95"/>
          <w:sz w:val="22"/>
          <w:szCs w:val="22"/>
        </w:rPr>
        <w:t>z</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á</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v</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r</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č</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é</w:t>
      </w:r>
      <w:r w:rsidRPr="00DD2F4B">
        <w:rPr>
          <w:rFonts w:ascii="Times New Roman" w:hAnsi="Times New Roman" w:cs="Times New Roman"/>
          <w:b/>
          <w:spacing w:val="78"/>
          <w:sz w:val="22"/>
          <w:szCs w:val="22"/>
        </w:rPr>
        <w:t xml:space="preserve"> </w:t>
      </w:r>
      <w:r w:rsidRPr="00DD2F4B">
        <w:rPr>
          <w:rFonts w:ascii="Times New Roman" w:hAnsi="Times New Roman" w:cs="Times New Roman"/>
          <w:b/>
          <w:w w:val="95"/>
          <w:sz w:val="22"/>
          <w:szCs w:val="22"/>
        </w:rPr>
        <w:t>u</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s</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t</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a</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o</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v</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e</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n</w:t>
      </w:r>
      <w:r w:rsidRPr="00DD2F4B">
        <w:rPr>
          <w:rFonts w:ascii="Times New Roman" w:hAnsi="Times New Roman" w:cs="Times New Roman"/>
          <w:b/>
          <w:spacing w:val="-31"/>
          <w:w w:val="95"/>
          <w:sz w:val="22"/>
          <w:szCs w:val="22"/>
        </w:rPr>
        <w:t xml:space="preserve"> </w:t>
      </w:r>
      <w:r w:rsidRPr="00DD2F4B">
        <w:rPr>
          <w:rFonts w:ascii="Times New Roman" w:hAnsi="Times New Roman" w:cs="Times New Roman"/>
          <w:b/>
          <w:w w:val="95"/>
          <w:sz w:val="22"/>
          <w:szCs w:val="22"/>
        </w:rPr>
        <w:t>i</w:t>
      </w:r>
      <w:r w:rsidRPr="00DD2F4B">
        <w:rPr>
          <w:rFonts w:ascii="Times New Roman" w:hAnsi="Times New Roman" w:cs="Times New Roman"/>
          <w:b/>
          <w:spacing w:val="-30"/>
          <w:w w:val="95"/>
          <w:sz w:val="22"/>
          <w:szCs w:val="22"/>
        </w:rPr>
        <w:t xml:space="preserve"> </w:t>
      </w:r>
      <w:r w:rsidRPr="00DD2F4B">
        <w:rPr>
          <w:rFonts w:ascii="Times New Roman" w:hAnsi="Times New Roman" w:cs="Times New Roman"/>
          <w:b/>
          <w:w w:val="95"/>
          <w:sz w:val="22"/>
          <w:szCs w:val="22"/>
        </w:rPr>
        <w:t>a</w:t>
      </w:r>
    </w:p>
    <w:p w14:paraId="1787F2AF" w14:textId="77777777" w:rsidR="00136483" w:rsidRPr="00DD2F4B" w:rsidRDefault="00136483" w:rsidP="00087A92">
      <w:pPr>
        <w:pStyle w:val="Zkladntext"/>
        <w:spacing w:before="0" w:line="276" w:lineRule="auto"/>
        <w:ind w:left="0"/>
        <w:rPr>
          <w:rFonts w:ascii="Times New Roman" w:hAnsi="Times New Roman" w:cs="Times New Roman"/>
          <w:b/>
          <w:sz w:val="22"/>
          <w:szCs w:val="22"/>
        </w:rPr>
      </w:pPr>
    </w:p>
    <w:p w14:paraId="5575D9E5"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30</w:t>
      </w:r>
    </w:p>
    <w:p w14:paraId="25351A7B" w14:textId="77777777" w:rsidR="00136483" w:rsidRPr="00DD2F4B" w:rsidRDefault="00A56FCB" w:rsidP="00087A92">
      <w:pPr>
        <w:pStyle w:val="Odsekzoznamu"/>
        <w:numPr>
          <w:ilvl w:val="0"/>
          <w:numId w:val="12"/>
        </w:numPr>
        <w:tabs>
          <w:tab w:val="left" w:pos="679"/>
        </w:tabs>
        <w:spacing w:before="0" w:line="276" w:lineRule="auto"/>
        <w:ind w:firstLine="226"/>
        <w:rPr>
          <w:rFonts w:ascii="Times New Roman" w:hAnsi="Times New Roman" w:cs="Times New Roman"/>
        </w:rPr>
      </w:pPr>
      <w:r w:rsidRPr="00DD2F4B">
        <w:rPr>
          <w:rFonts w:ascii="Times New Roman" w:hAnsi="Times New Roman" w:cs="Times New Roman"/>
          <w:w w:val="110"/>
        </w:rPr>
        <w:t>Správca majetku štátu</w:t>
      </w:r>
      <w:r w:rsidRPr="00DD2F4B">
        <w:rPr>
          <w:rFonts w:ascii="Times New Roman" w:hAnsi="Times New Roman" w:cs="Times New Roman"/>
          <w:w w:val="110"/>
          <w:position w:val="5"/>
        </w:rPr>
        <w:t>37</w:t>
      </w:r>
      <w:r w:rsidRPr="00DD2F4B">
        <w:rPr>
          <w:rFonts w:ascii="Times New Roman" w:hAnsi="Times New Roman" w:cs="Times New Roman"/>
          <w:w w:val="110"/>
        </w:rPr>
        <w:t>)</w:t>
      </w:r>
      <w:r w:rsidRPr="00DD2F4B">
        <w:rPr>
          <w:rFonts w:ascii="Times New Roman" w:hAnsi="Times New Roman" w:cs="Times New Roman"/>
          <w:spacing w:val="1"/>
          <w:w w:val="110"/>
        </w:rPr>
        <w:t xml:space="preserve"> </w:t>
      </w:r>
      <w:r w:rsidRPr="00DD2F4B">
        <w:rPr>
          <w:rFonts w:ascii="Times New Roman" w:hAnsi="Times New Roman" w:cs="Times New Roman"/>
          <w:w w:val="110"/>
        </w:rPr>
        <w:t>môže prenechať informačný systém alebo jeho časť, ktoré sú vo</w:t>
      </w:r>
      <w:r w:rsidRPr="00DD2F4B">
        <w:rPr>
          <w:rFonts w:ascii="Times New Roman" w:hAnsi="Times New Roman" w:cs="Times New Roman"/>
          <w:spacing w:val="1"/>
          <w:w w:val="110"/>
        </w:rPr>
        <w:t xml:space="preserve"> </w:t>
      </w:r>
      <w:r w:rsidRPr="00DD2F4B">
        <w:rPr>
          <w:rFonts w:ascii="Times New Roman" w:hAnsi="Times New Roman" w:cs="Times New Roman"/>
          <w:w w:val="110"/>
        </w:rPr>
        <w:t>vlastníctve Slovenskej republiky, na základe písomnej zmluvy orgánu riadenia do užívania vrátane</w:t>
      </w:r>
      <w:r w:rsidRPr="00DD2F4B">
        <w:rPr>
          <w:rFonts w:ascii="Times New Roman" w:hAnsi="Times New Roman" w:cs="Times New Roman"/>
          <w:spacing w:val="-52"/>
          <w:w w:val="110"/>
        </w:rPr>
        <w:t xml:space="preserve"> </w:t>
      </w:r>
      <w:r w:rsidRPr="00DD2F4B">
        <w:rPr>
          <w:rFonts w:ascii="Times New Roman" w:hAnsi="Times New Roman" w:cs="Times New Roman"/>
          <w:w w:val="110"/>
        </w:rPr>
        <w:t>ich rozvoja alebo rozšírenia, ak tomu nebránia podmienky, za ktorých boli nadobudnuté alebo za</w:t>
      </w:r>
      <w:r w:rsidRPr="00DD2F4B">
        <w:rPr>
          <w:rFonts w:ascii="Times New Roman" w:hAnsi="Times New Roman" w:cs="Times New Roman"/>
          <w:spacing w:val="1"/>
          <w:w w:val="110"/>
        </w:rPr>
        <w:t xml:space="preserve"> </w:t>
      </w:r>
      <w:r w:rsidRPr="00DD2F4B">
        <w:rPr>
          <w:rFonts w:ascii="Times New Roman" w:hAnsi="Times New Roman" w:cs="Times New Roman"/>
          <w:w w:val="110"/>
        </w:rPr>
        <w:t>ktorých</w:t>
      </w:r>
      <w:r w:rsidRPr="00DD2F4B">
        <w:rPr>
          <w:rFonts w:ascii="Times New Roman" w:hAnsi="Times New Roman" w:cs="Times New Roman"/>
          <w:spacing w:val="9"/>
          <w:w w:val="110"/>
        </w:rPr>
        <w:t xml:space="preserve"> </w:t>
      </w:r>
      <w:r w:rsidRPr="00DD2F4B">
        <w:rPr>
          <w:rFonts w:ascii="Times New Roman" w:hAnsi="Times New Roman" w:cs="Times New Roman"/>
          <w:w w:val="110"/>
        </w:rPr>
        <w:t>sa</w:t>
      </w:r>
      <w:r w:rsidRPr="00DD2F4B">
        <w:rPr>
          <w:rFonts w:ascii="Times New Roman" w:hAnsi="Times New Roman" w:cs="Times New Roman"/>
          <w:spacing w:val="9"/>
          <w:w w:val="110"/>
        </w:rPr>
        <w:t xml:space="preserve"> </w:t>
      </w:r>
      <w:r w:rsidRPr="00DD2F4B">
        <w:rPr>
          <w:rFonts w:ascii="Times New Roman" w:hAnsi="Times New Roman" w:cs="Times New Roman"/>
          <w:w w:val="110"/>
        </w:rPr>
        <w:t>užívajú.</w:t>
      </w:r>
    </w:p>
    <w:p w14:paraId="0145B6EE" w14:textId="77777777" w:rsidR="00136483" w:rsidRPr="00DD2F4B" w:rsidRDefault="00A56FCB" w:rsidP="00087A92">
      <w:pPr>
        <w:pStyle w:val="Odsekzoznamu"/>
        <w:numPr>
          <w:ilvl w:val="0"/>
          <w:numId w:val="12"/>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10"/>
        </w:rPr>
        <w:t>Zmluva</w:t>
      </w:r>
      <w:r w:rsidRPr="00DD2F4B">
        <w:rPr>
          <w:rFonts w:ascii="Times New Roman" w:hAnsi="Times New Roman" w:cs="Times New Roman"/>
          <w:spacing w:val="4"/>
          <w:w w:val="110"/>
        </w:rPr>
        <w:t xml:space="preserve"> </w:t>
      </w:r>
      <w:r w:rsidRPr="00DD2F4B">
        <w:rPr>
          <w:rFonts w:ascii="Times New Roman" w:hAnsi="Times New Roman" w:cs="Times New Roman"/>
          <w:w w:val="110"/>
        </w:rPr>
        <w:t>podľa</w:t>
      </w:r>
      <w:r w:rsidRPr="00DD2F4B">
        <w:rPr>
          <w:rFonts w:ascii="Times New Roman" w:hAnsi="Times New Roman" w:cs="Times New Roman"/>
          <w:spacing w:val="4"/>
          <w:w w:val="110"/>
        </w:rPr>
        <w:t xml:space="preserve"> </w:t>
      </w:r>
      <w:r w:rsidRPr="00DD2F4B">
        <w:rPr>
          <w:rFonts w:ascii="Times New Roman" w:hAnsi="Times New Roman" w:cs="Times New Roman"/>
          <w:w w:val="110"/>
        </w:rPr>
        <w:t>odseku</w:t>
      </w:r>
      <w:r w:rsidRPr="00DD2F4B">
        <w:rPr>
          <w:rFonts w:ascii="Times New Roman" w:hAnsi="Times New Roman" w:cs="Times New Roman"/>
          <w:spacing w:val="5"/>
          <w:w w:val="110"/>
        </w:rPr>
        <w:t xml:space="preserve"> </w:t>
      </w:r>
      <w:r w:rsidRPr="00DD2F4B">
        <w:rPr>
          <w:rFonts w:ascii="Times New Roman" w:hAnsi="Times New Roman" w:cs="Times New Roman"/>
          <w:w w:val="110"/>
        </w:rPr>
        <w:t>1</w:t>
      </w:r>
      <w:r w:rsidRPr="00DD2F4B">
        <w:rPr>
          <w:rFonts w:ascii="Times New Roman" w:hAnsi="Times New Roman" w:cs="Times New Roman"/>
          <w:spacing w:val="4"/>
          <w:w w:val="110"/>
        </w:rPr>
        <w:t xml:space="preserve"> </w:t>
      </w:r>
      <w:r w:rsidRPr="00DD2F4B">
        <w:rPr>
          <w:rFonts w:ascii="Times New Roman" w:hAnsi="Times New Roman" w:cs="Times New Roman"/>
          <w:w w:val="110"/>
        </w:rPr>
        <w:t>obsahuje</w:t>
      </w:r>
      <w:r w:rsidRPr="00DD2F4B">
        <w:rPr>
          <w:rFonts w:ascii="Times New Roman" w:hAnsi="Times New Roman" w:cs="Times New Roman"/>
          <w:spacing w:val="4"/>
          <w:w w:val="110"/>
        </w:rPr>
        <w:t xml:space="preserve"> </w:t>
      </w:r>
      <w:r w:rsidRPr="00DD2F4B">
        <w:rPr>
          <w:rFonts w:ascii="Times New Roman" w:hAnsi="Times New Roman" w:cs="Times New Roman"/>
          <w:w w:val="110"/>
        </w:rPr>
        <w:t>najmä</w:t>
      </w:r>
    </w:p>
    <w:p w14:paraId="6A877E8F" w14:textId="099AE374" w:rsidR="00136483" w:rsidRPr="00DD2F4B" w:rsidRDefault="00A56FCB" w:rsidP="00087A92">
      <w:pPr>
        <w:pStyle w:val="Odsekzoznamu"/>
        <w:numPr>
          <w:ilvl w:val="0"/>
          <w:numId w:val="11"/>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identifikáciu</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jeho</w:t>
      </w:r>
      <w:r w:rsidRPr="00DD2F4B">
        <w:rPr>
          <w:rFonts w:ascii="Times New Roman" w:hAnsi="Times New Roman" w:cs="Times New Roman"/>
          <w:spacing w:val="1"/>
          <w:w w:val="110"/>
        </w:rPr>
        <w:t xml:space="preserve"> </w:t>
      </w:r>
      <w:r w:rsidRPr="00DD2F4B">
        <w:rPr>
          <w:rFonts w:ascii="Times New Roman" w:hAnsi="Times New Roman" w:cs="Times New Roman"/>
          <w:w w:val="110"/>
        </w:rPr>
        <w:t>časti</w:t>
      </w:r>
      <w:r w:rsidRPr="00DD2F4B">
        <w:rPr>
          <w:rFonts w:ascii="Times New Roman" w:hAnsi="Times New Roman" w:cs="Times New Roman"/>
          <w:spacing w:val="1"/>
          <w:w w:val="110"/>
        </w:rPr>
        <w:t xml:space="preserve"> </w:t>
      </w:r>
      <w:r w:rsidRPr="00DD2F4B">
        <w:rPr>
          <w:rFonts w:ascii="Times New Roman" w:hAnsi="Times New Roman" w:cs="Times New Roman"/>
          <w:w w:val="110"/>
        </w:rPr>
        <w:t>vrátane</w:t>
      </w:r>
      <w:r w:rsidRPr="00DD2F4B">
        <w:rPr>
          <w:rFonts w:ascii="Times New Roman" w:hAnsi="Times New Roman" w:cs="Times New Roman"/>
          <w:spacing w:val="1"/>
          <w:w w:val="110"/>
        </w:rPr>
        <w:t xml:space="preserve"> </w:t>
      </w:r>
      <w:r w:rsidRPr="00DD2F4B">
        <w:rPr>
          <w:rFonts w:ascii="Times New Roman" w:hAnsi="Times New Roman" w:cs="Times New Roman"/>
          <w:w w:val="110"/>
        </w:rPr>
        <w:t>identifikácie</w:t>
      </w:r>
      <w:r w:rsidRPr="00DD2F4B">
        <w:rPr>
          <w:rFonts w:ascii="Times New Roman" w:hAnsi="Times New Roman" w:cs="Times New Roman"/>
          <w:spacing w:val="1"/>
          <w:w w:val="110"/>
        </w:rPr>
        <w:t xml:space="preserve"> </w:t>
      </w:r>
      <w:r w:rsidRPr="00DD2F4B">
        <w:rPr>
          <w:rFonts w:ascii="Times New Roman" w:hAnsi="Times New Roman" w:cs="Times New Roman"/>
          <w:w w:val="110"/>
        </w:rPr>
        <w:t>technických</w:t>
      </w:r>
      <w:r w:rsidRPr="00DD2F4B">
        <w:rPr>
          <w:rFonts w:ascii="Times New Roman" w:hAnsi="Times New Roman" w:cs="Times New Roman"/>
          <w:spacing w:val="1"/>
          <w:w w:val="110"/>
        </w:rPr>
        <w:t xml:space="preserve"> </w:t>
      </w:r>
      <w:r w:rsidRPr="00DD2F4B">
        <w:rPr>
          <w:rFonts w:ascii="Times New Roman" w:hAnsi="Times New Roman" w:cs="Times New Roman"/>
          <w:w w:val="110"/>
        </w:rPr>
        <w:t>prostriedkov,</w:t>
      </w:r>
      <w:r w:rsidRPr="00DD2F4B">
        <w:rPr>
          <w:rFonts w:ascii="Times New Roman" w:hAnsi="Times New Roman" w:cs="Times New Roman"/>
          <w:spacing w:val="1"/>
          <w:w w:val="110"/>
        </w:rPr>
        <w:t xml:space="preserve"> </w:t>
      </w:r>
      <w:r w:rsidRPr="00DD2F4B">
        <w:rPr>
          <w:rFonts w:ascii="Times New Roman" w:hAnsi="Times New Roman" w:cs="Times New Roman"/>
          <w:w w:val="110"/>
        </w:rPr>
        <w:t>ak</w:t>
      </w:r>
      <w:r w:rsidRPr="00DD2F4B">
        <w:rPr>
          <w:rFonts w:ascii="Times New Roman" w:hAnsi="Times New Roman" w:cs="Times New Roman"/>
          <w:spacing w:val="1"/>
          <w:w w:val="110"/>
        </w:rPr>
        <w:t xml:space="preserve"> </w:t>
      </w:r>
      <w:r w:rsidRPr="00DD2F4B">
        <w:rPr>
          <w:rFonts w:ascii="Times New Roman" w:hAnsi="Times New Roman" w:cs="Times New Roman"/>
          <w:w w:val="110"/>
        </w:rPr>
        <w:t>sa</w:t>
      </w:r>
      <w:r w:rsidRPr="00DD2F4B">
        <w:rPr>
          <w:rFonts w:ascii="Times New Roman" w:hAnsi="Times New Roman" w:cs="Times New Roman"/>
          <w:spacing w:val="1"/>
          <w:w w:val="110"/>
        </w:rPr>
        <w:t xml:space="preserve"> </w:t>
      </w:r>
      <w:r w:rsidRPr="00DD2F4B">
        <w:rPr>
          <w:rFonts w:ascii="Times New Roman" w:hAnsi="Times New Roman" w:cs="Times New Roman"/>
          <w:w w:val="110"/>
        </w:rPr>
        <w:t>tieto</w:t>
      </w:r>
      <w:r w:rsidRPr="00DD2F4B">
        <w:rPr>
          <w:rFonts w:ascii="Times New Roman" w:hAnsi="Times New Roman" w:cs="Times New Roman"/>
          <w:spacing w:val="1"/>
          <w:w w:val="110"/>
        </w:rPr>
        <w:t xml:space="preserve"> </w:t>
      </w:r>
      <w:r w:rsidRPr="00DD2F4B">
        <w:rPr>
          <w:rFonts w:ascii="Times New Roman" w:hAnsi="Times New Roman" w:cs="Times New Roman"/>
          <w:w w:val="110"/>
        </w:rPr>
        <w:t>poskytujú</w:t>
      </w:r>
      <w:r w:rsidRPr="00DD2F4B">
        <w:rPr>
          <w:rFonts w:ascii="Times New Roman" w:hAnsi="Times New Roman" w:cs="Times New Roman"/>
          <w:spacing w:val="1"/>
          <w:w w:val="110"/>
        </w:rPr>
        <w:t xml:space="preserve"> </w:t>
      </w:r>
      <w:r w:rsidRPr="00DD2F4B">
        <w:rPr>
          <w:rFonts w:ascii="Times New Roman" w:hAnsi="Times New Roman" w:cs="Times New Roman"/>
          <w:w w:val="110"/>
        </w:rPr>
        <w:t>spolu</w:t>
      </w:r>
      <w:r w:rsidRPr="00DD2F4B">
        <w:rPr>
          <w:rFonts w:ascii="Times New Roman" w:hAnsi="Times New Roman" w:cs="Times New Roman"/>
          <w:spacing w:val="1"/>
          <w:w w:val="110"/>
        </w:rPr>
        <w:t xml:space="preserve"> </w:t>
      </w:r>
      <w:r w:rsidRPr="00DD2F4B">
        <w:rPr>
          <w:rFonts w:ascii="Times New Roman" w:hAnsi="Times New Roman" w:cs="Times New Roman"/>
          <w:w w:val="110"/>
        </w:rPr>
        <w:t>s programovými</w:t>
      </w:r>
      <w:r w:rsidRPr="00DD2F4B">
        <w:rPr>
          <w:rFonts w:ascii="Times New Roman" w:hAnsi="Times New Roman" w:cs="Times New Roman"/>
          <w:spacing w:val="1"/>
          <w:w w:val="110"/>
        </w:rPr>
        <w:t xml:space="preserve"> </w:t>
      </w:r>
      <w:r w:rsidRPr="00DD2F4B">
        <w:rPr>
          <w:rFonts w:ascii="Times New Roman" w:hAnsi="Times New Roman" w:cs="Times New Roman"/>
          <w:w w:val="110"/>
        </w:rPr>
        <w:t>prostriedkami</w:t>
      </w:r>
      <w:r w:rsidR="00087A92">
        <w:rPr>
          <w:rFonts w:ascii="Times New Roman" w:hAnsi="Times New Roman" w:cs="Times New Roman"/>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52"/>
          <w:w w:val="110"/>
        </w:rPr>
        <w:t xml:space="preserve"> </w:t>
      </w:r>
      <w:r w:rsidRPr="00DD2F4B">
        <w:rPr>
          <w:rFonts w:ascii="Times New Roman" w:hAnsi="Times New Roman" w:cs="Times New Roman"/>
          <w:w w:val="110"/>
        </w:rPr>
        <w:t>systému,</w:t>
      </w:r>
    </w:p>
    <w:p w14:paraId="6B0F1355" w14:textId="77777777" w:rsidR="00136483" w:rsidRPr="00DD2F4B" w:rsidRDefault="00A56FCB" w:rsidP="00087A92">
      <w:pPr>
        <w:pStyle w:val="Odsekzoznamu"/>
        <w:numPr>
          <w:ilvl w:val="0"/>
          <w:numId w:val="11"/>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odplatu</w:t>
      </w:r>
      <w:r w:rsidRPr="00DD2F4B">
        <w:rPr>
          <w:rFonts w:ascii="Times New Roman" w:hAnsi="Times New Roman" w:cs="Times New Roman"/>
          <w:spacing w:val="1"/>
          <w:w w:val="110"/>
        </w:rPr>
        <w:t xml:space="preserve"> </w:t>
      </w:r>
      <w:r w:rsidRPr="00DD2F4B">
        <w:rPr>
          <w:rFonts w:ascii="Times New Roman" w:hAnsi="Times New Roman" w:cs="Times New Roman"/>
          <w:w w:val="110"/>
        </w:rPr>
        <w:t>za</w:t>
      </w:r>
      <w:r w:rsidRPr="00DD2F4B">
        <w:rPr>
          <w:rFonts w:ascii="Times New Roman" w:hAnsi="Times New Roman" w:cs="Times New Roman"/>
          <w:spacing w:val="1"/>
          <w:w w:val="110"/>
        </w:rPr>
        <w:t xml:space="preserve"> </w:t>
      </w:r>
      <w:r w:rsidRPr="00DD2F4B">
        <w:rPr>
          <w:rFonts w:ascii="Times New Roman" w:hAnsi="Times New Roman" w:cs="Times New Roman"/>
          <w:w w:val="110"/>
        </w:rPr>
        <w:t>užívanie,</w:t>
      </w:r>
      <w:r w:rsidRPr="00DD2F4B">
        <w:rPr>
          <w:rFonts w:ascii="Times New Roman" w:hAnsi="Times New Roman" w:cs="Times New Roman"/>
          <w:spacing w:val="1"/>
          <w:w w:val="110"/>
        </w:rPr>
        <w:t xml:space="preserve"> </w:t>
      </w:r>
      <w:r w:rsidRPr="00DD2F4B">
        <w:rPr>
          <w:rFonts w:ascii="Times New Roman" w:hAnsi="Times New Roman" w:cs="Times New Roman"/>
          <w:w w:val="110"/>
        </w:rPr>
        <w:t>prevádzku</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aplikačnú</w:t>
      </w:r>
      <w:r w:rsidRPr="00DD2F4B">
        <w:rPr>
          <w:rFonts w:ascii="Times New Roman" w:hAnsi="Times New Roman" w:cs="Times New Roman"/>
          <w:spacing w:val="1"/>
          <w:w w:val="110"/>
        </w:rPr>
        <w:t xml:space="preserve"> </w:t>
      </w:r>
      <w:r w:rsidRPr="00DD2F4B">
        <w:rPr>
          <w:rFonts w:ascii="Times New Roman" w:hAnsi="Times New Roman" w:cs="Times New Roman"/>
          <w:w w:val="110"/>
        </w:rPr>
        <w:t>podporu</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programových</w:t>
      </w:r>
      <w:r w:rsidRPr="00DD2F4B">
        <w:rPr>
          <w:rFonts w:ascii="Times New Roman" w:hAnsi="Times New Roman" w:cs="Times New Roman"/>
          <w:spacing w:val="7"/>
          <w:w w:val="110"/>
        </w:rPr>
        <w:t xml:space="preserve"> </w:t>
      </w:r>
      <w:r w:rsidRPr="00DD2F4B">
        <w:rPr>
          <w:rFonts w:ascii="Times New Roman" w:hAnsi="Times New Roman" w:cs="Times New Roman"/>
          <w:w w:val="110"/>
        </w:rPr>
        <w:t>prostriedkov,</w:t>
      </w:r>
      <w:r w:rsidRPr="00DD2F4B">
        <w:rPr>
          <w:rFonts w:ascii="Times New Roman" w:hAnsi="Times New Roman" w:cs="Times New Roman"/>
          <w:spacing w:val="8"/>
          <w:w w:val="110"/>
        </w:rPr>
        <w:t xml:space="preserve"> </w:t>
      </w:r>
      <w:r w:rsidRPr="00DD2F4B">
        <w:rPr>
          <w:rFonts w:ascii="Times New Roman" w:hAnsi="Times New Roman" w:cs="Times New Roman"/>
          <w:w w:val="110"/>
        </w:rPr>
        <w:t>ak</w:t>
      </w:r>
      <w:r w:rsidRPr="00DD2F4B">
        <w:rPr>
          <w:rFonts w:ascii="Times New Roman" w:hAnsi="Times New Roman" w:cs="Times New Roman"/>
          <w:spacing w:val="8"/>
          <w:w w:val="110"/>
        </w:rPr>
        <w:t xml:space="preserve"> </w:t>
      </w:r>
      <w:r w:rsidRPr="00DD2F4B">
        <w:rPr>
          <w:rFonts w:ascii="Times New Roman" w:hAnsi="Times New Roman" w:cs="Times New Roman"/>
          <w:w w:val="110"/>
        </w:rPr>
        <w:t>je</w:t>
      </w:r>
      <w:r w:rsidRPr="00DD2F4B">
        <w:rPr>
          <w:rFonts w:ascii="Times New Roman" w:hAnsi="Times New Roman" w:cs="Times New Roman"/>
          <w:spacing w:val="8"/>
          <w:w w:val="110"/>
        </w:rPr>
        <w:t xml:space="preserve"> </w:t>
      </w:r>
      <w:r w:rsidRPr="00DD2F4B">
        <w:rPr>
          <w:rFonts w:ascii="Times New Roman" w:hAnsi="Times New Roman" w:cs="Times New Roman"/>
          <w:w w:val="110"/>
        </w:rPr>
        <w:t>dohodnutá,</w:t>
      </w:r>
    </w:p>
    <w:p w14:paraId="3C6591F3" w14:textId="77777777" w:rsidR="00136483" w:rsidRPr="00DD2F4B" w:rsidRDefault="00A56FCB" w:rsidP="00087A92">
      <w:pPr>
        <w:pStyle w:val="Odsekzoznamu"/>
        <w:numPr>
          <w:ilvl w:val="0"/>
          <w:numId w:val="11"/>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určenie</w:t>
      </w:r>
      <w:r w:rsidRPr="00DD2F4B">
        <w:rPr>
          <w:rFonts w:ascii="Times New Roman" w:hAnsi="Times New Roman" w:cs="Times New Roman"/>
          <w:spacing w:val="1"/>
          <w:w w:val="110"/>
        </w:rPr>
        <w:t xml:space="preserve"> </w:t>
      </w:r>
      <w:r w:rsidRPr="00DD2F4B">
        <w:rPr>
          <w:rFonts w:ascii="Times New Roman" w:hAnsi="Times New Roman" w:cs="Times New Roman"/>
          <w:w w:val="110"/>
        </w:rPr>
        <w:t>rozsahu</w:t>
      </w:r>
      <w:r w:rsidRPr="00DD2F4B">
        <w:rPr>
          <w:rFonts w:ascii="Times New Roman" w:hAnsi="Times New Roman" w:cs="Times New Roman"/>
          <w:spacing w:val="1"/>
          <w:w w:val="110"/>
        </w:rPr>
        <w:t xml:space="preserve"> </w:t>
      </w:r>
      <w:r w:rsidRPr="00DD2F4B">
        <w:rPr>
          <w:rFonts w:ascii="Times New Roman" w:hAnsi="Times New Roman" w:cs="Times New Roman"/>
          <w:w w:val="110"/>
        </w:rPr>
        <w:t>užívacích</w:t>
      </w:r>
      <w:r w:rsidRPr="00DD2F4B">
        <w:rPr>
          <w:rFonts w:ascii="Times New Roman" w:hAnsi="Times New Roman" w:cs="Times New Roman"/>
          <w:spacing w:val="1"/>
          <w:w w:val="110"/>
        </w:rPr>
        <w:t xml:space="preserve"> </w:t>
      </w:r>
      <w:r w:rsidRPr="00DD2F4B">
        <w:rPr>
          <w:rFonts w:ascii="Times New Roman" w:hAnsi="Times New Roman" w:cs="Times New Roman"/>
          <w:w w:val="110"/>
        </w:rPr>
        <w:t>práv</w:t>
      </w:r>
      <w:r w:rsidRPr="00DD2F4B">
        <w:rPr>
          <w:rFonts w:ascii="Times New Roman" w:hAnsi="Times New Roman" w:cs="Times New Roman"/>
          <w:spacing w:val="1"/>
          <w:w w:val="110"/>
        </w:rPr>
        <w:t xml:space="preserve"> </w:t>
      </w:r>
      <w:r w:rsidRPr="00DD2F4B">
        <w:rPr>
          <w:rFonts w:ascii="Times New Roman" w:hAnsi="Times New Roman" w:cs="Times New Roman"/>
          <w:w w:val="110"/>
        </w:rPr>
        <w:t>k informačnému</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jeho</w:t>
      </w:r>
      <w:r w:rsidRPr="00DD2F4B">
        <w:rPr>
          <w:rFonts w:ascii="Times New Roman" w:hAnsi="Times New Roman" w:cs="Times New Roman"/>
          <w:spacing w:val="1"/>
          <w:w w:val="110"/>
        </w:rPr>
        <w:t xml:space="preserve"> </w:t>
      </w:r>
      <w:r w:rsidRPr="00DD2F4B">
        <w:rPr>
          <w:rFonts w:ascii="Times New Roman" w:hAnsi="Times New Roman" w:cs="Times New Roman"/>
          <w:w w:val="110"/>
        </w:rPr>
        <w:t>časti</w:t>
      </w:r>
      <w:r w:rsidRPr="00DD2F4B">
        <w:rPr>
          <w:rFonts w:ascii="Times New Roman" w:hAnsi="Times New Roman" w:cs="Times New Roman"/>
          <w:spacing w:val="1"/>
          <w:w w:val="110"/>
        </w:rPr>
        <w:t xml:space="preserve"> </w:t>
      </w:r>
      <w:r w:rsidRPr="00DD2F4B">
        <w:rPr>
          <w:rFonts w:ascii="Times New Roman" w:hAnsi="Times New Roman" w:cs="Times New Roman"/>
          <w:w w:val="110"/>
        </w:rPr>
        <w:t>a rozsahu</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elektronických</w:t>
      </w:r>
      <w:r w:rsidRPr="00DD2F4B">
        <w:rPr>
          <w:rFonts w:ascii="Times New Roman" w:hAnsi="Times New Roman" w:cs="Times New Roman"/>
          <w:spacing w:val="7"/>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8"/>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r w:rsidRPr="00DD2F4B">
        <w:rPr>
          <w:rFonts w:ascii="Times New Roman" w:hAnsi="Times New Roman" w:cs="Times New Roman"/>
          <w:spacing w:val="7"/>
          <w:w w:val="110"/>
        </w:rPr>
        <w:t xml:space="preserve"> </w:t>
      </w:r>
      <w:r w:rsidRPr="00DD2F4B">
        <w:rPr>
          <w:rFonts w:ascii="Times New Roman" w:hAnsi="Times New Roman" w:cs="Times New Roman"/>
          <w:w w:val="110"/>
        </w:rPr>
        <w:t>na</w:t>
      </w:r>
      <w:r w:rsidRPr="00DD2F4B">
        <w:rPr>
          <w:rFonts w:ascii="Times New Roman" w:hAnsi="Times New Roman" w:cs="Times New Roman"/>
          <w:spacing w:val="8"/>
          <w:w w:val="110"/>
        </w:rPr>
        <w:t xml:space="preserve"> </w:t>
      </w:r>
      <w:r w:rsidRPr="00DD2F4B">
        <w:rPr>
          <w:rFonts w:ascii="Times New Roman" w:hAnsi="Times New Roman" w:cs="Times New Roman"/>
          <w:w w:val="110"/>
        </w:rPr>
        <w:t>ktorých</w:t>
      </w:r>
      <w:r w:rsidRPr="00DD2F4B">
        <w:rPr>
          <w:rFonts w:ascii="Times New Roman" w:hAnsi="Times New Roman" w:cs="Times New Roman"/>
          <w:spacing w:val="8"/>
          <w:w w:val="110"/>
        </w:rPr>
        <w:t xml:space="preserve"> </w:t>
      </w:r>
      <w:r w:rsidRPr="00DD2F4B">
        <w:rPr>
          <w:rFonts w:ascii="Times New Roman" w:hAnsi="Times New Roman" w:cs="Times New Roman"/>
          <w:w w:val="110"/>
        </w:rPr>
        <w:t>poskytovanie</w:t>
      </w:r>
      <w:r w:rsidRPr="00DD2F4B">
        <w:rPr>
          <w:rFonts w:ascii="Times New Roman" w:hAnsi="Times New Roman" w:cs="Times New Roman"/>
          <w:spacing w:val="7"/>
          <w:w w:val="110"/>
        </w:rPr>
        <w:t xml:space="preserve"> </w:t>
      </w:r>
      <w:r w:rsidRPr="00DD2F4B">
        <w:rPr>
          <w:rFonts w:ascii="Times New Roman" w:hAnsi="Times New Roman" w:cs="Times New Roman"/>
          <w:w w:val="110"/>
        </w:rPr>
        <w:t>slúži.</w:t>
      </w:r>
    </w:p>
    <w:p w14:paraId="1F9CEAAD" w14:textId="77777777" w:rsidR="00136483" w:rsidRPr="00DD2F4B" w:rsidRDefault="00A56FCB" w:rsidP="00087A92">
      <w:pPr>
        <w:pStyle w:val="Odsekzoznamu"/>
        <w:numPr>
          <w:ilvl w:val="0"/>
          <w:numId w:val="12"/>
        </w:numPr>
        <w:tabs>
          <w:tab w:val="left" w:pos="700"/>
        </w:tabs>
        <w:spacing w:before="0" w:line="276" w:lineRule="auto"/>
        <w:ind w:firstLine="226"/>
        <w:rPr>
          <w:rFonts w:ascii="Times New Roman" w:hAnsi="Times New Roman" w:cs="Times New Roman"/>
        </w:rPr>
      </w:pP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užívanie</w:t>
      </w:r>
      <w:r w:rsidRPr="00DD2F4B">
        <w:rPr>
          <w:rFonts w:ascii="Times New Roman" w:hAnsi="Times New Roman" w:cs="Times New Roman"/>
          <w:spacing w:val="1"/>
          <w:w w:val="110"/>
        </w:rPr>
        <w:t xml:space="preserve"> </w:t>
      </w:r>
      <w:r w:rsidRPr="00DD2F4B">
        <w:rPr>
          <w:rFonts w:ascii="Times New Roman" w:hAnsi="Times New Roman" w:cs="Times New Roman"/>
          <w:w w:val="110"/>
        </w:rPr>
        <w:t>majetku</w:t>
      </w:r>
      <w:r w:rsidRPr="00DD2F4B">
        <w:rPr>
          <w:rFonts w:ascii="Times New Roman" w:hAnsi="Times New Roman" w:cs="Times New Roman"/>
          <w:spacing w:val="1"/>
          <w:w w:val="110"/>
        </w:rPr>
        <w:t xml:space="preserve"> </w:t>
      </w:r>
      <w:r w:rsidRPr="00DD2F4B">
        <w:rPr>
          <w:rFonts w:ascii="Times New Roman" w:hAnsi="Times New Roman" w:cs="Times New Roman"/>
          <w:w w:val="110"/>
        </w:rPr>
        <w:t>vo</w:t>
      </w:r>
      <w:r w:rsidRPr="00DD2F4B">
        <w:rPr>
          <w:rFonts w:ascii="Times New Roman" w:hAnsi="Times New Roman" w:cs="Times New Roman"/>
          <w:spacing w:val="1"/>
          <w:w w:val="110"/>
        </w:rPr>
        <w:t xml:space="preserve"> </w:t>
      </w:r>
      <w:r w:rsidRPr="00DD2F4B">
        <w:rPr>
          <w:rFonts w:ascii="Times New Roman" w:hAnsi="Times New Roman" w:cs="Times New Roman"/>
          <w:w w:val="110"/>
        </w:rPr>
        <w:t>vlastníctve</w:t>
      </w:r>
      <w:r w:rsidRPr="00DD2F4B">
        <w:rPr>
          <w:rFonts w:ascii="Times New Roman" w:hAnsi="Times New Roman" w:cs="Times New Roman"/>
          <w:spacing w:val="1"/>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1"/>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1"/>
          <w:w w:val="110"/>
        </w:rPr>
        <w:t xml:space="preserve"> </w:t>
      </w:r>
      <w:r w:rsidRPr="00DD2F4B">
        <w:rPr>
          <w:rFonts w:ascii="Times New Roman" w:hAnsi="Times New Roman" w:cs="Times New Roman"/>
          <w:w w:val="110"/>
        </w:rPr>
        <w:t>podľa</w:t>
      </w:r>
      <w:r w:rsidRPr="00DD2F4B">
        <w:rPr>
          <w:rFonts w:ascii="Times New Roman" w:hAnsi="Times New Roman" w:cs="Times New Roman"/>
          <w:spacing w:val="1"/>
          <w:w w:val="110"/>
        </w:rPr>
        <w:t xml:space="preserve"> </w:t>
      </w:r>
      <w:r w:rsidRPr="00DD2F4B">
        <w:rPr>
          <w:rFonts w:ascii="Times New Roman" w:hAnsi="Times New Roman" w:cs="Times New Roman"/>
          <w:w w:val="110"/>
        </w:rPr>
        <w:t>odseku</w:t>
      </w:r>
      <w:r w:rsidRPr="00DD2F4B">
        <w:rPr>
          <w:rFonts w:ascii="Times New Roman" w:hAnsi="Times New Roman" w:cs="Times New Roman"/>
          <w:spacing w:val="1"/>
          <w:w w:val="110"/>
        </w:rPr>
        <w:t xml:space="preserve"> </w:t>
      </w:r>
      <w:r w:rsidRPr="00DD2F4B">
        <w:rPr>
          <w:rFonts w:ascii="Times New Roman" w:hAnsi="Times New Roman" w:cs="Times New Roman"/>
          <w:w w:val="110"/>
        </w:rPr>
        <w:t>1</w:t>
      </w:r>
      <w:r w:rsidRPr="00DD2F4B">
        <w:rPr>
          <w:rFonts w:ascii="Times New Roman" w:hAnsi="Times New Roman" w:cs="Times New Roman"/>
          <w:spacing w:val="1"/>
          <w:w w:val="110"/>
        </w:rPr>
        <w:t xml:space="preserve"> </w:t>
      </w:r>
      <w:r w:rsidRPr="00DD2F4B">
        <w:rPr>
          <w:rFonts w:ascii="Times New Roman" w:hAnsi="Times New Roman" w:cs="Times New Roman"/>
          <w:w w:val="110"/>
        </w:rPr>
        <w:t>sa</w:t>
      </w:r>
      <w:r w:rsidRPr="00DD2F4B">
        <w:rPr>
          <w:rFonts w:ascii="Times New Roman" w:hAnsi="Times New Roman" w:cs="Times New Roman"/>
          <w:spacing w:val="1"/>
          <w:w w:val="110"/>
        </w:rPr>
        <w:t xml:space="preserve"> </w:t>
      </w:r>
      <w:r w:rsidRPr="00DD2F4B">
        <w:rPr>
          <w:rFonts w:ascii="Times New Roman" w:hAnsi="Times New Roman" w:cs="Times New Roman"/>
          <w:w w:val="110"/>
        </w:rPr>
        <w:t>nevzťahuje</w:t>
      </w:r>
      <w:r w:rsidRPr="00DD2F4B">
        <w:rPr>
          <w:rFonts w:ascii="Times New Roman" w:hAnsi="Times New Roman" w:cs="Times New Roman"/>
          <w:spacing w:val="-52"/>
          <w:w w:val="110"/>
        </w:rPr>
        <w:t xml:space="preserve"> </w:t>
      </w:r>
      <w:r w:rsidRPr="00DD2F4B">
        <w:rPr>
          <w:rFonts w:ascii="Times New Roman" w:hAnsi="Times New Roman" w:cs="Times New Roman"/>
          <w:w w:val="110"/>
        </w:rPr>
        <w:t>osobitný</w:t>
      </w:r>
      <w:r w:rsidRPr="00DD2F4B">
        <w:rPr>
          <w:rFonts w:ascii="Times New Roman" w:hAnsi="Times New Roman" w:cs="Times New Roman"/>
          <w:spacing w:val="8"/>
          <w:w w:val="110"/>
        </w:rPr>
        <w:t xml:space="preserve"> </w:t>
      </w:r>
      <w:r w:rsidRPr="00DD2F4B">
        <w:rPr>
          <w:rFonts w:ascii="Times New Roman" w:hAnsi="Times New Roman" w:cs="Times New Roman"/>
          <w:w w:val="110"/>
        </w:rPr>
        <w:t>predpis.</w:t>
      </w:r>
      <w:r w:rsidRPr="00DD2F4B">
        <w:rPr>
          <w:rFonts w:ascii="Times New Roman" w:hAnsi="Times New Roman" w:cs="Times New Roman"/>
          <w:w w:val="110"/>
          <w:position w:val="5"/>
        </w:rPr>
        <w:t>38</w:t>
      </w:r>
      <w:r w:rsidRPr="00DD2F4B">
        <w:rPr>
          <w:rFonts w:ascii="Times New Roman" w:hAnsi="Times New Roman" w:cs="Times New Roman"/>
          <w:w w:val="110"/>
        </w:rPr>
        <w:t>)</w:t>
      </w:r>
    </w:p>
    <w:p w14:paraId="61E3A8B1" w14:textId="77777777" w:rsidR="00136483" w:rsidRPr="00DD2F4B" w:rsidRDefault="00A56FCB" w:rsidP="00087A92">
      <w:pPr>
        <w:pStyle w:val="Odsekzoznamu"/>
        <w:numPr>
          <w:ilvl w:val="0"/>
          <w:numId w:val="12"/>
        </w:numPr>
        <w:tabs>
          <w:tab w:val="left" w:pos="664"/>
        </w:tabs>
        <w:spacing w:before="0" w:line="276" w:lineRule="auto"/>
        <w:ind w:firstLine="226"/>
        <w:rPr>
          <w:rFonts w:ascii="Times New Roman" w:hAnsi="Times New Roman" w:cs="Times New Roman"/>
        </w:rPr>
      </w:pPr>
      <w:r w:rsidRPr="00DD2F4B">
        <w:rPr>
          <w:rFonts w:ascii="Times New Roman" w:hAnsi="Times New Roman" w:cs="Times New Roman"/>
          <w:w w:val="110"/>
        </w:rPr>
        <w:t>Správca majetku štátu môže hnuteľný majetok vo vlastníctve Slovenskej republiky, tvoriaci</w:t>
      </w:r>
      <w:r w:rsidRPr="00DD2F4B">
        <w:rPr>
          <w:rFonts w:ascii="Times New Roman" w:hAnsi="Times New Roman" w:cs="Times New Roman"/>
          <w:spacing w:val="1"/>
          <w:w w:val="110"/>
        </w:rPr>
        <w:t xml:space="preserve"> </w:t>
      </w:r>
      <w:r w:rsidRPr="00DD2F4B">
        <w:rPr>
          <w:rFonts w:ascii="Times New Roman" w:hAnsi="Times New Roman" w:cs="Times New Roman"/>
          <w:w w:val="110"/>
        </w:rPr>
        <w:lastRenderedPageBreak/>
        <w:t>technické</w:t>
      </w:r>
      <w:r w:rsidRPr="00DD2F4B">
        <w:rPr>
          <w:rFonts w:ascii="Times New Roman" w:hAnsi="Times New Roman" w:cs="Times New Roman"/>
          <w:spacing w:val="-10"/>
          <w:w w:val="110"/>
        </w:rPr>
        <w:t xml:space="preserve"> </w:t>
      </w:r>
      <w:r w:rsidRPr="00DD2F4B">
        <w:rPr>
          <w:rFonts w:ascii="Times New Roman" w:hAnsi="Times New Roman" w:cs="Times New Roman"/>
          <w:w w:val="110"/>
        </w:rPr>
        <w:t>prostriedky</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programové</w:t>
      </w:r>
      <w:r w:rsidRPr="00DD2F4B">
        <w:rPr>
          <w:rFonts w:ascii="Times New Roman" w:hAnsi="Times New Roman" w:cs="Times New Roman"/>
          <w:spacing w:val="-9"/>
          <w:w w:val="110"/>
        </w:rPr>
        <w:t xml:space="preserve"> </w:t>
      </w:r>
      <w:r w:rsidRPr="00DD2F4B">
        <w:rPr>
          <w:rFonts w:ascii="Times New Roman" w:hAnsi="Times New Roman" w:cs="Times New Roman"/>
          <w:w w:val="110"/>
        </w:rPr>
        <w:t>prostriedky</w:t>
      </w:r>
      <w:r w:rsidRPr="00DD2F4B">
        <w:rPr>
          <w:rFonts w:ascii="Times New Roman" w:hAnsi="Times New Roman" w:cs="Times New Roman"/>
          <w:spacing w:val="-10"/>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9"/>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9"/>
          <w:w w:val="110"/>
        </w:rPr>
        <w:t xml:space="preserve"> </w:t>
      </w:r>
      <w:r w:rsidRPr="00DD2F4B">
        <w:rPr>
          <w:rFonts w:ascii="Times New Roman" w:hAnsi="Times New Roman" w:cs="Times New Roman"/>
          <w:w w:val="110"/>
        </w:rPr>
        <w:t>vypožičať</w:t>
      </w:r>
      <w:r w:rsidRPr="00DD2F4B">
        <w:rPr>
          <w:rFonts w:ascii="Times New Roman" w:hAnsi="Times New Roman" w:cs="Times New Roman"/>
          <w:spacing w:val="-9"/>
          <w:w w:val="110"/>
        </w:rPr>
        <w:t xml:space="preserve"> </w:t>
      </w:r>
      <w:r w:rsidRPr="00DD2F4B">
        <w:rPr>
          <w:rFonts w:ascii="Times New Roman" w:hAnsi="Times New Roman" w:cs="Times New Roman"/>
          <w:w w:val="110"/>
        </w:rPr>
        <w:t>inému</w:t>
      </w:r>
      <w:r w:rsidRPr="00DD2F4B">
        <w:rPr>
          <w:rFonts w:ascii="Times New Roman" w:hAnsi="Times New Roman" w:cs="Times New Roman"/>
          <w:spacing w:val="-10"/>
          <w:w w:val="110"/>
        </w:rPr>
        <w:t xml:space="preserve"> </w:t>
      </w:r>
      <w:r w:rsidRPr="00DD2F4B">
        <w:rPr>
          <w:rFonts w:ascii="Times New Roman" w:hAnsi="Times New Roman" w:cs="Times New Roman"/>
          <w:w w:val="110"/>
        </w:rPr>
        <w:t>správcovi</w:t>
      </w:r>
      <w:r w:rsidRPr="00DD2F4B">
        <w:rPr>
          <w:rFonts w:ascii="Times New Roman" w:hAnsi="Times New Roman" w:cs="Times New Roman"/>
          <w:spacing w:val="-52"/>
          <w:w w:val="110"/>
        </w:rPr>
        <w:t xml:space="preserve"> </w:t>
      </w:r>
      <w:r w:rsidRPr="00DD2F4B">
        <w:rPr>
          <w:rFonts w:ascii="Times New Roman" w:hAnsi="Times New Roman" w:cs="Times New Roman"/>
          <w:w w:val="110"/>
        </w:rPr>
        <w:t>majetku</w:t>
      </w:r>
      <w:r w:rsidRPr="00DD2F4B">
        <w:rPr>
          <w:rFonts w:ascii="Times New Roman" w:hAnsi="Times New Roman" w:cs="Times New Roman"/>
          <w:spacing w:val="9"/>
          <w:w w:val="110"/>
        </w:rPr>
        <w:t xml:space="preserve"> </w:t>
      </w:r>
      <w:r w:rsidRPr="00DD2F4B">
        <w:rPr>
          <w:rFonts w:ascii="Times New Roman" w:hAnsi="Times New Roman" w:cs="Times New Roman"/>
          <w:w w:val="110"/>
        </w:rPr>
        <w:t>štátu,</w:t>
      </w:r>
      <w:r w:rsidRPr="00DD2F4B">
        <w:rPr>
          <w:rFonts w:ascii="Times New Roman" w:hAnsi="Times New Roman" w:cs="Times New Roman"/>
          <w:spacing w:val="9"/>
          <w:w w:val="110"/>
        </w:rPr>
        <w:t xml:space="preserve"> </w:t>
      </w:r>
      <w:r w:rsidRPr="00DD2F4B">
        <w:rPr>
          <w:rFonts w:ascii="Times New Roman" w:hAnsi="Times New Roman" w:cs="Times New Roman"/>
          <w:w w:val="110"/>
        </w:rPr>
        <w:t>obci</w:t>
      </w:r>
      <w:r w:rsidRPr="00DD2F4B">
        <w:rPr>
          <w:rFonts w:ascii="Times New Roman" w:hAnsi="Times New Roman" w:cs="Times New Roman"/>
          <w:spacing w:val="9"/>
          <w:w w:val="110"/>
        </w:rPr>
        <w:t xml:space="preserve"> </w:t>
      </w:r>
      <w:r w:rsidRPr="00DD2F4B">
        <w:rPr>
          <w:rFonts w:ascii="Times New Roman" w:hAnsi="Times New Roman" w:cs="Times New Roman"/>
          <w:w w:val="110"/>
        </w:rPr>
        <w:t>alebo</w:t>
      </w:r>
      <w:r w:rsidRPr="00DD2F4B">
        <w:rPr>
          <w:rFonts w:ascii="Times New Roman" w:hAnsi="Times New Roman" w:cs="Times New Roman"/>
          <w:spacing w:val="10"/>
          <w:w w:val="110"/>
        </w:rPr>
        <w:t xml:space="preserve"> </w:t>
      </w:r>
      <w:r w:rsidRPr="00DD2F4B">
        <w:rPr>
          <w:rFonts w:ascii="Times New Roman" w:hAnsi="Times New Roman" w:cs="Times New Roman"/>
          <w:w w:val="110"/>
        </w:rPr>
        <w:t>vyššiemu</w:t>
      </w:r>
      <w:r w:rsidRPr="00DD2F4B">
        <w:rPr>
          <w:rFonts w:ascii="Times New Roman" w:hAnsi="Times New Roman" w:cs="Times New Roman"/>
          <w:spacing w:val="9"/>
          <w:w w:val="110"/>
        </w:rPr>
        <w:t xml:space="preserve"> </w:t>
      </w:r>
      <w:r w:rsidRPr="00DD2F4B">
        <w:rPr>
          <w:rFonts w:ascii="Times New Roman" w:hAnsi="Times New Roman" w:cs="Times New Roman"/>
          <w:w w:val="110"/>
        </w:rPr>
        <w:t>územnému</w:t>
      </w:r>
      <w:r w:rsidRPr="00DD2F4B">
        <w:rPr>
          <w:rFonts w:ascii="Times New Roman" w:hAnsi="Times New Roman" w:cs="Times New Roman"/>
          <w:spacing w:val="9"/>
          <w:w w:val="110"/>
        </w:rPr>
        <w:t xml:space="preserve"> </w:t>
      </w:r>
      <w:r w:rsidRPr="00DD2F4B">
        <w:rPr>
          <w:rFonts w:ascii="Times New Roman" w:hAnsi="Times New Roman" w:cs="Times New Roman"/>
          <w:w w:val="110"/>
        </w:rPr>
        <w:t>celku,</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12"/>
          <w:w w:val="110"/>
        </w:rPr>
        <w:t xml:space="preserve"> </w:t>
      </w:r>
      <w:r w:rsidRPr="00DD2F4B">
        <w:rPr>
          <w:rFonts w:ascii="Times New Roman" w:hAnsi="Times New Roman" w:cs="Times New Roman"/>
          <w:w w:val="110"/>
        </w:rPr>
        <w:t>to</w:t>
      </w:r>
      <w:r w:rsidRPr="00DD2F4B">
        <w:rPr>
          <w:rFonts w:ascii="Times New Roman" w:hAnsi="Times New Roman" w:cs="Times New Roman"/>
          <w:spacing w:val="9"/>
          <w:w w:val="110"/>
        </w:rPr>
        <w:t xml:space="preserve"> </w:t>
      </w:r>
      <w:r w:rsidRPr="00DD2F4B">
        <w:rPr>
          <w:rFonts w:ascii="Times New Roman" w:hAnsi="Times New Roman" w:cs="Times New Roman"/>
          <w:w w:val="110"/>
        </w:rPr>
        <w:t>aj</w:t>
      </w:r>
      <w:r w:rsidRPr="00DD2F4B">
        <w:rPr>
          <w:rFonts w:ascii="Times New Roman" w:hAnsi="Times New Roman" w:cs="Times New Roman"/>
          <w:spacing w:val="9"/>
          <w:w w:val="110"/>
        </w:rPr>
        <w:t xml:space="preserve"> </w:t>
      </w:r>
      <w:r w:rsidRPr="00DD2F4B">
        <w:rPr>
          <w:rFonts w:ascii="Times New Roman" w:hAnsi="Times New Roman" w:cs="Times New Roman"/>
          <w:w w:val="110"/>
        </w:rPr>
        <w:t>keď</w:t>
      </w:r>
      <w:r w:rsidRPr="00DD2F4B">
        <w:rPr>
          <w:rFonts w:ascii="Times New Roman" w:hAnsi="Times New Roman" w:cs="Times New Roman"/>
          <w:spacing w:val="9"/>
          <w:w w:val="110"/>
        </w:rPr>
        <w:t xml:space="preserve"> </w:t>
      </w:r>
      <w:r w:rsidRPr="00DD2F4B">
        <w:rPr>
          <w:rFonts w:ascii="Times New Roman" w:hAnsi="Times New Roman" w:cs="Times New Roman"/>
          <w:w w:val="110"/>
        </w:rPr>
        <w:t>nie</w:t>
      </w:r>
      <w:r w:rsidRPr="00DD2F4B">
        <w:rPr>
          <w:rFonts w:ascii="Times New Roman" w:hAnsi="Times New Roman" w:cs="Times New Roman"/>
          <w:spacing w:val="10"/>
          <w:w w:val="110"/>
        </w:rPr>
        <w:t xml:space="preserve"> </w:t>
      </w:r>
      <w:r w:rsidRPr="00DD2F4B">
        <w:rPr>
          <w:rFonts w:ascii="Times New Roman" w:hAnsi="Times New Roman" w:cs="Times New Roman"/>
          <w:w w:val="110"/>
        </w:rPr>
        <w:t>je</w:t>
      </w:r>
      <w:r w:rsidRPr="00DD2F4B">
        <w:rPr>
          <w:rFonts w:ascii="Times New Roman" w:hAnsi="Times New Roman" w:cs="Times New Roman"/>
          <w:spacing w:val="9"/>
          <w:w w:val="110"/>
        </w:rPr>
        <w:t xml:space="preserve"> </w:t>
      </w:r>
      <w:r w:rsidRPr="00DD2F4B">
        <w:rPr>
          <w:rFonts w:ascii="Times New Roman" w:hAnsi="Times New Roman" w:cs="Times New Roman"/>
          <w:w w:val="110"/>
        </w:rPr>
        <w:t>dočasne</w:t>
      </w:r>
      <w:r w:rsidRPr="00DD2F4B">
        <w:rPr>
          <w:rFonts w:ascii="Times New Roman" w:hAnsi="Times New Roman" w:cs="Times New Roman"/>
          <w:spacing w:val="9"/>
          <w:w w:val="110"/>
        </w:rPr>
        <w:t xml:space="preserve"> </w:t>
      </w:r>
      <w:r w:rsidRPr="00DD2F4B">
        <w:rPr>
          <w:rFonts w:ascii="Times New Roman" w:hAnsi="Times New Roman" w:cs="Times New Roman"/>
          <w:w w:val="110"/>
        </w:rPr>
        <w:t>prebytočný.</w:t>
      </w:r>
    </w:p>
    <w:p w14:paraId="75CB70D4"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18B46FC0"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31</w:t>
      </w:r>
    </w:p>
    <w:p w14:paraId="5D2FE09B" w14:textId="77777777" w:rsidR="00136483" w:rsidRPr="00DD2F4B" w:rsidRDefault="00A56FCB" w:rsidP="00087A92">
      <w:pPr>
        <w:pStyle w:val="Zkladntext"/>
        <w:spacing w:before="0" w:line="276" w:lineRule="auto"/>
        <w:ind w:left="105" w:right="103" w:firstLine="226"/>
        <w:jc w:val="both"/>
        <w:rPr>
          <w:rFonts w:ascii="Times New Roman" w:hAnsi="Times New Roman" w:cs="Times New Roman"/>
          <w:sz w:val="22"/>
          <w:szCs w:val="22"/>
        </w:rPr>
      </w:pPr>
      <w:r w:rsidRPr="00DD2F4B">
        <w:rPr>
          <w:rFonts w:ascii="Times New Roman" w:hAnsi="Times New Roman" w:cs="Times New Roman"/>
          <w:w w:val="110"/>
          <w:sz w:val="22"/>
          <w:szCs w:val="22"/>
        </w:rPr>
        <w:t>Všeobecne záväzný právny predpis, ktorý sa v Zbierke zákonov Slovenskej republiky vyhlasuje</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uverejnením</w:t>
      </w:r>
      <w:r w:rsidRPr="00DD2F4B">
        <w:rPr>
          <w:rFonts w:ascii="Times New Roman" w:hAnsi="Times New Roman" w:cs="Times New Roman"/>
          <w:spacing w:val="6"/>
          <w:w w:val="110"/>
          <w:sz w:val="22"/>
          <w:szCs w:val="22"/>
        </w:rPr>
        <w:t xml:space="preserve"> </w:t>
      </w:r>
      <w:r w:rsidRPr="00DD2F4B">
        <w:rPr>
          <w:rFonts w:ascii="Times New Roman" w:hAnsi="Times New Roman" w:cs="Times New Roman"/>
          <w:w w:val="110"/>
          <w:sz w:val="22"/>
          <w:szCs w:val="22"/>
        </w:rPr>
        <w:t>úplného</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znenia</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a</w:t>
      </w:r>
      <w:r w:rsidRPr="00DD2F4B">
        <w:rPr>
          <w:rFonts w:ascii="Times New Roman" w:hAnsi="Times New Roman" w:cs="Times New Roman"/>
          <w:spacing w:val="9"/>
          <w:w w:val="110"/>
          <w:sz w:val="22"/>
          <w:szCs w:val="22"/>
        </w:rPr>
        <w:t xml:space="preserve"> </w:t>
      </w:r>
      <w:r w:rsidRPr="00DD2F4B">
        <w:rPr>
          <w:rFonts w:ascii="Times New Roman" w:hAnsi="Times New Roman" w:cs="Times New Roman"/>
          <w:w w:val="110"/>
          <w:sz w:val="22"/>
          <w:szCs w:val="22"/>
        </w:rPr>
        <w:t>ktorý</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vydá</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ministerstvo</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investícií,</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ustanoví</w:t>
      </w:r>
    </w:p>
    <w:p w14:paraId="10C87B92" w14:textId="05B4A386" w:rsidR="00136483" w:rsidRPr="00DD2F4B" w:rsidRDefault="00A56FCB" w:rsidP="00087A92">
      <w:pPr>
        <w:pStyle w:val="Odsekzoznamu"/>
        <w:numPr>
          <w:ilvl w:val="0"/>
          <w:numId w:val="10"/>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jednotlivé</w:t>
      </w:r>
      <w:r w:rsidRPr="00DD2F4B">
        <w:rPr>
          <w:rFonts w:ascii="Times New Roman" w:hAnsi="Times New Roman" w:cs="Times New Roman"/>
          <w:spacing w:val="1"/>
          <w:w w:val="110"/>
        </w:rPr>
        <w:t xml:space="preserve"> </w:t>
      </w:r>
      <w:r w:rsidRPr="00DD2F4B">
        <w:rPr>
          <w:rFonts w:ascii="Times New Roman" w:hAnsi="Times New Roman" w:cs="Times New Roman"/>
          <w:w w:val="110"/>
        </w:rPr>
        <w:t>kategórie</w:t>
      </w:r>
      <w:r w:rsidRPr="00DD2F4B">
        <w:rPr>
          <w:rFonts w:ascii="Times New Roman" w:hAnsi="Times New Roman" w:cs="Times New Roman"/>
          <w:spacing w:val="1"/>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technológií</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
          <w:w w:val="110"/>
        </w:rPr>
        <w:t xml:space="preserve"> </w:t>
      </w:r>
      <w:r w:rsidRPr="00DD2F4B">
        <w:rPr>
          <w:rFonts w:ascii="Times New Roman" w:hAnsi="Times New Roman" w:cs="Times New Roman"/>
          <w:w w:val="110"/>
        </w:rPr>
        <w:t>a podrobnosti</w:t>
      </w:r>
      <w:r w:rsidRPr="00DD2F4B">
        <w:rPr>
          <w:rFonts w:ascii="Times New Roman" w:hAnsi="Times New Roman" w:cs="Times New Roman"/>
          <w:spacing w:val="1"/>
          <w:w w:val="110"/>
        </w:rPr>
        <w:t xml:space="preserve"> </w:t>
      </w:r>
      <w:r w:rsidRPr="00DD2F4B">
        <w:rPr>
          <w:rFonts w:ascii="Times New Roman" w:hAnsi="Times New Roman" w:cs="Times New Roman"/>
          <w:w w:val="110"/>
        </w:rPr>
        <w:t>o spôsobe</w:t>
      </w:r>
      <w:r w:rsidRPr="00DD2F4B">
        <w:rPr>
          <w:rFonts w:ascii="Times New Roman" w:hAnsi="Times New Roman" w:cs="Times New Roman"/>
          <w:spacing w:val="1"/>
          <w:w w:val="110"/>
        </w:rPr>
        <w:t xml:space="preserve"> </w:t>
      </w:r>
      <w:r w:rsidRPr="00DD2F4B">
        <w:rPr>
          <w:rFonts w:ascii="Times New Roman" w:hAnsi="Times New Roman" w:cs="Times New Roman"/>
          <w:w w:val="110"/>
        </w:rPr>
        <w:t>zaraďovania</w:t>
      </w:r>
      <w:r w:rsidR="00087A92">
        <w:rPr>
          <w:rFonts w:ascii="Times New Roman" w:hAnsi="Times New Roman" w:cs="Times New Roman"/>
          <w:w w:val="110"/>
        </w:rPr>
        <w:t xml:space="preserve"> </w:t>
      </w:r>
      <w:r w:rsidRPr="00DD2F4B">
        <w:rPr>
          <w:rFonts w:ascii="Times New Roman" w:hAnsi="Times New Roman" w:cs="Times New Roman"/>
          <w:w w:val="110"/>
        </w:rPr>
        <w:t>do</w:t>
      </w:r>
      <w:r w:rsidRPr="00DD2F4B">
        <w:rPr>
          <w:rFonts w:ascii="Times New Roman" w:hAnsi="Times New Roman" w:cs="Times New Roman"/>
          <w:spacing w:val="15"/>
          <w:w w:val="110"/>
        </w:rPr>
        <w:t xml:space="preserve"> </w:t>
      </w:r>
      <w:r w:rsidRPr="00DD2F4B">
        <w:rPr>
          <w:rFonts w:ascii="Times New Roman" w:hAnsi="Times New Roman" w:cs="Times New Roman"/>
          <w:w w:val="110"/>
        </w:rPr>
        <w:t>týchto</w:t>
      </w:r>
      <w:r w:rsidRPr="00DD2F4B">
        <w:rPr>
          <w:rFonts w:ascii="Times New Roman" w:hAnsi="Times New Roman" w:cs="Times New Roman"/>
          <w:spacing w:val="16"/>
          <w:w w:val="110"/>
        </w:rPr>
        <w:t xml:space="preserve"> </w:t>
      </w:r>
      <w:r w:rsidRPr="00DD2F4B">
        <w:rPr>
          <w:rFonts w:ascii="Times New Roman" w:hAnsi="Times New Roman" w:cs="Times New Roman"/>
          <w:w w:val="110"/>
        </w:rPr>
        <w:t>kategórií</w:t>
      </w:r>
      <w:r w:rsidRPr="00DD2F4B">
        <w:rPr>
          <w:rFonts w:ascii="Times New Roman" w:hAnsi="Times New Roman" w:cs="Times New Roman"/>
          <w:spacing w:val="16"/>
          <w:w w:val="110"/>
        </w:rPr>
        <w:t xml:space="preserve"> </w:t>
      </w:r>
      <w:r w:rsidRPr="00DD2F4B">
        <w:rPr>
          <w:rFonts w:ascii="Times New Roman" w:hAnsi="Times New Roman" w:cs="Times New Roman"/>
          <w:w w:val="110"/>
        </w:rPr>
        <w:t>s</w:t>
      </w:r>
      <w:r w:rsidRPr="00DD2F4B">
        <w:rPr>
          <w:rFonts w:ascii="Times New Roman" w:hAnsi="Times New Roman" w:cs="Times New Roman"/>
          <w:spacing w:val="6"/>
          <w:w w:val="110"/>
        </w:rPr>
        <w:t xml:space="preserve"> </w:t>
      </w:r>
      <w:r w:rsidRPr="00DD2F4B">
        <w:rPr>
          <w:rFonts w:ascii="Times New Roman" w:hAnsi="Times New Roman" w:cs="Times New Roman"/>
          <w:w w:val="110"/>
        </w:rPr>
        <w:t>použitím</w:t>
      </w:r>
      <w:r w:rsidRPr="00DD2F4B">
        <w:rPr>
          <w:rFonts w:ascii="Times New Roman" w:hAnsi="Times New Roman" w:cs="Times New Roman"/>
          <w:spacing w:val="16"/>
          <w:w w:val="110"/>
        </w:rPr>
        <w:t xml:space="preserve"> </w:t>
      </w:r>
      <w:r w:rsidRPr="00DD2F4B">
        <w:rPr>
          <w:rFonts w:ascii="Times New Roman" w:hAnsi="Times New Roman" w:cs="Times New Roman"/>
          <w:w w:val="110"/>
        </w:rPr>
        <w:t>klasifikácie</w:t>
      </w:r>
      <w:r w:rsidRPr="00DD2F4B">
        <w:rPr>
          <w:rFonts w:ascii="Times New Roman" w:hAnsi="Times New Roman" w:cs="Times New Roman"/>
          <w:spacing w:val="15"/>
          <w:w w:val="110"/>
        </w:rPr>
        <w:t xml:space="preserve"> </w:t>
      </w:r>
      <w:r w:rsidRPr="00DD2F4B">
        <w:rPr>
          <w:rFonts w:ascii="Times New Roman" w:hAnsi="Times New Roman" w:cs="Times New Roman"/>
          <w:w w:val="110"/>
        </w:rPr>
        <w:t>informácií</w:t>
      </w:r>
      <w:r w:rsidRPr="00DD2F4B">
        <w:rPr>
          <w:rFonts w:ascii="Times New Roman" w:hAnsi="Times New Roman" w:cs="Times New Roman"/>
          <w:spacing w:val="16"/>
          <w:w w:val="110"/>
        </w:rPr>
        <w:t xml:space="preserve"> </w:t>
      </w:r>
      <w:r w:rsidRPr="00DD2F4B">
        <w:rPr>
          <w:rFonts w:ascii="Times New Roman" w:hAnsi="Times New Roman" w:cs="Times New Roman"/>
          <w:w w:val="110"/>
        </w:rPr>
        <w:t>a</w:t>
      </w:r>
      <w:r w:rsidRPr="00DD2F4B">
        <w:rPr>
          <w:rFonts w:ascii="Times New Roman" w:hAnsi="Times New Roman" w:cs="Times New Roman"/>
          <w:spacing w:val="6"/>
          <w:w w:val="110"/>
        </w:rPr>
        <w:t xml:space="preserve"> </w:t>
      </w:r>
      <w:r w:rsidRPr="00DD2F4B">
        <w:rPr>
          <w:rFonts w:ascii="Times New Roman" w:hAnsi="Times New Roman" w:cs="Times New Roman"/>
          <w:w w:val="110"/>
        </w:rPr>
        <w:t>kategorizácie</w:t>
      </w:r>
      <w:r w:rsidRPr="00DD2F4B">
        <w:rPr>
          <w:rFonts w:ascii="Times New Roman" w:hAnsi="Times New Roman" w:cs="Times New Roman"/>
          <w:spacing w:val="16"/>
          <w:w w:val="110"/>
        </w:rPr>
        <w:t xml:space="preserve"> </w:t>
      </w:r>
      <w:r w:rsidRPr="00DD2F4B">
        <w:rPr>
          <w:rFonts w:ascii="Times New Roman" w:hAnsi="Times New Roman" w:cs="Times New Roman"/>
          <w:w w:val="110"/>
        </w:rPr>
        <w:t>sietí</w:t>
      </w:r>
      <w:r w:rsidRPr="00DD2F4B">
        <w:rPr>
          <w:rFonts w:ascii="Times New Roman" w:hAnsi="Times New Roman" w:cs="Times New Roman"/>
          <w:spacing w:val="-53"/>
          <w:w w:val="110"/>
        </w:rPr>
        <w:t xml:space="preserve"> </w:t>
      </w:r>
      <w:r w:rsidRPr="00DD2F4B">
        <w:rPr>
          <w:rFonts w:ascii="Times New Roman" w:hAnsi="Times New Roman" w:cs="Times New Roman"/>
          <w:w w:val="110"/>
        </w:rPr>
        <w:t>a</w:t>
      </w:r>
      <w:r w:rsidRPr="00DD2F4B">
        <w:rPr>
          <w:rFonts w:ascii="Times New Roman" w:hAnsi="Times New Roman" w:cs="Times New Roman"/>
          <w:spacing w:val="8"/>
          <w:w w:val="110"/>
        </w:rPr>
        <w:t xml:space="preserve"> </w:t>
      </w:r>
      <w:r w:rsidRPr="00DD2F4B">
        <w:rPr>
          <w:rFonts w:ascii="Times New Roman" w:hAnsi="Times New Roman" w:cs="Times New Roman"/>
          <w:w w:val="110"/>
        </w:rPr>
        <w:t>informačných</w:t>
      </w:r>
      <w:r w:rsidRPr="00DD2F4B">
        <w:rPr>
          <w:rFonts w:ascii="Times New Roman" w:hAnsi="Times New Roman" w:cs="Times New Roman"/>
          <w:spacing w:val="7"/>
          <w:w w:val="110"/>
        </w:rPr>
        <w:t xml:space="preserve"> </w:t>
      </w:r>
      <w:r w:rsidRPr="00DD2F4B">
        <w:rPr>
          <w:rFonts w:ascii="Times New Roman" w:hAnsi="Times New Roman" w:cs="Times New Roman"/>
          <w:w w:val="110"/>
        </w:rPr>
        <w:t>systémov</w:t>
      </w:r>
      <w:r w:rsidRPr="00DD2F4B">
        <w:rPr>
          <w:rFonts w:ascii="Times New Roman" w:hAnsi="Times New Roman" w:cs="Times New Roman"/>
          <w:spacing w:val="6"/>
          <w:w w:val="110"/>
        </w:rPr>
        <w:t xml:space="preserve"> </w:t>
      </w:r>
      <w:r w:rsidRPr="00DD2F4B">
        <w:rPr>
          <w:rFonts w:ascii="Times New Roman" w:hAnsi="Times New Roman" w:cs="Times New Roman"/>
          <w:w w:val="110"/>
        </w:rPr>
        <w:t>podľa</w:t>
      </w:r>
      <w:r w:rsidRPr="00DD2F4B">
        <w:rPr>
          <w:rFonts w:ascii="Times New Roman" w:hAnsi="Times New Roman" w:cs="Times New Roman"/>
          <w:spacing w:val="7"/>
          <w:w w:val="110"/>
        </w:rPr>
        <w:t xml:space="preserve"> </w:t>
      </w:r>
      <w:r w:rsidRPr="00DD2F4B">
        <w:rPr>
          <w:rFonts w:ascii="Times New Roman" w:hAnsi="Times New Roman" w:cs="Times New Roman"/>
          <w:w w:val="110"/>
        </w:rPr>
        <w:t>osobitného</w:t>
      </w:r>
      <w:r w:rsidRPr="00DD2F4B">
        <w:rPr>
          <w:rFonts w:ascii="Times New Roman" w:hAnsi="Times New Roman" w:cs="Times New Roman"/>
          <w:spacing w:val="7"/>
          <w:w w:val="110"/>
        </w:rPr>
        <w:t xml:space="preserve"> </w:t>
      </w:r>
      <w:r w:rsidRPr="00DD2F4B">
        <w:rPr>
          <w:rFonts w:ascii="Times New Roman" w:hAnsi="Times New Roman" w:cs="Times New Roman"/>
          <w:w w:val="110"/>
        </w:rPr>
        <w:t>predpisu</w:t>
      </w:r>
      <w:r w:rsidRPr="00DD2F4B">
        <w:rPr>
          <w:rFonts w:ascii="Times New Roman" w:hAnsi="Times New Roman" w:cs="Times New Roman"/>
          <w:spacing w:val="6"/>
          <w:w w:val="110"/>
        </w:rPr>
        <w:t xml:space="preserve"> </w:t>
      </w:r>
      <w:r w:rsidRPr="00DD2F4B">
        <w:rPr>
          <w:rFonts w:ascii="Times New Roman" w:hAnsi="Times New Roman" w:cs="Times New Roman"/>
          <w:w w:val="110"/>
        </w:rPr>
        <w:t>na</w:t>
      </w:r>
      <w:r w:rsidRPr="00DD2F4B">
        <w:rPr>
          <w:rFonts w:ascii="Times New Roman" w:hAnsi="Times New Roman" w:cs="Times New Roman"/>
          <w:spacing w:val="7"/>
          <w:w w:val="110"/>
        </w:rPr>
        <w:t xml:space="preserve"> </w:t>
      </w:r>
      <w:r w:rsidRPr="00DD2F4B">
        <w:rPr>
          <w:rFonts w:ascii="Times New Roman" w:hAnsi="Times New Roman" w:cs="Times New Roman"/>
          <w:w w:val="110"/>
        </w:rPr>
        <w:t>účely</w:t>
      </w:r>
      <w:r w:rsidRPr="00DD2F4B">
        <w:rPr>
          <w:rFonts w:ascii="Times New Roman" w:hAnsi="Times New Roman" w:cs="Times New Roman"/>
          <w:spacing w:val="6"/>
          <w:w w:val="110"/>
        </w:rPr>
        <w:t xml:space="preserve"> </w:t>
      </w:r>
      <w:r w:rsidRPr="00DD2F4B">
        <w:rPr>
          <w:rFonts w:ascii="Times New Roman" w:hAnsi="Times New Roman" w:cs="Times New Roman"/>
          <w:w w:val="110"/>
        </w:rPr>
        <w:t>podľa</w:t>
      </w:r>
      <w:r w:rsidRPr="00DD2F4B">
        <w:rPr>
          <w:rFonts w:ascii="Times New Roman" w:hAnsi="Times New Roman" w:cs="Times New Roman"/>
          <w:spacing w:val="7"/>
          <w:w w:val="110"/>
        </w:rPr>
        <w:t xml:space="preserve"> </w:t>
      </w:r>
      <w:r w:rsidRPr="00DD2F4B">
        <w:rPr>
          <w:rFonts w:ascii="Times New Roman" w:hAnsi="Times New Roman" w:cs="Times New Roman"/>
          <w:w w:val="110"/>
        </w:rPr>
        <w:t>§</w:t>
      </w:r>
      <w:r w:rsidRPr="00DD2F4B">
        <w:rPr>
          <w:rFonts w:ascii="Times New Roman" w:hAnsi="Times New Roman" w:cs="Times New Roman"/>
          <w:spacing w:val="9"/>
          <w:w w:val="110"/>
        </w:rPr>
        <w:t xml:space="preserve"> </w:t>
      </w:r>
      <w:r w:rsidRPr="00DD2F4B">
        <w:rPr>
          <w:rFonts w:ascii="Times New Roman" w:hAnsi="Times New Roman" w:cs="Times New Roman"/>
          <w:w w:val="110"/>
        </w:rPr>
        <w:t>11</w:t>
      </w:r>
      <w:r w:rsidRPr="00DD2F4B">
        <w:rPr>
          <w:rFonts w:ascii="Times New Roman" w:hAnsi="Times New Roman" w:cs="Times New Roman"/>
          <w:spacing w:val="6"/>
          <w:w w:val="110"/>
        </w:rPr>
        <w:t xml:space="preserve"> </w:t>
      </w:r>
      <w:r w:rsidRPr="00DD2F4B">
        <w:rPr>
          <w:rFonts w:ascii="Times New Roman" w:hAnsi="Times New Roman" w:cs="Times New Roman"/>
          <w:w w:val="110"/>
        </w:rPr>
        <w:t>ods.</w:t>
      </w:r>
      <w:r w:rsidRPr="00DD2F4B">
        <w:rPr>
          <w:rFonts w:ascii="Times New Roman" w:hAnsi="Times New Roman" w:cs="Times New Roman"/>
          <w:spacing w:val="9"/>
          <w:w w:val="110"/>
        </w:rPr>
        <w:t xml:space="preserve"> </w:t>
      </w:r>
      <w:r w:rsidRPr="00DD2F4B">
        <w:rPr>
          <w:rFonts w:ascii="Times New Roman" w:hAnsi="Times New Roman" w:cs="Times New Roman"/>
          <w:w w:val="110"/>
        </w:rPr>
        <w:t>4,</w:t>
      </w:r>
    </w:p>
    <w:p w14:paraId="76393AAC" w14:textId="77777777" w:rsidR="00136483" w:rsidRPr="00DD2F4B" w:rsidRDefault="00A56FCB" w:rsidP="00087A92">
      <w:pPr>
        <w:pStyle w:val="Odsekzoznamu"/>
        <w:numPr>
          <w:ilvl w:val="0"/>
          <w:numId w:val="1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najvyššiu</w:t>
      </w:r>
      <w:r w:rsidRPr="00DD2F4B">
        <w:rPr>
          <w:rFonts w:ascii="Times New Roman" w:hAnsi="Times New Roman" w:cs="Times New Roman"/>
          <w:spacing w:val="9"/>
          <w:w w:val="110"/>
        </w:rPr>
        <w:t xml:space="preserve"> </w:t>
      </w:r>
      <w:r w:rsidRPr="00DD2F4B">
        <w:rPr>
          <w:rFonts w:ascii="Times New Roman" w:hAnsi="Times New Roman" w:cs="Times New Roman"/>
          <w:w w:val="110"/>
        </w:rPr>
        <w:t>celkovú</w:t>
      </w:r>
      <w:r w:rsidRPr="00DD2F4B">
        <w:rPr>
          <w:rFonts w:ascii="Times New Roman" w:hAnsi="Times New Roman" w:cs="Times New Roman"/>
          <w:spacing w:val="9"/>
          <w:w w:val="110"/>
        </w:rPr>
        <w:t xml:space="preserve"> </w:t>
      </w:r>
      <w:r w:rsidRPr="00DD2F4B">
        <w:rPr>
          <w:rFonts w:ascii="Times New Roman" w:hAnsi="Times New Roman" w:cs="Times New Roman"/>
          <w:w w:val="110"/>
        </w:rPr>
        <w:t>cenu</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12"/>
          <w:w w:val="110"/>
        </w:rPr>
        <w:t xml:space="preserve"> </w:t>
      </w:r>
      <w:r w:rsidRPr="00DD2F4B">
        <w:rPr>
          <w:rFonts w:ascii="Times New Roman" w:hAnsi="Times New Roman" w:cs="Times New Roman"/>
          <w:w w:val="110"/>
        </w:rPr>
        <w:t>najdlhšiu</w:t>
      </w:r>
      <w:r w:rsidRPr="00DD2F4B">
        <w:rPr>
          <w:rFonts w:ascii="Times New Roman" w:hAnsi="Times New Roman" w:cs="Times New Roman"/>
          <w:spacing w:val="9"/>
          <w:w w:val="110"/>
        </w:rPr>
        <w:t xml:space="preserve"> </w:t>
      </w:r>
      <w:r w:rsidRPr="00DD2F4B">
        <w:rPr>
          <w:rFonts w:ascii="Times New Roman" w:hAnsi="Times New Roman" w:cs="Times New Roman"/>
          <w:w w:val="110"/>
        </w:rPr>
        <w:t>lehotu</w:t>
      </w:r>
      <w:r w:rsidRPr="00DD2F4B">
        <w:rPr>
          <w:rFonts w:ascii="Times New Roman" w:hAnsi="Times New Roman" w:cs="Times New Roman"/>
          <w:spacing w:val="9"/>
          <w:w w:val="110"/>
        </w:rPr>
        <w:t xml:space="preserve"> </w:t>
      </w:r>
      <w:r w:rsidRPr="00DD2F4B">
        <w:rPr>
          <w:rFonts w:ascii="Times New Roman" w:hAnsi="Times New Roman" w:cs="Times New Roman"/>
          <w:w w:val="110"/>
        </w:rPr>
        <w:t>dodania</w:t>
      </w:r>
      <w:r w:rsidRPr="00DD2F4B">
        <w:rPr>
          <w:rFonts w:ascii="Times New Roman" w:hAnsi="Times New Roman" w:cs="Times New Roman"/>
          <w:spacing w:val="10"/>
          <w:w w:val="110"/>
        </w:rPr>
        <w:t xml:space="preserve"> </w:t>
      </w:r>
      <w:r w:rsidRPr="00DD2F4B">
        <w:rPr>
          <w:rFonts w:ascii="Times New Roman" w:hAnsi="Times New Roman" w:cs="Times New Roman"/>
          <w:w w:val="110"/>
        </w:rPr>
        <w:t>na</w:t>
      </w:r>
      <w:r w:rsidRPr="00DD2F4B">
        <w:rPr>
          <w:rFonts w:ascii="Times New Roman" w:hAnsi="Times New Roman" w:cs="Times New Roman"/>
          <w:spacing w:val="9"/>
          <w:w w:val="110"/>
        </w:rPr>
        <w:t xml:space="preserve"> </w:t>
      </w:r>
      <w:r w:rsidRPr="00DD2F4B">
        <w:rPr>
          <w:rFonts w:ascii="Times New Roman" w:hAnsi="Times New Roman" w:cs="Times New Roman"/>
          <w:w w:val="110"/>
        </w:rPr>
        <w:t>účely</w:t>
      </w:r>
      <w:r w:rsidRPr="00DD2F4B">
        <w:rPr>
          <w:rFonts w:ascii="Times New Roman" w:hAnsi="Times New Roman" w:cs="Times New Roman"/>
          <w:spacing w:val="9"/>
          <w:w w:val="110"/>
        </w:rPr>
        <w:t xml:space="preserve"> </w:t>
      </w:r>
      <w:r w:rsidRPr="00DD2F4B">
        <w:rPr>
          <w:rFonts w:ascii="Times New Roman" w:hAnsi="Times New Roman" w:cs="Times New Roman"/>
          <w:w w:val="110"/>
        </w:rPr>
        <w:t>podľa</w:t>
      </w:r>
      <w:r w:rsidRPr="00DD2F4B">
        <w:rPr>
          <w:rFonts w:ascii="Times New Roman" w:hAnsi="Times New Roman" w:cs="Times New Roman"/>
          <w:spacing w:val="10"/>
          <w:w w:val="110"/>
        </w:rPr>
        <w:t xml:space="preserve"> </w:t>
      </w:r>
      <w:r w:rsidRPr="00DD2F4B">
        <w:rPr>
          <w:rFonts w:ascii="Times New Roman" w:hAnsi="Times New Roman" w:cs="Times New Roman"/>
          <w:w w:val="110"/>
        </w:rPr>
        <w:t>§</w:t>
      </w:r>
      <w:r w:rsidRPr="00DD2F4B">
        <w:rPr>
          <w:rFonts w:ascii="Times New Roman" w:hAnsi="Times New Roman" w:cs="Times New Roman"/>
          <w:spacing w:val="11"/>
          <w:w w:val="110"/>
        </w:rPr>
        <w:t xml:space="preserve"> </w:t>
      </w:r>
      <w:r w:rsidRPr="00DD2F4B">
        <w:rPr>
          <w:rFonts w:ascii="Times New Roman" w:hAnsi="Times New Roman" w:cs="Times New Roman"/>
          <w:w w:val="110"/>
        </w:rPr>
        <w:t>11</w:t>
      </w:r>
      <w:r w:rsidRPr="00DD2F4B">
        <w:rPr>
          <w:rFonts w:ascii="Times New Roman" w:hAnsi="Times New Roman" w:cs="Times New Roman"/>
          <w:spacing w:val="9"/>
          <w:w w:val="110"/>
        </w:rPr>
        <w:t xml:space="preserve"> </w:t>
      </w:r>
      <w:r w:rsidRPr="00DD2F4B">
        <w:rPr>
          <w:rFonts w:ascii="Times New Roman" w:hAnsi="Times New Roman" w:cs="Times New Roman"/>
          <w:w w:val="110"/>
        </w:rPr>
        <w:t>ods.</w:t>
      </w:r>
      <w:r w:rsidRPr="00DD2F4B">
        <w:rPr>
          <w:rFonts w:ascii="Times New Roman" w:hAnsi="Times New Roman" w:cs="Times New Roman"/>
          <w:spacing w:val="12"/>
          <w:w w:val="110"/>
        </w:rPr>
        <w:t xml:space="preserve"> </w:t>
      </w:r>
      <w:r w:rsidRPr="00DD2F4B">
        <w:rPr>
          <w:rFonts w:ascii="Times New Roman" w:hAnsi="Times New Roman" w:cs="Times New Roman"/>
          <w:w w:val="110"/>
        </w:rPr>
        <w:t>6,</w:t>
      </w:r>
    </w:p>
    <w:p w14:paraId="65168A26" w14:textId="3EE9AE81" w:rsidR="001D45A5" w:rsidRPr="00DD2F4B" w:rsidRDefault="00D24F2C" w:rsidP="00087A92">
      <w:pPr>
        <w:pStyle w:val="Odsekzoznamu"/>
        <w:numPr>
          <w:ilvl w:val="0"/>
          <w:numId w:val="10"/>
        </w:numPr>
        <w:tabs>
          <w:tab w:val="left" w:pos="389"/>
        </w:tabs>
        <w:spacing w:before="0" w:line="276" w:lineRule="auto"/>
        <w:rPr>
          <w:rFonts w:ascii="Times New Roman" w:hAnsi="Times New Roman" w:cs="Times New Roman"/>
        </w:rPr>
      </w:pPr>
      <w:r w:rsidRPr="00DD2F4B">
        <w:rPr>
          <w:rFonts w:ascii="Times New Roman" w:hAnsi="Times New Roman" w:cs="Times New Roman"/>
        </w:rPr>
        <w:t xml:space="preserve">podrobnosti o zmluve v prevádzke, </w:t>
      </w:r>
      <w:r w:rsidR="001D45A5" w:rsidRPr="00DD2F4B">
        <w:rPr>
          <w:rFonts w:ascii="Times New Roman" w:hAnsi="Times New Roman" w:cs="Times New Roman"/>
        </w:rPr>
        <w:t>najvyššiu celkovú cenu na účely § 11 ods. 7</w:t>
      </w:r>
      <w:r w:rsidRPr="00DD2F4B">
        <w:rPr>
          <w:rFonts w:ascii="Times New Roman" w:hAnsi="Times New Roman" w:cs="Times New Roman"/>
        </w:rPr>
        <w:t xml:space="preserve"> a spôsob jej určenia</w:t>
      </w:r>
      <w:r w:rsidR="001D45A5" w:rsidRPr="00DD2F4B">
        <w:rPr>
          <w:rFonts w:ascii="Times New Roman" w:hAnsi="Times New Roman" w:cs="Times New Roman"/>
        </w:rPr>
        <w:t>,</w:t>
      </w:r>
    </w:p>
    <w:p w14:paraId="0C8CBFE4" w14:textId="03548829" w:rsidR="00136483" w:rsidRPr="00DD2F4B" w:rsidRDefault="007372AD" w:rsidP="00087A92">
      <w:pPr>
        <w:pStyle w:val="Odsekzoznamu"/>
        <w:numPr>
          <w:ilvl w:val="0"/>
          <w:numId w:val="10"/>
        </w:numPr>
        <w:tabs>
          <w:tab w:val="left" w:pos="389"/>
        </w:tabs>
        <w:spacing w:before="0" w:line="276" w:lineRule="auto"/>
        <w:rPr>
          <w:rFonts w:ascii="Times New Roman" w:hAnsi="Times New Roman" w:cs="Times New Roman"/>
        </w:rPr>
      </w:pPr>
      <w:r w:rsidRPr="00DD2F4B">
        <w:rPr>
          <w:rFonts w:ascii="Times New Roman" w:hAnsi="Times New Roman" w:cs="Times New Roman"/>
          <w:strike/>
          <w:w w:val="110"/>
        </w:rPr>
        <w:t>c)</w:t>
      </w:r>
      <w:r w:rsidRPr="00DD2F4B">
        <w:rPr>
          <w:rFonts w:ascii="Times New Roman" w:hAnsi="Times New Roman" w:cs="Times New Roman"/>
          <w:w w:val="110"/>
        </w:rPr>
        <w:t xml:space="preserve"> </w:t>
      </w:r>
      <w:r w:rsidR="00A56FCB" w:rsidRPr="00DD2F4B">
        <w:rPr>
          <w:rFonts w:ascii="Times New Roman" w:hAnsi="Times New Roman" w:cs="Times New Roman"/>
          <w:w w:val="110"/>
        </w:rPr>
        <w:t>podrobnosti</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o zabezpečení</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organizačných</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podmienok</w:t>
      </w:r>
      <w:r w:rsidR="00087A92">
        <w:rPr>
          <w:rFonts w:ascii="Times New Roman" w:hAnsi="Times New Roman" w:cs="Times New Roman"/>
          <w:w w:val="110"/>
        </w:rPr>
        <w:t xml:space="preserve"> </w:t>
      </w:r>
      <w:r w:rsidR="00A56FCB" w:rsidRPr="00DD2F4B">
        <w:rPr>
          <w:rFonts w:ascii="Times New Roman" w:hAnsi="Times New Roman" w:cs="Times New Roman"/>
          <w:w w:val="110"/>
        </w:rPr>
        <w:t>a</w:t>
      </w:r>
      <w:r w:rsidR="00087A92">
        <w:rPr>
          <w:rFonts w:ascii="Times New Roman" w:hAnsi="Times New Roman" w:cs="Times New Roman"/>
          <w:w w:val="110"/>
        </w:rPr>
        <w:t> </w:t>
      </w:r>
      <w:r w:rsidR="00A56FCB" w:rsidRPr="00DD2F4B">
        <w:rPr>
          <w:rFonts w:ascii="Times New Roman" w:hAnsi="Times New Roman" w:cs="Times New Roman"/>
          <w:w w:val="110"/>
        </w:rPr>
        <w:t>procesných</w:t>
      </w:r>
      <w:r w:rsidR="00087A92">
        <w:rPr>
          <w:rFonts w:ascii="Times New Roman" w:hAnsi="Times New Roman" w:cs="Times New Roman"/>
          <w:w w:val="110"/>
        </w:rPr>
        <w:t xml:space="preserve"> </w:t>
      </w:r>
      <w:r w:rsidR="00A56FCB" w:rsidRPr="00DD2F4B">
        <w:rPr>
          <w:rFonts w:ascii="Times New Roman" w:hAnsi="Times New Roman" w:cs="Times New Roman"/>
          <w:w w:val="110"/>
        </w:rPr>
        <w:t>podmienok</w:t>
      </w:r>
      <w:r w:rsidR="00087A92">
        <w:rPr>
          <w:rFonts w:ascii="Times New Roman" w:hAnsi="Times New Roman" w:cs="Times New Roman"/>
          <w:w w:val="110"/>
        </w:rPr>
        <w:t xml:space="preserve"> </w:t>
      </w:r>
      <w:r w:rsidR="00A56FCB" w:rsidRPr="00DD2F4B">
        <w:rPr>
          <w:rFonts w:ascii="Times New Roman" w:hAnsi="Times New Roman" w:cs="Times New Roman"/>
          <w:w w:val="110"/>
        </w:rPr>
        <w:t>podľa</w:t>
      </w:r>
      <w:r w:rsidR="00087A92">
        <w:rPr>
          <w:rFonts w:ascii="Times New Roman" w:hAnsi="Times New Roman" w:cs="Times New Roman"/>
          <w:w w:val="110"/>
        </w:rPr>
        <w:t xml:space="preserve"> </w:t>
      </w:r>
      <w:r w:rsidR="00A56FCB" w:rsidRPr="00DD2F4B">
        <w:rPr>
          <w:rFonts w:ascii="Times New Roman" w:hAnsi="Times New Roman" w:cs="Times New Roman"/>
          <w:w w:val="110"/>
        </w:rPr>
        <w:t>§ 14</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ods.</w:t>
      </w:r>
      <w:r w:rsidR="00A56FCB" w:rsidRPr="00DD2F4B">
        <w:rPr>
          <w:rFonts w:ascii="Times New Roman" w:hAnsi="Times New Roman" w:cs="Times New Roman"/>
          <w:spacing w:val="11"/>
          <w:w w:val="110"/>
        </w:rPr>
        <w:t xml:space="preserve"> </w:t>
      </w:r>
      <w:r w:rsidR="00A56FCB" w:rsidRPr="00DD2F4B">
        <w:rPr>
          <w:rFonts w:ascii="Times New Roman" w:hAnsi="Times New Roman" w:cs="Times New Roman"/>
          <w:w w:val="110"/>
        </w:rPr>
        <w:t>5,</w:t>
      </w:r>
    </w:p>
    <w:p w14:paraId="0EAA346B" w14:textId="5C247FA0" w:rsidR="00136483" w:rsidRPr="00DD2F4B" w:rsidRDefault="007372AD" w:rsidP="00087A92">
      <w:pPr>
        <w:pStyle w:val="Odsekzoznamu"/>
        <w:numPr>
          <w:ilvl w:val="0"/>
          <w:numId w:val="10"/>
        </w:numPr>
        <w:tabs>
          <w:tab w:val="left" w:pos="389"/>
        </w:tabs>
        <w:spacing w:before="0" w:line="276" w:lineRule="auto"/>
        <w:rPr>
          <w:rFonts w:ascii="Times New Roman" w:hAnsi="Times New Roman" w:cs="Times New Roman"/>
        </w:rPr>
      </w:pPr>
      <w:r w:rsidRPr="00DD2F4B">
        <w:rPr>
          <w:rFonts w:ascii="Times New Roman" w:hAnsi="Times New Roman" w:cs="Times New Roman"/>
          <w:strike/>
          <w:w w:val="110"/>
        </w:rPr>
        <w:t>d)</w:t>
      </w:r>
      <w:r w:rsidRPr="00DD2F4B">
        <w:rPr>
          <w:rFonts w:ascii="Times New Roman" w:hAnsi="Times New Roman" w:cs="Times New Roman"/>
          <w:w w:val="110"/>
        </w:rPr>
        <w:t xml:space="preserve"> </w:t>
      </w:r>
      <w:r w:rsidR="00A56FCB" w:rsidRPr="00DD2F4B">
        <w:rPr>
          <w:rFonts w:ascii="Times New Roman" w:hAnsi="Times New Roman" w:cs="Times New Roman"/>
          <w:w w:val="110"/>
        </w:rPr>
        <w:t>podrobnosti</w:t>
      </w:r>
      <w:r w:rsidR="00A56FCB" w:rsidRPr="00DD2F4B">
        <w:rPr>
          <w:rFonts w:ascii="Times New Roman" w:hAnsi="Times New Roman" w:cs="Times New Roman"/>
          <w:spacing w:val="46"/>
          <w:w w:val="110"/>
        </w:rPr>
        <w:t xml:space="preserve"> </w:t>
      </w:r>
      <w:r w:rsidR="00A56FCB" w:rsidRPr="00DD2F4B">
        <w:rPr>
          <w:rFonts w:ascii="Times New Roman" w:hAnsi="Times New Roman" w:cs="Times New Roman"/>
          <w:w w:val="110"/>
        </w:rPr>
        <w:t>o</w:t>
      </w:r>
      <w:r w:rsidR="00087A92">
        <w:rPr>
          <w:rFonts w:ascii="Times New Roman" w:hAnsi="Times New Roman" w:cs="Times New Roman"/>
          <w:spacing w:val="8"/>
          <w:w w:val="110"/>
        </w:rPr>
        <w:t> </w:t>
      </w:r>
      <w:r w:rsidR="00A56FCB" w:rsidRPr="00DD2F4B">
        <w:rPr>
          <w:rFonts w:ascii="Times New Roman" w:hAnsi="Times New Roman" w:cs="Times New Roman"/>
          <w:w w:val="110"/>
        </w:rPr>
        <w:t>riadení</w:t>
      </w:r>
      <w:r w:rsidR="00087A92">
        <w:rPr>
          <w:rFonts w:ascii="Times New Roman" w:hAnsi="Times New Roman" w:cs="Times New Roman"/>
          <w:w w:val="110"/>
        </w:rPr>
        <w:t xml:space="preserve"> </w:t>
      </w:r>
      <w:r w:rsidR="00A56FCB" w:rsidRPr="00DD2F4B">
        <w:rPr>
          <w:rFonts w:ascii="Times New Roman" w:hAnsi="Times New Roman" w:cs="Times New Roman"/>
          <w:w w:val="110"/>
        </w:rPr>
        <w:t>projektov</w:t>
      </w:r>
      <w:r w:rsidR="00087A92">
        <w:rPr>
          <w:rFonts w:ascii="Times New Roman" w:hAnsi="Times New Roman" w:cs="Times New Roman"/>
          <w:w w:val="110"/>
        </w:rPr>
        <w:t xml:space="preserve"> </w:t>
      </w:r>
      <w:r w:rsidR="00A56FCB" w:rsidRPr="00DD2F4B">
        <w:rPr>
          <w:rFonts w:ascii="Times New Roman" w:hAnsi="Times New Roman" w:cs="Times New Roman"/>
          <w:w w:val="110"/>
        </w:rPr>
        <w:t>podľa</w:t>
      </w:r>
      <w:r w:rsidR="00087A92">
        <w:rPr>
          <w:rFonts w:ascii="Times New Roman" w:hAnsi="Times New Roman" w:cs="Times New Roman"/>
          <w:w w:val="110"/>
        </w:rPr>
        <w:t xml:space="preserve"> </w:t>
      </w:r>
      <w:r w:rsidR="00A56FCB" w:rsidRPr="00DD2F4B">
        <w:rPr>
          <w:rFonts w:ascii="Times New Roman" w:hAnsi="Times New Roman" w:cs="Times New Roman"/>
          <w:w w:val="110"/>
        </w:rPr>
        <w:t>§</w:t>
      </w:r>
      <w:r w:rsidR="00A56FCB" w:rsidRPr="00DD2F4B">
        <w:rPr>
          <w:rFonts w:ascii="Times New Roman" w:hAnsi="Times New Roman" w:cs="Times New Roman"/>
          <w:spacing w:val="8"/>
          <w:w w:val="110"/>
        </w:rPr>
        <w:t xml:space="preserve"> </w:t>
      </w:r>
      <w:r w:rsidR="00A56FCB" w:rsidRPr="00DD2F4B">
        <w:rPr>
          <w:rFonts w:ascii="Times New Roman" w:hAnsi="Times New Roman" w:cs="Times New Roman"/>
          <w:w w:val="110"/>
        </w:rPr>
        <w:t>15</w:t>
      </w:r>
      <w:r w:rsidR="00087A92">
        <w:rPr>
          <w:rFonts w:ascii="Times New Roman" w:hAnsi="Times New Roman" w:cs="Times New Roman"/>
          <w:w w:val="110"/>
        </w:rPr>
        <w:t xml:space="preserve"> </w:t>
      </w:r>
      <w:r w:rsidR="00A56FCB" w:rsidRPr="00DD2F4B">
        <w:rPr>
          <w:rFonts w:ascii="Times New Roman" w:hAnsi="Times New Roman" w:cs="Times New Roman"/>
          <w:w w:val="110"/>
        </w:rPr>
        <w:t>ods.</w:t>
      </w:r>
      <w:r w:rsidR="00A56FCB" w:rsidRPr="00DD2F4B">
        <w:rPr>
          <w:rFonts w:ascii="Times New Roman" w:hAnsi="Times New Roman" w:cs="Times New Roman"/>
          <w:spacing w:val="8"/>
          <w:w w:val="110"/>
        </w:rPr>
        <w:t xml:space="preserve"> </w:t>
      </w:r>
      <w:r w:rsidR="00A56FCB" w:rsidRPr="00DD2F4B">
        <w:rPr>
          <w:rFonts w:ascii="Times New Roman" w:hAnsi="Times New Roman" w:cs="Times New Roman"/>
          <w:w w:val="110"/>
        </w:rPr>
        <w:t>4</w:t>
      </w:r>
      <w:r w:rsidR="00087A92">
        <w:rPr>
          <w:rFonts w:ascii="Times New Roman" w:hAnsi="Times New Roman" w:cs="Times New Roman"/>
          <w:w w:val="110"/>
        </w:rPr>
        <w:t xml:space="preserve"> </w:t>
      </w:r>
      <w:r w:rsidR="00A56FCB" w:rsidRPr="00DD2F4B">
        <w:rPr>
          <w:rFonts w:ascii="Times New Roman" w:hAnsi="Times New Roman" w:cs="Times New Roman"/>
          <w:w w:val="110"/>
        </w:rPr>
        <w:t>a</w:t>
      </w:r>
      <w:r w:rsidR="00087A92">
        <w:rPr>
          <w:rFonts w:ascii="Times New Roman" w:hAnsi="Times New Roman" w:cs="Times New Roman"/>
          <w:spacing w:val="8"/>
          <w:w w:val="110"/>
        </w:rPr>
        <w:t> </w:t>
      </w:r>
      <w:r w:rsidR="00A56FCB" w:rsidRPr="00DD2F4B">
        <w:rPr>
          <w:rFonts w:ascii="Times New Roman" w:hAnsi="Times New Roman" w:cs="Times New Roman"/>
          <w:w w:val="110"/>
        </w:rPr>
        <w:t>najvyššiu</w:t>
      </w:r>
      <w:r w:rsidR="00087A92">
        <w:rPr>
          <w:rFonts w:ascii="Times New Roman" w:hAnsi="Times New Roman" w:cs="Times New Roman"/>
          <w:w w:val="110"/>
        </w:rPr>
        <w:t xml:space="preserve"> </w:t>
      </w:r>
      <w:r w:rsidR="00A56FCB" w:rsidRPr="00DD2F4B">
        <w:rPr>
          <w:rFonts w:ascii="Times New Roman" w:hAnsi="Times New Roman" w:cs="Times New Roman"/>
          <w:w w:val="110"/>
        </w:rPr>
        <w:t>cenu</w:t>
      </w:r>
      <w:r w:rsidR="00087A92">
        <w:rPr>
          <w:rFonts w:ascii="Times New Roman" w:hAnsi="Times New Roman" w:cs="Times New Roman"/>
          <w:w w:val="110"/>
        </w:rPr>
        <w:t xml:space="preserve"> </w:t>
      </w:r>
      <w:r w:rsidR="00A56FCB" w:rsidRPr="00DD2F4B">
        <w:rPr>
          <w:rFonts w:ascii="Times New Roman" w:hAnsi="Times New Roman" w:cs="Times New Roman"/>
          <w:w w:val="110"/>
        </w:rPr>
        <w:t>čiastkového</w:t>
      </w:r>
      <w:r w:rsidR="00087A92">
        <w:rPr>
          <w:rFonts w:ascii="Times New Roman" w:hAnsi="Times New Roman" w:cs="Times New Roman"/>
          <w:w w:val="110"/>
        </w:rPr>
        <w:t xml:space="preserve"> </w:t>
      </w:r>
      <w:r w:rsidR="00A56FCB" w:rsidRPr="00DD2F4B">
        <w:rPr>
          <w:rFonts w:ascii="Times New Roman" w:hAnsi="Times New Roman" w:cs="Times New Roman"/>
          <w:w w:val="110"/>
        </w:rPr>
        <w:t>plnenia</w:t>
      </w:r>
      <w:r w:rsidR="00A56FCB" w:rsidRPr="00DD2F4B">
        <w:rPr>
          <w:rFonts w:ascii="Times New Roman" w:hAnsi="Times New Roman" w:cs="Times New Roman"/>
          <w:spacing w:val="-53"/>
          <w:w w:val="110"/>
        </w:rPr>
        <w:t xml:space="preserve"> </w:t>
      </w:r>
      <w:r w:rsidR="00A56FCB" w:rsidRPr="00DD2F4B">
        <w:rPr>
          <w:rFonts w:ascii="Times New Roman" w:hAnsi="Times New Roman" w:cs="Times New Roman"/>
          <w:w w:val="110"/>
        </w:rPr>
        <w:t>a</w:t>
      </w:r>
      <w:r w:rsidR="00A56FCB" w:rsidRPr="00DD2F4B">
        <w:rPr>
          <w:rFonts w:ascii="Times New Roman" w:hAnsi="Times New Roman" w:cs="Times New Roman"/>
          <w:spacing w:val="9"/>
          <w:w w:val="110"/>
        </w:rPr>
        <w:t xml:space="preserve"> </w:t>
      </w:r>
      <w:r w:rsidR="00A56FCB" w:rsidRPr="00DD2F4B">
        <w:rPr>
          <w:rFonts w:ascii="Times New Roman" w:hAnsi="Times New Roman" w:cs="Times New Roman"/>
          <w:w w:val="110"/>
        </w:rPr>
        <w:t>najdlhšiu</w:t>
      </w:r>
      <w:r w:rsidR="00A56FCB" w:rsidRPr="00DD2F4B">
        <w:rPr>
          <w:rFonts w:ascii="Times New Roman" w:hAnsi="Times New Roman" w:cs="Times New Roman"/>
          <w:spacing w:val="23"/>
          <w:w w:val="110"/>
        </w:rPr>
        <w:t xml:space="preserve"> </w:t>
      </w:r>
      <w:r w:rsidR="00A56FCB" w:rsidRPr="00DD2F4B">
        <w:rPr>
          <w:rFonts w:ascii="Times New Roman" w:hAnsi="Times New Roman" w:cs="Times New Roman"/>
          <w:w w:val="110"/>
        </w:rPr>
        <w:t>lehotu</w:t>
      </w:r>
      <w:r w:rsidR="00087A92">
        <w:rPr>
          <w:rFonts w:ascii="Times New Roman" w:hAnsi="Times New Roman" w:cs="Times New Roman"/>
          <w:w w:val="110"/>
        </w:rPr>
        <w:t xml:space="preserve"> </w:t>
      </w:r>
      <w:r w:rsidR="00A56FCB" w:rsidRPr="00DD2F4B">
        <w:rPr>
          <w:rFonts w:ascii="Times New Roman" w:hAnsi="Times New Roman" w:cs="Times New Roman"/>
          <w:w w:val="110"/>
        </w:rPr>
        <w:t>dodania</w:t>
      </w:r>
      <w:r w:rsidR="00087A92">
        <w:rPr>
          <w:rFonts w:ascii="Times New Roman" w:hAnsi="Times New Roman" w:cs="Times New Roman"/>
          <w:w w:val="110"/>
        </w:rPr>
        <w:t xml:space="preserve"> </w:t>
      </w:r>
      <w:r w:rsidR="00A56FCB" w:rsidRPr="00DD2F4B">
        <w:rPr>
          <w:rFonts w:ascii="Times New Roman" w:hAnsi="Times New Roman" w:cs="Times New Roman"/>
          <w:w w:val="110"/>
        </w:rPr>
        <w:t>čiastkového</w:t>
      </w:r>
      <w:r w:rsidR="00087A92">
        <w:rPr>
          <w:rFonts w:ascii="Times New Roman" w:hAnsi="Times New Roman" w:cs="Times New Roman"/>
          <w:w w:val="110"/>
        </w:rPr>
        <w:t xml:space="preserve"> </w:t>
      </w:r>
      <w:r w:rsidR="00A56FCB" w:rsidRPr="00DD2F4B">
        <w:rPr>
          <w:rFonts w:ascii="Times New Roman" w:hAnsi="Times New Roman" w:cs="Times New Roman"/>
          <w:w w:val="110"/>
        </w:rPr>
        <w:t>plnenia</w:t>
      </w:r>
      <w:r w:rsidR="00087A92">
        <w:rPr>
          <w:rFonts w:ascii="Times New Roman" w:hAnsi="Times New Roman" w:cs="Times New Roman"/>
          <w:w w:val="110"/>
        </w:rPr>
        <w:t xml:space="preserve"> </w:t>
      </w:r>
      <w:r w:rsidR="00A56FCB" w:rsidRPr="00DD2F4B">
        <w:rPr>
          <w:rFonts w:ascii="Times New Roman" w:hAnsi="Times New Roman" w:cs="Times New Roman"/>
          <w:w w:val="110"/>
        </w:rPr>
        <w:t>podľa</w:t>
      </w:r>
      <w:r w:rsidR="00087A92">
        <w:rPr>
          <w:rFonts w:ascii="Times New Roman" w:hAnsi="Times New Roman" w:cs="Times New Roman"/>
          <w:w w:val="110"/>
        </w:rPr>
        <w:t xml:space="preserve"> </w:t>
      </w:r>
      <w:r w:rsidR="00A56FCB" w:rsidRPr="00DD2F4B">
        <w:rPr>
          <w:rFonts w:ascii="Times New Roman" w:hAnsi="Times New Roman" w:cs="Times New Roman"/>
          <w:w w:val="110"/>
        </w:rPr>
        <w:t>§</w:t>
      </w:r>
      <w:r w:rsidR="00A56FCB" w:rsidRPr="00DD2F4B">
        <w:rPr>
          <w:rFonts w:ascii="Times New Roman" w:hAnsi="Times New Roman" w:cs="Times New Roman"/>
          <w:spacing w:val="10"/>
          <w:w w:val="110"/>
        </w:rPr>
        <w:t xml:space="preserve"> </w:t>
      </w:r>
      <w:r w:rsidR="00A56FCB" w:rsidRPr="00DD2F4B">
        <w:rPr>
          <w:rFonts w:ascii="Times New Roman" w:hAnsi="Times New Roman" w:cs="Times New Roman"/>
          <w:w w:val="110"/>
        </w:rPr>
        <w:t>15</w:t>
      </w:r>
      <w:r w:rsidR="00087A92">
        <w:rPr>
          <w:rFonts w:ascii="Times New Roman" w:hAnsi="Times New Roman" w:cs="Times New Roman"/>
          <w:w w:val="110"/>
        </w:rPr>
        <w:t xml:space="preserve"> </w:t>
      </w:r>
      <w:r w:rsidR="00A56FCB" w:rsidRPr="00DD2F4B">
        <w:rPr>
          <w:rFonts w:ascii="Times New Roman" w:hAnsi="Times New Roman" w:cs="Times New Roman"/>
          <w:w w:val="110"/>
        </w:rPr>
        <w:t>ods.</w:t>
      </w:r>
      <w:r w:rsidR="00A56FCB" w:rsidRPr="00DD2F4B">
        <w:rPr>
          <w:rFonts w:ascii="Times New Roman" w:hAnsi="Times New Roman" w:cs="Times New Roman"/>
          <w:spacing w:val="9"/>
          <w:w w:val="110"/>
        </w:rPr>
        <w:t xml:space="preserve"> </w:t>
      </w:r>
      <w:r w:rsidR="00A56FCB" w:rsidRPr="00DD2F4B">
        <w:rPr>
          <w:rFonts w:ascii="Times New Roman" w:hAnsi="Times New Roman" w:cs="Times New Roman"/>
          <w:w w:val="110"/>
        </w:rPr>
        <w:t>4</w:t>
      </w:r>
      <w:r w:rsidR="00087A92">
        <w:rPr>
          <w:rFonts w:ascii="Times New Roman" w:hAnsi="Times New Roman" w:cs="Times New Roman"/>
          <w:w w:val="110"/>
        </w:rPr>
        <w:t xml:space="preserve"> </w:t>
      </w:r>
      <w:r w:rsidR="00A56FCB" w:rsidRPr="00DD2F4B">
        <w:rPr>
          <w:rFonts w:ascii="Times New Roman" w:hAnsi="Times New Roman" w:cs="Times New Roman"/>
          <w:w w:val="110"/>
        </w:rPr>
        <w:t>písm.</w:t>
      </w:r>
      <w:r w:rsidR="00087A92">
        <w:rPr>
          <w:rFonts w:ascii="Times New Roman" w:hAnsi="Times New Roman" w:cs="Times New Roman"/>
          <w:w w:val="110"/>
        </w:rPr>
        <w:t xml:space="preserve"> </w:t>
      </w:r>
      <w:r w:rsidR="00A56FCB" w:rsidRPr="00DD2F4B">
        <w:rPr>
          <w:rFonts w:ascii="Times New Roman" w:hAnsi="Times New Roman" w:cs="Times New Roman"/>
          <w:w w:val="110"/>
        </w:rPr>
        <w:t>d)</w:t>
      </w:r>
      <w:r w:rsidR="00087A92">
        <w:rPr>
          <w:rFonts w:ascii="Times New Roman" w:hAnsi="Times New Roman" w:cs="Times New Roman"/>
          <w:w w:val="110"/>
        </w:rPr>
        <w:t xml:space="preserve"> </w:t>
      </w:r>
      <w:r w:rsidR="00A56FCB" w:rsidRPr="00DD2F4B">
        <w:rPr>
          <w:rFonts w:ascii="Times New Roman" w:hAnsi="Times New Roman" w:cs="Times New Roman"/>
          <w:w w:val="110"/>
        </w:rPr>
        <w:t>tretieho</w:t>
      </w:r>
      <w:r w:rsidR="00087A92">
        <w:rPr>
          <w:rFonts w:ascii="Times New Roman" w:hAnsi="Times New Roman" w:cs="Times New Roman"/>
          <w:w w:val="110"/>
        </w:rPr>
        <w:t xml:space="preserve"> </w:t>
      </w:r>
      <w:r w:rsidR="00A56FCB" w:rsidRPr="00DD2F4B">
        <w:rPr>
          <w:rFonts w:ascii="Times New Roman" w:hAnsi="Times New Roman" w:cs="Times New Roman"/>
          <w:w w:val="110"/>
        </w:rPr>
        <w:t>bodu</w:t>
      </w:r>
      <w:r w:rsidR="00A56FCB" w:rsidRPr="00DD2F4B">
        <w:rPr>
          <w:rFonts w:ascii="Times New Roman" w:hAnsi="Times New Roman" w:cs="Times New Roman"/>
          <w:spacing w:val="-53"/>
          <w:w w:val="110"/>
        </w:rPr>
        <w:t xml:space="preserve"> </w:t>
      </w:r>
      <w:r w:rsidR="00A56FCB" w:rsidRPr="00DD2F4B">
        <w:rPr>
          <w:rFonts w:ascii="Times New Roman" w:hAnsi="Times New Roman" w:cs="Times New Roman"/>
          <w:w w:val="110"/>
        </w:rPr>
        <w:t>a</w:t>
      </w:r>
      <w:r w:rsidR="00A56FCB" w:rsidRPr="00DD2F4B">
        <w:rPr>
          <w:rFonts w:ascii="Times New Roman" w:hAnsi="Times New Roman" w:cs="Times New Roman"/>
          <w:spacing w:val="10"/>
          <w:w w:val="110"/>
        </w:rPr>
        <w:t xml:space="preserve"> </w:t>
      </w:r>
      <w:r w:rsidR="00A56FCB" w:rsidRPr="00DD2F4B">
        <w:rPr>
          <w:rFonts w:ascii="Times New Roman" w:hAnsi="Times New Roman" w:cs="Times New Roman"/>
          <w:w w:val="110"/>
        </w:rPr>
        <w:t>štvrtého</w:t>
      </w:r>
      <w:r w:rsidR="00A56FCB" w:rsidRPr="00DD2F4B">
        <w:rPr>
          <w:rFonts w:ascii="Times New Roman" w:hAnsi="Times New Roman" w:cs="Times New Roman"/>
          <w:spacing w:val="9"/>
          <w:w w:val="110"/>
        </w:rPr>
        <w:t xml:space="preserve"> </w:t>
      </w:r>
      <w:r w:rsidR="00A56FCB" w:rsidRPr="00DD2F4B">
        <w:rPr>
          <w:rFonts w:ascii="Times New Roman" w:hAnsi="Times New Roman" w:cs="Times New Roman"/>
          <w:w w:val="110"/>
        </w:rPr>
        <w:t>bodu,</w:t>
      </w:r>
    </w:p>
    <w:p w14:paraId="50575F0F" w14:textId="610B5F71" w:rsidR="001D45A5" w:rsidRPr="00DD2F4B" w:rsidRDefault="007372AD" w:rsidP="00087A92">
      <w:pPr>
        <w:pStyle w:val="Odsekzoznamu"/>
        <w:numPr>
          <w:ilvl w:val="0"/>
          <w:numId w:val="10"/>
        </w:numPr>
        <w:tabs>
          <w:tab w:val="left" w:pos="389"/>
        </w:tabs>
        <w:spacing w:before="0" w:line="276" w:lineRule="auto"/>
        <w:rPr>
          <w:rFonts w:ascii="Times New Roman" w:hAnsi="Times New Roman" w:cs="Times New Roman"/>
        </w:rPr>
      </w:pPr>
      <w:r w:rsidRPr="00DD2F4B">
        <w:rPr>
          <w:rFonts w:ascii="Times New Roman" w:hAnsi="Times New Roman" w:cs="Times New Roman"/>
          <w:strike/>
          <w:w w:val="110"/>
        </w:rPr>
        <w:t>e)</w:t>
      </w:r>
      <w:r w:rsidRPr="00DD2F4B">
        <w:rPr>
          <w:rFonts w:ascii="Times New Roman" w:hAnsi="Times New Roman" w:cs="Times New Roman"/>
        </w:rPr>
        <w:t xml:space="preserve"> </w:t>
      </w:r>
      <w:r w:rsidR="001D45A5" w:rsidRPr="00DD2F4B">
        <w:rPr>
          <w:rFonts w:ascii="Times New Roman" w:hAnsi="Times New Roman" w:cs="Times New Roman"/>
        </w:rPr>
        <w:t>úrovne</w:t>
      </w:r>
      <w:r w:rsidR="003B4948" w:rsidRPr="00DD2F4B">
        <w:rPr>
          <w:rFonts w:ascii="Times New Roman" w:hAnsi="Times New Roman" w:cs="Times New Roman"/>
          <w:w w:val="110"/>
        </w:rPr>
        <w:t xml:space="preserve"> prevádzkových</w:t>
      </w:r>
      <w:r w:rsidR="001D45A5" w:rsidRPr="00DD2F4B">
        <w:rPr>
          <w:rFonts w:ascii="Times New Roman" w:hAnsi="Times New Roman" w:cs="Times New Roman"/>
        </w:rPr>
        <w:t xml:space="preserve"> problémov a prevádzkových incidentov podľa § 16 ods. 3 písm. b) a kritériá na určenie úrovne kontinuity podľa § 16 ods. 4 písm. a)</w:t>
      </w:r>
    </w:p>
    <w:p w14:paraId="5BAB3CF2" w14:textId="3899A558" w:rsidR="001D45A5" w:rsidRPr="00DD2F4B" w:rsidRDefault="007372AD" w:rsidP="00087A92">
      <w:pPr>
        <w:pStyle w:val="Odsekzoznamu"/>
        <w:numPr>
          <w:ilvl w:val="0"/>
          <w:numId w:val="10"/>
        </w:numPr>
        <w:tabs>
          <w:tab w:val="left" w:pos="389"/>
        </w:tabs>
        <w:spacing w:before="0" w:line="276" w:lineRule="auto"/>
        <w:rPr>
          <w:rFonts w:ascii="Times New Roman" w:hAnsi="Times New Roman" w:cs="Times New Roman"/>
          <w:w w:val="110"/>
        </w:rPr>
      </w:pPr>
      <w:r w:rsidRPr="00DD2F4B">
        <w:rPr>
          <w:rFonts w:ascii="Times New Roman" w:hAnsi="Times New Roman" w:cs="Times New Roman"/>
          <w:strike/>
          <w:w w:val="110"/>
        </w:rPr>
        <w:t>f)</w:t>
      </w:r>
      <w:r w:rsidRPr="00DD2F4B">
        <w:rPr>
          <w:rFonts w:ascii="Times New Roman" w:hAnsi="Times New Roman" w:cs="Times New Roman"/>
          <w:w w:val="110"/>
        </w:rPr>
        <w:t xml:space="preserve"> </w:t>
      </w:r>
      <w:r w:rsidR="001D45A5" w:rsidRPr="00DD2F4B">
        <w:rPr>
          <w:rFonts w:ascii="Times New Roman" w:hAnsi="Times New Roman" w:cs="Times New Roman"/>
          <w:w w:val="110"/>
        </w:rPr>
        <w:t xml:space="preserve">podrobnosti o </w:t>
      </w:r>
    </w:p>
    <w:p w14:paraId="06EC2F2F" w14:textId="77777777" w:rsidR="001D45A5" w:rsidRPr="00DD2F4B" w:rsidRDefault="001D45A5" w:rsidP="00087A92">
      <w:pPr>
        <w:pStyle w:val="Odsekzoznamu"/>
        <w:numPr>
          <w:ilvl w:val="0"/>
          <w:numId w:val="87"/>
        </w:numPr>
        <w:tabs>
          <w:tab w:val="left" w:pos="389"/>
        </w:tabs>
        <w:spacing w:before="0" w:line="276" w:lineRule="auto"/>
        <w:rPr>
          <w:rFonts w:ascii="Times New Roman" w:hAnsi="Times New Roman" w:cs="Times New Roman"/>
          <w:w w:val="110"/>
        </w:rPr>
      </w:pPr>
      <w:r w:rsidRPr="00DD2F4B">
        <w:rPr>
          <w:rFonts w:ascii="Times New Roman" w:hAnsi="Times New Roman" w:cs="Times New Roman"/>
          <w:w w:val="110"/>
        </w:rPr>
        <w:t xml:space="preserve">nastavení riadenia prevádzky informačných technológií verejnej správy podľa § 16 ods. 2, </w:t>
      </w:r>
    </w:p>
    <w:p w14:paraId="2C6A3CEF" w14:textId="4FD58A7E" w:rsidR="001D45A5" w:rsidRPr="00DD2F4B" w:rsidRDefault="001D45A5" w:rsidP="00087A92">
      <w:pPr>
        <w:pStyle w:val="Odsekzoznamu"/>
        <w:numPr>
          <w:ilvl w:val="0"/>
          <w:numId w:val="87"/>
        </w:numPr>
        <w:tabs>
          <w:tab w:val="left" w:pos="389"/>
        </w:tabs>
        <w:spacing w:before="0" w:line="276" w:lineRule="auto"/>
        <w:rPr>
          <w:rFonts w:ascii="Times New Roman" w:hAnsi="Times New Roman" w:cs="Times New Roman"/>
          <w:w w:val="110"/>
        </w:rPr>
      </w:pPr>
      <w:r w:rsidRPr="00DD2F4B">
        <w:rPr>
          <w:rFonts w:ascii="Times New Roman" w:hAnsi="Times New Roman" w:cs="Times New Roman"/>
          <w:w w:val="110"/>
        </w:rPr>
        <w:t>zabezpečení riadenia prevádzky</w:t>
      </w:r>
      <w:r w:rsidR="003C4BD8" w:rsidRPr="00DD2F4B">
        <w:rPr>
          <w:rFonts w:ascii="Times New Roman" w:hAnsi="Times New Roman" w:cs="Times New Roman"/>
          <w:w w:val="110"/>
        </w:rPr>
        <w:t xml:space="preserve"> informačných technológií verejnej správy</w:t>
      </w:r>
      <w:r w:rsidRPr="00DD2F4B">
        <w:rPr>
          <w:rFonts w:ascii="Times New Roman" w:hAnsi="Times New Roman" w:cs="Times New Roman"/>
          <w:w w:val="110"/>
        </w:rPr>
        <w:t xml:space="preserve"> vrátane zmenových požiadaviek v prevádzke, servisných požiadaviek, zmlúv v prevádzke, správy </w:t>
      </w:r>
      <w:r w:rsidR="003B4948" w:rsidRPr="00DD2F4B">
        <w:rPr>
          <w:rFonts w:ascii="Times New Roman" w:hAnsi="Times New Roman" w:cs="Times New Roman"/>
          <w:w w:val="110"/>
        </w:rPr>
        <w:t xml:space="preserve">prevádzkových </w:t>
      </w:r>
      <w:r w:rsidRPr="00DD2F4B">
        <w:rPr>
          <w:rFonts w:ascii="Times New Roman" w:hAnsi="Times New Roman" w:cs="Times New Roman"/>
          <w:w w:val="110"/>
        </w:rPr>
        <w:t xml:space="preserve">problémov, prevádzkových incidentov podľa § 16 ods. 3 a </w:t>
      </w:r>
    </w:p>
    <w:p w14:paraId="339B43EC" w14:textId="0FD9ED9C" w:rsidR="00136483" w:rsidRPr="00DD2F4B" w:rsidRDefault="001D45A5" w:rsidP="00087A92">
      <w:pPr>
        <w:pStyle w:val="Odsekzoznamu"/>
        <w:numPr>
          <w:ilvl w:val="0"/>
          <w:numId w:val="87"/>
        </w:numPr>
        <w:tabs>
          <w:tab w:val="left" w:pos="389"/>
        </w:tabs>
        <w:spacing w:before="0" w:line="276" w:lineRule="auto"/>
        <w:rPr>
          <w:rFonts w:ascii="Times New Roman" w:hAnsi="Times New Roman" w:cs="Times New Roman"/>
          <w:w w:val="110"/>
        </w:rPr>
      </w:pPr>
      <w:r w:rsidRPr="00DD2F4B">
        <w:rPr>
          <w:rFonts w:ascii="Times New Roman" w:hAnsi="Times New Roman" w:cs="Times New Roman"/>
          <w:w w:val="110"/>
        </w:rPr>
        <w:t>zabezpečení riadenia kontinuity prevádzky informačných technológií verejnej správy podľa § 16 ods. 4,</w:t>
      </w:r>
    </w:p>
    <w:p w14:paraId="66898F3F" w14:textId="5085F79B" w:rsidR="00136483" w:rsidRPr="00DD2F4B" w:rsidRDefault="007372AD" w:rsidP="00087A92">
      <w:pPr>
        <w:pStyle w:val="Odsekzoznamu"/>
        <w:numPr>
          <w:ilvl w:val="0"/>
          <w:numId w:val="10"/>
        </w:numPr>
        <w:tabs>
          <w:tab w:val="left" w:pos="389"/>
        </w:tabs>
        <w:spacing w:before="0" w:line="276" w:lineRule="auto"/>
        <w:rPr>
          <w:rFonts w:ascii="Times New Roman" w:hAnsi="Times New Roman" w:cs="Times New Roman"/>
        </w:rPr>
      </w:pPr>
      <w:r w:rsidRPr="00DD2F4B">
        <w:rPr>
          <w:rFonts w:ascii="Times New Roman" w:hAnsi="Times New Roman" w:cs="Times New Roman"/>
          <w:strike/>
          <w:w w:val="110"/>
        </w:rPr>
        <w:t>g)</w:t>
      </w:r>
      <w:r w:rsidRPr="00DD2F4B">
        <w:rPr>
          <w:rFonts w:ascii="Times New Roman" w:hAnsi="Times New Roman" w:cs="Times New Roman"/>
          <w:w w:val="110"/>
        </w:rPr>
        <w:t xml:space="preserve"> </w:t>
      </w:r>
      <w:r w:rsidR="00A56FCB" w:rsidRPr="00DD2F4B">
        <w:rPr>
          <w:rFonts w:ascii="Times New Roman" w:hAnsi="Times New Roman" w:cs="Times New Roman"/>
          <w:w w:val="110"/>
        </w:rPr>
        <w:t>rozsah</w:t>
      </w:r>
      <w:r w:rsidR="00A56FCB" w:rsidRPr="00DD2F4B">
        <w:rPr>
          <w:rFonts w:ascii="Times New Roman" w:hAnsi="Times New Roman" w:cs="Times New Roman"/>
          <w:spacing w:val="7"/>
          <w:w w:val="110"/>
        </w:rPr>
        <w:t xml:space="preserve"> </w:t>
      </w:r>
      <w:r w:rsidR="00A56FCB" w:rsidRPr="00DD2F4B">
        <w:rPr>
          <w:rFonts w:ascii="Times New Roman" w:hAnsi="Times New Roman" w:cs="Times New Roman"/>
          <w:w w:val="110"/>
        </w:rPr>
        <w:t>a</w:t>
      </w:r>
      <w:r w:rsidR="00A56FCB" w:rsidRPr="00DD2F4B">
        <w:rPr>
          <w:rFonts w:ascii="Times New Roman" w:hAnsi="Times New Roman" w:cs="Times New Roman"/>
          <w:spacing w:val="10"/>
          <w:w w:val="110"/>
        </w:rPr>
        <w:t xml:space="preserve"> </w:t>
      </w:r>
      <w:r w:rsidR="00A56FCB" w:rsidRPr="00DD2F4B">
        <w:rPr>
          <w:rFonts w:ascii="Times New Roman" w:hAnsi="Times New Roman" w:cs="Times New Roman"/>
          <w:w w:val="110"/>
        </w:rPr>
        <w:t>oblasti</w:t>
      </w:r>
      <w:r w:rsidR="00A56FCB" w:rsidRPr="00DD2F4B">
        <w:rPr>
          <w:rFonts w:ascii="Times New Roman" w:hAnsi="Times New Roman" w:cs="Times New Roman"/>
          <w:spacing w:val="7"/>
          <w:w w:val="110"/>
        </w:rPr>
        <w:t xml:space="preserve"> </w:t>
      </w:r>
      <w:r w:rsidR="00A56FCB" w:rsidRPr="00DD2F4B">
        <w:rPr>
          <w:rFonts w:ascii="Times New Roman" w:hAnsi="Times New Roman" w:cs="Times New Roman"/>
          <w:w w:val="110"/>
        </w:rPr>
        <w:t>zberu</w:t>
      </w:r>
      <w:r w:rsidR="00A56FCB" w:rsidRPr="00DD2F4B">
        <w:rPr>
          <w:rFonts w:ascii="Times New Roman" w:hAnsi="Times New Roman" w:cs="Times New Roman"/>
          <w:spacing w:val="8"/>
          <w:w w:val="110"/>
        </w:rPr>
        <w:t xml:space="preserve"> </w:t>
      </w:r>
      <w:r w:rsidR="00A56FCB" w:rsidRPr="00DD2F4B">
        <w:rPr>
          <w:rFonts w:ascii="Times New Roman" w:hAnsi="Times New Roman" w:cs="Times New Roman"/>
          <w:w w:val="110"/>
        </w:rPr>
        <w:t>údajov</w:t>
      </w:r>
      <w:r w:rsidR="00A56FCB" w:rsidRPr="00DD2F4B">
        <w:rPr>
          <w:rFonts w:ascii="Times New Roman" w:hAnsi="Times New Roman" w:cs="Times New Roman"/>
          <w:spacing w:val="7"/>
          <w:w w:val="110"/>
        </w:rPr>
        <w:t xml:space="preserve"> </w:t>
      </w:r>
      <w:r w:rsidR="00A56FCB" w:rsidRPr="00DD2F4B">
        <w:rPr>
          <w:rFonts w:ascii="Times New Roman" w:hAnsi="Times New Roman" w:cs="Times New Roman"/>
          <w:w w:val="110"/>
        </w:rPr>
        <w:t>podľa</w:t>
      </w:r>
      <w:r w:rsidR="00A56FCB" w:rsidRPr="00DD2F4B">
        <w:rPr>
          <w:rFonts w:ascii="Times New Roman" w:hAnsi="Times New Roman" w:cs="Times New Roman"/>
          <w:spacing w:val="8"/>
          <w:w w:val="110"/>
        </w:rPr>
        <w:t xml:space="preserve"> </w:t>
      </w:r>
      <w:r w:rsidR="00A56FCB" w:rsidRPr="00DD2F4B">
        <w:rPr>
          <w:rFonts w:ascii="Times New Roman" w:hAnsi="Times New Roman" w:cs="Times New Roman"/>
          <w:w w:val="110"/>
        </w:rPr>
        <w:t>§</w:t>
      </w:r>
      <w:r w:rsidR="00A56FCB" w:rsidRPr="00DD2F4B">
        <w:rPr>
          <w:rFonts w:ascii="Times New Roman" w:hAnsi="Times New Roman" w:cs="Times New Roman"/>
          <w:spacing w:val="9"/>
          <w:w w:val="110"/>
        </w:rPr>
        <w:t xml:space="preserve"> </w:t>
      </w:r>
      <w:r w:rsidR="00A56FCB" w:rsidRPr="00DD2F4B">
        <w:rPr>
          <w:rFonts w:ascii="Times New Roman" w:hAnsi="Times New Roman" w:cs="Times New Roman"/>
          <w:w w:val="110"/>
        </w:rPr>
        <w:t>17</w:t>
      </w:r>
      <w:r w:rsidR="00A56FCB" w:rsidRPr="00DD2F4B">
        <w:rPr>
          <w:rFonts w:ascii="Times New Roman" w:hAnsi="Times New Roman" w:cs="Times New Roman"/>
          <w:spacing w:val="8"/>
          <w:w w:val="110"/>
        </w:rPr>
        <w:t xml:space="preserve"> </w:t>
      </w:r>
      <w:r w:rsidR="00A56FCB" w:rsidRPr="00DD2F4B">
        <w:rPr>
          <w:rFonts w:ascii="Times New Roman" w:hAnsi="Times New Roman" w:cs="Times New Roman"/>
          <w:w w:val="110"/>
        </w:rPr>
        <w:t>ods.</w:t>
      </w:r>
      <w:r w:rsidR="00A56FCB" w:rsidRPr="00DD2F4B">
        <w:rPr>
          <w:rFonts w:ascii="Times New Roman" w:hAnsi="Times New Roman" w:cs="Times New Roman"/>
          <w:spacing w:val="9"/>
          <w:w w:val="110"/>
        </w:rPr>
        <w:t xml:space="preserve"> </w:t>
      </w:r>
      <w:r w:rsidR="00A56FCB" w:rsidRPr="00DD2F4B">
        <w:rPr>
          <w:rFonts w:ascii="Times New Roman" w:hAnsi="Times New Roman" w:cs="Times New Roman"/>
          <w:w w:val="110"/>
        </w:rPr>
        <w:t>2</w:t>
      </w:r>
      <w:r w:rsidR="00A56FCB" w:rsidRPr="00DD2F4B">
        <w:rPr>
          <w:rFonts w:ascii="Times New Roman" w:hAnsi="Times New Roman" w:cs="Times New Roman"/>
          <w:spacing w:val="8"/>
          <w:w w:val="110"/>
        </w:rPr>
        <w:t xml:space="preserve"> </w:t>
      </w:r>
      <w:r w:rsidR="00A56FCB" w:rsidRPr="00DD2F4B">
        <w:rPr>
          <w:rFonts w:ascii="Times New Roman" w:hAnsi="Times New Roman" w:cs="Times New Roman"/>
          <w:w w:val="110"/>
        </w:rPr>
        <w:t>písm.</w:t>
      </w:r>
      <w:r w:rsidR="00A56FCB" w:rsidRPr="00DD2F4B">
        <w:rPr>
          <w:rFonts w:ascii="Times New Roman" w:hAnsi="Times New Roman" w:cs="Times New Roman"/>
          <w:spacing w:val="7"/>
          <w:w w:val="110"/>
        </w:rPr>
        <w:t xml:space="preserve"> </w:t>
      </w:r>
      <w:r w:rsidR="00A56FCB" w:rsidRPr="00DD2F4B">
        <w:rPr>
          <w:rFonts w:ascii="Times New Roman" w:hAnsi="Times New Roman" w:cs="Times New Roman"/>
          <w:w w:val="110"/>
        </w:rPr>
        <w:t>c),</w:t>
      </w:r>
    </w:p>
    <w:p w14:paraId="4E866C08" w14:textId="7B276E5D" w:rsidR="00136483" w:rsidRPr="00DD2F4B" w:rsidRDefault="007372AD" w:rsidP="00087A92">
      <w:pPr>
        <w:pStyle w:val="Odsekzoznamu"/>
        <w:numPr>
          <w:ilvl w:val="0"/>
          <w:numId w:val="1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strike/>
          <w:w w:val="110"/>
        </w:rPr>
        <w:t>h)</w:t>
      </w:r>
      <w:r w:rsidRPr="00DD2F4B">
        <w:rPr>
          <w:rFonts w:ascii="Times New Roman" w:hAnsi="Times New Roman" w:cs="Times New Roman"/>
          <w:w w:val="110"/>
        </w:rPr>
        <w:t xml:space="preserve"> </w:t>
      </w:r>
      <w:r w:rsidR="00A56FCB" w:rsidRPr="00DD2F4B">
        <w:rPr>
          <w:rFonts w:ascii="Times New Roman" w:hAnsi="Times New Roman" w:cs="Times New Roman"/>
          <w:w w:val="105"/>
        </w:rPr>
        <w:t>rozsah</w:t>
      </w:r>
      <w:r w:rsidR="00A56FCB" w:rsidRPr="00DD2F4B">
        <w:rPr>
          <w:rFonts w:ascii="Times New Roman" w:hAnsi="Times New Roman" w:cs="Times New Roman"/>
          <w:spacing w:val="49"/>
          <w:w w:val="105"/>
        </w:rPr>
        <w:t xml:space="preserve"> </w:t>
      </w:r>
      <w:r w:rsidR="00A56FCB" w:rsidRPr="00DD2F4B">
        <w:rPr>
          <w:rFonts w:ascii="Times New Roman" w:hAnsi="Times New Roman" w:cs="Times New Roman"/>
          <w:w w:val="105"/>
        </w:rPr>
        <w:t>a</w:t>
      </w:r>
      <w:r w:rsidR="00A56FCB" w:rsidRPr="00DD2F4B">
        <w:rPr>
          <w:rFonts w:ascii="Times New Roman" w:hAnsi="Times New Roman" w:cs="Times New Roman"/>
          <w:spacing w:val="20"/>
          <w:w w:val="105"/>
        </w:rPr>
        <w:t xml:space="preserve"> </w:t>
      </w:r>
      <w:r w:rsidR="00DD2F4B" w:rsidRPr="00DD2F4B">
        <w:rPr>
          <w:rFonts w:ascii="Times New Roman" w:hAnsi="Times New Roman" w:cs="Times New Roman"/>
          <w:w w:val="105"/>
        </w:rPr>
        <w:t>spôsob</w:t>
      </w:r>
      <w:r w:rsidR="00A56FCB" w:rsidRPr="00DD2F4B">
        <w:rPr>
          <w:rFonts w:ascii="Times New Roman" w:hAnsi="Times New Roman" w:cs="Times New Roman"/>
          <w:spacing w:val="48"/>
          <w:w w:val="105"/>
        </w:rPr>
        <w:t xml:space="preserve"> </w:t>
      </w:r>
      <w:r w:rsidR="00A56FCB" w:rsidRPr="00DD2F4B">
        <w:rPr>
          <w:rFonts w:ascii="Times New Roman" w:hAnsi="Times New Roman" w:cs="Times New Roman"/>
          <w:w w:val="105"/>
        </w:rPr>
        <w:t xml:space="preserve">plnenia </w:t>
      </w:r>
      <w:r w:rsidR="00DD2F4B" w:rsidRPr="00DD2F4B">
        <w:rPr>
          <w:rFonts w:ascii="Times New Roman" w:hAnsi="Times New Roman" w:cs="Times New Roman"/>
          <w:w w:val="105"/>
        </w:rPr>
        <w:t>povinností</w:t>
      </w:r>
      <w:r w:rsidR="00A56FCB" w:rsidRPr="00DD2F4B">
        <w:rPr>
          <w:rFonts w:ascii="Times New Roman" w:hAnsi="Times New Roman" w:cs="Times New Roman"/>
          <w:spacing w:val="48"/>
          <w:w w:val="105"/>
        </w:rPr>
        <w:t xml:space="preserve"> </w:t>
      </w:r>
      <w:r w:rsidR="00A56FCB" w:rsidRPr="00DD2F4B">
        <w:rPr>
          <w:rFonts w:ascii="Times New Roman" w:hAnsi="Times New Roman" w:cs="Times New Roman"/>
          <w:w w:val="105"/>
        </w:rPr>
        <w:t>pod</w:t>
      </w:r>
      <w:r w:rsidR="00DD2F4B" w:rsidRPr="00DD2F4B">
        <w:rPr>
          <w:rFonts w:ascii="Times New Roman" w:hAnsi="Times New Roman" w:cs="Times New Roman"/>
          <w:w w:val="105"/>
        </w:rPr>
        <w:t>ľa</w:t>
      </w:r>
      <w:r w:rsidR="00A56FCB" w:rsidRPr="00DD2F4B">
        <w:rPr>
          <w:rFonts w:ascii="Times New Roman" w:hAnsi="Times New Roman" w:cs="Times New Roman"/>
          <w:spacing w:val="48"/>
          <w:w w:val="105"/>
        </w:rPr>
        <w:t xml:space="preserve"> </w:t>
      </w:r>
      <w:r w:rsidR="00A56FCB" w:rsidRPr="00DD2F4B">
        <w:rPr>
          <w:rFonts w:ascii="Times New Roman" w:hAnsi="Times New Roman" w:cs="Times New Roman"/>
          <w:w w:val="105"/>
        </w:rPr>
        <w:t>§</w:t>
      </w:r>
      <w:r w:rsidR="00A56FCB" w:rsidRPr="00DD2F4B">
        <w:rPr>
          <w:rFonts w:ascii="Times New Roman" w:hAnsi="Times New Roman" w:cs="Times New Roman"/>
          <w:spacing w:val="21"/>
          <w:w w:val="105"/>
        </w:rPr>
        <w:t xml:space="preserve"> </w:t>
      </w:r>
      <w:r w:rsidR="00A56FCB" w:rsidRPr="00DD2F4B">
        <w:rPr>
          <w:rFonts w:ascii="Times New Roman" w:hAnsi="Times New Roman" w:cs="Times New Roman"/>
          <w:w w:val="105"/>
        </w:rPr>
        <w:t>1</w:t>
      </w:r>
      <w:del w:id="343" w:author="Autor">
        <w:r w:rsidR="00A56FCB" w:rsidRPr="00DD2F4B" w:rsidDel="005A405E">
          <w:rPr>
            <w:rFonts w:ascii="Times New Roman" w:hAnsi="Times New Roman" w:cs="Times New Roman"/>
            <w:w w:val="105"/>
          </w:rPr>
          <w:delText>4</w:delText>
        </w:r>
      </w:del>
      <w:ins w:id="344" w:author="Autor">
        <w:r w:rsidR="005A405E" w:rsidRPr="00DD2F4B">
          <w:rPr>
            <w:rFonts w:ascii="Times New Roman" w:hAnsi="Times New Roman" w:cs="Times New Roman"/>
            <w:w w:val="105"/>
          </w:rPr>
          <w:t>3a</w:t>
        </w:r>
      </w:ins>
      <w:r w:rsidR="00A56FCB" w:rsidRPr="00DD2F4B">
        <w:rPr>
          <w:rFonts w:ascii="Times New Roman" w:hAnsi="Times New Roman" w:cs="Times New Roman"/>
          <w:spacing w:val="48"/>
          <w:w w:val="105"/>
        </w:rPr>
        <w:t xml:space="preserve"> </w:t>
      </w:r>
      <w:r w:rsidR="00A56FCB" w:rsidRPr="00DD2F4B">
        <w:rPr>
          <w:rFonts w:ascii="Times New Roman" w:hAnsi="Times New Roman" w:cs="Times New Roman"/>
          <w:w w:val="105"/>
        </w:rPr>
        <w:t>až 17, iných</w:t>
      </w:r>
      <w:r w:rsidR="00087A92">
        <w:rPr>
          <w:rFonts w:ascii="Times New Roman" w:hAnsi="Times New Roman" w:cs="Times New Roman"/>
          <w:w w:val="105"/>
        </w:rPr>
        <w:t xml:space="preserve"> </w:t>
      </w:r>
      <w:r w:rsidR="00A56FCB" w:rsidRPr="00DD2F4B">
        <w:rPr>
          <w:rFonts w:ascii="Times New Roman" w:hAnsi="Times New Roman" w:cs="Times New Roman"/>
          <w:w w:val="105"/>
        </w:rPr>
        <w:t>ako podľa</w:t>
      </w:r>
      <w:r w:rsidR="00087A92">
        <w:rPr>
          <w:rFonts w:ascii="Times New Roman" w:hAnsi="Times New Roman" w:cs="Times New Roman"/>
          <w:w w:val="105"/>
        </w:rPr>
        <w:t xml:space="preserve"> </w:t>
      </w:r>
      <w:r w:rsidR="00A56FCB" w:rsidRPr="00DD2F4B">
        <w:rPr>
          <w:rFonts w:ascii="Times New Roman" w:hAnsi="Times New Roman" w:cs="Times New Roman"/>
          <w:w w:val="105"/>
        </w:rPr>
        <w:t>písmen</w:t>
      </w:r>
      <w:r w:rsidR="00087A92">
        <w:rPr>
          <w:rFonts w:ascii="Times New Roman" w:hAnsi="Times New Roman" w:cs="Times New Roman"/>
          <w:w w:val="105"/>
        </w:rPr>
        <w:t xml:space="preserve"> </w:t>
      </w:r>
      <w:r w:rsidR="00A56FCB" w:rsidRPr="00DD2F4B">
        <w:rPr>
          <w:rFonts w:ascii="Times New Roman" w:hAnsi="Times New Roman" w:cs="Times New Roman"/>
          <w:w w:val="105"/>
        </w:rPr>
        <w:t xml:space="preserve">c) </w:t>
      </w:r>
      <w:r w:rsidR="00DD2F4B" w:rsidRPr="00DD2F4B">
        <w:rPr>
          <w:rFonts w:ascii="Times New Roman" w:hAnsi="Times New Roman" w:cs="Times New Roman"/>
          <w:w w:val="105"/>
        </w:rPr>
        <w:t>až</w:t>
      </w:r>
      <w:r w:rsidR="00A56FCB" w:rsidRPr="00DD2F4B">
        <w:rPr>
          <w:rFonts w:ascii="Times New Roman" w:hAnsi="Times New Roman" w:cs="Times New Roman"/>
          <w:spacing w:val="48"/>
          <w:w w:val="105"/>
        </w:rPr>
        <w:t xml:space="preserve"> </w:t>
      </w:r>
      <w:r w:rsidR="00A56FCB" w:rsidRPr="00DD2F4B">
        <w:rPr>
          <w:rFonts w:ascii="Times New Roman" w:hAnsi="Times New Roman" w:cs="Times New Roman"/>
          <w:w w:val="105"/>
        </w:rPr>
        <w:t>g</w:t>
      </w:r>
      <w:r w:rsidR="00DD2F4B" w:rsidRPr="00DD2F4B">
        <w:rPr>
          <w:rFonts w:ascii="Times New Roman" w:hAnsi="Times New Roman" w:cs="Times New Roman"/>
          <w:w w:val="105"/>
        </w:rPr>
        <w:t xml:space="preserve">) </w:t>
      </w:r>
      <w:r w:rsidR="00A56FCB" w:rsidRPr="00DD2F4B">
        <w:rPr>
          <w:rFonts w:ascii="Times New Roman" w:hAnsi="Times New Roman" w:cs="Times New Roman"/>
          <w:w w:val="110"/>
        </w:rPr>
        <w:t>v</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závislosti</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od klasifikácie informácií</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a</w:t>
      </w:r>
      <w:r w:rsidR="00A56FCB" w:rsidRPr="00DD2F4B">
        <w:rPr>
          <w:rFonts w:ascii="Times New Roman" w:hAnsi="Times New Roman" w:cs="Times New Roman"/>
          <w:spacing w:val="2"/>
          <w:w w:val="110"/>
        </w:rPr>
        <w:t xml:space="preserve"> </w:t>
      </w:r>
      <w:r w:rsidR="00A56FCB" w:rsidRPr="00DD2F4B">
        <w:rPr>
          <w:rFonts w:ascii="Times New Roman" w:hAnsi="Times New Roman" w:cs="Times New Roman"/>
          <w:w w:val="110"/>
        </w:rPr>
        <w:t>kategorizácie</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sietí a</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informačných systémov,</w:t>
      </w:r>
    </w:p>
    <w:p w14:paraId="32170736" w14:textId="41D00775" w:rsidR="008671F9" w:rsidRPr="00DD2F4B" w:rsidRDefault="007372AD" w:rsidP="00087A92">
      <w:pPr>
        <w:pStyle w:val="Odsekzoznamu"/>
        <w:numPr>
          <w:ilvl w:val="0"/>
          <w:numId w:val="10"/>
        </w:numPr>
        <w:tabs>
          <w:tab w:val="left" w:pos="389"/>
        </w:tabs>
        <w:spacing w:before="0" w:line="276" w:lineRule="auto"/>
        <w:rPr>
          <w:ins w:id="345" w:author="Autor"/>
          <w:rFonts w:ascii="Times New Roman" w:hAnsi="Times New Roman" w:cs="Times New Roman"/>
        </w:rPr>
      </w:pPr>
      <w:r w:rsidRPr="00DD2F4B">
        <w:rPr>
          <w:rFonts w:ascii="Times New Roman" w:hAnsi="Times New Roman" w:cs="Times New Roman"/>
          <w:strike/>
          <w:w w:val="110"/>
        </w:rPr>
        <w:t>i)</w:t>
      </w:r>
      <w:r w:rsidRPr="00DD2F4B">
        <w:rPr>
          <w:rFonts w:ascii="Times New Roman" w:hAnsi="Times New Roman" w:cs="Times New Roman"/>
        </w:rPr>
        <w:t xml:space="preserve"> </w:t>
      </w:r>
      <w:ins w:id="346" w:author="Autor">
        <w:r w:rsidR="008671F9" w:rsidRPr="00DD2F4B">
          <w:rPr>
            <w:rFonts w:ascii="Times New Roman" w:hAnsi="Times New Roman" w:cs="Times New Roman"/>
          </w:rPr>
          <w:t>na úseku bezpečnosti informačných technológií verejnej správy</w:t>
        </w:r>
      </w:ins>
    </w:p>
    <w:p w14:paraId="3FDEFFFC" w14:textId="37B515C5" w:rsidR="008671F9" w:rsidRPr="00DD2F4B" w:rsidRDefault="008671F9" w:rsidP="00087A92">
      <w:pPr>
        <w:pStyle w:val="Odsekzoznamu"/>
        <w:numPr>
          <w:ilvl w:val="1"/>
          <w:numId w:val="13"/>
        </w:numPr>
        <w:tabs>
          <w:tab w:val="left" w:pos="389"/>
        </w:tabs>
        <w:spacing w:before="0" w:line="276" w:lineRule="auto"/>
        <w:rPr>
          <w:ins w:id="347" w:author="Autor"/>
          <w:rFonts w:ascii="Times New Roman" w:hAnsi="Times New Roman" w:cs="Times New Roman"/>
        </w:rPr>
      </w:pPr>
      <w:ins w:id="348" w:author="Autor">
        <w:r w:rsidRPr="00DD2F4B">
          <w:rPr>
            <w:rFonts w:ascii="Times New Roman" w:hAnsi="Times New Roman" w:cs="Times New Roman"/>
          </w:rPr>
          <w:t>podrobnosti o bezpečnosti informačných technológií verejnej správy,</w:t>
        </w:r>
      </w:ins>
    </w:p>
    <w:p w14:paraId="39110833" w14:textId="7B0ED2E5" w:rsidR="008671F9" w:rsidRPr="00DD2F4B" w:rsidRDefault="008671F9" w:rsidP="00087A92">
      <w:pPr>
        <w:pStyle w:val="Odsekzoznamu"/>
        <w:numPr>
          <w:ilvl w:val="1"/>
          <w:numId w:val="13"/>
        </w:numPr>
        <w:tabs>
          <w:tab w:val="left" w:pos="389"/>
        </w:tabs>
        <w:spacing w:before="0" w:line="276" w:lineRule="auto"/>
        <w:rPr>
          <w:ins w:id="349" w:author="Autor"/>
          <w:rFonts w:ascii="Times New Roman" w:hAnsi="Times New Roman" w:cs="Times New Roman"/>
        </w:rPr>
      </w:pPr>
      <w:ins w:id="350" w:author="Autor">
        <w:r w:rsidRPr="00DD2F4B">
          <w:rPr>
            <w:rFonts w:ascii="Times New Roman" w:hAnsi="Times New Roman" w:cs="Times New Roman"/>
          </w:rPr>
          <w:t>bezpečnostné opatrenia,</w:t>
        </w:r>
      </w:ins>
    </w:p>
    <w:p w14:paraId="02BD9E18" w14:textId="6025B064" w:rsidR="008671F9" w:rsidRPr="00DD2F4B" w:rsidRDefault="008671F9" w:rsidP="00087A92">
      <w:pPr>
        <w:pStyle w:val="Odsekzoznamu"/>
        <w:numPr>
          <w:ilvl w:val="1"/>
          <w:numId w:val="13"/>
        </w:numPr>
        <w:tabs>
          <w:tab w:val="left" w:pos="389"/>
        </w:tabs>
        <w:spacing w:before="0" w:line="276" w:lineRule="auto"/>
        <w:rPr>
          <w:ins w:id="351" w:author="Autor"/>
          <w:rFonts w:ascii="Times New Roman" w:hAnsi="Times New Roman" w:cs="Times New Roman"/>
        </w:rPr>
      </w:pPr>
      <w:ins w:id="352" w:author="Autor">
        <w:r w:rsidRPr="00DD2F4B">
          <w:rPr>
            <w:rFonts w:ascii="Times New Roman" w:hAnsi="Times New Roman" w:cs="Times New Roman"/>
          </w:rPr>
          <w:t>rozsah a spôsob prijímania a realizácie bezpečnostných opatrení v závislosti od klasifikácie informáci</w:t>
        </w:r>
        <w:r w:rsidR="00EC7579">
          <w:rPr>
            <w:rFonts w:ascii="Times New Roman" w:hAnsi="Times New Roman" w:cs="Times New Roman"/>
          </w:rPr>
          <w:t>í</w:t>
        </w:r>
        <w:del w:id="353" w:author="Autor">
          <w:r w:rsidRPr="00DD2F4B" w:rsidDel="00EC7579">
            <w:rPr>
              <w:rFonts w:ascii="Times New Roman" w:hAnsi="Times New Roman" w:cs="Times New Roman"/>
            </w:rPr>
            <w:delText>i</w:delText>
          </w:r>
        </w:del>
        <w:r w:rsidRPr="00DD2F4B">
          <w:rPr>
            <w:rFonts w:ascii="Times New Roman" w:hAnsi="Times New Roman" w:cs="Times New Roman"/>
          </w:rPr>
          <w:t xml:space="preserve"> a od kategorizácie sietí a informačných systémov,</w:t>
        </w:r>
      </w:ins>
    </w:p>
    <w:p w14:paraId="4313E9D5" w14:textId="1D570237" w:rsidR="008671F9" w:rsidRPr="00DD2F4B" w:rsidRDefault="008671F9" w:rsidP="00087A92">
      <w:pPr>
        <w:pStyle w:val="Odsekzoznamu"/>
        <w:numPr>
          <w:ilvl w:val="1"/>
          <w:numId w:val="13"/>
        </w:numPr>
        <w:tabs>
          <w:tab w:val="left" w:pos="389"/>
        </w:tabs>
        <w:spacing w:before="0" w:line="276" w:lineRule="auto"/>
        <w:rPr>
          <w:ins w:id="354" w:author="Autor"/>
          <w:rFonts w:ascii="Times New Roman" w:hAnsi="Times New Roman" w:cs="Times New Roman"/>
        </w:rPr>
      </w:pPr>
      <w:ins w:id="355" w:author="Autor">
        <w:r w:rsidRPr="00DD2F4B">
          <w:rPr>
            <w:rFonts w:ascii="Times New Roman" w:hAnsi="Times New Roman" w:cs="Times New Roman"/>
          </w:rPr>
          <w:t>obsah a štruktúru bezpečnostného projektu,</w:t>
        </w:r>
      </w:ins>
    </w:p>
    <w:p w14:paraId="2DFCA7F0" w14:textId="173ABE38" w:rsidR="008671F9" w:rsidRPr="00DD2F4B" w:rsidDel="001D5C81" w:rsidRDefault="008671F9" w:rsidP="00087A92">
      <w:pPr>
        <w:pStyle w:val="Odsekzoznamu"/>
        <w:numPr>
          <w:ilvl w:val="1"/>
          <w:numId w:val="13"/>
        </w:numPr>
        <w:tabs>
          <w:tab w:val="left" w:pos="389"/>
        </w:tabs>
        <w:spacing w:before="0" w:line="276" w:lineRule="auto"/>
        <w:rPr>
          <w:ins w:id="356" w:author="Autor"/>
          <w:del w:id="357" w:author="Autor"/>
          <w:rFonts w:ascii="Times New Roman" w:hAnsi="Times New Roman" w:cs="Times New Roman"/>
        </w:rPr>
      </w:pPr>
      <w:ins w:id="358" w:author="Autor">
        <w:del w:id="359" w:author="Autor">
          <w:r w:rsidRPr="00DD2F4B" w:rsidDel="001D5C81">
            <w:rPr>
              <w:rFonts w:ascii="Times New Roman" w:hAnsi="Times New Roman" w:cs="Times New Roman"/>
            </w:rPr>
            <w:delText>podrobnosti o spôsobe nahlasovania zraniteľností,</w:delText>
          </w:r>
        </w:del>
      </w:ins>
    </w:p>
    <w:p w14:paraId="3CB10A23" w14:textId="455A1DCE" w:rsidR="008671F9" w:rsidRPr="00DD2F4B" w:rsidRDefault="008671F9" w:rsidP="00087A92">
      <w:pPr>
        <w:pStyle w:val="Odsekzoznamu"/>
        <w:numPr>
          <w:ilvl w:val="1"/>
          <w:numId w:val="13"/>
        </w:numPr>
        <w:tabs>
          <w:tab w:val="left" w:pos="389"/>
        </w:tabs>
        <w:spacing w:before="0" w:line="276" w:lineRule="auto"/>
        <w:rPr>
          <w:ins w:id="360" w:author="Autor"/>
          <w:rFonts w:ascii="Times New Roman" w:hAnsi="Times New Roman" w:cs="Times New Roman"/>
        </w:rPr>
      </w:pPr>
      <w:ins w:id="361" w:author="Autor">
        <w:r w:rsidRPr="00DD2F4B">
          <w:rPr>
            <w:rFonts w:ascii="Times New Roman" w:hAnsi="Times New Roman" w:cs="Times New Roman"/>
          </w:rPr>
          <w:t>rozsah údajov zasielaných orgánu vedenia a vládnej jednotke CSIRT podľa § 18 až 23a,</w:t>
        </w:r>
      </w:ins>
    </w:p>
    <w:p w14:paraId="15EB4141" w14:textId="2CE7B0DA" w:rsidR="00136483" w:rsidRPr="00DD2F4B" w:rsidDel="007372AD" w:rsidRDefault="00D60A99" w:rsidP="00087A92">
      <w:pPr>
        <w:pStyle w:val="Odsekzoznamu"/>
        <w:numPr>
          <w:ilvl w:val="1"/>
          <w:numId w:val="13"/>
        </w:numPr>
        <w:tabs>
          <w:tab w:val="left" w:pos="389"/>
        </w:tabs>
        <w:spacing w:before="0" w:line="276" w:lineRule="auto"/>
        <w:rPr>
          <w:del w:id="362" w:author="Autor"/>
          <w:rFonts w:ascii="Times New Roman" w:hAnsi="Times New Roman" w:cs="Times New Roman"/>
        </w:rPr>
      </w:pPr>
      <w:ins w:id="363" w:author="Autor">
        <w:r w:rsidRPr="00DD2F4B">
          <w:rPr>
            <w:rFonts w:ascii="Times New Roman" w:hAnsi="Times New Roman" w:cs="Times New Roman"/>
            <w:w w:val="110"/>
          </w:rPr>
          <w:t xml:space="preserve">, </w:t>
        </w:r>
      </w:ins>
      <w:del w:id="364" w:author="Autor">
        <w:r w:rsidR="00A56FCB" w:rsidRPr="00DD2F4B" w:rsidDel="007372AD">
          <w:rPr>
            <w:rFonts w:ascii="Times New Roman" w:hAnsi="Times New Roman" w:cs="Times New Roman"/>
            <w:w w:val="110"/>
          </w:rPr>
          <w:delText>podrobnosti o bezpečnosti informačných technológií verejnej správy podľa § 18 až 23, obsahu</w:delText>
        </w:r>
        <w:r w:rsidR="00A56FCB" w:rsidRPr="00DD2F4B" w:rsidDel="007372AD">
          <w:rPr>
            <w:rFonts w:ascii="Times New Roman" w:hAnsi="Times New Roman" w:cs="Times New Roman"/>
            <w:spacing w:val="1"/>
            <w:w w:val="110"/>
          </w:rPr>
          <w:delText xml:space="preserve"> </w:delText>
        </w:r>
        <w:r w:rsidR="00A56FCB" w:rsidRPr="00DD2F4B" w:rsidDel="007372AD">
          <w:rPr>
            <w:rFonts w:ascii="Times New Roman" w:hAnsi="Times New Roman" w:cs="Times New Roman"/>
            <w:w w:val="110"/>
          </w:rPr>
          <w:delText>bezpečnostných</w:delText>
        </w:r>
        <w:r w:rsidR="00A56FCB" w:rsidRPr="00DD2F4B" w:rsidDel="007372AD">
          <w:rPr>
            <w:rFonts w:ascii="Times New Roman" w:hAnsi="Times New Roman" w:cs="Times New Roman"/>
            <w:spacing w:val="1"/>
            <w:w w:val="110"/>
          </w:rPr>
          <w:delText xml:space="preserve"> </w:delText>
        </w:r>
        <w:r w:rsidR="00A56FCB" w:rsidRPr="00DD2F4B" w:rsidDel="007372AD">
          <w:rPr>
            <w:rFonts w:ascii="Times New Roman" w:hAnsi="Times New Roman" w:cs="Times New Roman"/>
            <w:w w:val="110"/>
          </w:rPr>
          <w:delText>opatrení,</w:delText>
        </w:r>
        <w:r w:rsidR="00A56FCB" w:rsidRPr="00DD2F4B" w:rsidDel="007372AD">
          <w:rPr>
            <w:rFonts w:ascii="Times New Roman" w:hAnsi="Times New Roman" w:cs="Times New Roman"/>
            <w:spacing w:val="1"/>
            <w:w w:val="110"/>
          </w:rPr>
          <w:delText xml:space="preserve"> </w:delText>
        </w:r>
        <w:r w:rsidR="00A56FCB" w:rsidRPr="00DD2F4B" w:rsidDel="007372AD">
          <w:rPr>
            <w:rFonts w:ascii="Times New Roman" w:hAnsi="Times New Roman" w:cs="Times New Roman"/>
            <w:w w:val="110"/>
          </w:rPr>
          <w:delText>obsahu</w:delText>
        </w:r>
        <w:r w:rsidR="00A56FCB" w:rsidRPr="00DD2F4B" w:rsidDel="007372AD">
          <w:rPr>
            <w:rFonts w:ascii="Times New Roman" w:hAnsi="Times New Roman" w:cs="Times New Roman"/>
            <w:spacing w:val="1"/>
            <w:w w:val="110"/>
          </w:rPr>
          <w:delText xml:space="preserve"> </w:delText>
        </w:r>
        <w:r w:rsidR="00A56FCB" w:rsidRPr="00DD2F4B" w:rsidDel="007372AD">
          <w:rPr>
            <w:rFonts w:ascii="Times New Roman" w:hAnsi="Times New Roman" w:cs="Times New Roman"/>
            <w:w w:val="110"/>
          </w:rPr>
          <w:delText xml:space="preserve">a štruktúre </w:delText>
        </w:r>
        <w:r w:rsidR="00A56FCB" w:rsidRPr="00DD2F4B" w:rsidDel="007372AD">
          <w:rPr>
            <w:rFonts w:ascii="Times New Roman" w:hAnsi="Times New Roman" w:cs="Times New Roman"/>
            <w:spacing w:val="1"/>
            <w:w w:val="110"/>
          </w:rPr>
          <w:delText xml:space="preserve"> </w:delText>
        </w:r>
        <w:r w:rsidR="00A56FCB" w:rsidRPr="00DD2F4B" w:rsidDel="007372AD">
          <w:rPr>
            <w:rFonts w:ascii="Times New Roman" w:hAnsi="Times New Roman" w:cs="Times New Roman"/>
            <w:w w:val="110"/>
          </w:rPr>
          <w:delText xml:space="preserve">bezpečnostného </w:delText>
        </w:r>
        <w:r w:rsidR="00A56FCB" w:rsidRPr="00DD2F4B" w:rsidDel="007372AD">
          <w:rPr>
            <w:rFonts w:ascii="Times New Roman" w:hAnsi="Times New Roman" w:cs="Times New Roman"/>
            <w:spacing w:val="1"/>
            <w:w w:val="110"/>
          </w:rPr>
          <w:delText xml:space="preserve"> </w:delText>
        </w:r>
        <w:r w:rsidR="00A56FCB" w:rsidRPr="00DD2F4B" w:rsidDel="007372AD">
          <w:rPr>
            <w:rFonts w:ascii="Times New Roman" w:hAnsi="Times New Roman" w:cs="Times New Roman"/>
            <w:w w:val="110"/>
          </w:rPr>
          <w:delText xml:space="preserve">projektu </w:delText>
        </w:r>
        <w:r w:rsidR="00A56FCB" w:rsidRPr="00DD2F4B" w:rsidDel="007372AD">
          <w:rPr>
            <w:rFonts w:ascii="Times New Roman" w:hAnsi="Times New Roman" w:cs="Times New Roman"/>
            <w:spacing w:val="1"/>
            <w:w w:val="110"/>
          </w:rPr>
          <w:delText xml:space="preserve"> </w:delText>
        </w:r>
        <w:r w:rsidR="00A56FCB" w:rsidRPr="00DD2F4B" w:rsidDel="007372AD">
          <w:rPr>
            <w:rFonts w:ascii="Times New Roman" w:hAnsi="Times New Roman" w:cs="Times New Roman"/>
            <w:w w:val="110"/>
          </w:rPr>
          <w:delText>a rozsah</w:delText>
        </w:r>
        <w:r w:rsidR="00A56FCB" w:rsidRPr="00DD2F4B" w:rsidDel="007372AD">
          <w:rPr>
            <w:rFonts w:ascii="Times New Roman" w:hAnsi="Times New Roman" w:cs="Times New Roman"/>
            <w:spacing w:val="1"/>
            <w:w w:val="110"/>
          </w:rPr>
          <w:delText xml:space="preserve"> </w:delText>
        </w:r>
        <w:r w:rsidR="00A56FCB" w:rsidRPr="00DD2F4B" w:rsidDel="007372AD">
          <w:rPr>
            <w:rFonts w:ascii="Times New Roman" w:hAnsi="Times New Roman" w:cs="Times New Roman"/>
            <w:w w:val="110"/>
          </w:rPr>
          <w:delText xml:space="preserve">bezpečnostných </w:delText>
        </w:r>
        <w:r w:rsidR="00A56FCB" w:rsidRPr="00DD2F4B" w:rsidDel="007372AD">
          <w:rPr>
            <w:rFonts w:ascii="Times New Roman" w:hAnsi="Times New Roman" w:cs="Times New Roman"/>
            <w:spacing w:val="18"/>
            <w:w w:val="110"/>
          </w:rPr>
          <w:delText xml:space="preserve"> </w:delText>
        </w:r>
        <w:r w:rsidR="00A56FCB" w:rsidRPr="00DD2F4B" w:rsidDel="007372AD">
          <w:rPr>
            <w:rFonts w:ascii="Times New Roman" w:hAnsi="Times New Roman" w:cs="Times New Roman"/>
            <w:w w:val="110"/>
          </w:rPr>
          <w:delText xml:space="preserve">opatrení  </w:delText>
        </w:r>
        <w:r w:rsidR="00A56FCB" w:rsidRPr="00DD2F4B" w:rsidDel="007372AD">
          <w:rPr>
            <w:rFonts w:ascii="Times New Roman" w:hAnsi="Times New Roman" w:cs="Times New Roman"/>
            <w:spacing w:val="16"/>
            <w:w w:val="110"/>
          </w:rPr>
          <w:delText xml:space="preserve"> </w:delText>
        </w:r>
        <w:r w:rsidR="00A56FCB" w:rsidRPr="00DD2F4B" w:rsidDel="007372AD">
          <w:rPr>
            <w:rFonts w:ascii="Times New Roman" w:hAnsi="Times New Roman" w:cs="Times New Roman"/>
            <w:w w:val="110"/>
          </w:rPr>
          <w:delText>v</w:delText>
        </w:r>
        <w:r w:rsidR="00A56FCB" w:rsidRPr="00DD2F4B" w:rsidDel="007372AD">
          <w:rPr>
            <w:rFonts w:ascii="Times New Roman" w:hAnsi="Times New Roman" w:cs="Times New Roman"/>
            <w:spacing w:val="7"/>
            <w:w w:val="110"/>
          </w:rPr>
          <w:delText xml:space="preserve"> </w:delText>
        </w:r>
        <w:r w:rsidR="00A56FCB" w:rsidRPr="00DD2F4B" w:rsidDel="007372AD">
          <w:rPr>
            <w:rFonts w:ascii="Times New Roman" w:hAnsi="Times New Roman" w:cs="Times New Roman"/>
            <w:w w:val="110"/>
          </w:rPr>
          <w:delText xml:space="preserve">závislosti  </w:delText>
        </w:r>
        <w:r w:rsidR="00A56FCB" w:rsidRPr="00DD2F4B" w:rsidDel="007372AD">
          <w:rPr>
            <w:rFonts w:ascii="Times New Roman" w:hAnsi="Times New Roman" w:cs="Times New Roman"/>
            <w:spacing w:val="16"/>
            <w:w w:val="110"/>
          </w:rPr>
          <w:delText xml:space="preserve"> </w:delText>
        </w:r>
        <w:r w:rsidR="00A56FCB" w:rsidRPr="00DD2F4B" w:rsidDel="007372AD">
          <w:rPr>
            <w:rFonts w:ascii="Times New Roman" w:hAnsi="Times New Roman" w:cs="Times New Roman"/>
            <w:w w:val="110"/>
          </w:rPr>
          <w:delText xml:space="preserve">od  </w:delText>
        </w:r>
        <w:r w:rsidR="00A56FCB" w:rsidRPr="00DD2F4B" w:rsidDel="007372AD">
          <w:rPr>
            <w:rFonts w:ascii="Times New Roman" w:hAnsi="Times New Roman" w:cs="Times New Roman"/>
            <w:spacing w:val="17"/>
            <w:w w:val="110"/>
          </w:rPr>
          <w:delText xml:space="preserve"> </w:delText>
        </w:r>
        <w:r w:rsidR="00A56FCB" w:rsidRPr="00DD2F4B" w:rsidDel="007372AD">
          <w:rPr>
            <w:rFonts w:ascii="Times New Roman" w:hAnsi="Times New Roman" w:cs="Times New Roman"/>
            <w:w w:val="110"/>
          </w:rPr>
          <w:delText xml:space="preserve">klasifikácie  </w:delText>
        </w:r>
        <w:r w:rsidR="00A56FCB" w:rsidRPr="00DD2F4B" w:rsidDel="007372AD">
          <w:rPr>
            <w:rFonts w:ascii="Times New Roman" w:hAnsi="Times New Roman" w:cs="Times New Roman"/>
            <w:spacing w:val="17"/>
            <w:w w:val="110"/>
          </w:rPr>
          <w:delText xml:space="preserve"> </w:delText>
        </w:r>
        <w:r w:rsidR="00A56FCB" w:rsidRPr="00DD2F4B" w:rsidDel="007372AD">
          <w:rPr>
            <w:rFonts w:ascii="Times New Roman" w:hAnsi="Times New Roman" w:cs="Times New Roman"/>
            <w:w w:val="110"/>
          </w:rPr>
          <w:delText xml:space="preserve">informácií  </w:delText>
        </w:r>
        <w:r w:rsidR="00A56FCB" w:rsidRPr="00DD2F4B" w:rsidDel="007372AD">
          <w:rPr>
            <w:rFonts w:ascii="Times New Roman" w:hAnsi="Times New Roman" w:cs="Times New Roman"/>
            <w:spacing w:val="17"/>
            <w:w w:val="110"/>
          </w:rPr>
          <w:delText xml:space="preserve"> </w:delText>
        </w:r>
        <w:r w:rsidR="00A56FCB" w:rsidRPr="00DD2F4B" w:rsidDel="007372AD">
          <w:rPr>
            <w:rFonts w:ascii="Times New Roman" w:hAnsi="Times New Roman" w:cs="Times New Roman"/>
            <w:w w:val="110"/>
          </w:rPr>
          <w:delText>a</w:delText>
        </w:r>
        <w:r w:rsidR="00A56FCB" w:rsidRPr="00DD2F4B" w:rsidDel="007372AD">
          <w:rPr>
            <w:rFonts w:ascii="Times New Roman" w:hAnsi="Times New Roman" w:cs="Times New Roman"/>
            <w:spacing w:val="6"/>
            <w:w w:val="110"/>
          </w:rPr>
          <w:delText xml:space="preserve"> </w:delText>
        </w:r>
        <w:r w:rsidR="00A56FCB" w:rsidRPr="00DD2F4B" w:rsidDel="007372AD">
          <w:rPr>
            <w:rFonts w:ascii="Times New Roman" w:hAnsi="Times New Roman" w:cs="Times New Roman"/>
            <w:w w:val="110"/>
          </w:rPr>
          <w:delText xml:space="preserve">od  </w:delText>
        </w:r>
        <w:r w:rsidR="00A56FCB" w:rsidRPr="00DD2F4B" w:rsidDel="007372AD">
          <w:rPr>
            <w:rFonts w:ascii="Times New Roman" w:hAnsi="Times New Roman" w:cs="Times New Roman"/>
            <w:spacing w:val="17"/>
            <w:w w:val="110"/>
          </w:rPr>
          <w:delText xml:space="preserve"> </w:delText>
        </w:r>
        <w:r w:rsidR="00A56FCB" w:rsidRPr="00DD2F4B" w:rsidDel="007372AD">
          <w:rPr>
            <w:rFonts w:ascii="Times New Roman" w:hAnsi="Times New Roman" w:cs="Times New Roman"/>
            <w:w w:val="110"/>
          </w:rPr>
          <w:delText xml:space="preserve">kategorizácie  </w:delText>
        </w:r>
        <w:r w:rsidR="00A56FCB" w:rsidRPr="00DD2F4B" w:rsidDel="007372AD">
          <w:rPr>
            <w:rFonts w:ascii="Times New Roman" w:hAnsi="Times New Roman" w:cs="Times New Roman"/>
            <w:spacing w:val="16"/>
            <w:w w:val="110"/>
          </w:rPr>
          <w:delText xml:space="preserve"> </w:delText>
        </w:r>
        <w:r w:rsidR="00A56FCB" w:rsidRPr="00DD2F4B" w:rsidDel="007372AD">
          <w:rPr>
            <w:rFonts w:ascii="Times New Roman" w:hAnsi="Times New Roman" w:cs="Times New Roman"/>
            <w:w w:val="110"/>
          </w:rPr>
          <w:delText>sietí</w:delText>
        </w:r>
        <w:r w:rsidR="00A56FCB" w:rsidRPr="00DD2F4B" w:rsidDel="007372AD">
          <w:rPr>
            <w:rFonts w:ascii="Times New Roman" w:hAnsi="Times New Roman" w:cs="Times New Roman"/>
            <w:spacing w:val="-53"/>
            <w:w w:val="110"/>
          </w:rPr>
          <w:delText xml:space="preserve"> </w:delText>
        </w:r>
        <w:r w:rsidR="00A56FCB" w:rsidRPr="00DD2F4B" w:rsidDel="007372AD">
          <w:rPr>
            <w:rFonts w:ascii="Times New Roman" w:hAnsi="Times New Roman" w:cs="Times New Roman"/>
            <w:w w:val="110"/>
          </w:rPr>
          <w:delText>a</w:delText>
        </w:r>
        <w:r w:rsidR="00A56FCB" w:rsidRPr="00DD2F4B" w:rsidDel="007372AD">
          <w:rPr>
            <w:rFonts w:ascii="Times New Roman" w:hAnsi="Times New Roman" w:cs="Times New Roman"/>
            <w:spacing w:val="10"/>
            <w:w w:val="110"/>
          </w:rPr>
          <w:delText xml:space="preserve"> </w:delText>
        </w:r>
        <w:r w:rsidR="00A56FCB" w:rsidRPr="00DD2F4B" w:rsidDel="007372AD">
          <w:rPr>
            <w:rFonts w:ascii="Times New Roman" w:hAnsi="Times New Roman" w:cs="Times New Roman"/>
            <w:w w:val="110"/>
          </w:rPr>
          <w:delText>informačných</w:delText>
        </w:r>
        <w:r w:rsidR="00A56FCB" w:rsidRPr="00DD2F4B" w:rsidDel="007372AD">
          <w:rPr>
            <w:rFonts w:ascii="Times New Roman" w:hAnsi="Times New Roman" w:cs="Times New Roman"/>
            <w:spacing w:val="9"/>
            <w:w w:val="110"/>
          </w:rPr>
          <w:delText xml:space="preserve"> </w:delText>
        </w:r>
        <w:r w:rsidR="00A56FCB" w:rsidRPr="00DD2F4B" w:rsidDel="007372AD">
          <w:rPr>
            <w:rFonts w:ascii="Times New Roman" w:hAnsi="Times New Roman" w:cs="Times New Roman"/>
            <w:w w:val="110"/>
          </w:rPr>
          <w:delText>systémov,</w:delText>
        </w:r>
      </w:del>
    </w:p>
    <w:p w14:paraId="7D3325FD" w14:textId="4F7862D3" w:rsidR="00136483" w:rsidRPr="00DD2F4B" w:rsidRDefault="00077B37" w:rsidP="00087A92">
      <w:pPr>
        <w:pStyle w:val="Odsekzoznamu"/>
        <w:numPr>
          <w:ilvl w:val="0"/>
          <w:numId w:val="10"/>
        </w:numPr>
        <w:tabs>
          <w:tab w:val="left" w:pos="389"/>
        </w:tabs>
        <w:spacing w:before="0" w:line="276" w:lineRule="auto"/>
        <w:rPr>
          <w:rFonts w:ascii="Times New Roman" w:hAnsi="Times New Roman" w:cs="Times New Roman"/>
        </w:rPr>
      </w:pPr>
      <w:ins w:id="365" w:author="Autor">
        <w:r w:rsidRPr="00DD2F4B">
          <w:rPr>
            <w:rFonts w:ascii="Times New Roman" w:hAnsi="Times New Roman" w:cs="Times New Roman"/>
            <w:w w:val="110"/>
          </w:rPr>
          <w:t xml:space="preserve">základné zásady elektronizácie agendy verejnej správy, tvorby a rozvoja elektronických služieb a používateľských rozhraní, </w:t>
        </w:r>
      </w:ins>
      <w:r w:rsidR="00A56FCB" w:rsidRPr="00DD2F4B">
        <w:rPr>
          <w:rFonts w:ascii="Times New Roman" w:hAnsi="Times New Roman" w:cs="Times New Roman"/>
          <w:w w:val="110"/>
        </w:rPr>
        <w:t>spôsob</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a postupy</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pri</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elektronizácii</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agendy</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verejnej</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správy</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orgánu</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riadenia</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na</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účely</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zabezpečenia</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riadneho</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výkonu</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poskytovania</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služieb</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verejnej</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správy,</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služieb</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vo</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verejnom</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záujme a verejných služieb a zabezpečenia riadnej prevádzky informačných technológií verejnej</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správy,</w:t>
      </w:r>
    </w:p>
    <w:p w14:paraId="4030283B" w14:textId="77777777" w:rsidR="00C10F9D" w:rsidRPr="00DD2F4B" w:rsidRDefault="00A56FCB" w:rsidP="00087A92">
      <w:pPr>
        <w:pStyle w:val="Odsekzoznamu"/>
        <w:numPr>
          <w:ilvl w:val="0"/>
          <w:numId w:val="1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štandardy</w:t>
      </w:r>
      <w:r w:rsidRPr="00DD2F4B">
        <w:rPr>
          <w:rFonts w:ascii="Times New Roman" w:hAnsi="Times New Roman" w:cs="Times New Roman"/>
          <w:spacing w:val="5"/>
          <w:w w:val="110"/>
        </w:rPr>
        <w:t xml:space="preserve"> </w:t>
      </w:r>
      <w:r w:rsidRPr="00DD2F4B">
        <w:rPr>
          <w:rFonts w:ascii="Times New Roman" w:hAnsi="Times New Roman" w:cs="Times New Roman"/>
          <w:w w:val="110"/>
        </w:rPr>
        <w:t>podľa</w:t>
      </w:r>
      <w:r w:rsidRPr="00DD2F4B">
        <w:rPr>
          <w:rFonts w:ascii="Times New Roman" w:hAnsi="Times New Roman" w:cs="Times New Roman"/>
          <w:spacing w:val="6"/>
          <w:w w:val="110"/>
        </w:rPr>
        <w:t xml:space="preserve"> </w:t>
      </w:r>
      <w:r w:rsidRPr="00DD2F4B">
        <w:rPr>
          <w:rFonts w:ascii="Times New Roman" w:hAnsi="Times New Roman" w:cs="Times New Roman"/>
          <w:w w:val="110"/>
        </w:rPr>
        <w:t>§</w:t>
      </w:r>
      <w:r w:rsidRPr="00DD2F4B">
        <w:rPr>
          <w:rFonts w:ascii="Times New Roman" w:hAnsi="Times New Roman" w:cs="Times New Roman"/>
          <w:spacing w:val="7"/>
          <w:w w:val="110"/>
        </w:rPr>
        <w:t xml:space="preserve"> </w:t>
      </w:r>
      <w:r w:rsidRPr="00DD2F4B">
        <w:rPr>
          <w:rFonts w:ascii="Times New Roman" w:hAnsi="Times New Roman" w:cs="Times New Roman"/>
          <w:w w:val="110"/>
        </w:rPr>
        <w:t>24</w:t>
      </w:r>
    </w:p>
    <w:p w14:paraId="67571312" w14:textId="77777777" w:rsidR="00C10F9D" w:rsidRPr="00DD2F4B" w:rsidRDefault="00C10F9D" w:rsidP="00087A92">
      <w:pPr>
        <w:pStyle w:val="Odsekzoznamu"/>
        <w:numPr>
          <w:ilvl w:val="0"/>
          <w:numId w:val="1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cenník úhrad za používanie Govnetu podľa § 24b ods. 5, rozsah elektronických komunikačných služieb Govnetu a bezpečnostné a technické pravidlá prevádzky Govnetu,</w:t>
      </w:r>
    </w:p>
    <w:p w14:paraId="2E4550C6" w14:textId="605FF1F7" w:rsidR="00136483" w:rsidRPr="00DD2F4B" w:rsidRDefault="00C10F9D" w:rsidP="00087A92">
      <w:pPr>
        <w:pStyle w:val="Odsekzoznamu"/>
        <w:numPr>
          <w:ilvl w:val="0"/>
          <w:numId w:val="10"/>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sadzobník úhrad podľa § 26 ods. 9</w:t>
      </w:r>
      <w:r w:rsidR="00A56FCB" w:rsidRPr="00DD2F4B">
        <w:rPr>
          <w:rFonts w:ascii="Times New Roman" w:hAnsi="Times New Roman" w:cs="Times New Roman"/>
          <w:w w:val="110"/>
        </w:rPr>
        <w:t>.</w:t>
      </w:r>
    </w:p>
    <w:p w14:paraId="34388B21"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783E4A99"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32</w:t>
      </w:r>
    </w:p>
    <w:p w14:paraId="08C0D914" w14:textId="77777777" w:rsidR="00136483" w:rsidRPr="00DD2F4B" w:rsidRDefault="00A56FCB" w:rsidP="00087A92">
      <w:pPr>
        <w:pStyle w:val="Zkladntext"/>
        <w:spacing w:before="0" w:line="276" w:lineRule="auto"/>
        <w:ind w:left="105" w:right="103" w:firstLine="226"/>
        <w:jc w:val="both"/>
        <w:rPr>
          <w:rFonts w:ascii="Times New Roman" w:hAnsi="Times New Roman" w:cs="Times New Roman"/>
          <w:sz w:val="22"/>
          <w:szCs w:val="22"/>
        </w:rPr>
      </w:pPr>
      <w:r w:rsidRPr="00DD2F4B">
        <w:rPr>
          <w:rFonts w:ascii="Times New Roman" w:hAnsi="Times New Roman" w:cs="Times New Roman"/>
          <w:w w:val="110"/>
          <w:sz w:val="22"/>
          <w:szCs w:val="22"/>
        </w:rPr>
        <w:t>Výnos Ministerstva financií Slovenskej republiky č. 55/2014 Z. z. o štandardoch pre informačné</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lastRenderedPageBreak/>
        <w:t>systémy verejnej správy v znení neskorších predpisov vydaný podľa doterajšieho zákona zostáva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platný</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a účinný</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do</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nadobudnutia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účinnosti</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vykonávacieho</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právneho</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predpisu</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podľa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 31,</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najneskôr</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však</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do</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1.</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mája</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2020.</w:t>
      </w:r>
    </w:p>
    <w:p w14:paraId="695493BA"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6CB44100"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33</w:t>
      </w:r>
    </w:p>
    <w:p w14:paraId="5A2E958F" w14:textId="77777777" w:rsidR="00136483" w:rsidRPr="00DD2F4B" w:rsidRDefault="00A56FCB" w:rsidP="00087A92">
      <w:pPr>
        <w:pStyle w:val="Odsekzoznamu"/>
        <w:numPr>
          <w:ilvl w:val="1"/>
          <w:numId w:val="10"/>
        </w:numPr>
        <w:tabs>
          <w:tab w:val="left" w:pos="649"/>
        </w:tabs>
        <w:spacing w:before="0" w:line="276" w:lineRule="auto"/>
        <w:ind w:firstLine="226"/>
        <w:rPr>
          <w:rFonts w:ascii="Times New Roman" w:hAnsi="Times New Roman" w:cs="Times New Roman"/>
        </w:rPr>
      </w:pPr>
      <w:r w:rsidRPr="00DD2F4B">
        <w:rPr>
          <w:rFonts w:ascii="Times New Roman" w:hAnsi="Times New Roman" w:cs="Times New Roman"/>
          <w:w w:val="110"/>
        </w:rPr>
        <w:t>Informačné systémy verejnej správy podľa doterajších predpisov sú informačnými systémami</w:t>
      </w:r>
      <w:r w:rsidRPr="00DD2F4B">
        <w:rPr>
          <w:rFonts w:ascii="Times New Roman" w:hAnsi="Times New Roman" w:cs="Times New Roman"/>
          <w:spacing w:val="-52"/>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r w:rsidRPr="00DD2F4B">
        <w:rPr>
          <w:rFonts w:ascii="Times New Roman" w:hAnsi="Times New Roman" w:cs="Times New Roman"/>
          <w:spacing w:val="8"/>
          <w:w w:val="110"/>
        </w:rPr>
        <w:t xml:space="preserve"> </w:t>
      </w:r>
      <w:r w:rsidRPr="00DD2F4B">
        <w:rPr>
          <w:rFonts w:ascii="Times New Roman" w:hAnsi="Times New Roman" w:cs="Times New Roman"/>
          <w:w w:val="110"/>
        </w:rPr>
        <w:t>podľa</w:t>
      </w:r>
      <w:r w:rsidRPr="00DD2F4B">
        <w:rPr>
          <w:rFonts w:ascii="Times New Roman" w:hAnsi="Times New Roman" w:cs="Times New Roman"/>
          <w:spacing w:val="8"/>
          <w:w w:val="110"/>
        </w:rPr>
        <w:t xml:space="preserve"> </w:t>
      </w:r>
      <w:r w:rsidRPr="00DD2F4B">
        <w:rPr>
          <w:rFonts w:ascii="Times New Roman" w:hAnsi="Times New Roman" w:cs="Times New Roman"/>
          <w:w w:val="110"/>
        </w:rPr>
        <w:t>tohto</w:t>
      </w:r>
      <w:r w:rsidRPr="00DD2F4B">
        <w:rPr>
          <w:rFonts w:ascii="Times New Roman" w:hAnsi="Times New Roman" w:cs="Times New Roman"/>
          <w:spacing w:val="9"/>
          <w:w w:val="110"/>
        </w:rPr>
        <w:t xml:space="preserve"> </w:t>
      </w:r>
      <w:r w:rsidRPr="00DD2F4B">
        <w:rPr>
          <w:rFonts w:ascii="Times New Roman" w:hAnsi="Times New Roman" w:cs="Times New Roman"/>
          <w:w w:val="110"/>
        </w:rPr>
        <w:t>zákona.</w:t>
      </w:r>
    </w:p>
    <w:p w14:paraId="482C72D4" w14:textId="77777777" w:rsidR="00136483" w:rsidRPr="00DD2F4B" w:rsidRDefault="00A56FCB" w:rsidP="00087A92">
      <w:pPr>
        <w:pStyle w:val="Odsekzoznamu"/>
        <w:numPr>
          <w:ilvl w:val="1"/>
          <w:numId w:val="10"/>
        </w:numPr>
        <w:tabs>
          <w:tab w:val="left" w:pos="688"/>
        </w:tabs>
        <w:spacing w:before="0" w:line="276" w:lineRule="auto"/>
        <w:ind w:firstLine="226"/>
        <w:rPr>
          <w:rFonts w:ascii="Times New Roman" w:hAnsi="Times New Roman" w:cs="Times New Roman"/>
        </w:rPr>
      </w:pPr>
      <w:r w:rsidRPr="00DD2F4B">
        <w:rPr>
          <w:rFonts w:ascii="Times New Roman" w:hAnsi="Times New Roman" w:cs="Times New Roman"/>
          <w:w w:val="110"/>
        </w:rPr>
        <w:t>Národná koncepcia schválená podľa doterajších predpisov je národnou koncepciou podľa</w:t>
      </w:r>
      <w:r w:rsidRPr="00DD2F4B">
        <w:rPr>
          <w:rFonts w:ascii="Times New Roman" w:hAnsi="Times New Roman" w:cs="Times New Roman"/>
          <w:spacing w:val="1"/>
          <w:w w:val="110"/>
        </w:rPr>
        <w:t xml:space="preserve"> </w:t>
      </w:r>
      <w:r w:rsidRPr="00DD2F4B">
        <w:rPr>
          <w:rFonts w:ascii="Times New Roman" w:hAnsi="Times New Roman" w:cs="Times New Roman"/>
          <w:w w:val="110"/>
        </w:rPr>
        <w:t>tohto zákona v rozsahu, v akom je s ním v súlade. Koncepcia rozvoja schválená podľa doterajších</w:t>
      </w:r>
      <w:r w:rsidRPr="00DD2F4B">
        <w:rPr>
          <w:rFonts w:ascii="Times New Roman" w:hAnsi="Times New Roman" w:cs="Times New Roman"/>
          <w:spacing w:val="1"/>
          <w:w w:val="110"/>
        </w:rPr>
        <w:t xml:space="preserve"> </w:t>
      </w:r>
      <w:r w:rsidRPr="00DD2F4B">
        <w:rPr>
          <w:rFonts w:ascii="Times New Roman" w:hAnsi="Times New Roman" w:cs="Times New Roman"/>
          <w:w w:val="110"/>
        </w:rPr>
        <w:t>predpisov je koncepciou rozvoja podľa tohto zákona v rozsahu, v akom je s ním v súlade. Orgán</w:t>
      </w:r>
      <w:r w:rsidRPr="00DD2F4B">
        <w:rPr>
          <w:rFonts w:ascii="Times New Roman" w:hAnsi="Times New Roman" w:cs="Times New Roman"/>
          <w:spacing w:val="1"/>
          <w:w w:val="110"/>
        </w:rPr>
        <w:t xml:space="preserve"> </w:t>
      </w:r>
      <w:r w:rsidRPr="00DD2F4B">
        <w:rPr>
          <w:rFonts w:ascii="Times New Roman" w:hAnsi="Times New Roman" w:cs="Times New Roman"/>
          <w:w w:val="110"/>
        </w:rPr>
        <w:t>vedenia</w:t>
      </w:r>
      <w:r w:rsidRPr="00DD2F4B">
        <w:rPr>
          <w:rFonts w:ascii="Times New Roman" w:hAnsi="Times New Roman" w:cs="Times New Roman"/>
          <w:spacing w:val="6"/>
          <w:w w:val="110"/>
        </w:rPr>
        <w:t xml:space="preserve"> </w:t>
      </w:r>
      <w:r w:rsidRPr="00DD2F4B">
        <w:rPr>
          <w:rFonts w:ascii="Times New Roman" w:hAnsi="Times New Roman" w:cs="Times New Roman"/>
          <w:w w:val="110"/>
        </w:rPr>
        <w:t>vypracuje</w:t>
      </w:r>
      <w:r w:rsidRPr="00DD2F4B">
        <w:rPr>
          <w:rFonts w:ascii="Times New Roman" w:hAnsi="Times New Roman" w:cs="Times New Roman"/>
          <w:spacing w:val="6"/>
          <w:w w:val="110"/>
        </w:rPr>
        <w:t xml:space="preserve"> </w:t>
      </w:r>
      <w:r w:rsidRPr="00DD2F4B">
        <w:rPr>
          <w:rFonts w:ascii="Times New Roman" w:hAnsi="Times New Roman" w:cs="Times New Roman"/>
          <w:w w:val="110"/>
        </w:rPr>
        <w:t>návrh</w:t>
      </w:r>
      <w:r w:rsidRPr="00DD2F4B">
        <w:rPr>
          <w:rFonts w:ascii="Times New Roman" w:hAnsi="Times New Roman" w:cs="Times New Roman"/>
          <w:spacing w:val="7"/>
          <w:w w:val="110"/>
        </w:rPr>
        <w:t xml:space="preserve"> </w:t>
      </w:r>
      <w:r w:rsidRPr="00DD2F4B">
        <w:rPr>
          <w:rFonts w:ascii="Times New Roman" w:hAnsi="Times New Roman" w:cs="Times New Roman"/>
          <w:w w:val="110"/>
        </w:rPr>
        <w:t>novej</w:t>
      </w:r>
      <w:r w:rsidRPr="00DD2F4B">
        <w:rPr>
          <w:rFonts w:ascii="Times New Roman" w:hAnsi="Times New Roman" w:cs="Times New Roman"/>
          <w:spacing w:val="6"/>
          <w:w w:val="110"/>
        </w:rPr>
        <w:t xml:space="preserve"> </w:t>
      </w:r>
      <w:r w:rsidRPr="00DD2F4B">
        <w:rPr>
          <w:rFonts w:ascii="Times New Roman" w:hAnsi="Times New Roman" w:cs="Times New Roman"/>
          <w:w w:val="110"/>
        </w:rPr>
        <w:t>národnej</w:t>
      </w:r>
      <w:r w:rsidRPr="00DD2F4B">
        <w:rPr>
          <w:rFonts w:ascii="Times New Roman" w:hAnsi="Times New Roman" w:cs="Times New Roman"/>
          <w:spacing w:val="7"/>
          <w:w w:val="110"/>
        </w:rPr>
        <w:t xml:space="preserve"> </w:t>
      </w:r>
      <w:r w:rsidRPr="00DD2F4B">
        <w:rPr>
          <w:rFonts w:ascii="Times New Roman" w:hAnsi="Times New Roman" w:cs="Times New Roman"/>
          <w:w w:val="110"/>
        </w:rPr>
        <w:t>koncepcie</w:t>
      </w:r>
      <w:r w:rsidRPr="00DD2F4B">
        <w:rPr>
          <w:rFonts w:ascii="Times New Roman" w:hAnsi="Times New Roman" w:cs="Times New Roman"/>
          <w:spacing w:val="6"/>
          <w:w w:val="110"/>
        </w:rPr>
        <w:t xml:space="preserve"> </w:t>
      </w:r>
      <w:r w:rsidRPr="00DD2F4B">
        <w:rPr>
          <w:rFonts w:ascii="Times New Roman" w:hAnsi="Times New Roman" w:cs="Times New Roman"/>
          <w:w w:val="110"/>
        </w:rPr>
        <w:t>v</w:t>
      </w:r>
      <w:r w:rsidRPr="00DD2F4B">
        <w:rPr>
          <w:rFonts w:ascii="Times New Roman" w:hAnsi="Times New Roman" w:cs="Times New Roman"/>
          <w:spacing w:val="8"/>
          <w:w w:val="110"/>
        </w:rPr>
        <w:t xml:space="preserve"> </w:t>
      </w:r>
      <w:r w:rsidRPr="00DD2F4B">
        <w:rPr>
          <w:rFonts w:ascii="Times New Roman" w:hAnsi="Times New Roman" w:cs="Times New Roman"/>
          <w:w w:val="110"/>
        </w:rPr>
        <w:t>lehote</w:t>
      </w:r>
      <w:r w:rsidRPr="00DD2F4B">
        <w:rPr>
          <w:rFonts w:ascii="Times New Roman" w:hAnsi="Times New Roman" w:cs="Times New Roman"/>
          <w:spacing w:val="7"/>
          <w:w w:val="110"/>
        </w:rPr>
        <w:t xml:space="preserve"> </w:t>
      </w:r>
      <w:r w:rsidRPr="00DD2F4B">
        <w:rPr>
          <w:rFonts w:ascii="Times New Roman" w:hAnsi="Times New Roman" w:cs="Times New Roman"/>
          <w:w w:val="110"/>
        </w:rPr>
        <w:t>podľa</w:t>
      </w:r>
      <w:r w:rsidRPr="00DD2F4B">
        <w:rPr>
          <w:rFonts w:ascii="Times New Roman" w:hAnsi="Times New Roman" w:cs="Times New Roman"/>
          <w:spacing w:val="6"/>
          <w:w w:val="110"/>
        </w:rPr>
        <w:t xml:space="preserve"> </w:t>
      </w:r>
      <w:r w:rsidRPr="00DD2F4B">
        <w:rPr>
          <w:rFonts w:ascii="Times New Roman" w:hAnsi="Times New Roman" w:cs="Times New Roman"/>
          <w:w w:val="110"/>
        </w:rPr>
        <w:t>odseku</w:t>
      </w:r>
      <w:r w:rsidRPr="00DD2F4B">
        <w:rPr>
          <w:rFonts w:ascii="Times New Roman" w:hAnsi="Times New Roman" w:cs="Times New Roman"/>
          <w:spacing w:val="7"/>
          <w:w w:val="110"/>
        </w:rPr>
        <w:t xml:space="preserve"> </w:t>
      </w:r>
      <w:r w:rsidRPr="00DD2F4B">
        <w:rPr>
          <w:rFonts w:ascii="Times New Roman" w:hAnsi="Times New Roman" w:cs="Times New Roman"/>
          <w:w w:val="110"/>
        </w:rPr>
        <w:t>4.</w:t>
      </w:r>
    </w:p>
    <w:p w14:paraId="6C3E0DB9" w14:textId="77777777" w:rsidR="00136483" w:rsidRPr="00DD2F4B" w:rsidRDefault="00A56FCB" w:rsidP="00087A92">
      <w:pPr>
        <w:pStyle w:val="Odsekzoznamu"/>
        <w:numPr>
          <w:ilvl w:val="1"/>
          <w:numId w:val="10"/>
        </w:numPr>
        <w:tabs>
          <w:tab w:val="left" w:pos="641"/>
        </w:tabs>
        <w:spacing w:before="0" w:line="276" w:lineRule="auto"/>
        <w:ind w:left="640" w:right="0" w:hanging="309"/>
        <w:rPr>
          <w:rFonts w:ascii="Times New Roman" w:hAnsi="Times New Roman" w:cs="Times New Roman"/>
        </w:rPr>
      </w:pPr>
      <w:r w:rsidRPr="00DD2F4B">
        <w:rPr>
          <w:rFonts w:ascii="Times New Roman" w:hAnsi="Times New Roman" w:cs="Times New Roman"/>
          <w:w w:val="110"/>
        </w:rPr>
        <w:t>Povinná</w:t>
      </w:r>
      <w:r w:rsidRPr="00DD2F4B">
        <w:rPr>
          <w:rFonts w:ascii="Times New Roman" w:hAnsi="Times New Roman" w:cs="Times New Roman"/>
          <w:spacing w:val="-6"/>
          <w:w w:val="110"/>
        </w:rPr>
        <w:t xml:space="preserve"> </w:t>
      </w:r>
      <w:r w:rsidRPr="00DD2F4B">
        <w:rPr>
          <w:rFonts w:ascii="Times New Roman" w:hAnsi="Times New Roman" w:cs="Times New Roman"/>
          <w:w w:val="110"/>
        </w:rPr>
        <w:t>osoba</w:t>
      </w:r>
      <w:r w:rsidRPr="00DD2F4B">
        <w:rPr>
          <w:rFonts w:ascii="Times New Roman" w:hAnsi="Times New Roman" w:cs="Times New Roman"/>
          <w:spacing w:val="-5"/>
          <w:w w:val="110"/>
        </w:rPr>
        <w:t xml:space="preserve"> </w:t>
      </w:r>
      <w:r w:rsidRPr="00DD2F4B">
        <w:rPr>
          <w:rFonts w:ascii="Times New Roman" w:hAnsi="Times New Roman" w:cs="Times New Roman"/>
          <w:w w:val="110"/>
        </w:rPr>
        <w:t>podľa</w:t>
      </w:r>
      <w:r w:rsidRPr="00DD2F4B">
        <w:rPr>
          <w:rFonts w:ascii="Times New Roman" w:hAnsi="Times New Roman" w:cs="Times New Roman"/>
          <w:spacing w:val="-6"/>
          <w:w w:val="110"/>
        </w:rPr>
        <w:t xml:space="preserve"> </w:t>
      </w:r>
      <w:r w:rsidRPr="00DD2F4B">
        <w:rPr>
          <w:rFonts w:ascii="Times New Roman" w:hAnsi="Times New Roman" w:cs="Times New Roman"/>
          <w:w w:val="110"/>
        </w:rPr>
        <w:t>doterajších</w:t>
      </w:r>
      <w:r w:rsidRPr="00DD2F4B">
        <w:rPr>
          <w:rFonts w:ascii="Times New Roman" w:hAnsi="Times New Roman" w:cs="Times New Roman"/>
          <w:spacing w:val="-5"/>
          <w:w w:val="110"/>
        </w:rPr>
        <w:t xml:space="preserve"> </w:t>
      </w:r>
      <w:r w:rsidRPr="00DD2F4B">
        <w:rPr>
          <w:rFonts w:ascii="Times New Roman" w:hAnsi="Times New Roman" w:cs="Times New Roman"/>
          <w:w w:val="110"/>
        </w:rPr>
        <w:t>predpisov</w:t>
      </w:r>
      <w:r w:rsidRPr="00DD2F4B">
        <w:rPr>
          <w:rFonts w:ascii="Times New Roman" w:hAnsi="Times New Roman" w:cs="Times New Roman"/>
          <w:spacing w:val="-6"/>
          <w:w w:val="110"/>
        </w:rPr>
        <w:t xml:space="preserve"> </w:t>
      </w:r>
      <w:r w:rsidRPr="00DD2F4B">
        <w:rPr>
          <w:rFonts w:ascii="Times New Roman" w:hAnsi="Times New Roman" w:cs="Times New Roman"/>
          <w:w w:val="110"/>
        </w:rPr>
        <w:t>je</w:t>
      </w:r>
      <w:r w:rsidRPr="00DD2F4B">
        <w:rPr>
          <w:rFonts w:ascii="Times New Roman" w:hAnsi="Times New Roman" w:cs="Times New Roman"/>
          <w:spacing w:val="-5"/>
          <w:w w:val="110"/>
        </w:rPr>
        <w:t xml:space="preserve"> </w:t>
      </w:r>
      <w:r w:rsidRPr="00DD2F4B">
        <w:rPr>
          <w:rFonts w:ascii="Times New Roman" w:hAnsi="Times New Roman" w:cs="Times New Roman"/>
          <w:w w:val="110"/>
        </w:rPr>
        <w:t>orgánom</w:t>
      </w:r>
      <w:r w:rsidRPr="00DD2F4B">
        <w:rPr>
          <w:rFonts w:ascii="Times New Roman" w:hAnsi="Times New Roman" w:cs="Times New Roman"/>
          <w:spacing w:val="-6"/>
          <w:w w:val="110"/>
        </w:rPr>
        <w:t xml:space="preserve"> </w:t>
      </w:r>
      <w:r w:rsidRPr="00DD2F4B">
        <w:rPr>
          <w:rFonts w:ascii="Times New Roman" w:hAnsi="Times New Roman" w:cs="Times New Roman"/>
          <w:w w:val="110"/>
        </w:rPr>
        <w:t>riadenia</w:t>
      </w:r>
      <w:r w:rsidRPr="00DD2F4B">
        <w:rPr>
          <w:rFonts w:ascii="Times New Roman" w:hAnsi="Times New Roman" w:cs="Times New Roman"/>
          <w:spacing w:val="-5"/>
          <w:w w:val="110"/>
        </w:rPr>
        <w:t xml:space="preserve"> </w:t>
      </w:r>
      <w:r w:rsidRPr="00DD2F4B">
        <w:rPr>
          <w:rFonts w:ascii="Times New Roman" w:hAnsi="Times New Roman" w:cs="Times New Roman"/>
          <w:w w:val="110"/>
        </w:rPr>
        <w:t>podľa</w:t>
      </w:r>
      <w:r w:rsidRPr="00DD2F4B">
        <w:rPr>
          <w:rFonts w:ascii="Times New Roman" w:hAnsi="Times New Roman" w:cs="Times New Roman"/>
          <w:spacing w:val="-6"/>
          <w:w w:val="110"/>
        </w:rPr>
        <w:t xml:space="preserve"> </w:t>
      </w:r>
      <w:r w:rsidRPr="00DD2F4B">
        <w:rPr>
          <w:rFonts w:ascii="Times New Roman" w:hAnsi="Times New Roman" w:cs="Times New Roman"/>
          <w:w w:val="110"/>
        </w:rPr>
        <w:t>tohto</w:t>
      </w:r>
      <w:r w:rsidRPr="00DD2F4B">
        <w:rPr>
          <w:rFonts w:ascii="Times New Roman" w:hAnsi="Times New Roman" w:cs="Times New Roman"/>
          <w:spacing w:val="-5"/>
          <w:w w:val="110"/>
        </w:rPr>
        <w:t xml:space="preserve"> </w:t>
      </w:r>
      <w:r w:rsidRPr="00DD2F4B">
        <w:rPr>
          <w:rFonts w:ascii="Times New Roman" w:hAnsi="Times New Roman" w:cs="Times New Roman"/>
          <w:w w:val="110"/>
        </w:rPr>
        <w:t>zákona.</w:t>
      </w:r>
    </w:p>
    <w:p w14:paraId="23A162D4" w14:textId="77777777" w:rsidR="00136483" w:rsidRPr="00DD2F4B" w:rsidRDefault="00A56FCB" w:rsidP="00087A92">
      <w:pPr>
        <w:pStyle w:val="Odsekzoznamu"/>
        <w:numPr>
          <w:ilvl w:val="1"/>
          <w:numId w:val="10"/>
        </w:numPr>
        <w:tabs>
          <w:tab w:val="left" w:pos="659"/>
        </w:tabs>
        <w:spacing w:before="0" w:line="276" w:lineRule="auto"/>
        <w:ind w:firstLine="226"/>
        <w:rPr>
          <w:rFonts w:ascii="Times New Roman" w:hAnsi="Times New Roman" w:cs="Times New Roman"/>
        </w:rPr>
      </w:pPr>
      <w:r w:rsidRPr="00DD2F4B">
        <w:rPr>
          <w:rFonts w:ascii="Times New Roman" w:hAnsi="Times New Roman" w:cs="Times New Roman"/>
          <w:w w:val="110"/>
        </w:rPr>
        <w:t>Správca je povinný zosúladiť informačné technológie verejnej správy v jeho správe, ktoré sú</w:t>
      </w:r>
      <w:r w:rsidRPr="00DD2F4B">
        <w:rPr>
          <w:rFonts w:ascii="Times New Roman" w:hAnsi="Times New Roman" w:cs="Times New Roman"/>
          <w:spacing w:val="1"/>
          <w:w w:val="110"/>
        </w:rPr>
        <w:t xml:space="preserve"> </w:t>
      </w:r>
      <w:r w:rsidRPr="00DD2F4B">
        <w:rPr>
          <w:rFonts w:ascii="Times New Roman" w:hAnsi="Times New Roman" w:cs="Times New Roman"/>
          <w:w w:val="110"/>
        </w:rPr>
        <w:t>vytvorené alebo nadobudnuté ku dňu účinnosti tohto zákona, ako aj tie, vo vzťahu ku ktorým ku</w:t>
      </w:r>
      <w:r w:rsidRPr="00DD2F4B">
        <w:rPr>
          <w:rFonts w:ascii="Times New Roman" w:hAnsi="Times New Roman" w:cs="Times New Roman"/>
          <w:spacing w:val="1"/>
          <w:w w:val="110"/>
        </w:rPr>
        <w:t xml:space="preserve"> </w:t>
      </w:r>
      <w:r w:rsidRPr="00DD2F4B">
        <w:rPr>
          <w:rFonts w:ascii="Times New Roman" w:hAnsi="Times New Roman" w:cs="Times New Roman"/>
          <w:w w:val="110"/>
        </w:rPr>
        <w:t>dňu</w:t>
      </w:r>
      <w:r w:rsidRPr="00DD2F4B">
        <w:rPr>
          <w:rFonts w:ascii="Times New Roman" w:hAnsi="Times New Roman" w:cs="Times New Roman"/>
          <w:spacing w:val="1"/>
          <w:w w:val="110"/>
        </w:rPr>
        <w:t xml:space="preserve"> </w:t>
      </w:r>
      <w:r w:rsidRPr="00DD2F4B">
        <w:rPr>
          <w:rFonts w:ascii="Times New Roman" w:hAnsi="Times New Roman" w:cs="Times New Roman"/>
          <w:w w:val="110"/>
        </w:rPr>
        <w:t>účinnosti</w:t>
      </w:r>
      <w:r w:rsidRPr="00DD2F4B">
        <w:rPr>
          <w:rFonts w:ascii="Times New Roman" w:hAnsi="Times New Roman" w:cs="Times New Roman"/>
          <w:spacing w:val="1"/>
          <w:w w:val="110"/>
        </w:rPr>
        <w:t xml:space="preserve"> </w:t>
      </w:r>
      <w:r w:rsidRPr="00DD2F4B">
        <w:rPr>
          <w:rFonts w:ascii="Times New Roman" w:hAnsi="Times New Roman" w:cs="Times New Roman"/>
          <w:w w:val="110"/>
        </w:rPr>
        <w:t>tohto</w:t>
      </w:r>
      <w:r w:rsidRPr="00DD2F4B">
        <w:rPr>
          <w:rFonts w:ascii="Times New Roman" w:hAnsi="Times New Roman" w:cs="Times New Roman"/>
          <w:spacing w:val="1"/>
          <w:w w:val="110"/>
        </w:rPr>
        <w:t xml:space="preserve"> </w:t>
      </w:r>
      <w:r w:rsidRPr="00DD2F4B">
        <w:rPr>
          <w:rFonts w:ascii="Times New Roman" w:hAnsi="Times New Roman" w:cs="Times New Roman"/>
          <w:w w:val="110"/>
        </w:rPr>
        <w:t>zákona</w:t>
      </w:r>
      <w:r w:rsidRPr="00DD2F4B">
        <w:rPr>
          <w:rFonts w:ascii="Times New Roman" w:hAnsi="Times New Roman" w:cs="Times New Roman"/>
          <w:spacing w:val="1"/>
          <w:w w:val="110"/>
        </w:rPr>
        <w:t xml:space="preserve"> </w:t>
      </w:r>
      <w:r w:rsidRPr="00DD2F4B">
        <w:rPr>
          <w:rFonts w:ascii="Times New Roman" w:hAnsi="Times New Roman" w:cs="Times New Roman"/>
          <w:w w:val="110"/>
        </w:rPr>
        <w:t>začal</w:t>
      </w:r>
      <w:r w:rsidRPr="00DD2F4B">
        <w:rPr>
          <w:rFonts w:ascii="Times New Roman" w:hAnsi="Times New Roman" w:cs="Times New Roman"/>
          <w:spacing w:val="1"/>
          <w:w w:val="110"/>
        </w:rPr>
        <w:t xml:space="preserve"> </w:t>
      </w:r>
      <w:r w:rsidRPr="00DD2F4B">
        <w:rPr>
          <w:rFonts w:ascii="Times New Roman" w:hAnsi="Times New Roman" w:cs="Times New Roman"/>
          <w:w w:val="110"/>
        </w:rPr>
        <w:t>verejné</w:t>
      </w:r>
      <w:r w:rsidRPr="00DD2F4B">
        <w:rPr>
          <w:rFonts w:ascii="Times New Roman" w:hAnsi="Times New Roman" w:cs="Times New Roman"/>
          <w:spacing w:val="1"/>
          <w:w w:val="110"/>
        </w:rPr>
        <w:t xml:space="preserve"> </w:t>
      </w:r>
      <w:r w:rsidRPr="00DD2F4B">
        <w:rPr>
          <w:rFonts w:ascii="Times New Roman" w:hAnsi="Times New Roman" w:cs="Times New Roman"/>
          <w:w w:val="110"/>
        </w:rPr>
        <w:t>obstarávanie</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obdobnú</w:t>
      </w:r>
      <w:r w:rsidRPr="00DD2F4B">
        <w:rPr>
          <w:rFonts w:ascii="Times New Roman" w:hAnsi="Times New Roman" w:cs="Times New Roman"/>
          <w:spacing w:val="1"/>
          <w:w w:val="110"/>
        </w:rPr>
        <w:t xml:space="preserve"> </w:t>
      </w:r>
      <w:r w:rsidRPr="00DD2F4B">
        <w:rPr>
          <w:rFonts w:ascii="Times New Roman" w:hAnsi="Times New Roman" w:cs="Times New Roman"/>
          <w:w w:val="110"/>
        </w:rPr>
        <w:t>činnosť</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účely</w:t>
      </w:r>
      <w:r w:rsidRPr="00DD2F4B">
        <w:rPr>
          <w:rFonts w:ascii="Times New Roman" w:hAnsi="Times New Roman" w:cs="Times New Roman"/>
          <w:spacing w:val="1"/>
          <w:w w:val="110"/>
        </w:rPr>
        <w:t xml:space="preserve"> </w:t>
      </w:r>
      <w:r w:rsidRPr="00DD2F4B">
        <w:rPr>
          <w:rFonts w:ascii="Times New Roman" w:hAnsi="Times New Roman" w:cs="Times New Roman"/>
          <w:w w:val="110"/>
        </w:rPr>
        <w:t>ich</w:t>
      </w:r>
      <w:r w:rsidRPr="00DD2F4B">
        <w:rPr>
          <w:rFonts w:ascii="Times New Roman" w:hAnsi="Times New Roman" w:cs="Times New Roman"/>
          <w:spacing w:val="1"/>
          <w:w w:val="110"/>
        </w:rPr>
        <w:t xml:space="preserve"> </w:t>
      </w:r>
      <w:r w:rsidRPr="00DD2F4B">
        <w:rPr>
          <w:rFonts w:ascii="Times New Roman" w:hAnsi="Times New Roman" w:cs="Times New Roman"/>
          <w:w w:val="110"/>
        </w:rPr>
        <w:t>nadobudnutia, s ustanoveniami tohto zákona do dvoch rokov odo dňa účinnosti tohto zákona.</w:t>
      </w:r>
      <w:r w:rsidRPr="00DD2F4B">
        <w:rPr>
          <w:rFonts w:ascii="Times New Roman" w:hAnsi="Times New Roman" w:cs="Times New Roman"/>
          <w:spacing w:val="1"/>
          <w:w w:val="110"/>
        </w:rPr>
        <w:t xml:space="preserve"> </w:t>
      </w:r>
      <w:r w:rsidRPr="00DD2F4B">
        <w:rPr>
          <w:rFonts w:ascii="Times New Roman" w:hAnsi="Times New Roman" w:cs="Times New Roman"/>
          <w:w w:val="110"/>
        </w:rPr>
        <w:t>Povinnosť</w:t>
      </w:r>
      <w:r w:rsidRPr="00DD2F4B">
        <w:rPr>
          <w:rFonts w:ascii="Times New Roman" w:hAnsi="Times New Roman" w:cs="Times New Roman"/>
          <w:spacing w:val="17"/>
          <w:w w:val="110"/>
        </w:rPr>
        <w:t xml:space="preserve"> </w:t>
      </w:r>
      <w:r w:rsidRPr="00DD2F4B">
        <w:rPr>
          <w:rFonts w:ascii="Times New Roman" w:hAnsi="Times New Roman" w:cs="Times New Roman"/>
          <w:w w:val="110"/>
        </w:rPr>
        <w:t>podľa</w:t>
      </w:r>
      <w:r w:rsidRPr="00DD2F4B">
        <w:rPr>
          <w:rFonts w:ascii="Times New Roman" w:hAnsi="Times New Roman" w:cs="Times New Roman"/>
          <w:spacing w:val="17"/>
          <w:w w:val="110"/>
        </w:rPr>
        <w:t xml:space="preserve"> </w:t>
      </w:r>
      <w:r w:rsidRPr="00DD2F4B">
        <w:rPr>
          <w:rFonts w:ascii="Times New Roman" w:hAnsi="Times New Roman" w:cs="Times New Roman"/>
          <w:w w:val="110"/>
        </w:rPr>
        <w:t>prvej</w:t>
      </w:r>
      <w:r w:rsidRPr="00DD2F4B">
        <w:rPr>
          <w:rFonts w:ascii="Times New Roman" w:hAnsi="Times New Roman" w:cs="Times New Roman"/>
          <w:spacing w:val="18"/>
          <w:w w:val="110"/>
        </w:rPr>
        <w:t xml:space="preserve"> </w:t>
      </w:r>
      <w:r w:rsidRPr="00DD2F4B">
        <w:rPr>
          <w:rFonts w:ascii="Times New Roman" w:hAnsi="Times New Roman" w:cs="Times New Roman"/>
          <w:w w:val="110"/>
        </w:rPr>
        <w:t>vety</w:t>
      </w:r>
      <w:r w:rsidRPr="00DD2F4B">
        <w:rPr>
          <w:rFonts w:ascii="Times New Roman" w:hAnsi="Times New Roman" w:cs="Times New Roman"/>
          <w:spacing w:val="17"/>
          <w:w w:val="110"/>
        </w:rPr>
        <w:t xml:space="preserve"> </w:t>
      </w:r>
      <w:r w:rsidRPr="00DD2F4B">
        <w:rPr>
          <w:rFonts w:ascii="Times New Roman" w:hAnsi="Times New Roman" w:cs="Times New Roman"/>
          <w:w w:val="110"/>
        </w:rPr>
        <w:t>sa</w:t>
      </w:r>
      <w:r w:rsidRPr="00DD2F4B">
        <w:rPr>
          <w:rFonts w:ascii="Times New Roman" w:hAnsi="Times New Roman" w:cs="Times New Roman"/>
          <w:spacing w:val="17"/>
          <w:w w:val="110"/>
        </w:rPr>
        <w:t xml:space="preserve"> </w:t>
      </w:r>
      <w:r w:rsidRPr="00DD2F4B">
        <w:rPr>
          <w:rFonts w:ascii="Times New Roman" w:hAnsi="Times New Roman" w:cs="Times New Roman"/>
          <w:w w:val="110"/>
        </w:rPr>
        <w:t>nevzťahuje</w:t>
      </w:r>
      <w:r w:rsidRPr="00DD2F4B">
        <w:rPr>
          <w:rFonts w:ascii="Times New Roman" w:hAnsi="Times New Roman" w:cs="Times New Roman"/>
          <w:spacing w:val="18"/>
          <w:w w:val="110"/>
        </w:rPr>
        <w:t xml:space="preserve"> </w:t>
      </w:r>
      <w:r w:rsidRPr="00DD2F4B">
        <w:rPr>
          <w:rFonts w:ascii="Times New Roman" w:hAnsi="Times New Roman" w:cs="Times New Roman"/>
          <w:w w:val="110"/>
        </w:rPr>
        <w:t>na</w:t>
      </w:r>
      <w:r w:rsidRPr="00DD2F4B">
        <w:rPr>
          <w:rFonts w:ascii="Times New Roman" w:hAnsi="Times New Roman" w:cs="Times New Roman"/>
          <w:spacing w:val="17"/>
          <w:w w:val="110"/>
        </w:rPr>
        <w:t xml:space="preserve"> </w:t>
      </w:r>
      <w:r w:rsidRPr="00DD2F4B">
        <w:rPr>
          <w:rFonts w:ascii="Times New Roman" w:hAnsi="Times New Roman" w:cs="Times New Roman"/>
          <w:w w:val="110"/>
        </w:rPr>
        <w:t>také</w:t>
      </w:r>
      <w:r w:rsidRPr="00DD2F4B">
        <w:rPr>
          <w:rFonts w:ascii="Times New Roman" w:hAnsi="Times New Roman" w:cs="Times New Roman"/>
          <w:spacing w:val="18"/>
          <w:w w:val="110"/>
        </w:rPr>
        <w:t xml:space="preserve"> </w:t>
      </w:r>
      <w:r w:rsidRPr="00DD2F4B">
        <w:rPr>
          <w:rFonts w:ascii="Times New Roman" w:hAnsi="Times New Roman" w:cs="Times New Roman"/>
          <w:w w:val="110"/>
        </w:rPr>
        <w:t>povinnosti</w:t>
      </w:r>
      <w:r w:rsidRPr="00DD2F4B">
        <w:rPr>
          <w:rFonts w:ascii="Times New Roman" w:hAnsi="Times New Roman" w:cs="Times New Roman"/>
          <w:spacing w:val="17"/>
          <w:w w:val="110"/>
        </w:rPr>
        <w:t xml:space="preserve"> </w:t>
      </w:r>
      <w:r w:rsidRPr="00DD2F4B">
        <w:rPr>
          <w:rFonts w:ascii="Times New Roman" w:hAnsi="Times New Roman" w:cs="Times New Roman"/>
          <w:w w:val="110"/>
        </w:rPr>
        <w:t>podľa</w:t>
      </w:r>
      <w:r w:rsidRPr="00DD2F4B">
        <w:rPr>
          <w:rFonts w:ascii="Times New Roman" w:hAnsi="Times New Roman" w:cs="Times New Roman"/>
          <w:spacing w:val="17"/>
          <w:w w:val="110"/>
        </w:rPr>
        <w:t xml:space="preserve"> </w:t>
      </w:r>
      <w:r w:rsidRPr="00DD2F4B">
        <w:rPr>
          <w:rFonts w:ascii="Times New Roman" w:hAnsi="Times New Roman" w:cs="Times New Roman"/>
          <w:w w:val="110"/>
        </w:rPr>
        <w:t>tohto</w:t>
      </w:r>
      <w:r w:rsidRPr="00DD2F4B">
        <w:rPr>
          <w:rFonts w:ascii="Times New Roman" w:hAnsi="Times New Roman" w:cs="Times New Roman"/>
          <w:spacing w:val="18"/>
          <w:w w:val="110"/>
        </w:rPr>
        <w:t xml:space="preserve"> </w:t>
      </w:r>
      <w:r w:rsidRPr="00DD2F4B">
        <w:rPr>
          <w:rFonts w:ascii="Times New Roman" w:hAnsi="Times New Roman" w:cs="Times New Roman"/>
          <w:w w:val="110"/>
        </w:rPr>
        <w:t>zákona,</w:t>
      </w:r>
      <w:r w:rsidRPr="00DD2F4B">
        <w:rPr>
          <w:rFonts w:ascii="Times New Roman" w:hAnsi="Times New Roman" w:cs="Times New Roman"/>
          <w:spacing w:val="17"/>
          <w:w w:val="110"/>
        </w:rPr>
        <w:t xml:space="preserve"> </w:t>
      </w:r>
      <w:r w:rsidRPr="00DD2F4B">
        <w:rPr>
          <w:rFonts w:ascii="Times New Roman" w:hAnsi="Times New Roman" w:cs="Times New Roman"/>
          <w:w w:val="110"/>
        </w:rPr>
        <w:t>ktoré</w:t>
      </w:r>
      <w:r w:rsidRPr="00DD2F4B">
        <w:rPr>
          <w:rFonts w:ascii="Times New Roman" w:hAnsi="Times New Roman" w:cs="Times New Roman"/>
          <w:spacing w:val="17"/>
          <w:w w:val="110"/>
        </w:rPr>
        <w:t xml:space="preserve"> </w:t>
      </w:r>
      <w:r w:rsidRPr="00DD2F4B">
        <w:rPr>
          <w:rFonts w:ascii="Times New Roman" w:hAnsi="Times New Roman" w:cs="Times New Roman"/>
          <w:w w:val="110"/>
        </w:rPr>
        <w:t>sa,</w:t>
      </w:r>
      <w:r w:rsidRPr="00DD2F4B">
        <w:rPr>
          <w:rFonts w:ascii="Times New Roman" w:hAnsi="Times New Roman" w:cs="Times New Roman"/>
          <w:spacing w:val="18"/>
          <w:w w:val="110"/>
        </w:rPr>
        <w:t xml:space="preserve"> </w:t>
      </w:r>
      <w:r w:rsidRPr="00DD2F4B">
        <w:rPr>
          <w:rFonts w:ascii="Times New Roman" w:hAnsi="Times New Roman" w:cs="Times New Roman"/>
          <w:w w:val="110"/>
        </w:rPr>
        <w:t>najmä</w:t>
      </w:r>
      <w:r w:rsidRPr="00DD2F4B">
        <w:rPr>
          <w:rFonts w:ascii="Times New Roman" w:hAnsi="Times New Roman" w:cs="Times New Roman"/>
          <w:spacing w:val="-53"/>
          <w:w w:val="110"/>
        </w:rPr>
        <w:t xml:space="preserve"> </w:t>
      </w:r>
      <w:r w:rsidRPr="00DD2F4B">
        <w:rPr>
          <w:rFonts w:ascii="Times New Roman" w:hAnsi="Times New Roman" w:cs="Times New Roman"/>
          <w:w w:val="110"/>
        </w:rPr>
        <w:t>na úseku obstarávania a implementácie, viažu na nadobudnutie informačnej technológie verejnej</w:t>
      </w:r>
      <w:r w:rsidRPr="00DD2F4B">
        <w:rPr>
          <w:rFonts w:ascii="Times New Roman" w:hAnsi="Times New Roman" w:cs="Times New Roman"/>
          <w:spacing w:val="1"/>
          <w:w w:val="110"/>
        </w:rPr>
        <w:t xml:space="preserve"> </w:t>
      </w:r>
      <w:r w:rsidRPr="00DD2F4B">
        <w:rPr>
          <w:rFonts w:ascii="Times New Roman" w:hAnsi="Times New Roman" w:cs="Times New Roman"/>
          <w:w w:val="110"/>
        </w:rPr>
        <w:t>správy</w:t>
      </w:r>
      <w:r w:rsidRPr="00DD2F4B">
        <w:rPr>
          <w:rFonts w:ascii="Times New Roman" w:hAnsi="Times New Roman" w:cs="Times New Roman"/>
          <w:spacing w:val="10"/>
          <w:w w:val="110"/>
        </w:rPr>
        <w:t xml:space="preserve"> </w:t>
      </w:r>
      <w:r w:rsidRPr="00DD2F4B">
        <w:rPr>
          <w:rFonts w:ascii="Times New Roman" w:hAnsi="Times New Roman" w:cs="Times New Roman"/>
          <w:w w:val="110"/>
        </w:rPr>
        <w:t>a</w:t>
      </w:r>
      <w:r w:rsidRPr="00DD2F4B">
        <w:rPr>
          <w:rFonts w:ascii="Times New Roman" w:hAnsi="Times New Roman" w:cs="Times New Roman"/>
          <w:spacing w:val="3"/>
          <w:w w:val="110"/>
        </w:rPr>
        <w:t xml:space="preserve"> </w:t>
      </w:r>
      <w:r w:rsidRPr="00DD2F4B">
        <w:rPr>
          <w:rFonts w:ascii="Times New Roman" w:hAnsi="Times New Roman" w:cs="Times New Roman"/>
          <w:w w:val="110"/>
        </w:rPr>
        <w:t>nie</w:t>
      </w:r>
      <w:r w:rsidRPr="00DD2F4B">
        <w:rPr>
          <w:rFonts w:ascii="Times New Roman" w:hAnsi="Times New Roman" w:cs="Times New Roman"/>
          <w:spacing w:val="11"/>
          <w:w w:val="110"/>
        </w:rPr>
        <w:t xml:space="preserve"> </w:t>
      </w:r>
      <w:r w:rsidRPr="00DD2F4B">
        <w:rPr>
          <w:rFonts w:ascii="Times New Roman" w:hAnsi="Times New Roman" w:cs="Times New Roman"/>
          <w:w w:val="110"/>
        </w:rPr>
        <w:t>je</w:t>
      </w:r>
      <w:r w:rsidRPr="00DD2F4B">
        <w:rPr>
          <w:rFonts w:ascii="Times New Roman" w:hAnsi="Times New Roman" w:cs="Times New Roman"/>
          <w:spacing w:val="11"/>
          <w:w w:val="110"/>
        </w:rPr>
        <w:t xml:space="preserve"> </w:t>
      </w:r>
      <w:r w:rsidRPr="00DD2F4B">
        <w:rPr>
          <w:rFonts w:ascii="Times New Roman" w:hAnsi="Times New Roman" w:cs="Times New Roman"/>
          <w:w w:val="110"/>
        </w:rPr>
        <w:t>ich</w:t>
      </w:r>
      <w:r w:rsidRPr="00DD2F4B">
        <w:rPr>
          <w:rFonts w:ascii="Times New Roman" w:hAnsi="Times New Roman" w:cs="Times New Roman"/>
          <w:spacing w:val="11"/>
          <w:w w:val="110"/>
        </w:rPr>
        <w:t xml:space="preserve"> </w:t>
      </w:r>
      <w:r w:rsidRPr="00DD2F4B">
        <w:rPr>
          <w:rFonts w:ascii="Times New Roman" w:hAnsi="Times New Roman" w:cs="Times New Roman"/>
          <w:w w:val="110"/>
        </w:rPr>
        <w:t>objektívne</w:t>
      </w:r>
      <w:r w:rsidRPr="00DD2F4B">
        <w:rPr>
          <w:rFonts w:ascii="Times New Roman" w:hAnsi="Times New Roman" w:cs="Times New Roman"/>
          <w:spacing w:val="11"/>
          <w:w w:val="110"/>
        </w:rPr>
        <w:t xml:space="preserve"> </w:t>
      </w:r>
      <w:r w:rsidRPr="00DD2F4B">
        <w:rPr>
          <w:rFonts w:ascii="Times New Roman" w:hAnsi="Times New Roman" w:cs="Times New Roman"/>
          <w:w w:val="110"/>
        </w:rPr>
        <w:t>možné</w:t>
      </w:r>
      <w:r w:rsidRPr="00DD2F4B">
        <w:rPr>
          <w:rFonts w:ascii="Times New Roman" w:hAnsi="Times New Roman" w:cs="Times New Roman"/>
          <w:spacing w:val="11"/>
          <w:w w:val="110"/>
        </w:rPr>
        <w:t xml:space="preserve"> </w:t>
      </w:r>
      <w:r w:rsidRPr="00DD2F4B">
        <w:rPr>
          <w:rFonts w:ascii="Times New Roman" w:hAnsi="Times New Roman" w:cs="Times New Roman"/>
          <w:w w:val="110"/>
        </w:rPr>
        <w:t>splniť</w:t>
      </w:r>
      <w:r w:rsidRPr="00DD2F4B">
        <w:rPr>
          <w:rFonts w:ascii="Times New Roman" w:hAnsi="Times New Roman" w:cs="Times New Roman"/>
          <w:spacing w:val="10"/>
          <w:w w:val="110"/>
        </w:rPr>
        <w:t xml:space="preserve"> </w:t>
      </w:r>
      <w:r w:rsidRPr="00DD2F4B">
        <w:rPr>
          <w:rFonts w:ascii="Times New Roman" w:hAnsi="Times New Roman" w:cs="Times New Roman"/>
          <w:w w:val="110"/>
        </w:rPr>
        <w:t>alebo</w:t>
      </w:r>
      <w:r w:rsidRPr="00DD2F4B">
        <w:rPr>
          <w:rFonts w:ascii="Times New Roman" w:hAnsi="Times New Roman" w:cs="Times New Roman"/>
          <w:spacing w:val="11"/>
          <w:w w:val="110"/>
        </w:rPr>
        <w:t xml:space="preserve"> </w:t>
      </w:r>
      <w:r w:rsidRPr="00DD2F4B">
        <w:rPr>
          <w:rFonts w:ascii="Times New Roman" w:hAnsi="Times New Roman" w:cs="Times New Roman"/>
          <w:w w:val="110"/>
        </w:rPr>
        <w:t>ich</w:t>
      </w:r>
      <w:r w:rsidRPr="00DD2F4B">
        <w:rPr>
          <w:rFonts w:ascii="Times New Roman" w:hAnsi="Times New Roman" w:cs="Times New Roman"/>
          <w:spacing w:val="11"/>
          <w:w w:val="110"/>
        </w:rPr>
        <w:t xml:space="preserve"> </w:t>
      </w:r>
      <w:r w:rsidRPr="00DD2F4B">
        <w:rPr>
          <w:rFonts w:ascii="Times New Roman" w:hAnsi="Times New Roman" w:cs="Times New Roman"/>
          <w:w w:val="110"/>
        </w:rPr>
        <w:t>splnenie</w:t>
      </w:r>
      <w:r w:rsidRPr="00DD2F4B">
        <w:rPr>
          <w:rFonts w:ascii="Times New Roman" w:hAnsi="Times New Roman" w:cs="Times New Roman"/>
          <w:spacing w:val="11"/>
          <w:w w:val="110"/>
        </w:rPr>
        <w:t xml:space="preserve"> </w:t>
      </w:r>
      <w:r w:rsidRPr="00DD2F4B">
        <w:rPr>
          <w:rFonts w:ascii="Times New Roman" w:hAnsi="Times New Roman" w:cs="Times New Roman"/>
          <w:w w:val="110"/>
        </w:rPr>
        <w:t>nie</w:t>
      </w:r>
      <w:r w:rsidRPr="00DD2F4B">
        <w:rPr>
          <w:rFonts w:ascii="Times New Roman" w:hAnsi="Times New Roman" w:cs="Times New Roman"/>
          <w:spacing w:val="11"/>
          <w:w w:val="110"/>
        </w:rPr>
        <w:t xml:space="preserve"> </w:t>
      </w:r>
      <w:r w:rsidRPr="00DD2F4B">
        <w:rPr>
          <w:rFonts w:ascii="Times New Roman" w:hAnsi="Times New Roman" w:cs="Times New Roman"/>
          <w:w w:val="110"/>
        </w:rPr>
        <w:t>je</w:t>
      </w:r>
      <w:r w:rsidRPr="00DD2F4B">
        <w:rPr>
          <w:rFonts w:ascii="Times New Roman" w:hAnsi="Times New Roman" w:cs="Times New Roman"/>
          <w:spacing w:val="11"/>
          <w:w w:val="110"/>
        </w:rPr>
        <w:t xml:space="preserve"> </w:t>
      </w:r>
      <w:r w:rsidRPr="00DD2F4B">
        <w:rPr>
          <w:rFonts w:ascii="Times New Roman" w:hAnsi="Times New Roman" w:cs="Times New Roman"/>
          <w:w w:val="110"/>
        </w:rPr>
        <w:t>vo</w:t>
      </w:r>
      <w:r w:rsidRPr="00DD2F4B">
        <w:rPr>
          <w:rFonts w:ascii="Times New Roman" w:hAnsi="Times New Roman" w:cs="Times New Roman"/>
          <w:spacing w:val="11"/>
          <w:w w:val="110"/>
        </w:rPr>
        <w:t xml:space="preserve"> </w:t>
      </w:r>
      <w:r w:rsidRPr="00DD2F4B">
        <w:rPr>
          <w:rFonts w:ascii="Times New Roman" w:hAnsi="Times New Roman" w:cs="Times New Roman"/>
          <w:w w:val="110"/>
        </w:rPr>
        <w:t>výlučnej</w:t>
      </w:r>
      <w:r w:rsidRPr="00DD2F4B">
        <w:rPr>
          <w:rFonts w:ascii="Times New Roman" w:hAnsi="Times New Roman" w:cs="Times New Roman"/>
          <w:spacing w:val="10"/>
          <w:w w:val="110"/>
        </w:rPr>
        <w:t xml:space="preserve"> </w:t>
      </w:r>
      <w:r w:rsidRPr="00DD2F4B">
        <w:rPr>
          <w:rFonts w:ascii="Times New Roman" w:hAnsi="Times New Roman" w:cs="Times New Roman"/>
          <w:w w:val="110"/>
        </w:rPr>
        <w:t>dispozícii</w:t>
      </w:r>
      <w:r w:rsidRPr="00DD2F4B">
        <w:rPr>
          <w:rFonts w:ascii="Times New Roman" w:hAnsi="Times New Roman" w:cs="Times New Roman"/>
          <w:spacing w:val="11"/>
          <w:w w:val="110"/>
        </w:rPr>
        <w:t xml:space="preserve"> </w:t>
      </w:r>
      <w:r w:rsidRPr="00DD2F4B">
        <w:rPr>
          <w:rFonts w:ascii="Times New Roman" w:hAnsi="Times New Roman" w:cs="Times New Roman"/>
          <w:w w:val="110"/>
        </w:rPr>
        <w:t>správcu</w:t>
      </w:r>
      <w:r w:rsidRPr="00DD2F4B">
        <w:rPr>
          <w:rFonts w:ascii="Times New Roman" w:hAnsi="Times New Roman" w:cs="Times New Roman"/>
          <w:spacing w:val="-52"/>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bolo</w:t>
      </w:r>
      <w:r w:rsidRPr="00DD2F4B">
        <w:rPr>
          <w:rFonts w:ascii="Times New Roman" w:hAnsi="Times New Roman" w:cs="Times New Roman"/>
          <w:spacing w:val="9"/>
          <w:w w:val="110"/>
        </w:rPr>
        <w:t xml:space="preserve"> </w:t>
      </w:r>
      <w:r w:rsidRPr="00DD2F4B">
        <w:rPr>
          <w:rFonts w:ascii="Times New Roman" w:hAnsi="Times New Roman" w:cs="Times New Roman"/>
          <w:w w:val="110"/>
        </w:rPr>
        <w:t>by</w:t>
      </w:r>
      <w:r w:rsidRPr="00DD2F4B">
        <w:rPr>
          <w:rFonts w:ascii="Times New Roman" w:hAnsi="Times New Roman" w:cs="Times New Roman"/>
          <w:spacing w:val="9"/>
          <w:w w:val="110"/>
        </w:rPr>
        <w:t xml:space="preserve"> </w:t>
      </w:r>
      <w:r w:rsidRPr="00DD2F4B">
        <w:rPr>
          <w:rFonts w:ascii="Times New Roman" w:hAnsi="Times New Roman" w:cs="Times New Roman"/>
          <w:w w:val="110"/>
        </w:rPr>
        <w:t>pre</w:t>
      </w:r>
      <w:r w:rsidRPr="00DD2F4B">
        <w:rPr>
          <w:rFonts w:ascii="Times New Roman" w:hAnsi="Times New Roman" w:cs="Times New Roman"/>
          <w:spacing w:val="9"/>
          <w:w w:val="110"/>
        </w:rPr>
        <w:t xml:space="preserve"> </w:t>
      </w:r>
      <w:r w:rsidRPr="00DD2F4B">
        <w:rPr>
          <w:rFonts w:ascii="Times New Roman" w:hAnsi="Times New Roman" w:cs="Times New Roman"/>
          <w:w w:val="110"/>
        </w:rPr>
        <w:t>správcu</w:t>
      </w:r>
      <w:r w:rsidRPr="00DD2F4B">
        <w:rPr>
          <w:rFonts w:ascii="Times New Roman" w:hAnsi="Times New Roman" w:cs="Times New Roman"/>
          <w:spacing w:val="8"/>
          <w:w w:val="110"/>
        </w:rPr>
        <w:t xml:space="preserve"> </w:t>
      </w:r>
      <w:r w:rsidRPr="00DD2F4B">
        <w:rPr>
          <w:rFonts w:ascii="Times New Roman" w:hAnsi="Times New Roman" w:cs="Times New Roman"/>
          <w:w w:val="110"/>
        </w:rPr>
        <w:t>neprimerane</w:t>
      </w:r>
      <w:r w:rsidRPr="00DD2F4B">
        <w:rPr>
          <w:rFonts w:ascii="Times New Roman" w:hAnsi="Times New Roman" w:cs="Times New Roman"/>
          <w:spacing w:val="9"/>
          <w:w w:val="110"/>
        </w:rPr>
        <w:t xml:space="preserve"> </w:t>
      </w:r>
      <w:r w:rsidRPr="00DD2F4B">
        <w:rPr>
          <w:rFonts w:ascii="Times New Roman" w:hAnsi="Times New Roman" w:cs="Times New Roman"/>
          <w:w w:val="110"/>
        </w:rPr>
        <w:t>náročné.</w:t>
      </w:r>
    </w:p>
    <w:p w14:paraId="015912CC" w14:textId="5F7180DF" w:rsidR="00136483" w:rsidRPr="00DD2F4B" w:rsidRDefault="00A56FCB" w:rsidP="00087A92">
      <w:pPr>
        <w:pStyle w:val="Odsekzoznamu"/>
        <w:numPr>
          <w:ilvl w:val="1"/>
          <w:numId w:val="10"/>
        </w:numPr>
        <w:tabs>
          <w:tab w:val="left" w:pos="669"/>
        </w:tabs>
        <w:spacing w:before="0" w:line="276" w:lineRule="auto"/>
        <w:ind w:firstLine="226"/>
        <w:rPr>
          <w:rFonts w:ascii="Times New Roman" w:hAnsi="Times New Roman" w:cs="Times New Roman"/>
        </w:rPr>
      </w:pPr>
      <w:r w:rsidRPr="00DD2F4B">
        <w:rPr>
          <w:rFonts w:ascii="Times New Roman" w:hAnsi="Times New Roman" w:cs="Times New Roman"/>
          <w:w w:val="110"/>
        </w:rPr>
        <w:t>Do uplynutia 30 dní odo dňa zriadenia a uvedenia do prevádzky jednotného informačného</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9"/>
          <w:w w:val="110"/>
        </w:rPr>
        <w:t xml:space="preserve"> </w:t>
      </w:r>
      <w:r w:rsidRPr="00DD2F4B">
        <w:rPr>
          <w:rFonts w:ascii="Times New Roman" w:hAnsi="Times New Roman" w:cs="Times New Roman"/>
          <w:w w:val="110"/>
        </w:rPr>
        <w:t>kybernetickej</w:t>
      </w:r>
      <w:r w:rsidR="00087A92">
        <w:rPr>
          <w:rFonts w:ascii="Times New Roman" w:hAnsi="Times New Roman" w:cs="Times New Roman"/>
          <w:w w:val="110"/>
        </w:rPr>
        <w:t xml:space="preserve"> </w:t>
      </w:r>
      <w:r w:rsidRPr="00DD2F4B">
        <w:rPr>
          <w:rFonts w:ascii="Times New Roman" w:hAnsi="Times New Roman" w:cs="Times New Roman"/>
          <w:w w:val="110"/>
        </w:rPr>
        <w:t>bezpečnosti</w:t>
      </w:r>
      <w:r w:rsidRPr="00DD2F4B">
        <w:rPr>
          <w:rFonts w:ascii="Times New Roman" w:hAnsi="Times New Roman" w:cs="Times New Roman"/>
          <w:w w:val="110"/>
          <w:position w:val="5"/>
        </w:rPr>
        <w:t>39</w:t>
      </w:r>
      <w:r w:rsidRPr="00DD2F4B">
        <w:rPr>
          <w:rFonts w:ascii="Times New Roman" w:hAnsi="Times New Roman" w:cs="Times New Roman"/>
          <w:w w:val="110"/>
        </w:rPr>
        <w:t>)</w:t>
      </w:r>
      <w:r w:rsidR="00087A92">
        <w:rPr>
          <w:rFonts w:ascii="Times New Roman" w:hAnsi="Times New Roman" w:cs="Times New Roman"/>
          <w:w w:val="110"/>
        </w:rPr>
        <w:t xml:space="preserve"> </w:t>
      </w:r>
      <w:r w:rsidRPr="00DD2F4B">
        <w:rPr>
          <w:rFonts w:ascii="Times New Roman" w:hAnsi="Times New Roman" w:cs="Times New Roman"/>
          <w:w w:val="110"/>
        </w:rPr>
        <w:t>nahlasuje</w:t>
      </w:r>
      <w:r w:rsidR="00087A92">
        <w:rPr>
          <w:rFonts w:ascii="Times New Roman" w:hAnsi="Times New Roman" w:cs="Times New Roman"/>
          <w:w w:val="110"/>
        </w:rPr>
        <w:t xml:space="preserve"> </w:t>
      </w:r>
      <w:r w:rsidRPr="00DD2F4B">
        <w:rPr>
          <w:rFonts w:ascii="Times New Roman" w:hAnsi="Times New Roman" w:cs="Times New Roman"/>
          <w:w w:val="110"/>
        </w:rPr>
        <w:t>orgán</w:t>
      </w:r>
      <w:r w:rsidR="00087A92">
        <w:rPr>
          <w:rFonts w:ascii="Times New Roman" w:hAnsi="Times New Roman" w:cs="Times New Roman"/>
          <w:w w:val="110"/>
        </w:rPr>
        <w:t xml:space="preserve"> </w:t>
      </w:r>
      <w:r w:rsidRPr="00DD2F4B">
        <w:rPr>
          <w:rFonts w:ascii="Times New Roman" w:hAnsi="Times New Roman" w:cs="Times New Roman"/>
          <w:w w:val="110"/>
        </w:rPr>
        <w:t>riadenia</w:t>
      </w:r>
      <w:r w:rsidR="00087A92">
        <w:rPr>
          <w:rFonts w:ascii="Times New Roman" w:hAnsi="Times New Roman" w:cs="Times New Roman"/>
          <w:w w:val="110"/>
        </w:rPr>
        <w:t xml:space="preserve"> </w:t>
      </w:r>
      <w:r w:rsidRPr="00DD2F4B">
        <w:rPr>
          <w:rFonts w:ascii="Times New Roman" w:hAnsi="Times New Roman" w:cs="Times New Roman"/>
          <w:w w:val="110"/>
        </w:rPr>
        <w:t>podľa</w:t>
      </w:r>
      <w:r w:rsidR="00087A92">
        <w:rPr>
          <w:rFonts w:ascii="Times New Roman" w:hAnsi="Times New Roman" w:cs="Times New Roman"/>
          <w:w w:val="110"/>
        </w:rPr>
        <w:t xml:space="preserve"> </w:t>
      </w:r>
      <w:r w:rsidRPr="00DD2F4B">
        <w:rPr>
          <w:rFonts w:ascii="Times New Roman" w:hAnsi="Times New Roman" w:cs="Times New Roman"/>
          <w:w w:val="110"/>
        </w:rPr>
        <w:t>§</w:t>
      </w:r>
      <w:r w:rsidRPr="00DD2F4B">
        <w:rPr>
          <w:rFonts w:ascii="Times New Roman" w:hAnsi="Times New Roman" w:cs="Times New Roman"/>
          <w:spacing w:val="11"/>
          <w:w w:val="110"/>
        </w:rPr>
        <w:t xml:space="preserve"> </w:t>
      </w:r>
      <w:r w:rsidRPr="00DD2F4B">
        <w:rPr>
          <w:rFonts w:ascii="Times New Roman" w:hAnsi="Times New Roman" w:cs="Times New Roman"/>
          <w:w w:val="110"/>
        </w:rPr>
        <w:t>5</w:t>
      </w:r>
      <w:r w:rsidR="00087A92">
        <w:rPr>
          <w:rFonts w:ascii="Times New Roman" w:hAnsi="Times New Roman" w:cs="Times New Roman"/>
          <w:w w:val="110"/>
        </w:rPr>
        <w:t xml:space="preserve"> </w:t>
      </w:r>
      <w:r w:rsidRPr="00DD2F4B">
        <w:rPr>
          <w:rFonts w:ascii="Times New Roman" w:hAnsi="Times New Roman" w:cs="Times New Roman"/>
          <w:w w:val="110"/>
        </w:rPr>
        <w:t>ods.</w:t>
      </w:r>
      <w:r w:rsidRPr="00DD2F4B">
        <w:rPr>
          <w:rFonts w:ascii="Times New Roman" w:hAnsi="Times New Roman" w:cs="Times New Roman"/>
          <w:spacing w:val="10"/>
          <w:w w:val="110"/>
        </w:rPr>
        <w:t xml:space="preserve"> </w:t>
      </w:r>
      <w:r w:rsidRPr="00DD2F4B">
        <w:rPr>
          <w:rFonts w:ascii="Times New Roman" w:hAnsi="Times New Roman" w:cs="Times New Roman"/>
          <w:w w:val="110"/>
        </w:rPr>
        <w:t>2</w:t>
      </w:r>
      <w:r w:rsidR="00087A92">
        <w:rPr>
          <w:rFonts w:ascii="Times New Roman" w:hAnsi="Times New Roman" w:cs="Times New Roman"/>
          <w:w w:val="110"/>
        </w:rPr>
        <w:t xml:space="preserve"> </w:t>
      </w:r>
      <w:r w:rsidRPr="00DD2F4B">
        <w:rPr>
          <w:rFonts w:ascii="Times New Roman" w:hAnsi="Times New Roman" w:cs="Times New Roman"/>
          <w:w w:val="110"/>
        </w:rPr>
        <w:t>písm.</w:t>
      </w:r>
      <w:r w:rsidR="00087A92">
        <w:rPr>
          <w:rFonts w:ascii="Times New Roman" w:hAnsi="Times New Roman" w:cs="Times New Roman"/>
          <w:w w:val="110"/>
        </w:rPr>
        <w:t xml:space="preserve"> </w:t>
      </w:r>
      <w:r w:rsidRPr="00DD2F4B">
        <w:rPr>
          <w:rFonts w:ascii="Times New Roman" w:hAnsi="Times New Roman" w:cs="Times New Roman"/>
          <w:w w:val="110"/>
        </w:rPr>
        <w:t>a)</w:t>
      </w:r>
      <w:r w:rsidR="00087A92">
        <w:rPr>
          <w:rFonts w:ascii="Times New Roman" w:hAnsi="Times New Roman" w:cs="Times New Roman"/>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b)</w:t>
      </w:r>
      <w:r w:rsidRPr="00DD2F4B">
        <w:rPr>
          <w:rFonts w:ascii="Times New Roman" w:hAnsi="Times New Roman" w:cs="Times New Roman"/>
          <w:spacing w:val="-53"/>
          <w:w w:val="110"/>
        </w:rPr>
        <w:t xml:space="preserve"> </w:t>
      </w:r>
      <w:r w:rsidRPr="00DD2F4B">
        <w:rPr>
          <w:rFonts w:ascii="Times New Roman" w:hAnsi="Times New Roman" w:cs="Times New Roman"/>
          <w:w w:val="110"/>
        </w:rPr>
        <w:t>a rozpočtová</w:t>
      </w:r>
      <w:r w:rsidRPr="00DD2F4B">
        <w:rPr>
          <w:rFonts w:ascii="Times New Roman" w:hAnsi="Times New Roman" w:cs="Times New Roman"/>
          <w:spacing w:val="1"/>
          <w:w w:val="110"/>
        </w:rPr>
        <w:t xml:space="preserve"> </w:t>
      </w:r>
      <w:r w:rsidRPr="00DD2F4B">
        <w:rPr>
          <w:rFonts w:ascii="Times New Roman" w:hAnsi="Times New Roman" w:cs="Times New Roman"/>
          <w:w w:val="110"/>
        </w:rPr>
        <w:t>organizácia</w:t>
      </w:r>
      <w:r w:rsidRPr="00DD2F4B">
        <w:rPr>
          <w:rFonts w:ascii="Times New Roman" w:hAnsi="Times New Roman" w:cs="Times New Roman"/>
          <w:spacing w:val="1"/>
          <w:w w:val="110"/>
        </w:rPr>
        <w:t xml:space="preserve"> </w:t>
      </w:r>
      <w:r w:rsidRPr="00DD2F4B">
        <w:rPr>
          <w:rFonts w:ascii="Times New Roman" w:hAnsi="Times New Roman" w:cs="Times New Roman"/>
          <w:w w:val="110"/>
        </w:rPr>
        <w:t>a príspevková</w:t>
      </w:r>
      <w:r w:rsidRPr="00DD2F4B">
        <w:rPr>
          <w:rFonts w:ascii="Times New Roman" w:hAnsi="Times New Roman" w:cs="Times New Roman"/>
          <w:spacing w:val="1"/>
          <w:w w:val="110"/>
        </w:rPr>
        <w:t xml:space="preserve"> </w:t>
      </w:r>
      <w:r w:rsidRPr="00DD2F4B">
        <w:rPr>
          <w:rFonts w:ascii="Times New Roman" w:hAnsi="Times New Roman" w:cs="Times New Roman"/>
          <w:w w:val="110"/>
        </w:rPr>
        <w:t>organizácia</w:t>
      </w:r>
      <w:r w:rsidRPr="00DD2F4B">
        <w:rPr>
          <w:rFonts w:ascii="Times New Roman" w:hAnsi="Times New Roman" w:cs="Times New Roman"/>
          <w:spacing w:val="1"/>
          <w:w w:val="110"/>
        </w:rPr>
        <w:t xml:space="preserve"> </w:t>
      </w:r>
      <w:r w:rsidRPr="00DD2F4B">
        <w:rPr>
          <w:rFonts w:ascii="Times New Roman" w:hAnsi="Times New Roman" w:cs="Times New Roman"/>
          <w:w w:val="110"/>
        </w:rPr>
        <w:t>v jeho</w:t>
      </w:r>
      <w:r w:rsidRPr="00DD2F4B">
        <w:rPr>
          <w:rFonts w:ascii="Times New Roman" w:hAnsi="Times New Roman" w:cs="Times New Roman"/>
          <w:spacing w:val="1"/>
          <w:w w:val="110"/>
        </w:rPr>
        <w:t xml:space="preserve"> </w:t>
      </w:r>
      <w:r w:rsidRPr="00DD2F4B">
        <w:rPr>
          <w:rFonts w:ascii="Times New Roman" w:hAnsi="Times New Roman" w:cs="Times New Roman"/>
          <w:w w:val="110"/>
        </w:rPr>
        <w:t>zriaďovateľskej</w:t>
      </w:r>
      <w:r w:rsidRPr="00DD2F4B">
        <w:rPr>
          <w:rFonts w:ascii="Times New Roman" w:hAnsi="Times New Roman" w:cs="Times New Roman"/>
          <w:spacing w:val="1"/>
          <w:w w:val="110"/>
        </w:rPr>
        <w:t xml:space="preserve"> </w:t>
      </w:r>
      <w:r w:rsidRPr="00DD2F4B">
        <w:rPr>
          <w:rFonts w:ascii="Times New Roman" w:hAnsi="Times New Roman" w:cs="Times New Roman"/>
          <w:w w:val="110"/>
        </w:rPr>
        <w:t>pôsobnosti,</w:t>
      </w:r>
      <w:r w:rsidRPr="00DD2F4B">
        <w:rPr>
          <w:rFonts w:ascii="Times New Roman" w:hAnsi="Times New Roman" w:cs="Times New Roman"/>
          <w:spacing w:val="1"/>
          <w:w w:val="110"/>
        </w:rPr>
        <w:t xml:space="preserve"> </w:t>
      </w:r>
      <w:r w:rsidRPr="00DD2F4B">
        <w:rPr>
          <w:rFonts w:ascii="Times New Roman" w:hAnsi="Times New Roman" w:cs="Times New Roman"/>
          <w:w w:val="110"/>
        </w:rPr>
        <w:t>ktorí</w:t>
      </w:r>
      <w:r w:rsidRPr="00DD2F4B">
        <w:rPr>
          <w:rFonts w:ascii="Times New Roman" w:hAnsi="Times New Roman" w:cs="Times New Roman"/>
          <w:spacing w:val="1"/>
          <w:w w:val="110"/>
        </w:rPr>
        <w:t xml:space="preserve"> </w:t>
      </w:r>
      <w:r w:rsidRPr="00DD2F4B">
        <w:rPr>
          <w:rFonts w:ascii="Times New Roman" w:hAnsi="Times New Roman" w:cs="Times New Roman"/>
          <w:w w:val="110"/>
        </w:rPr>
        <w:t>sú</w:t>
      </w:r>
      <w:r w:rsidRPr="00DD2F4B">
        <w:rPr>
          <w:rFonts w:ascii="Times New Roman" w:hAnsi="Times New Roman" w:cs="Times New Roman"/>
          <w:spacing w:val="-52"/>
          <w:w w:val="110"/>
        </w:rPr>
        <w:t xml:space="preserve"> </w:t>
      </w:r>
      <w:r w:rsidRPr="00DD2F4B">
        <w:rPr>
          <w:rFonts w:ascii="Times New Roman" w:hAnsi="Times New Roman" w:cs="Times New Roman"/>
          <w:spacing w:val="-1"/>
          <w:w w:val="110"/>
        </w:rPr>
        <w:t>zaradení</w:t>
      </w:r>
      <w:r w:rsidRPr="00DD2F4B">
        <w:rPr>
          <w:rFonts w:ascii="Times New Roman" w:hAnsi="Times New Roman" w:cs="Times New Roman"/>
          <w:spacing w:val="-11"/>
          <w:w w:val="110"/>
        </w:rPr>
        <w:t xml:space="preserve"> </w:t>
      </w:r>
      <w:r w:rsidRPr="00DD2F4B">
        <w:rPr>
          <w:rFonts w:ascii="Times New Roman" w:hAnsi="Times New Roman" w:cs="Times New Roman"/>
          <w:spacing w:val="-1"/>
          <w:w w:val="110"/>
        </w:rPr>
        <w:t>do</w:t>
      </w:r>
      <w:r w:rsidRPr="00DD2F4B">
        <w:rPr>
          <w:rFonts w:ascii="Times New Roman" w:hAnsi="Times New Roman" w:cs="Times New Roman"/>
          <w:spacing w:val="-10"/>
          <w:w w:val="110"/>
        </w:rPr>
        <w:t xml:space="preserve"> </w:t>
      </w:r>
      <w:r w:rsidRPr="00DD2F4B">
        <w:rPr>
          <w:rFonts w:ascii="Times New Roman" w:hAnsi="Times New Roman" w:cs="Times New Roman"/>
          <w:spacing w:val="-1"/>
          <w:w w:val="110"/>
        </w:rPr>
        <w:t>registra</w:t>
      </w:r>
      <w:r w:rsidRPr="00DD2F4B">
        <w:rPr>
          <w:rFonts w:ascii="Times New Roman" w:hAnsi="Times New Roman" w:cs="Times New Roman"/>
          <w:spacing w:val="-10"/>
          <w:w w:val="110"/>
        </w:rPr>
        <w:t xml:space="preserve"> </w:t>
      </w:r>
      <w:r w:rsidRPr="00DD2F4B">
        <w:rPr>
          <w:rFonts w:ascii="Times New Roman" w:hAnsi="Times New Roman" w:cs="Times New Roman"/>
          <w:w w:val="110"/>
        </w:rPr>
        <w:t>prevádzkovateľov</w:t>
      </w:r>
      <w:r w:rsidRPr="00DD2F4B">
        <w:rPr>
          <w:rFonts w:ascii="Times New Roman" w:hAnsi="Times New Roman" w:cs="Times New Roman"/>
          <w:spacing w:val="-10"/>
          <w:w w:val="110"/>
        </w:rPr>
        <w:t xml:space="preserve"> </w:t>
      </w:r>
      <w:r w:rsidRPr="00DD2F4B">
        <w:rPr>
          <w:rFonts w:ascii="Times New Roman" w:hAnsi="Times New Roman" w:cs="Times New Roman"/>
          <w:w w:val="110"/>
        </w:rPr>
        <w:t>základných</w:t>
      </w:r>
      <w:r w:rsidRPr="00DD2F4B">
        <w:rPr>
          <w:rFonts w:ascii="Times New Roman" w:hAnsi="Times New Roman" w:cs="Times New Roman"/>
          <w:spacing w:val="-10"/>
          <w:w w:val="110"/>
        </w:rPr>
        <w:t xml:space="preserve"> </w:t>
      </w:r>
      <w:r w:rsidRPr="00DD2F4B">
        <w:rPr>
          <w:rFonts w:ascii="Times New Roman" w:hAnsi="Times New Roman" w:cs="Times New Roman"/>
          <w:w w:val="110"/>
        </w:rPr>
        <w:t>služieb</w:t>
      </w:r>
      <w:r w:rsidRPr="00DD2F4B">
        <w:rPr>
          <w:rFonts w:ascii="Times New Roman" w:hAnsi="Times New Roman" w:cs="Times New Roman"/>
          <w:spacing w:val="-10"/>
          <w:w w:val="110"/>
        </w:rPr>
        <w:t xml:space="preserve"> </w:t>
      </w:r>
      <w:r w:rsidRPr="00DD2F4B">
        <w:rPr>
          <w:rFonts w:ascii="Times New Roman" w:hAnsi="Times New Roman" w:cs="Times New Roman"/>
          <w:w w:val="110"/>
        </w:rPr>
        <w:t>podľa</w:t>
      </w:r>
      <w:r w:rsidRPr="00DD2F4B">
        <w:rPr>
          <w:rFonts w:ascii="Times New Roman" w:hAnsi="Times New Roman" w:cs="Times New Roman"/>
          <w:spacing w:val="-11"/>
          <w:w w:val="110"/>
        </w:rPr>
        <w:t xml:space="preserve"> </w:t>
      </w:r>
      <w:r w:rsidRPr="00DD2F4B">
        <w:rPr>
          <w:rFonts w:ascii="Times New Roman" w:hAnsi="Times New Roman" w:cs="Times New Roman"/>
          <w:w w:val="110"/>
        </w:rPr>
        <w:t>osobitného</w:t>
      </w:r>
      <w:r w:rsidRPr="00DD2F4B">
        <w:rPr>
          <w:rFonts w:ascii="Times New Roman" w:hAnsi="Times New Roman" w:cs="Times New Roman"/>
          <w:spacing w:val="-10"/>
          <w:w w:val="110"/>
        </w:rPr>
        <w:t xml:space="preserve"> </w:t>
      </w:r>
      <w:r w:rsidRPr="00DD2F4B">
        <w:rPr>
          <w:rFonts w:ascii="Times New Roman" w:hAnsi="Times New Roman" w:cs="Times New Roman"/>
          <w:w w:val="110"/>
        </w:rPr>
        <w:t>predpisu,</w:t>
      </w:r>
      <w:r w:rsidRPr="00DD2F4B">
        <w:rPr>
          <w:rFonts w:ascii="Times New Roman" w:hAnsi="Times New Roman" w:cs="Times New Roman"/>
          <w:spacing w:val="-10"/>
          <w:w w:val="110"/>
        </w:rPr>
        <w:t xml:space="preserve"> </w:t>
      </w:r>
      <w:r w:rsidRPr="00DD2F4B">
        <w:rPr>
          <w:rFonts w:ascii="Times New Roman" w:hAnsi="Times New Roman" w:cs="Times New Roman"/>
          <w:w w:val="110"/>
        </w:rPr>
        <w:t>kybernetický</w:t>
      </w:r>
      <w:r w:rsidRPr="00DD2F4B">
        <w:rPr>
          <w:rFonts w:ascii="Times New Roman" w:hAnsi="Times New Roman" w:cs="Times New Roman"/>
          <w:spacing w:val="-52"/>
          <w:w w:val="110"/>
        </w:rPr>
        <w:t xml:space="preserve"> </w:t>
      </w:r>
      <w:r w:rsidRPr="00DD2F4B">
        <w:rPr>
          <w:rFonts w:ascii="Times New Roman" w:hAnsi="Times New Roman" w:cs="Times New Roman"/>
          <w:w w:val="110"/>
        </w:rPr>
        <w:t>bezpečnostný</w:t>
      </w:r>
      <w:r w:rsidRPr="00DD2F4B">
        <w:rPr>
          <w:rFonts w:ascii="Times New Roman" w:hAnsi="Times New Roman" w:cs="Times New Roman"/>
          <w:spacing w:val="5"/>
          <w:w w:val="110"/>
        </w:rPr>
        <w:t xml:space="preserve"> </w:t>
      </w:r>
      <w:r w:rsidRPr="00DD2F4B">
        <w:rPr>
          <w:rFonts w:ascii="Times New Roman" w:hAnsi="Times New Roman" w:cs="Times New Roman"/>
          <w:w w:val="110"/>
        </w:rPr>
        <w:t>incident</w:t>
      </w:r>
      <w:r w:rsidRPr="00DD2F4B">
        <w:rPr>
          <w:rFonts w:ascii="Times New Roman" w:hAnsi="Times New Roman" w:cs="Times New Roman"/>
          <w:spacing w:val="6"/>
          <w:w w:val="110"/>
        </w:rPr>
        <w:t xml:space="preserve"> </w:t>
      </w:r>
      <w:r w:rsidRPr="00DD2F4B">
        <w:rPr>
          <w:rFonts w:ascii="Times New Roman" w:hAnsi="Times New Roman" w:cs="Times New Roman"/>
          <w:w w:val="110"/>
        </w:rPr>
        <w:t>podľa</w:t>
      </w:r>
      <w:r w:rsidRPr="00DD2F4B">
        <w:rPr>
          <w:rFonts w:ascii="Times New Roman" w:hAnsi="Times New Roman" w:cs="Times New Roman"/>
          <w:spacing w:val="6"/>
          <w:w w:val="110"/>
        </w:rPr>
        <w:t xml:space="preserve"> </w:t>
      </w:r>
      <w:r w:rsidRPr="00DD2F4B">
        <w:rPr>
          <w:rFonts w:ascii="Times New Roman" w:hAnsi="Times New Roman" w:cs="Times New Roman"/>
          <w:w w:val="110"/>
        </w:rPr>
        <w:t>§</w:t>
      </w:r>
      <w:r w:rsidRPr="00DD2F4B">
        <w:rPr>
          <w:rFonts w:ascii="Times New Roman" w:hAnsi="Times New Roman" w:cs="Times New Roman"/>
          <w:spacing w:val="8"/>
          <w:w w:val="110"/>
        </w:rPr>
        <w:t xml:space="preserve"> </w:t>
      </w:r>
      <w:r w:rsidRPr="00DD2F4B">
        <w:rPr>
          <w:rFonts w:ascii="Times New Roman" w:hAnsi="Times New Roman" w:cs="Times New Roman"/>
          <w:w w:val="110"/>
        </w:rPr>
        <w:t>23</w:t>
      </w:r>
      <w:r w:rsidRPr="00DD2F4B">
        <w:rPr>
          <w:rFonts w:ascii="Times New Roman" w:hAnsi="Times New Roman" w:cs="Times New Roman"/>
          <w:spacing w:val="6"/>
          <w:w w:val="110"/>
        </w:rPr>
        <w:t xml:space="preserve"> </w:t>
      </w:r>
      <w:r w:rsidRPr="00DD2F4B">
        <w:rPr>
          <w:rFonts w:ascii="Times New Roman" w:hAnsi="Times New Roman" w:cs="Times New Roman"/>
          <w:w w:val="110"/>
        </w:rPr>
        <w:t>ods.</w:t>
      </w:r>
      <w:r w:rsidRPr="00DD2F4B">
        <w:rPr>
          <w:rFonts w:ascii="Times New Roman" w:hAnsi="Times New Roman" w:cs="Times New Roman"/>
          <w:spacing w:val="8"/>
          <w:w w:val="110"/>
        </w:rPr>
        <w:t xml:space="preserve"> </w:t>
      </w:r>
      <w:r w:rsidRPr="00DD2F4B">
        <w:rPr>
          <w:rFonts w:ascii="Times New Roman" w:hAnsi="Times New Roman" w:cs="Times New Roman"/>
          <w:w w:val="110"/>
        </w:rPr>
        <w:t>3</w:t>
      </w:r>
      <w:r w:rsidRPr="00DD2F4B">
        <w:rPr>
          <w:rFonts w:ascii="Times New Roman" w:hAnsi="Times New Roman" w:cs="Times New Roman"/>
          <w:spacing w:val="6"/>
          <w:w w:val="110"/>
        </w:rPr>
        <w:t xml:space="preserve"> </w:t>
      </w:r>
      <w:r w:rsidRPr="00DD2F4B">
        <w:rPr>
          <w:rFonts w:ascii="Times New Roman" w:hAnsi="Times New Roman" w:cs="Times New Roman"/>
          <w:w w:val="110"/>
        </w:rPr>
        <w:t>písm.</w:t>
      </w:r>
      <w:r w:rsidRPr="00DD2F4B">
        <w:rPr>
          <w:rFonts w:ascii="Times New Roman" w:hAnsi="Times New Roman" w:cs="Times New Roman"/>
          <w:spacing w:val="6"/>
          <w:w w:val="110"/>
        </w:rPr>
        <w:t xml:space="preserve"> </w:t>
      </w:r>
      <w:r w:rsidRPr="00DD2F4B">
        <w:rPr>
          <w:rFonts w:ascii="Times New Roman" w:hAnsi="Times New Roman" w:cs="Times New Roman"/>
          <w:w w:val="110"/>
        </w:rPr>
        <w:t>a)</w:t>
      </w:r>
      <w:r w:rsidRPr="00DD2F4B">
        <w:rPr>
          <w:rFonts w:ascii="Times New Roman" w:hAnsi="Times New Roman" w:cs="Times New Roman"/>
          <w:spacing w:val="6"/>
          <w:w w:val="110"/>
        </w:rPr>
        <w:t xml:space="preserve"> </w:t>
      </w:r>
      <w:r w:rsidRPr="00DD2F4B">
        <w:rPr>
          <w:rFonts w:ascii="Times New Roman" w:hAnsi="Times New Roman" w:cs="Times New Roman"/>
          <w:w w:val="110"/>
        </w:rPr>
        <w:t>orgánu</w:t>
      </w:r>
      <w:r w:rsidRPr="00DD2F4B">
        <w:rPr>
          <w:rFonts w:ascii="Times New Roman" w:hAnsi="Times New Roman" w:cs="Times New Roman"/>
          <w:spacing w:val="6"/>
          <w:w w:val="110"/>
        </w:rPr>
        <w:t xml:space="preserve"> </w:t>
      </w:r>
      <w:r w:rsidRPr="00DD2F4B">
        <w:rPr>
          <w:rFonts w:ascii="Times New Roman" w:hAnsi="Times New Roman" w:cs="Times New Roman"/>
          <w:w w:val="110"/>
        </w:rPr>
        <w:t>vedenia</w:t>
      </w:r>
      <w:r w:rsidRPr="00DD2F4B">
        <w:rPr>
          <w:rFonts w:ascii="Times New Roman" w:hAnsi="Times New Roman" w:cs="Times New Roman"/>
          <w:spacing w:val="6"/>
          <w:w w:val="110"/>
        </w:rPr>
        <w:t xml:space="preserve"> </w:t>
      </w:r>
      <w:r w:rsidRPr="00DD2F4B">
        <w:rPr>
          <w:rFonts w:ascii="Times New Roman" w:hAnsi="Times New Roman" w:cs="Times New Roman"/>
          <w:w w:val="110"/>
        </w:rPr>
        <w:t>ním</w:t>
      </w:r>
      <w:r w:rsidRPr="00DD2F4B">
        <w:rPr>
          <w:rFonts w:ascii="Times New Roman" w:hAnsi="Times New Roman" w:cs="Times New Roman"/>
          <w:spacing w:val="6"/>
          <w:w w:val="110"/>
        </w:rPr>
        <w:t xml:space="preserve"> </w:t>
      </w:r>
      <w:r w:rsidRPr="00DD2F4B">
        <w:rPr>
          <w:rFonts w:ascii="Times New Roman" w:hAnsi="Times New Roman" w:cs="Times New Roman"/>
          <w:w w:val="110"/>
        </w:rPr>
        <w:t>určeným</w:t>
      </w:r>
      <w:r w:rsidRPr="00DD2F4B">
        <w:rPr>
          <w:rFonts w:ascii="Times New Roman" w:hAnsi="Times New Roman" w:cs="Times New Roman"/>
          <w:spacing w:val="6"/>
          <w:w w:val="110"/>
        </w:rPr>
        <w:t xml:space="preserve"> </w:t>
      </w:r>
      <w:r w:rsidRPr="00DD2F4B">
        <w:rPr>
          <w:rFonts w:ascii="Times New Roman" w:hAnsi="Times New Roman" w:cs="Times New Roman"/>
          <w:w w:val="110"/>
        </w:rPr>
        <w:t>spôsobom.</w:t>
      </w:r>
    </w:p>
    <w:p w14:paraId="5132BCED" w14:textId="3FB78E09" w:rsidR="00136483" w:rsidRPr="00DD2F4B" w:rsidRDefault="00A56FCB" w:rsidP="00087A92">
      <w:pPr>
        <w:pStyle w:val="Odsekzoznamu"/>
        <w:numPr>
          <w:ilvl w:val="1"/>
          <w:numId w:val="10"/>
        </w:numPr>
        <w:tabs>
          <w:tab w:val="left" w:pos="668"/>
        </w:tabs>
        <w:spacing w:before="0" w:line="276" w:lineRule="auto"/>
        <w:ind w:firstLine="226"/>
        <w:rPr>
          <w:rFonts w:ascii="Times New Roman" w:hAnsi="Times New Roman" w:cs="Times New Roman"/>
        </w:rPr>
      </w:pPr>
      <w:r w:rsidRPr="00DD2F4B">
        <w:rPr>
          <w:rFonts w:ascii="Times New Roman" w:hAnsi="Times New Roman" w:cs="Times New Roman"/>
          <w:w w:val="110"/>
        </w:rPr>
        <w:t>Konanie o uložení pokuty začaté podľa doterajších predpisov a právoplatne neukončené ku</w:t>
      </w:r>
      <w:r w:rsidRPr="00DD2F4B">
        <w:rPr>
          <w:rFonts w:ascii="Times New Roman" w:hAnsi="Times New Roman" w:cs="Times New Roman"/>
          <w:spacing w:val="1"/>
          <w:w w:val="110"/>
        </w:rPr>
        <w:t xml:space="preserve"> </w:t>
      </w:r>
      <w:r w:rsidRPr="00DD2F4B">
        <w:rPr>
          <w:rFonts w:ascii="Times New Roman" w:hAnsi="Times New Roman" w:cs="Times New Roman"/>
          <w:w w:val="110"/>
        </w:rPr>
        <w:t>dňu</w:t>
      </w:r>
      <w:r w:rsidRPr="00DD2F4B">
        <w:rPr>
          <w:rFonts w:ascii="Times New Roman" w:hAnsi="Times New Roman" w:cs="Times New Roman"/>
          <w:spacing w:val="1"/>
          <w:w w:val="110"/>
        </w:rPr>
        <w:t xml:space="preserve"> </w:t>
      </w:r>
      <w:r w:rsidRPr="00DD2F4B">
        <w:rPr>
          <w:rFonts w:ascii="Times New Roman" w:hAnsi="Times New Roman" w:cs="Times New Roman"/>
          <w:w w:val="110"/>
        </w:rPr>
        <w:t>účinnosti</w:t>
      </w:r>
      <w:r w:rsidRPr="00DD2F4B">
        <w:rPr>
          <w:rFonts w:ascii="Times New Roman" w:hAnsi="Times New Roman" w:cs="Times New Roman"/>
          <w:spacing w:val="1"/>
          <w:w w:val="110"/>
        </w:rPr>
        <w:t xml:space="preserve"> </w:t>
      </w:r>
      <w:r w:rsidRPr="00DD2F4B">
        <w:rPr>
          <w:rFonts w:ascii="Times New Roman" w:hAnsi="Times New Roman" w:cs="Times New Roman"/>
          <w:w w:val="110"/>
        </w:rPr>
        <w:t>tohto</w:t>
      </w:r>
      <w:r w:rsidRPr="00DD2F4B">
        <w:rPr>
          <w:rFonts w:ascii="Times New Roman" w:hAnsi="Times New Roman" w:cs="Times New Roman"/>
          <w:spacing w:val="1"/>
          <w:w w:val="110"/>
        </w:rPr>
        <w:t xml:space="preserve"> </w:t>
      </w:r>
      <w:r w:rsidRPr="00DD2F4B">
        <w:rPr>
          <w:rFonts w:ascii="Times New Roman" w:hAnsi="Times New Roman" w:cs="Times New Roman"/>
          <w:w w:val="110"/>
        </w:rPr>
        <w:t>zákona</w:t>
      </w:r>
      <w:r w:rsidRPr="00DD2F4B">
        <w:rPr>
          <w:rFonts w:ascii="Times New Roman" w:hAnsi="Times New Roman" w:cs="Times New Roman"/>
          <w:spacing w:val="1"/>
          <w:w w:val="110"/>
        </w:rPr>
        <w:t xml:space="preserve"> </w:t>
      </w:r>
      <w:r w:rsidRPr="00DD2F4B">
        <w:rPr>
          <w:rFonts w:ascii="Times New Roman" w:hAnsi="Times New Roman" w:cs="Times New Roman"/>
          <w:w w:val="110"/>
        </w:rPr>
        <w:t>sa</w:t>
      </w:r>
      <w:r w:rsidRPr="00DD2F4B">
        <w:rPr>
          <w:rFonts w:ascii="Times New Roman" w:hAnsi="Times New Roman" w:cs="Times New Roman"/>
          <w:spacing w:val="1"/>
          <w:w w:val="110"/>
        </w:rPr>
        <w:t xml:space="preserve"> </w:t>
      </w:r>
      <w:r w:rsidRPr="00DD2F4B">
        <w:rPr>
          <w:rFonts w:ascii="Times New Roman" w:hAnsi="Times New Roman" w:cs="Times New Roman"/>
          <w:w w:val="110"/>
        </w:rPr>
        <w:t>dokončí</w:t>
      </w:r>
      <w:r w:rsidRPr="00DD2F4B">
        <w:rPr>
          <w:rFonts w:ascii="Times New Roman" w:hAnsi="Times New Roman" w:cs="Times New Roman"/>
          <w:spacing w:val="1"/>
          <w:w w:val="110"/>
        </w:rPr>
        <w:t xml:space="preserve"> </w:t>
      </w:r>
      <w:r w:rsidRPr="00DD2F4B">
        <w:rPr>
          <w:rFonts w:ascii="Times New Roman" w:hAnsi="Times New Roman" w:cs="Times New Roman"/>
          <w:w w:val="110"/>
        </w:rPr>
        <w:t>podľa</w:t>
      </w:r>
      <w:r w:rsidRPr="00DD2F4B">
        <w:rPr>
          <w:rFonts w:ascii="Times New Roman" w:hAnsi="Times New Roman" w:cs="Times New Roman"/>
          <w:spacing w:val="1"/>
          <w:w w:val="110"/>
        </w:rPr>
        <w:t xml:space="preserve"> </w:t>
      </w:r>
      <w:r w:rsidRPr="00DD2F4B">
        <w:rPr>
          <w:rFonts w:ascii="Times New Roman" w:hAnsi="Times New Roman" w:cs="Times New Roman"/>
          <w:w w:val="110"/>
        </w:rPr>
        <w:t>doterajších</w:t>
      </w:r>
      <w:r w:rsidRPr="00DD2F4B">
        <w:rPr>
          <w:rFonts w:ascii="Times New Roman" w:hAnsi="Times New Roman" w:cs="Times New Roman"/>
          <w:spacing w:val="1"/>
          <w:w w:val="110"/>
        </w:rPr>
        <w:t xml:space="preserve"> </w:t>
      </w:r>
      <w:r w:rsidRPr="00DD2F4B">
        <w:rPr>
          <w:rFonts w:ascii="Times New Roman" w:hAnsi="Times New Roman" w:cs="Times New Roman"/>
          <w:w w:val="110"/>
        </w:rPr>
        <w:t>predpisov</w:t>
      </w:r>
      <w:r w:rsidRPr="00DD2F4B">
        <w:rPr>
          <w:rFonts w:ascii="Times New Roman" w:hAnsi="Times New Roman" w:cs="Times New Roman"/>
          <w:spacing w:val="1"/>
          <w:w w:val="110"/>
        </w:rPr>
        <w:t xml:space="preserve"> </w:t>
      </w:r>
      <w:r w:rsidRPr="00DD2F4B">
        <w:rPr>
          <w:rFonts w:ascii="Times New Roman" w:hAnsi="Times New Roman" w:cs="Times New Roman"/>
          <w:w w:val="110"/>
        </w:rPr>
        <w:t>a pri</w:t>
      </w:r>
      <w:r w:rsidRPr="00DD2F4B">
        <w:rPr>
          <w:rFonts w:ascii="Times New Roman" w:hAnsi="Times New Roman" w:cs="Times New Roman"/>
          <w:spacing w:val="1"/>
          <w:w w:val="110"/>
        </w:rPr>
        <w:t xml:space="preserve"> </w:t>
      </w:r>
      <w:r w:rsidRPr="00DD2F4B">
        <w:rPr>
          <w:rFonts w:ascii="Times New Roman" w:hAnsi="Times New Roman" w:cs="Times New Roman"/>
          <w:w w:val="110"/>
        </w:rPr>
        <w:t>ukladaní</w:t>
      </w:r>
      <w:r w:rsidR="00087A92">
        <w:rPr>
          <w:rFonts w:ascii="Times New Roman" w:hAnsi="Times New Roman" w:cs="Times New Roman"/>
          <w:w w:val="110"/>
        </w:rPr>
        <w:t xml:space="preserve"> </w:t>
      </w:r>
      <w:r w:rsidRPr="00DD2F4B">
        <w:rPr>
          <w:rFonts w:ascii="Times New Roman" w:hAnsi="Times New Roman" w:cs="Times New Roman"/>
          <w:w w:val="110"/>
        </w:rPr>
        <w:t>pokút</w:t>
      </w:r>
      <w:r w:rsidR="00087A92">
        <w:rPr>
          <w:rFonts w:ascii="Times New Roman" w:hAnsi="Times New Roman" w:cs="Times New Roman"/>
          <w:w w:val="110"/>
        </w:rPr>
        <w:t xml:space="preserve"> </w:t>
      </w:r>
      <w:r w:rsidRPr="00DD2F4B">
        <w:rPr>
          <w:rFonts w:ascii="Times New Roman" w:hAnsi="Times New Roman" w:cs="Times New Roman"/>
          <w:w w:val="110"/>
        </w:rPr>
        <w:t>sa</w:t>
      </w:r>
      <w:r w:rsidRPr="00DD2F4B">
        <w:rPr>
          <w:rFonts w:ascii="Times New Roman" w:hAnsi="Times New Roman" w:cs="Times New Roman"/>
          <w:spacing w:val="1"/>
          <w:w w:val="110"/>
        </w:rPr>
        <w:t xml:space="preserve"> </w:t>
      </w:r>
      <w:r w:rsidRPr="00DD2F4B">
        <w:rPr>
          <w:rFonts w:ascii="Times New Roman" w:hAnsi="Times New Roman" w:cs="Times New Roman"/>
          <w:w w:val="110"/>
        </w:rPr>
        <w:t>použije</w:t>
      </w:r>
      <w:r w:rsidRPr="00DD2F4B">
        <w:rPr>
          <w:rFonts w:ascii="Times New Roman" w:hAnsi="Times New Roman" w:cs="Times New Roman"/>
          <w:spacing w:val="7"/>
          <w:w w:val="110"/>
        </w:rPr>
        <w:t xml:space="preserve"> </w:t>
      </w:r>
      <w:r w:rsidRPr="00DD2F4B">
        <w:rPr>
          <w:rFonts w:ascii="Times New Roman" w:hAnsi="Times New Roman" w:cs="Times New Roman"/>
          <w:w w:val="110"/>
        </w:rPr>
        <w:t>tento</w:t>
      </w:r>
      <w:r w:rsidRPr="00DD2F4B">
        <w:rPr>
          <w:rFonts w:ascii="Times New Roman" w:hAnsi="Times New Roman" w:cs="Times New Roman"/>
          <w:spacing w:val="8"/>
          <w:w w:val="110"/>
        </w:rPr>
        <w:t xml:space="preserve"> </w:t>
      </w:r>
      <w:r w:rsidRPr="00DD2F4B">
        <w:rPr>
          <w:rFonts w:ascii="Times New Roman" w:hAnsi="Times New Roman" w:cs="Times New Roman"/>
          <w:w w:val="110"/>
        </w:rPr>
        <w:t>zákon,</w:t>
      </w:r>
      <w:r w:rsidRPr="00DD2F4B">
        <w:rPr>
          <w:rFonts w:ascii="Times New Roman" w:hAnsi="Times New Roman" w:cs="Times New Roman"/>
          <w:spacing w:val="8"/>
          <w:w w:val="110"/>
        </w:rPr>
        <w:t xml:space="preserve"> </w:t>
      </w:r>
      <w:r w:rsidRPr="00DD2F4B">
        <w:rPr>
          <w:rFonts w:ascii="Times New Roman" w:hAnsi="Times New Roman" w:cs="Times New Roman"/>
          <w:w w:val="110"/>
        </w:rPr>
        <w:t>ak</w:t>
      </w:r>
      <w:r w:rsidRPr="00DD2F4B">
        <w:rPr>
          <w:rFonts w:ascii="Times New Roman" w:hAnsi="Times New Roman" w:cs="Times New Roman"/>
          <w:spacing w:val="8"/>
          <w:w w:val="110"/>
        </w:rPr>
        <w:t xml:space="preserve"> </w:t>
      </w:r>
      <w:r w:rsidRPr="00DD2F4B">
        <w:rPr>
          <w:rFonts w:ascii="Times New Roman" w:hAnsi="Times New Roman" w:cs="Times New Roman"/>
          <w:w w:val="110"/>
        </w:rPr>
        <w:t>je</w:t>
      </w:r>
      <w:r w:rsidRPr="00DD2F4B">
        <w:rPr>
          <w:rFonts w:ascii="Times New Roman" w:hAnsi="Times New Roman" w:cs="Times New Roman"/>
          <w:spacing w:val="7"/>
          <w:w w:val="110"/>
        </w:rPr>
        <w:t xml:space="preserve"> </w:t>
      </w:r>
      <w:r w:rsidRPr="00DD2F4B">
        <w:rPr>
          <w:rFonts w:ascii="Times New Roman" w:hAnsi="Times New Roman" w:cs="Times New Roman"/>
          <w:w w:val="110"/>
        </w:rPr>
        <w:t>to</w:t>
      </w:r>
      <w:r w:rsidRPr="00DD2F4B">
        <w:rPr>
          <w:rFonts w:ascii="Times New Roman" w:hAnsi="Times New Roman" w:cs="Times New Roman"/>
          <w:spacing w:val="8"/>
          <w:w w:val="110"/>
        </w:rPr>
        <w:t xml:space="preserve"> </w:t>
      </w:r>
      <w:r w:rsidRPr="00DD2F4B">
        <w:rPr>
          <w:rFonts w:ascii="Times New Roman" w:hAnsi="Times New Roman" w:cs="Times New Roman"/>
          <w:w w:val="110"/>
        </w:rPr>
        <w:t>pre</w:t>
      </w:r>
      <w:r w:rsidRPr="00DD2F4B">
        <w:rPr>
          <w:rFonts w:ascii="Times New Roman" w:hAnsi="Times New Roman" w:cs="Times New Roman"/>
          <w:spacing w:val="8"/>
          <w:w w:val="110"/>
        </w:rPr>
        <w:t xml:space="preserve"> </w:t>
      </w:r>
      <w:r w:rsidRPr="00DD2F4B">
        <w:rPr>
          <w:rFonts w:ascii="Times New Roman" w:hAnsi="Times New Roman" w:cs="Times New Roman"/>
          <w:w w:val="110"/>
        </w:rPr>
        <w:t>páchateľa</w:t>
      </w:r>
      <w:r w:rsidRPr="00DD2F4B">
        <w:rPr>
          <w:rFonts w:ascii="Times New Roman" w:hAnsi="Times New Roman" w:cs="Times New Roman"/>
          <w:spacing w:val="8"/>
          <w:w w:val="110"/>
        </w:rPr>
        <w:t xml:space="preserve"> </w:t>
      </w:r>
      <w:r w:rsidRPr="00DD2F4B">
        <w:rPr>
          <w:rFonts w:ascii="Times New Roman" w:hAnsi="Times New Roman" w:cs="Times New Roman"/>
          <w:w w:val="110"/>
        </w:rPr>
        <w:t>správneho</w:t>
      </w:r>
      <w:r w:rsidRPr="00DD2F4B">
        <w:rPr>
          <w:rFonts w:ascii="Times New Roman" w:hAnsi="Times New Roman" w:cs="Times New Roman"/>
          <w:spacing w:val="7"/>
          <w:w w:val="110"/>
        </w:rPr>
        <w:t xml:space="preserve"> </w:t>
      </w:r>
      <w:r w:rsidRPr="00DD2F4B">
        <w:rPr>
          <w:rFonts w:ascii="Times New Roman" w:hAnsi="Times New Roman" w:cs="Times New Roman"/>
          <w:w w:val="110"/>
        </w:rPr>
        <w:t>deliktu</w:t>
      </w:r>
      <w:r w:rsidRPr="00DD2F4B">
        <w:rPr>
          <w:rFonts w:ascii="Times New Roman" w:hAnsi="Times New Roman" w:cs="Times New Roman"/>
          <w:spacing w:val="8"/>
          <w:w w:val="110"/>
        </w:rPr>
        <w:t xml:space="preserve"> </w:t>
      </w:r>
      <w:r w:rsidRPr="00DD2F4B">
        <w:rPr>
          <w:rFonts w:ascii="Times New Roman" w:hAnsi="Times New Roman" w:cs="Times New Roman"/>
          <w:w w:val="110"/>
        </w:rPr>
        <w:t>priaznivejšie.</w:t>
      </w:r>
    </w:p>
    <w:p w14:paraId="2286BF5F" w14:textId="33565FB3" w:rsidR="00136483" w:rsidRPr="00DD2F4B" w:rsidRDefault="00136483" w:rsidP="00087A92">
      <w:pPr>
        <w:pStyle w:val="Zkladntext"/>
        <w:spacing w:before="0" w:line="276" w:lineRule="auto"/>
        <w:ind w:left="0"/>
        <w:rPr>
          <w:rFonts w:ascii="Times New Roman" w:hAnsi="Times New Roman" w:cs="Times New Roman"/>
          <w:sz w:val="22"/>
          <w:szCs w:val="22"/>
        </w:rPr>
      </w:pPr>
    </w:p>
    <w:p w14:paraId="1277A612" w14:textId="77777777" w:rsidR="00C10F9D" w:rsidRPr="00DD2F4B" w:rsidRDefault="00C10F9D" w:rsidP="00087A92">
      <w:pPr>
        <w:pStyle w:val="Zkladntext"/>
        <w:spacing w:before="0" w:line="276" w:lineRule="auto"/>
        <w:ind w:left="0"/>
        <w:jc w:val="center"/>
        <w:rPr>
          <w:rFonts w:ascii="Times New Roman" w:hAnsi="Times New Roman" w:cs="Times New Roman"/>
          <w:b/>
          <w:sz w:val="22"/>
          <w:szCs w:val="22"/>
        </w:rPr>
      </w:pPr>
      <w:r w:rsidRPr="00DD2F4B">
        <w:rPr>
          <w:rFonts w:ascii="Times New Roman" w:hAnsi="Times New Roman" w:cs="Times New Roman"/>
          <w:b/>
          <w:sz w:val="22"/>
          <w:szCs w:val="22"/>
        </w:rPr>
        <w:t>§ 33a</w:t>
      </w:r>
    </w:p>
    <w:p w14:paraId="132AAD20" w14:textId="2AA62D27" w:rsidR="00C10F9D" w:rsidRPr="00DD2F4B" w:rsidRDefault="00C10F9D" w:rsidP="00087A92">
      <w:pPr>
        <w:pStyle w:val="Zkladntext"/>
        <w:spacing w:before="0" w:line="276" w:lineRule="auto"/>
        <w:ind w:left="0"/>
        <w:jc w:val="center"/>
        <w:rPr>
          <w:rFonts w:ascii="Times New Roman" w:hAnsi="Times New Roman" w:cs="Times New Roman"/>
          <w:b/>
          <w:sz w:val="22"/>
          <w:szCs w:val="22"/>
        </w:rPr>
      </w:pPr>
      <w:r w:rsidRPr="00DD2F4B">
        <w:rPr>
          <w:rFonts w:ascii="Times New Roman" w:hAnsi="Times New Roman" w:cs="Times New Roman"/>
          <w:b/>
          <w:sz w:val="22"/>
          <w:szCs w:val="22"/>
        </w:rPr>
        <w:t xml:space="preserve">Prechodné ustanovenia k úpravám účinným od 1. </w:t>
      </w:r>
      <w:r w:rsidR="009A45E8" w:rsidRPr="00DD2F4B">
        <w:rPr>
          <w:rFonts w:ascii="Times New Roman" w:hAnsi="Times New Roman" w:cs="Times New Roman"/>
          <w:b/>
          <w:sz w:val="22"/>
          <w:szCs w:val="22"/>
        </w:rPr>
        <w:t xml:space="preserve">novembra </w:t>
      </w:r>
      <w:r w:rsidRPr="00DD2F4B">
        <w:rPr>
          <w:rFonts w:ascii="Times New Roman" w:hAnsi="Times New Roman" w:cs="Times New Roman"/>
          <w:b/>
          <w:sz w:val="22"/>
          <w:szCs w:val="22"/>
        </w:rPr>
        <w:t>2022</w:t>
      </w:r>
    </w:p>
    <w:p w14:paraId="75517C03" w14:textId="520F8164" w:rsidR="00C10F9D" w:rsidRPr="00DD2F4B" w:rsidRDefault="00C10F9D" w:rsidP="00087A92">
      <w:pPr>
        <w:pStyle w:val="Zkladntext"/>
        <w:spacing w:before="0" w:line="276" w:lineRule="auto"/>
        <w:ind w:left="0"/>
        <w:jc w:val="center"/>
        <w:rPr>
          <w:rFonts w:ascii="Times New Roman" w:hAnsi="Times New Roman" w:cs="Times New Roman"/>
          <w:b/>
          <w:sz w:val="22"/>
          <w:szCs w:val="22"/>
        </w:rPr>
      </w:pPr>
    </w:p>
    <w:p w14:paraId="5709513C" w14:textId="2C7498C5" w:rsidR="008714BA" w:rsidRPr="00DD2F4B" w:rsidRDefault="00C10F9D" w:rsidP="00087A92">
      <w:pPr>
        <w:pStyle w:val="Zkladntext"/>
        <w:spacing w:before="0" w:line="276" w:lineRule="auto"/>
        <w:ind w:left="142" w:firstLine="246"/>
        <w:jc w:val="both"/>
        <w:rPr>
          <w:rFonts w:ascii="Times New Roman" w:hAnsi="Times New Roman" w:cs="Times New Roman"/>
          <w:sz w:val="22"/>
          <w:szCs w:val="22"/>
        </w:rPr>
      </w:pPr>
      <w:r w:rsidRPr="00DD2F4B">
        <w:rPr>
          <w:rFonts w:ascii="Times New Roman" w:hAnsi="Times New Roman" w:cs="Times New Roman"/>
          <w:sz w:val="22"/>
          <w:szCs w:val="22"/>
        </w:rPr>
        <w:t xml:space="preserve">(1) </w:t>
      </w:r>
      <w:r w:rsidR="008714BA" w:rsidRPr="00DD2F4B">
        <w:rPr>
          <w:rFonts w:ascii="Times New Roman" w:hAnsi="Times New Roman" w:cs="Times New Roman"/>
          <w:sz w:val="22"/>
          <w:szCs w:val="22"/>
        </w:rPr>
        <w:t>Orgán vedenia zverejní zoznam kľúčových parametrov pre riadenie prevádzky informačných technológií verejnej správy na pripomienkovanie podľa § 9 ods. 2 najneskôr 31. marca 2023.</w:t>
      </w:r>
    </w:p>
    <w:p w14:paraId="7DE38658" w14:textId="77777777" w:rsidR="008714BA" w:rsidRPr="00DD2F4B" w:rsidRDefault="008714BA" w:rsidP="00087A92">
      <w:pPr>
        <w:pStyle w:val="Zkladntext"/>
        <w:spacing w:before="0" w:line="276" w:lineRule="auto"/>
        <w:ind w:left="142" w:firstLine="246"/>
        <w:jc w:val="both"/>
        <w:rPr>
          <w:rFonts w:ascii="Times New Roman" w:hAnsi="Times New Roman" w:cs="Times New Roman"/>
          <w:sz w:val="22"/>
          <w:szCs w:val="22"/>
        </w:rPr>
      </w:pPr>
    </w:p>
    <w:p w14:paraId="3ABE16CD" w14:textId="1674A773" w:rsidR="00C10F9D" w:rsidRPr="00DD2F4B" w:rsidRDefault="00785AC0" w:rsidP="00087A92">
      <w:pPr>
        <w:pStyle w:val="Zkladntext"/>
        <w:spacing w:before="0" w:line="276" w:lineRule="auto"/>
        <w:ind w:left="142" w:firstLine="246"/>
        <w:jc w:val="both"/>
        <w:rPr>
          <w:rFonts w:ascii="Times New Roman" w:hAnsi="Times New Roman" w:cs="Times New Roman"/>
          <w:sz w:val="22"/>
          <w:szCs w:val="22"/>
        </w:rPr>
      </w:pPr>
      <w:r w:rsidRPr="00DD2F4B">
        <w:rPr>
          <w:rFonts w:ascii="Times New Roman" w:hAnsi="Times New Roman" w:cs="Times New Roman"/>
          <w:sz w:val="22"/>
          <w:szCs w:val="22"/>
        </w:rPr>
        <w:t xml:space="preserve">(2) </w:t>
      </w:r>
      <w:r w:rsidR="00C10F9D" w:rsidRPr="00DD2F4B">
        <w:rPr>
          <w:rFonts w:ascii="Times New Roman" w:hAnsi="Times New Roman" w:cs="Times New Roman"/>
          <w:sz w:val="22"/>
          <w:szCs w:val="22"/>
        </w:rPr>
        <w:t>Vládny cloud, vládna cloudová služba a evidencia vládnych cloudových služie</w:t>
      </w:r>
      <w:r w:rsidR="00D24F2C" w:rsidRPr="00DD2F4B">
        <w:rPr>
          <w:rFonts w:ascii="Times New Roman" w:hAnsi="Times New Roman" w:cs="Times New Roman"/>
          <w:sz w:val="22"/>
          <w:szCs w:val="22"/>
        </w:rPr>
        <w:t>b podľa predpisov účinných do 3</w:t>
      </w:r>
      <w:r w:rsidR="00A05922" w:rsidRPr="00DD2F4B">
        <w:rPr>
          <w:rFonts w:ascii="Times New Roman" w:hAnsi="Times New Roman" w:cs="Times New Roman"/>
          <w:sz w:val="22"/>
          <w:szCs w:val="22"/>
        </w:rPr>
        <w:t>1</w:t>
      </w:r>
      <w:r w:rsidR="00D24F2C" w:rsidRPr="00DD2F4B">
        <w:rPr>
          <w:rFonts w:ascii="Times New Roman" w:hAnsi="Times New Roman" w:cs="Times New Roman"/>
          <w:sz w:val="22"/>
          <w:szCs w:val="22"/>
        </w:rPr>
        <w:t xml:space="preserve">. </w:t>
      </w:r>
      <w:r w:rsidR="00A05922" w:rsidRPr="00DD2F4B">
        <w:rPr>
          <w:rFonts w:ascii="Times New Roman" w:hAnsi="Times New Roman" w:cs="Times New Roman"/>
          <w:sz w:val="22"/>
          <w:szCs w:val="22"/>
        </w:rPr>
        <w:t xml:space="preserve">októbra </w:t>
      </w:r>
      <w:r w:rsidR="00C10F9D" w:rsidRPr="00DD2F4B">
        <w:rPr>
          <w:rFonts w:ascii="Times New Roman" w:hAnsi="Times New Roman" w:cs="Times New Roman"/>
          <w:sz w:val="22"/>
          <w:szCs w:val="22"/>
        </w:rPr>
        <w:t xml:space="preserve">2022 sú vládnym cloudom, vládnou cloudovou službou a evidenciou vládnych cloudových služieb podľa tohto zákona v znení účinnom od 1. </w:t>
      </w:r>
      <w:r w:rsidR="00A05922" w:rsidRPr="00DD2F4B">
        <w:rPr>
          <w:rFonts w:ascii="Times New Roman" w:hAnsi="Times New Roman" w:cs="Times New Roman"/>
          <w:sz w:val="22"/>
          <w:szCs w:val="22"/>
        </w:rPr>
        <w:t xml:space="preserve">novembra </w:t>
      </w:r>
      <w:r w:rsidR="00C10F9D" w:rsidRPr="00DD2F4B">
        <w:rPr>
          <w:rFonts w:ascii="Times New Roman" w:hAnsi="Times New Roman" w:cs="Times New Roman"/>
          <w:sz w:val="22"/>
          <w:szCs w:val="22"/>
        </w:rPr>
        <w:t>2022.</w:t>
      </w:r>
    </w:p>
    <w:p w14:paraId="297D7963" w14:textId="77777777" w:rsidR="00C10F9D" w:rsidRPr="00DD2F4B" w:rsidRDefault="00C10F9D" w:rsidP="00087A92">
      <w:pPr>
        <w:pStyle w:val="Zkladntext"/>
        <w:spacing w:before="0" w:line="276" w:lineRule="auto"/>
        <w:jc w:val="both"/>
        <w:rPr>
          <w:rFonts w:ascii="Times New Roman" w:hAnsi="Times New Roman" w:cs="Times New Roman"/>
          <w:sz w:val="22"/>
          <w:szCs w:val="22"/>
        </w:rPr>
      </w:pPr>
    </w:p>
    <w:p w14:paraId="37E3AE5F" w14:textId="14489F5A" w:rsidR="00C10F9D" w:rsidRPr="00DD2F4B" w:rsidRDefault="00C10F9D" w:rsidP="00087A92">
      <w:pPr>
        <w:pStyle w:val="Zkladntext"/>
        <w:spacing w:before="0" w:line="276" w:lineRule="auto"/>
        <w:ind w:left="0" w:firstLine="426"/>
        <w:jc w:val="both"/>
        <w:rPr>
          <w:rFonts w:ascii="Times New Roman" w:hAnsi="Times New Roman" w:cs="Times New Roman"/>
          <w:sz w:val="22"/>
          <w:szCs w:val="22"/>
        </w:rPr>
      </w:pPr>
      <w:r w:rsidRPr="00DD2F4B">
        <w:rPr>
          <w:rFonts w:ascii="Times New Roman" w:hAnsi="Times New Roman" w:cs="Times New Roman"/>
          <w:sz w:val="22"/>
          <w:szCs w:val="22"/>
        </w:rPr>
        <w:t>(</w:t>
      </w:r>
      <w:r w:rsidR="00785AC0" w:rsidRPr="00DD2F4B">
        <w:rPr>
          <w:rFonts w:ascii="Times New Roman" w:hAnsi="Times New Roman" w:cs="Times New Roman"/>
          <w:sz w:val="22"/>
          <w:szCs w:val="22"/>
        </w:rPr>
        <w:t>3</w:t>
      </w:r>
      <w:r w:rsidRPr="00DD2F4B">
        <w:rPr>
          <w:rFonts w:ascii="Times New Roman" w:hAnsi="Times New Roman" w:cs="Times New Roman"/>
          <w:sz w:val="22"/>
          <w:szCs w:val="22"/>
        </w:rPr>
        <w:t xml:space="preserve">) Orgán riadenia, ktorý je štátnou rozpočtovou organizáciou je povinný postupovať podľa § </w:t>
      </w:r>
      <w:r w:rsidR="00D24F2C" w:rsidRPr="00DD2F4B">
        <w:rPr>
          <w:rFonts w:ascii="Times New Roman" w:hAnsi="Times New Roman" w:cs="Times New Roman"/>
          <w:sz w:val="22"/>
          <w:szCs w:val="22"/>
        </w:rPr>
        <w:t xml:space="preserve">24b ods. 4 najneskôr od 1. augusta </w:t>
      </w:r>
      <w:r w:rsidRPr="00DD2F4B">
        <w:rPr>
          <w:rFonts w:ascii="Times New Roman" w:hAnsi="Times New Roman" w:cs="Times New Roman"/>
          <w:sz w:val="22"/>
          <w:szCs w:val="22"/>
        </w:rPr>
        <w:t>2024.</w:t>
      </w:r>
    </w:p>
    <w:p w14:paraId="1FD1C593" w14:textId="77777777" w:rsidR="00176EBF" w:rsidRPr="00DD2F4B" w:rsidRDefault="00176EBF" w:rsidP="00087A92">
      <w:pPr>
        <w:pStyle w:val="Zkladntext"/>
        <w:spacing w:before="0" w:line="276" w:lineRule="auto"/>
        <w:ind w:left="105" w:right="105"/>
        <w:jc w:val="both"/>
        <w:rPr>
          <w:rFonts w:ascii="Times New Roman" w:hAnsi="Times New Roman" w:cs="Times New Roman"/>
          <w:sz w:val="22"/>
          <w:szCs w:val="22"/>
        </w:rPr>
      </w:pPr>
    </w:p>
    <w:p w14:paraId="26685457" w14:textId="48B0C958"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34</w:t>
      </w:r>
    </w:p>
    <w:p w14:paraId="14F12632" w14:textId="125C8E7E" w:rsidR="00136483" w:rsidRPr="00DD2F4B" w:rsidRDefault="00A56FCB" w:rsidP="00087A92">
      <w:pPr>
        <w:pStyle w:val="Zkladntext"/>
        <w:spacing w:before="0" w:line="276" w:lineRule="auto"/>
        <w:ind w:left="332"/>
        <w:rPr>
          <w:rFonts w:ascii="Times New Roman" w:hAnsi="Times New Roman" w:cs="Times New Roman"/>
          <w:sz w:val="22"/>
          <w:szCs w:val="22"/>
        </w:rPr>
      </w:pPr>
      <w:r w:rsidRPr="00DD2F4B">
        <w:rPr>
          <w:rFonts w:ascii="Times New Roman" w:hAnsi="Times New Roman" w:cs="Times New Roman"/>
          <w:w w:val="105"/>
          <w:sz w:val="22"/>
          <w:szCs w:val="22"/>
        </w:rPr>
        <w:t>Týmto</w:t>
      </w:r>
      <w:r w:rsidRPr="00DD2F4B">
        <w:rPr>
          <w:rFonts w:ascii="Times New Roman" w:hAnsi="Times New Roman" w:cs="Times New Roman"/>
          <w:spacing w:val="30"/>
          <w:w w:val="105"/>
          <w:sz w:val="22"/>
          <w:szCs w:val="22"/>
        </w:rPr>
        <w:t xml:space="preserve"> </w:t>
      </w:r>
      <w:r w:rsidRPr="00DD2F4B">
        <w:rPr>
          <w:rFonts w:ascii="Times New Roman" w:hAnsi="Times New Roman" w:cs="Times New Roman"/>
          <w:w w:val="105"/>
          <w:sz w:val="22"/>
          <w:szCs w:val="22"/>
        </w:rPr>
        <w:t>zákonom</w:t>
      </w:r>
      <w:r w:rsidRPr="00DD2F4B">
        <w:rPr>
          <w:rFonts w:ascii="Times New Roman" w:hAnsi="Times New Roman" w:cs="Times New Roman"/>
          <w:spacing w:val="30"/>
          <w:w w:val="105"/>
          <w:sz w:val="22"/>
          <w:szCs w:val="22"/>
        </w:rPr>
        <w:t xml:space="preserve"> </w:t>
      </w:r>
      <w:r w:rsidRPr="00DD2F4B">
        <w:rPr>
          <w:rFonts w:ascii="Times New Roman" w:hAnsi="Times New Roman" w:cs="Times New Roman"/>
          <w:w w:val="105"/>
          <w:sz w:val="22"/>
          <w:szCs w:val="22"/>
        </w:rPr>
        <w:t>sa</w:t>
      </w:r>
      <w:r w:rsidRPr="00DD2F4B">
        <w:rPr>
          <w:rFonts w:ascii="Times New Roman" w:hAnsi="Times New Roman" w:cs="Times New Roman"/>
          <w:spacing w:val="30"/>
          <w:w w:val="105"/>
          <w:sz w:val="22"/>
          <w:szCs w:val="22"/>
        </w:rPr>
        <w:t xml:space="preserve"> </w:t>
      </w:r>
      <w:r w:rsidRPr="00DD2F4B">
        <w:rPr>
          <w:rFonts w:ascii="Times New Roman" w:hAnsi="Times New Roman" w:cs="Times New Roman"/>
          <w:w w:val="105"/>
          <w:sz w:val="22"/>
          <w:szCs w:val="22"/>
        </w:rPr>
        <w:t>preberajú</w:t>
      </w:r>
      <w:r w:rsidRPr="00DD2F4B">
        <w:rPr>
          <w:rFonts w:ascii="Times New Roman" w:hAnsi="Times New Roman" w:cs="Times New Roman"/>
          <w:spacing w:val="30"/>
          <w:w w:val="105"/>
          <w:sz w:val="22"/>
          <w:szCs w:val="22"/>
        </w:rPr>
        <w:t xml:space="preserve"> </w:t>
      </w:r>
      <w:r w:rsidRPr="00DD2F4B">
        <w:rPr>
          <w:rFonts w:ascii="Times New Roman" w:hAnsi="Times New Roman" w:cs="Times New Roman"/>
          <w:w w:val="105"/>
          <w:sz w:val="22"/>
          <w:szCs w:val="22"/>
        </w:rPr>
        <w:t>právne</w:t>
      </w:r>
      <w:r w:rsidRPr="00DD2F4B">
        <w:rPr>
          <w:rFonts w:ascii="Times New Roman" w:hAnsi="Times New Roman" w:cs="Times New Roman"/>
          <w:spacing w:val="30"/>
          <w:w w:val="105"/>
          <w:sz w:val="22"/>
          <w:szCs w:val="22"/>
        </w:rPr>
        <w:t xml:space="preserve"> </w:t>
      </w:r>
      <w:r w:rsidRPr="00DD2F4B">
        <w:rPr>
          <w:rFonts w:ascii="Times New Roman" w:hAnsi="Times New Roman" w:cs="Times New Roman"/>
          <w:w w:val="105"/>
          <w:sz w:val="22"/>
          <w:szCs w:val="22"/>
        </w:rPr>
        <w:t>záväzné</w:t>
      </w:r>
      <w:r w:rsidRPr="00DD2F4B">
        <w:rPr>
          <w:rFonts w:ascii="Times New Roman" w:hAnsi="Times New Roman" w:cs="Times New Roman"/>
          <w:spacing w:val="30"/>
          <w:w w:val="105"/>
          <w:sz w:val="22"/>
          <w:szCs w:val="22"/>
        </w:rPr>
        <w:t xml:space="preserve"> </w:t>
      </w:r>
      <w:r w:rsidRPr="00DD2F4B">
        <w:rPr>
          <w:rFonts w:ascii="Times New Roman" w:hAnsi="Times New Roman" w:cs="Times New Roman"/>
          <w:w w:val="105"/>
          <w:sz w:val="22"/>
          <w:szCs w:val="22"/>
        </w:rPr>
        <w:t>akty</w:t>
      </w:r>
      <w:r w:rsidRPr="00DD2F4B">
        <w:rPr>
          <w:rFonts w:ascii="Times New Roman" w:hAnsi="Times New Roman" w:cs="Times New Roman"/>
          <w:spacing w:val="30"/>
          <w:w w:val="105"/>
          <w:sz w:val="22"/>
          <w:szCs w:val="22"/>
        </w:rPr>
        <w:t xml:space="preserve"> </w:t>
      </w:r>
      <w:r w:rsidRPr="00DD2F4B">
        <w:rPr>
          <w:rFonts w:ascii="Times New Roman" w:hAnsi="Times New Roman" w:cs="Times New Roman"/>
          <w:w w:val="105"/>
          <w:sz w:val="22"/>
          <w:szCs w:val="22"/>
        </w:rPr>
        <w:t>Európskej</w:t>
      </w:r>
      <w:r w:rsidRPr="00DD2F4B">
        <w:rPr>
          <w:rFonts w:ascii="Times New Roman" w:hAnsi="Times New Roman" w:cs="Times New Roman"/>
          <w:spacing w:val="30"/>
          <w:w w:val="105"/>
          <w:sz w:val="22"/>
          <w:szCs w:val="22"/>
        </w:rPr>
        <w:t xml:space="preserve"> </w:t>
      </w:r>
      <w:r w:rsidRPr="00DD2F4B">
        <w:rPr>
          <w:rFonts w:ascii="Times New Roman" w:hAnsi="Times New Roman" w:cs="Times New Roman"/>
          <w:w w:val="105"/>
          <w:sz w:val="22"/>
          <w:szCs w:val="22"/>
        </w:rPr>
        <w:t>únie</w:t>
      </w:r>
      <w:r w:rsidRPr="00DD2F4B">
        <w:rPr>
          <w:rFonts w:ascii="Times New Roman" w:hAnsi="Times New Roman" w:cs="Times New Roman"/>
          <w:spacing w:val="30"/>
          <w:w w:val="105"/>
          <w:sz w:val="22"/>
          <w:szCs w:val="22"/>
        </w:rPr>
        <w:t xml:space="preserve"> </w:t>
      </w:r>
      <w:r w:rsidRPr="00DD2F4B">
        <w:rPr>
          <w:rFonts w:ascii="Times New Roman" w:hAnsi="Times New Roman" w:cs="Times New Roman"/>
          <w:w w:val="105"/>
          <w:sz w:val="22"/>
          <w:szCs w:val="22"/>
        </w:rPr>
        <w:t>uvedené</w:t>
      </w:r>
      <w:r w:rsidRPr="00DD2F4B">
        <w:rPr>
          <w:rFonts w:ascii="Times New Roman" w:hAnsi="Times New Roman" w:cs="Times New Roman"/>
          <w:spacing w:val="30"/>
          <w:w w:val="105"/>
          <w:sz w:val="22"/>
          <w:szCs w:val="22"/>
        </w:rPr>
        <w:t xml:space="preserve"> </w:t>
      </w:r>
      <w:r w:rsidRPr="00DD2F4B">
        <w:rPr>
          <w:rFonts w:ascii="Times New Roman" w:hAnsi="Times New Roman" w:cs="Times New Roman"/>
          <w:w w:val="105"/>
          <w:sz w:val="22"/>
          <w:szCs w:val="22"/>
        </w:rPr>
        <w:t>v</w:t>
      </w:r>
      <w:r w:rsidRPr="00DD2F4B">
        <w:rPr>
          <w:rFonts w:ascii="Times New Roman" w:hAnsi="Times New Roman" w:cs="Times New Roman"/>
          <w:spacing w:val="32"/>
          <w:w w:val="105"/>
          <w:sz w:val="22"/>
          <w:szCs w:val="22"/>
        </w:rPr>
        <w:t xml:space="preserve"> </w:t>
      </w:r>
      <w:r w:rsidRPr="00DD2F4B">
        <w:rPr>
          <w:rFonts w:ascii="Times New Roman" w:hAnsi="Times New Roman" w:cs="Times New Roman"/>
          <w:w w:val="105"/>
          <w:sz w:val="22"/>
          <w:szCs w:val="22"/>
        </w:rPr>
        <w:t>prílohe.</w:t>
      </w:r>
      <w:r w:rsidR="00DD2F4B" w:rsidRPr="00DD2F4B">
        <w:rPr>
          <w:rFonts w:ascii="Times New Roman" w:hAnsi="Times New Roman" w:cs="Times New Roman"/>
          <w:sz w:val="22"/>
          <w:szCs w:val="22"/>
        </w:rPr>
        <w:t xml:space="preserve"> </w:t>
      </w:r>
    </w:p>
    <w:p w14:paraId="03D323FC" w14:textId="77777777" w:rsidR="00DD2F4B" w:rsidRPr="00DD2F4B" w:rsidRDefault="00DD2F4B" w:rsidP="00087A92">
      <w:pPr>
        <w:pStyle w:val="Zkladntext"/>
        <w:spacing w:before="0" w:line="276" w:lineRule="auto"/>
        <w:ind w:left="332"/>
        <w:rPr>
          <w:rFonts w:ascii="Times New Roman" w:hAnsi="Times New Roman" w:cs="Times New Roman"/>
          <w:sz w:val="22"/>
          <w:szCs w:val="22"/>
        </w:rPr>
      </w:pPr>
    </w:p>
    <w:p w14:paraId="0252FEE5"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35</w:t>
      </w:r>
    </w:p>
    <w:p w14:paraId="4509498B" w14:textId="77777777" w:rsidR="00136483" w:rsidRPr="00DD2F4B" w:rsidRDefault="00A56FCB" w:rsidP="00087A92">
      <w:pPr>
        <w:pStyle w:val="Zkladntext"/>
        <w:spacing w:before="0" w:line="276" w:lineRule="auto"/>
        <w:ind w:left="332"/>
        <w:rPr>
          <w:rFonts w:ascii="Times New Roman" w:hAnsi="Times New Roman" w:cs="Times New Roman"/>
          <w:sz w:val="22"/>
          <w:szCs w:val="22"/>
        </w:rPr>
      </w:pPr>
      <w:r w:rsidRPr="00DD2F4B">
        <w:rPr>
          <w:rFonts w:ascii="Times New Roman" w:hAnsi="Times New Roman" w:cs="Times New Roman"/>
          <w:w w:val="115"/>
          <w:sz w:val="22"/>
          <w:szCs w:val="22"/>
        </w:rPr>
        <w:t>Zrušujú</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sa:</w:t>
      </w:r>
    </w:p>
    <w:p w14:paraId="105735BD" w14:textId="77777777" w:rsidR="00136483" w:rsidRPr="00DD2F4B" w:rsidRDefault="00A56FCB" w:rsidP="00087A92">
      <w:pPr>
        <w:pStyle w:val="Odsekzoznamu"/>
        <w:numPr>
          <w:ilvl w:val="0"/>
          <w:numId w:val="9"/>
        </w:numPr>
        <w:tabs>
          <w:tab w:val="left" w:pos="389"/>
        </w:tabs>
        <w:spacing w:before="0" w:line="276" w:lineRule="auto"/>
        <w:rPr>
          <w:rFonts w:ascii="Times New Roman" w:hAnsi="Times New Roman" w:cs="Times New Roman"/>
        </w:rPr>
      </w:pPr>
      <w:r w:rsidRPr="00DD2F4B">
        <w:rPr>
          <w:rFonts w:ascii="Times New Roman" w:hAnsi="Times New Roman" w:cs="Times New Roman"/>
          <w:w w:val="115"/>
        </w:rPr>
        <w:t>zákon</w:t>
      </w:r>
      <w:r w:rsidRPr="00DD2F4B">
        <w:rPr>
          <w:rFonts w:ascii="Times New Roman" w:hAnsi="Times New Roman" w:cs="Times New Roman"/>
          <w:spacing w:val="1"/>
          <w:w w:val="115"/>
        </w:rPr>
        <w:t xml:space="preserve"> </w:t>
      </w:r>
      <w:r w:rsidRPr="00DD2F4B">
        <w:rPr>
          <w:rFonts w:ascii="Times New Roman" w:hAnsi="Times New Roman" w:cs="Times New Roman"/>
          <w:w w:val="115"/>
        </w:rPr>
        <w:t>č. 275/2006</w:t>
      </w:r>
      <w:r w:rsidRPr="00DD2F4B">
        <w:rPr>
          <w:rFonts w:ascii="Times New Roman" w:hAnsi="Times New Roman" w:cs="Times New Roman"/>
          <w:spacing w:val="1"/>
          <w:w w:val="115"/>
        </w:rPr>
        <w:t xml:space="preserve"> </w:t>
      </w:r>
      <w:r w:rsidRPr="00DD2F4B">
        <w:rPr>
          <w:rFonts w:ascii="Times New Roman" w:hAnsi="Times New Roman" w:cs="Times New Roman"/>
          <w:w w:val="115"/>
        </w:rPr>
        <w:t>Z. z. o informačných</w:t>
      </w:r>
      <w:r w:rsidRPr="00DD2F4B">
        <w:rPr>
          <w:rFonts w:ascii="Times New Roman" w:hAnsi="Times New Roman" w:cs="Times New Roman"/>
          <w:spacing w:val="1"/>
          <w:w w:val="115"/>
        </w:rPr>
        <w:t xml:space="preserve"> </w:t>
      </w:r>
      <w:r w:rsidRPr="00DD2F4B">
        <w:rPr>
          <w:rFonts w:ascii="Times New Roman" w:hAnsi="Times New Roman" w:cs="Times New Roman"/>
          <w:w w:val="115"/>
        </w:rPr>
        <w:t>systémoch</w:t>
      </w:r>
      <w:r w:rsidRPr="00DD2F4B">
        <w:rPr>
          <w:rFonts w:ascii="Times New Roman" w:hAnsi="Times New Roman" w:cs="Times New Roman"/>
          <w:spacing w:val="1"/>
          <w:w w:val="115"/>
        </w:rPr>
        <w:t xml:space="preserve"> </w:t>
      </w:r>
      <w:r w:rsidRPr="00DD2F4B">
        <w:rPr>
          <w:rFonts w:ascii="Times New Roman" w:hAnsi="Times New Roman" w:cs="Times New Roman"/>
          <w:w w:val="115"/>
        </w:rPr>
        <w:t>verejnej</w:t>
      </w:r>
      <w:r w:rsidRPr="00DD2F4B">
        <w:rPr>
          <w:rFonts w:ascii="Times New Roman" w:hAnsi="Times New Roman" w:cs="Times New Roman"/>
          <w:spacing w:val="1"/>
          <w:w w:val="115"/>
        </w:rPr>
        <w:t xml:space="preserve"> </w:t>
      </w:r>
      <w:r w:rsidRPr="00DD2F4B">
        <w:rPr>
          <w:rFonts w:ascii="Times New Roman" w:hAnsi="Times New Roman" w:cs="Times New Roman"/>
          <w:w w:val="115"/>
        </w:rPr>
        <w:t>správy</w:t>
      </w:r>
      <w:r w:rsidRPr="00DD2F4B">
        <w:rPr>
          <w:rFonts w:ascii="Times New Roman" w:hAnsi="Times New Roman" w:cs="Times New Roman"/>
          <w:spacing w:val="1"/>
          <w:w w:val="115"/>
        </w:rPr>
        <w:t xml:space="preserve"> </w:t>
      </w:r>
      <w:r w:rsidRPr="00DD2F4B">
        <w:rPr>
          <w:rFonts w:ascii="Times New Roman" w:hAnsi="Times New Roman" w:cs="Times New Roman"/>
          <w:w w:val="115"/>
        </w:rPr>
        <w:t>a o zmene</w:t>
      </w:r>
      <w:r w:rsidRPr="00DD2F4B">
        <w:rPr>
          <w:rFonts w:ascii="Times New Roman" w:hAnsi="Times New Roman" w:cs="Times New Roman"/>
          <w:spacing w:val="1"/>
          <w:w w:val="115"/>
        </w:rPr>
        <w:t xml:space="preserve"> </w:t>
      </w:r>
      <w:r w:rsidRPr="00DD2F4B">
        <w:rPr>
          <w:rFonts w:ascii="Times New Roman" w:hAnsi="Times New Roman" w:cs="Times New Roman"/>
          <w:w w:val="115"/>
        </w:rPr>
        <w:t>a doplnení</w:t>
      </w:r>
      <w:r w:rsidRPr="00DD2F4B">
        <w:rPr>
          <w:rFonts w:ascii="Times New Roman" w:hAnsi="Times New Roman" w:cs="Times New Roman"/>
          <w:spacing w:val="1"/>
          <w:w w:val="115"/>
        </w:rPr>
        <w:t xml:space="preserve"> </w:t>
      </w:r>
      <w:r w:rsidRPr="00DD2F4B">
        <w:rPr>
          <w:rFonts w:ascii="Times New Roman" w:hAnsi="Times New Roman" w:cs="Times New Roman"/>
          <w:w w:val="115"/>
        </w:rPr>
        <w:t>niektorých</w:t>
      </w:r>
      <w:r w:rsidRPr="00DD2F4B">
        <w:rPr>
          <w:rFonts w:ascii="Times New Roman" w:hAnsi="Times New Roman" w:cs="Times New Roman"/>
          <w:spacing w:val="21"/>
          <w:w w:val="115"/>
        </w:rPr>
        <w:t xml:space="preserve"> </w:t>
      </w:r>
      <w:r w:rsidRPr="00DD2F4B">
        <w:rPr>
          <w:rFonts w:ascii="Times New Roman" w:hAnsi="Times New Roman" w:cs="Times New Roman"/>
          <w:w w:val="115"/>
        </w:rPr>
        <w:t>zákonov</w:t>
      </w:r>
      <w:r w:rsidRPr="00DD2F4B">
        <w:rPr>
          <w:rFonts w:ascii="Times New Roman" w:hAnsi="Times New Roman" w:cs="Times New Roman"/>
          <w:spacing w:val="21"/>
          <w:w w:val="115"/>
        </w:rPr>
        <w:t xml:space="preserve"> </w:t>
      </w:r>
      <w:r w:rsidRPr="00DD2F4B">
        <w:rPr>
          <w:rFonts w:ascii="Times New Roman" w:hAnsi="Times New Roman" w:cs="Times New Roman"/>
          <w:w w:val="115"/>
        </w:rPr>
        <w:t>v</w:t>
      </w:r>
      <w:r w:rsidRPr="00DD2F4B">
        <w:rPr>
          <w:rFonts w:ascii="Times New Roman" w:hAnsi="Times New Roman" w:cs="Times New Roman"/>
          <w:spacing w:val="3"/>
          <w:w w:val="115"/>
        </w:rPr>
        <w:t xml:space="preserve"> </w:t>
      </w:r>
      <w:r w:rsidRPr="00DD2F4B">
        <w:rPr>
          <w:rFonts w:ascii="Times New Roman" w:hAnsi="Times New Roman" w:cs="Times New Roman"/>
          <w:w w:val="115"/>
        </w:rPr>
        <w:t>znení</w:t>
      </w:r>
      <w:r w:rsidRPr="00DD2F4B">
        <w:rPr>
          <w:rFonts w:ascii="Times New Roman" w:hAnsi="Times New Roman" w:cs="Times New Roman"/>
          <w:spacing w:val="21"/>
          <w:w w:val="115"/>
        </w:rPr>
        <w:t xml:space="preserve"> </w:t>
      </w:r>
      <w:r w:rsidRPr="00DD2F4B">
        <w:rPr>
          <w:rFonts w:ascii="Times New Roman" w:hAnsi="Times New Roman" w:cs="Times New Roman"/>
          <w:w w:val="115"/>
        </w:rPr>
        <w:t>čl.</w:t>
      </w:r>
      <w:r w:rsidRPr="00DD2F4B">
        <w:rPr>
          <w:rFonts w:ascii="Times New Roman" w:hAnsi="Times New Roman" w:cs="Times New Roman"/>
          <w:spacing w:val="22"/>
          <w:w w:val="115"/>
        </w:rPr>
        <w:t xml:space="preserve"> </w:t>
      </w:r>
      <w:r w:rsidRPr="00DD2F4B">
        <w:rPr>
          <w:rFonts w:ascii="Times New Roman" w:hAnsi="Times New Roman" w:cs="Times New Roman"/>
          <w:w w:val="115"/>
        </w:rPr>
        <w:t>II</w:t>
      </w:r>
      <w:r w:rsidRPr="00DD2F4B">
        <w:rPr>
          <w:rFonts w:ascii="Times New Roman" w:hAnsi="Times New Roman" w:cs="Times New Roman"/>
          <w:spacing w:val="21"/>
          <w:w w:val="115"/>
        </w:rPr>
        <w:t xml:space="preserve"> </w:t>
      </w:r>
      <w:r w:rsidRPr="00DD2F4B">
        <w:rPr>
          <w:rFonts w:ascii="Times New Roman" w:hAnsi="Times New Roman" w:cs="Times New Roman"/>
          <w:w w:val="115"/>
        </w:rPr>
        <w:t>zákona</w:t>
      </w:r>
      <w:r w:rsidRPr="00DD2F4B">
        <w:rPr>
          <w:rFonts w:ascii="Times New Roman" w:hAnsi="Times New Roman" w:cs="Times New Roman"/>
          <w:spacing w:val="21"/>
          <w:w w:val="115"/>
        </w:rPr>
        <w:t xml:space="preserve"> </w:t>
      </w:r>
      <w:r w:rsidRPr="00DD2F4B">
        <w:rPr>
          <w:rFonts w:ascii="Times New Roman" w:hAnsi="Times New Roman" w:cs="Times New Roman"/>
          <w:w w:val="115"/>
        </w:rPr>
        <w:t>č.</w:t>
      </w:r>
      <w:r w:rsidRPr="00DD2F4B">
        <w:rPr>
          <w:rFonts w:ascii="Times New Roman" w:hAnsi="Times New Roman" w:cs="Times New Roman"/>
          <w:spacing w:val="3"/>
          <w:w w:val="115"/>
        </w:rPr>
        <w:t xml:space="preserve"> </w:t>
      </w:r>
      <w:r w:rsidRPr="00DD2F4B">
        <w:rPr>
          <w:rFonts w:ascii="Times New Roman" w:hAnsi="Times New Roman" w:cs="Times New Roman"/>
          <w:w w:val="115"/>
        </w:rPr>
        <w:t>678/2006</w:t>
      </w:r>
      <w:r w:rsidRPr="00DD2F4B">
        <w:rPr>
          <w:rFonts w:ascii="Times New Roman" w:hAnsi="Times New Roman" w:cs="Times New Roman"/>
          <w:spacing w:val="22"/>
          <w:w w:val="115"/>
        </w:rPr>
        <w:t xml:space="preserve"> </w:t>
      </w:r>
      <w:r w:rsidRPr="00DD2F4B">
        <w:rPr>
          <w:rFonts w:ascii="Times New Roman" w:hAnsi="Times New Roman" w:cs="Times New Roman"/>
          <w:w w:val="115"/>
        </w:rPr>
        <w:t>Z.</w:t>
      </w:r>
      <w:r w:rsidRPr="00DD2F4B">
        <w:rPr>
          <w:rFonts w:ascii="Times New Roman" w:hAnsi="Times New Roman" w:cs="Times New Roman"/>
          <w:spacing w:val="2"/>
          <w:w w:val="115"/>
        </w:rPr>
        <w:t xml:space="preserve"> </w:t>
      </w:r>
      <w:r w:rsidRPr="00DD2F4B">
        <w:rPr>
          <w:rFonts w:ascii="Times New Roman" w:hAnsi="Times New Roman" w:cs="Times New Roman"/>
          <w:w w:val="115"/>
        </w:rPr>
        <w:t>z.,</w:t>
      </w:r>
      <w:r w:rsidRPr="00DD2F4B">
        <w:rPr>
          <w:rFonts w:ascii="Times New Roman" w:hAnsi="Times New Roman" w:cs="Times New Roman"/>
          <w:spacing w:val="22"/>
          <w:w w:val="115"/>
        </w:rPr>
        <w:t xml:space="preserve"> </w:t>
      </w:r>
      <w:r w:rsidRPr="00DD2F4B">
        <w:rPr>
          <w:rFonts w:ascii="Times New Roman" w:hAnsi="Times New Roman" w:cs="Times New Roman"/>
          <w:w w:val="115"/>
        </w:rPr>
        <w:t>čl.</w:t>
      </w:r>
      <w:r w:rsidRPr="00DD2F4B">
        <w:rPr>
          <w:rFonts w:ascii="Times New Roman" w:hAnsi="Times New Roman" w:cs="Times New Roman"/>
          <w:spacing w:val="21"/>
          <w:w w:val="115"/>
        </w:rPr>
        <w:t xml:space="preserve"> </w:t>
      </w:r>
      <w:r w:rsidRPr="00DD2F4B">
        <w:rPr>
          <w:rFonts w:ascii="Times New Roman" w:hAnsi="Times New Roman" w:cs="Times New Roman"/>
          <w:w w:val="115"/>
        </w:rPr>
        <w:t>II</w:t>
      </w:r>
      <w:r w:rsidRPr="00DD2F4B">
        <w:rPr>
          <w:rFonts w:ascii="Times New Roman" w:hAnsi="Times New Roman" w:cs="Times New Roman"/>
          <w:spacing w:val="21"/>
          <w:w w:val="115"/>
        </w:rPr>
        <w:t xml:space="preserve"> </w:t>
      </w:r>
      <w:r w:rsidRPr="00DD2F4B">
        <w:rPr>
          <w:rFonts w:ascii="Times New Roman" w:hAnsi="Times New Roman" w:cs="Times New Roman"/>
          <w:w w:val="115"/>
        </w:rPr>
        <w:t>zákona</w:t>
      </w:r>
      <w:r w:rsidRPr="00DD2F4B">
        <w:rPr>
          <w:rFonts w:ascii="Times New Roman" w:hAnsi="Times New Roman" w:cs="Times New Roman"/>
          <w:spacing w:val="22"/>
          <w:w w:val="115"/>
        </w:rPr>
        <w:t xml:space="preserve"> </w:t>
      </w:r>
      <w:r w:rsidRPr="00DD2F4B">
        <w:rPr>
          <w:rFonts w:ascii="Times New Roman" w:hAnsi="Times New Roman" w:cs="Times New Roman"/>
          <w:w w:val="115"/>
        </w:rPr>
        <w:t>č.</w:t>
      </w:r>
      <w:r w:rsidRPr="00DD2F4B">
        <w:rPr>
          <w:rFonts w:ascii="Times New Roman" w:hAnsi="Times New Roman" w:cs="Times New Roman"/>
          <w:spacing w:val="3"/>
          <w:w w:val="115"/>
        </w:rPr>
        <w:t xml:space="preserve"> </w:t>
      </w:r>
      <w:r w:rsidRPr="00DD2F4B">
        <w:rPr>
          <w:rFonts w:ascii="Times New Roman" w:hAnsi="Times New Roman" w:cs="Times New Roman"/>
          <w:w w:val="115"/>
        </w:rPr>
        <w:t>385/2008</w:t>
      </w:r>
      <w:r w:rsidRPr="00DD2F4B">
        <w:rPr>
          <w:rFonts w:ascii="Times New Roman" w:hAnsi="Times New Roman" w:cs="Times New Roman"/>
          <w:spacing w:val="21"/>
          <w:w w:val="115"/>
        </w:rPr>
        <w:t xml:space="preserve"> </w:t>
      </w:r>
      <w:r w:rsidRPr="00DD2F4B">
        <w:rPr>
          <w:rFonts w:ascii="Times New Roman" w:hAnsi="Times New Roman" w:cs="Times New Roman"/>
          <w:w w:val="115"/>
        </w:rPr>
        <w:t>Z.</w:t>
      </w:r>
      <w:r w:rsidRPr="00DD2F4B">
        <w:rPr>
          <w:rFonts w:ascii="Times New Roman" w:hAnsi="Times New Roman" w:cs="Times New Roman"/>
          <w:spacing w:val="3"/>
          <w:w w:val="115"/>
        </w:rPr>
        <w:t xml:space="preserve"> </w:t>
      </w:r>
      <w:r w:rsidRPr="00DD2F4B">
        <w:rPr>
          <w:rFonts w:ascii="Times New Roman" w:hAnsi="Times New Roman" w:cs="Times New Roman"/>
          <w:w w:val="115"/>
        </w:rPr>
        <w:t>z.,</w:t>
      </w:r>
      <w:r w:rsidRPr="00DD2F4B">
        <w:rPr>
          <w:rFonts w:ascii="Times New Roman" w:hAnsi="Times New Roman" w:cs="Times New Roman"/>
          <w:spacing w:val="21"/>
          <w:w w:val="115"/>
        </w:rPr>
        <w:t xml:space="preserve"> </w:t>
      </w:r>
      <w:r w:rsidRPr="00DD2F4B">
        <w:rPr>
          <w:rFonts w:ascii="Times New Roman" w:hAnsi="Times New Roman" w:cs="Times New Roman"/>
          <w:w w:val="115"/>
        </w:rPr>
        <w:t>čl.</w:t>
      </w:r>
      <w:r w:rsidRPr="00DD2F4B">
        <w:rPr>
          <w:rFonts w:ascii="Times New Roman" w:hAnsi="Times New Roman" w:cs="Times New Roman"/>
          <w:spacing w:val="-55"/>
          <w:w w:val="115"/>
        </w:rPr>
        <w:t xml:space="preserve"> </w:t>
      </w:r>
      <w:r w:rsidRPr="00DD2F4B">
        <w:rPr>
          <w:rFonts w:ascii="Times New Roman" w:hAnsi="Times New Roman" w:cs="Times New Roman"/>
          <w:w w:val="115"/>
        </w:rPr>
        <w:t>I</w:t>
      </w:r>
      <w:r w:rsidRPr="00DD2F4B">
        <w:rPr>
          <w:rFonts w:ascii="Times New Roman" w:hAnsi="Times New Roman" w:cs="Times New Roman"/>
          <w:spacing w:val="12"/>
          <w:w w:val="115"/>
        </w:rPr>
        <w:t xml:space="preserve"> </w:t>
      </w:r>
      <w:r w:rsidRPr="00DD2F4B">
        <w:rPr>
          <w:rFonts w:ascii="Times New Roman" w:hAnsi="Times New Roman" w:cs="Times New Roman"/>
          <w:w w:val="115"/>
        </w:rPr>
        <w:t>zákona</w:t>
      </w:r>
      <w:r w:rsidRPr="00DD2F4B">
        <w:rPr>
          <w:rFonts w:ascii="Times New Roman" w:hAnsi="Times New Roman" w:cs="Times New Roman"/>
          <w:spacing w:val="46"/>
          <w:w w:val="115"/>
        </w:rPr>
        <w:t xml:space="preserve"> </w:t>
      </w:r>
      <w:r w:rsidRPr="00DD2F4B">
        <w:rPr>
          <w:rFonts w:ascii="Times New Roman" w:hAnsi="Times New Roman" w:cs="Times New Roman"/>
          <w:w w:val="115"/>
        </w:rPr>
        <w:t>č.</w:t>
      </w:r>
      <w:r w:rsidRPr="00DD2F4B">
        <w:rPr>
          <w:rFonts w:ascii="Times New Roman" w:hAnsi="Times New Roman" w:cs="Times New Roman"/>
          <w:spacing w:val="13"/>
          <w:w w:val="115"/>
        </w:rPr>
        <w:t xml:space="preserve"> </w:t>
      </w:r>
      <w:r w:rsidRPr="00DD2F4B">
        <w:rPr>
          <w:rFonts w:ascii="Times New Roman" w:hAnsi="Times New Roman" w:cs="Times New Roman"/>
          <w:w w:val="115"/>
        </w:rPr>
        <w:t>553/2008</w:t>
      </w:r>
      <w:r w:rsidRPr="00DD2F4B">
        <w:rPr>
          <w:rFonts w:ascii="Times New Roman" w:hAnsi="Times New Roman" w:cs="Times New Roman"/>
          <w:spacing w:val="46"/>
          <w:w w:val="115"/>
        </w:rPr>
        <w:t xml:space="preserve"> </w:t>
      </w:r>
      <w:r w:rsidRPr="00DD2F4B">
        <w:rPr>
          <w:rFonts w:ascii="Times New Roman" w:hAnsi="Times New Roman" w:cs="Times New Roman"/>
          <w:w w:val="115"/>
        </w:rPr>
        <w:t>Z.</w:t>
      </w:r>
      <w:r w:rsidRPr="00DD2F4B">
        <w:rPr>
          <w:rFonts w:ascii="Times New Roman" w:hAnsi="Times New Roman" w:cs="Times New Roman"/>
          <w:spacing w:val="12"/>
          <w:w w:val="115"/>
        </w:rPr>
        <w:t xml:space="preserve"> </w:t>
      </w:r>
      <w:r w:rsidRPr="00DD2F4B">
        <w:rPr>
          <w:rFonts w:ascii="Times New Roman" w:hAnsi="Times New Roman" w:cs="Times New Roman"/>
          <w:w w:val="115"/>
        </w:rPr>
        <w:t>z.,</w:t>
      </w:r>
      <w:r w:rsidRPr="00DD2F4B">
        <w:rPr>
          <w:rFonts w:ascii="Times New Roman" w:hAnsi="Times New Roman" w:cs="Times New Roman"/>
          <w:spacing w:val="46"/>
          <w:w w:val="115"/>
        </w:rPr>
        <w:t xml:space="preserve"> </w:t>
      </w:r>
      <w:r w:rsidRPr="00DD2F4B">
        <w:rPr>
          <w:rFonts w:ascii="Times New Roman" w:hAnsi="Times New Roman" w:cs="Times New Roman"/>
          <w:w w:val="115"/>
        </w:rPr>
        <w:t>čl.</w:t>
      </w:r>
      <w:r w:rsidRPr="00DD2F4B">
        <w:rPr>
          <w:rFonts w:ascii="Times New Roman" w:hAnsi="Times New Roman" w:cs="Times New Roman"/>
          <w:spacing w:val="46"/>
          <w:w w:val="115"/>
        </w:rPr>
        <w:t xml:space="preserve"> </w:t>
      </w:r>
      <w:r w:rsidRPr="00DD2F4B">
        <w:rPr>
          <w:rFonts w:ascii="Times New Roman" w:hAnsi="Times New Roman" w:cs="Times New Roman"/>
          <w:w w:val="115"/>
        </w:rPr>
        <w:t>I</w:t>
      </w:r>
      <w:r w:rsidRPr="00DD2F4B">
        <w:rPr>
          <w:rFonts w:ascii="Times New Roman" w:hAnsi="Times New Roman" w:cs="Times New Roman"/>
          <w:spacing w:val="13"/>
          <w:w w:val="115"/>
        </w:rPr>
        <w:t xml:space="preserve"> </w:t>
      </w:r>
      <w:r w:rsidRPr="00DD2F4B">
        <w:rPr>
          <w:rFonts w:ascii="Times New Roman" w:hAnsi="Times New Roman" w:cs="Times New Roman"/>
          <w:w w:val="115"/>
        </w:rPr>
        <w:t>zákona</w:t>
      </w:r>
      <w:r w:rsidRPr="00DD2F4B">
        <w:rPr>
          <w:rFonts w:ascii="Times New Roman" w:hAnsi="Times New Roman" w:cs="Times New Roman"/>
          <w:spacing w:val="45"/>
          <w:w w:val="115"/>
        </w:rPr>
        <w:t xml:space="preserve"> </w:t>
      </w:r>
      <w:r w:rsidRPr="00DD2F4B">
        <w:rPr>
          <w:rFonts w:ascii="Times New Roman" w:hAnsi="Times New Roman" w:cs="Times New Roman"/>
          <w:w w:val="115"/>
        </w:rPr>
        <w:t>č.</w:t>
      </w:r>
      <w:r w:rsidRPr="00DD2F4B">
        <w:rPr>
          <w:rFonts w:ascii="Times New Roman" w:hAnsi="Times New Roman" w:cs="Times New Roman"/>
          <w:spacing w:val="13"/>
          <w:w w:val="115"/>
        </w:rPr>
        <w:t xml:space="preserve"> </w:t>
      </w:r>
      <w:r w:rsidRPr="00DD2F4B">
        <w:rPr>
          <w:rFonts w:ascii="Times New Roman" w:hAnsi="Times New Roman" w:cs="Times New Roman"/>
          <w:w w:val="115"/>
        </w:rPr>
        <w:t>570/2009</w:t>
      </w:r>
      <w:r w:rsidRPr="00DD2F4B">
        <w:rPr>
          <w:rFonts w:ascii="Times New Roman" w:hAnsi="Times New Roman" w:cs="Times New Roman"/>
          <w:spacing w:val="46"/>
          <w:w w:val="115"/>
        </w:rPr>
        <w:t xml:space="preserve"> </w:t>
      </w:r>
      <w:r w:rsidRPr="00DD2F4B">
        <w:rPr>
          <w:rFonts w:ascii="Times New Roman" w:hAnsi="Times New Roman" w:cs="Times New Roman"/>
          <w:w w:val="115"/>
        </w:rPr>
        <w:t>Z.</w:t>
      </w:r>
      <w:r w:rsidRPr="00DD2F4B">
        <w:rPr>
          <w:rFonts w:ascii="Times New Roman" w:hAnsi="Times New Roman" w:cs="Times New Roman"/>
          <w:spacing w:val="13"/>
          <w:w w:val="115"/>
        </w:rPr>
        <w:t xml:space="preserve"> </w:t>
      </w:r>
      <w:r w:rsidRPr="00DD2F4B">
        <w:rPr>
          <w:rFonts w:ascii="Times New Roman" w:hAnsi="Times New Roman" w:cs="Times New Roman"/>
          <w:w w:val="115"/>
        </w:rPr>
        <w:t>z.,</w:t>
      </w:r>
      <w:r w:rsidRPr="00DD2F4B">
        <w:rPr>
          <w:rFonts w:ascii="Times New Roman" w:hAnsi="Times New Roman" w:cs="Times New Roman"/>
          <w:spacing w:val="45"/>
          <w:w w:val="115"/>
        </w:rPr>
        <w:t xml:space="preserve"> </w:t>
      </w:r>
      <w:r w:rsidRPr="00DD2F4B">
        <w:rPr>
          <w:rFonts w:ascii="Times New Roman" w:hAnsi="Times New Roman" w:cs="Times New Roman"/>
          <w:w w:val="115"/>
        </w:rPr>
        <w:t>čl.</w:t>
      </w:r>
      <w:r w:rsidRPr="00DD2F4B">
        <w:rPr>
          <w:rFonts w:ascii="Times New Roman" w:hAnsi="Times New Roman" w:cs="Times New Roman"/>
          <w:spacing w:val="46"/>
          <w:w w:val="115"/>
        </w:rPr>
        <w:t xml:space="preserve"> </w:t>
      </w:r>
      <w:r w:rsidRPr="00DD2F4B">
        <w:rPr>
          <w:rFonts w:ascii="Times New Roman" w:hAnsi="Times New Roman" w:cs="Times New Roman"/>
          <w:w w:val="115"/>
        </w:rPr>
        <w:t>IV</w:t>
      </w:r>
      <w:r w:rsidRPr="00DD2F4B">
        <w:rPr>
          <w:rFonts w:ascii="Times New Roman" w:hAnsi="Times New Roman" w:cs="Times New Roman"/>
          <w:spacing w:val="46"/>
          <w:w w:val="115"/>
        </w:rPr>
        <w:t xml:space="preserve"> </w:t>
      </w:r>
      <w:r w:rsidRPr="00DD2F4B">
        <w:rPr>
          <w:rFonts w:ascii="Times New Roman" w:hAnsi="Times New Roman" w:cs="Times New Roman"/>
          <w:w w:val="115"/>
        </w:rPr>
        <w:t>zákona</w:t>
      </w:r>
      <w:r w:rsidRPr="00DD2F4B">
        <w:rPr>
          <w:rFonts w:ascii="Times New Roman" w:hAnsi="Times New Roman" w:cs="Times New Roman"/>
          <w:spacing w:val="46"/>
          <w:w w:val="115"/>
        </w:rPr>
        <w:t xml:space="preserve"> </w:t>
      </w:r>
      <w:r w:rsidRPr="00DD2F4B">
        <w:rPr>
          <w:rFonts w:ascii="Times New Roman" w:hAnsi="Times New Roman" w:cs="Times New Roman"/>
          <w:w w:val="115"/>
        </w:rPr>
        <w:t>č.</w:t>
      </w:r>
      <w:r w:rsidRPr="00DD2F4B">
        <w:rPr>
          <w:rFonts w:ascii="Times New Roman" w:hAnsi="Times New Roman" w:cs="Times New Roman"/>
          <w:spacing w:val="12"/>
          <w:w w:val="115"/>
        </w:rPr>
        <w:t xml:space="preserve"> </w:t>
      </w:r>
      <w:r w:rsidRPr="00DD2F4B">
        <w:rPr>
          <w:rFonts w:ascii="Times New Roman" w:hAnsi="Times New Roman" w:cs="Times New Roman"/>
          <w:w w:val="115"/>
        </w:rPr>
        <w:t>69/2012</w:t>
      </w:r>
      <w:r w:rsidRPr="00DD2F4B">
        <w:rPr>
          <w:rFonts w:ascii="Times New Roman" w:hAnsi="Times New Roman" w:cs="Times New Roman"/>
          <w:spacing w:val="46"/>
          <w:w w:val="115"/>
        </w:rPr>
        <w:t xml:space="preserve"> </w:t>
      </w:r>
      <w:r w:rsidRPr="00DD2F4B">
        <w:rPr>
          <w:rFonts w:ascii="Times New Roman" w:hAnsi="Times New Roman" w:cs="Times New Roman"/>
          <w:w w:val="115"/>
        </w:rPr>
        <w:t>Z.</w:t>
      </w:r>
      <w:r w:rsidRPr="00DD2F4B">
        <w:rPr>
          <w:rFonts w:ascii="Times New Roman" w:hAnsi="Times New Roman" w:cs="Times New Roman"/>
          <w:spacing w:val="13"/>
          <w:w w:val="115"/>
        </w:rPr>
        <w:t xml:space="preserve"> </w:t>
      </w:r>
      <w:r w:rsidRPr="00DD2F4B">
        <w:rPr>
          <w:rFonts w:ascii="Times New Roman" w:hAnsi="Times New Roman" w:cs="Times New Roman"/>
          <w:w w:val="115"/>
        </w:rPr>
        <w:t>z.,</w:t>
      </w:r>
      <w:r w:rsidRPr="00DD2F4B">
        <w:rPr>
          <w:rFonts w:ascii="Times New Roman" w:hAnsi="Times New Roman" w:cs="Times New Roman"/>
          <w:spacing w:val="46"/>
          <w:w w:val="115"/>
        </w:rPr>
        <w:t xml:space="preserve"> </w:t>
      </w:r>
      <w:r w:rsidRPr="00DD2F4B">
        <w:rPr>
          <w:rFonts w:ascii="Times New Roman" w:hAnsi="Times New Roman" w:cs="Times New Roman"/>
          <w:w w:val="115"/>
        </w:rPr>
        <w:t>čl.</w:t>
      </w:r>
      <w:r w:rsidRPr="00DD2F4B">
        <w:rPr>
          <w:rFonts w:ascii="Times New Roman" w:hAnsi="Times New Roman" w:cs="Times New Roman"/>
          <w:spacing w:val="-56"/>
          <w:w w:val="115"/>
        </w:rPr>
        <w:t xml:space="preserve"> </w:t>
      </w:r>
      <w:r w:rsidRPr="00DD2F4B">
        <w:rPr>
          <w:rFonts w:ascii="Times New Roman" w:hAnsi="Times New Roman" w:cs="Times New Roman"/>
          <w:w w:val="115"/>
        </w:rPr>
        <w:t>I</w:t>
      </w:r>
      <w:r w:rsidRPr="00DD2F4B">
        <w:rPr>
          <w:rFonts w:ascii="Times New Roman" w:hAnsi="Times New Roman" w:cs="Times New Roman"/>
          <w:spacing w:val="13"/>
          <w:w w:val="115"/>
        </w:rPr>
        <w:t xml:space="preserve"> </w:t>
      </w:r>
      <w:r w:rsidRPr="00DD2F4B">
        <w:rPr>
          <w:rFonts w:ascii="Times New Roman" w:hAnsi="Times New Roman" w:cs="Times New Roman"/>
          <w:w w:val="115"/>
        </w:rPr>
        <w:t>zákona</w:t>
      </w:r>
      <w:r w:rsidRPr="00DD2F4B">
        <w:rPr>
          <w:rFonts w:ascii="Times New Roman" w:hAnsi="Times New Roman" w:cs="Times New Roman"/>
          <w:spacing w:val="22"/>
          <w:w w:val="115"/>
        </w:rPr>
        <w:t xml:space="preserve"> </w:t>
      </w:r>
      <w:r w:rsidRPr="00DD2F4B">
        <w:rPr>
          <w:rFonts w:ascii="Times New Roman" w:hAnsi="Times New Roman" w:cs="Times New Roman"/>
          <w:w w:val="115"/>
        </w:rPr>
        <w:t>č.</w:t>
      </w:r>
      <w:r w:rsidRPr="00DD2F4B">
        <w:rPr>
          <w:rFonts w:ascii="Times New Roman" w:hAnsi="Times New Roman" w:cs="Times New Roman"/>
          <w:spacing w:val="13"/>
          <w:w w:val="115"/>
        </w:rPr>
        <w:t xml:space="preserve"> </w:t>
      </w:r>
      <w:r w:rsidRPr="00DD2F4B">
        <w:rPr>
          <w:rFonts w:ascii="Times New Roman" w:hAnsi="Times New Roman" w:cs="Times New Roman"/>
          <w:w w:val="115"/>
        </w:rPr>
        <w:t>289/2012</w:t>
      </w:r>
      <w:r w:rsidRPr="00DD2F4B">
        <w:rPr>
          <w:rFonts w:ascii="Times New Roman" w:hAnsi="Times New Roman" w:cs="Times New Roman"/>
          <w:spacing w:val="23"/>
          <w:w w:val="115"/>
        </w:rPr>
        <w:t xml:space="preserve"> </w:t>
      </w:r>
      <w:r w:rsidRPr="00DD2F4B">
        <w:rPr>
          <w:rFonts w:ascii="Times New Roman" w:hAnsi="Times New Roman" w:cs="Times New Roman"/>
          <w:w w:val="115"/>
        </w:rPr>
        <w:t>Z.</w:t>
      </w:r>
      <w:r w:rsidRPr="00DD2F4B">
        <w:rPr>
          <w:rFonts w:ascii="Times New Roman" w:hAnsi="Times New Roman" w:cs="Times New Roman"/>
          <w:spacing w:val="13"/>
          <w:w w:val="115"/>
        </w:rPr>
        <w:t xml:space="preserve"> </w:t>
      </w:r>
      <w:r w:rsidRPr="00DD2F4B">
        <w:rPr>
          <w:rFonts w:ascii="Times New Roman" w:hAnsi="Times New Roman" w:cs="Times New Roman"/>
          <w:w w:val="115"/>
        </w:rPr>
        <w:t>z.,</w:t>
      </w:r>
      <w:r w:rsidRPr="00DD2F4B">
        <w:rPr>
          <w:rFonts w:ascii="Times New Roman" w:hAnsi="Times New Roman" w:cs="Times New Roman"/>
          <w:spacing w:val="23"/>
          <w:w w:val="115"/>
        </w:rPr>
        <w:t xml:space="preserve"> </w:t>
      </w:r>
      <w:r w:rsidRPr="00DD2F4B">
        <w:rPr>
          <w:rFonts w:ascii="Times New Roman" w:hAnsi="Times New Roman" w:cs="Times New Roman"/>
          <w:w w:val="115"/>
        </w:rPr>
        <w:t>čl.</w:t>
      </w:r>
      <w:r w:rsidRPr="00DD2F4B">
        <w:rPr>
          <w:rFonts w:ascii="Times New Roman" w:hAnsi="Times New Roman" w:cs="Times New Roman"/>
          <w:spacing w:val="22"/>
          <w:w w:val="115"/>
        </w:rPr>
        <w:t xml:space="preserve"> </w:t>
      </w:r>
      <w:r w:rsidRPr="00DD2F4B">
        <w:rPr>
          <w:rFonts w:ascii="Times New Roman" w:hAnsi="Times New Roman" w:cs="Times New Roman"/>
          <w:w w:val="115"/>
        </w:rPr>
        <w:t>I</w:t>
      </w:r>
      <w:r w:rsidRPr="00DD2F4B">
        <w:rPr>
          <w:rFonts w:ascii="Times New Roman" w:hAnsi="Times New Roman" w:cs="Times New Roman"/>
          <w:spacing w:val="14"/>
          <w:w w:val="115"/>
        </w:rPr>
        <w:t xml:space="preserve"> </w:t>
      </w:r>
      <w:r w:rsidRPr="00DD2F4B">
        <w:rPr>
          <w:rFonts w:ascii="Times New Roman" w:hAnsi="Times New Roman" w:cs="Times New Roman"/>
          <w:w w:val="115"/>
        </w:rPr>
        <w:t>zákona</w:t>
      </w:r>
      <w:r w:rsidRPr="00DD2F4B">
        <w:rPr>
          <w:rFonts w:ascii="Times New Roman" w:hAnsi="Times New Roman" w:cs="Times New Roman"/>
          <w:spacing w:val="22"/>
          <w:w w:val="115"/>
        </w:rPr>
        <w:t xml:space="preserve"> </w:t>
      </w:r>
      <w:r w:rsidRPr="00DD2F4B">
        <w:rPr>
          <w:rFonts w:ascii="Times New Roman" w:hAnsi="Times New Roman" w:cs="Times New Roman"/>
          <w:w w:val="115"/>
        </w:rPr>
        <w:t>č.</w:t>
      </w:r>
      <w:r w:rsidRPr="00DD2F4B">
        <w:rPr>
          <w:rFonts w:ascii="Times New Roman" w:hAnsi="Times New Roman" w:cs="Times New Roman"/>
          <w:spacing w:val="13"/>
          <w:w w:val="115"/>
        </w:rPr>
        <w:t xml:space="preserve"> </w:t>
      </w:r>
      <w:r w:rsidRPr="00DD2F4B">
        <w:rPr>
          <w:rFonts w:ascii="Times New Roman" w:hAnsi="Times New Roman" w:cs="Times New Roman"/>
          <w:w w:val="115"/>
        </w:rPr>
        <w:t>202/2013</w:t>
      </w:r>
      <w:r w:rsidRPr="00DD2F4B">
        <w:rPr>
          <w:rFonts w:ascii="Times New Roman" w:hAnsi="Times New Roman" w:cs="Times New Roman"/>
          <w:spacing w:val="23"/>
          <w:w w:val="115"/>
        </w:rPr>
        <w:t xml:space="preserve"> </w:t>
      </w:r>
      <w:r w:rsidRPr="00DD2F4B">
        <w:rPr>
          <w:rFonts w:ascii="Times New Roman" w:hAnsi="Times New Roman" w:cs="Times New Roman"/>
          <w:w w:val="115"/>
        </w:rPr>
        <w:t>Z.</w:t>
      </w:r>
      <w:r w:rsidRPr="00DD2F4B">
        <w:rPr>
          <w:rFonts w:ascii="Times New Roman" w:hAnsi="Times New Roman" w:cs="Times New Roman"/>
          <w:spacing w:val="13"/>
          <w:w w:val="115"/>
        </w:rPr>
        <w:t xml:space="preserve"> </w:t>
      </w:r>
      <w:r w:rsidRPr="00DD2F4B">
        <w:rPr>
          <w:rFonts w:ascii="Times New Roman" w:hAnsi="Times New Roman" w:cs="Times New Roman"/>
          <w:w w:val="115"/>
        </w:rPr>
        <w:t>z.,</w:t>
      </w:r>
      <w:r w:rsidRPr="00DD2F4B">
        <w:rPr>
          <w:rFonts w:ascii="Times New Roman" w:hAnsi="Times New Roman" w:cs="Times New Roman"/>
          <w:spacing w:val="23"/>
          <w:w w:val="115"/>
        </w:rPr>
        <w:t xml:space="preserve"> </w:t>
      </w:r>
      <w:r w:rsidRPr="00DD2F4B">
        <w:rPr>
          <w:rFonts w:ascii="Times New Roman" w:hAnsi="Times New Roman" w:cs="Times New Roman"/>
          <w:w w:val="115"/>
        </w:rPr>
        <w:t>čl.</w:t>
      </w:r>
      <w:r w:rsidRPr="00DD2F4B">
        <w:rPr>
          <w:rFonts w:ascii="Times New Roman" w:hAnsi="Times New Roman" w:cs="Times New Roman"/>
          <w:spacing w:val="22"/>
          <w:w w:val="115"/>
        </w:rPr>
        <w:t xml:space="preserve"> </w:t>
      </w:r>
      <w:r w:rsidRPr="00DD2F4B">
        <w:rPr>
          <w:rFonts w:ascii="Times New Roman" w:hAnsi="Times New Roman" w:cs="Times New Roman"/>
          <w:w w:val="115"/>
        </w:rPr>
        <w:t>VIII</w:t>
      </w:r>
      <w:r w:rsidRPr="00DD2F4B">
        <w:rPr>
          <w:rFonts w:ascii="Times New Roman" w:hAnsi="Times New Roman" w:cs="Times New Roman"/>
          <w:spacing w:val="23"/>
          <w:w w:val="115"/>
        </w:rPr>
        <w:t xml:space="preserve"> </w:t>
      </w:r>
      <w:r w:rsidRPr="00DD2F4B">
        <w:rPr>
          <w:rFonts w:ascii="Times New Roman" w:hAnsi="Times New Roman" w:cs="Times New Roman"/>
          <w:w w:val="115"/>
        </w:rPr>
        <w:t>zákona</w:t>
      </w:r>
      <w:r w:rsidRPr="00DD2F4B">
        <w:rPr>
          <w:rFonts w:ascii="Times New Roman" w:hAnsi="Times New Roman" w:cs="Times New Roman"/>
          <w:spacing w:val="23"/>
          <w:w w:val="115"/>
        </w:rPr>
        <w:t xml:space="preserve"> </w:t>
      </w:r>
      <w:r w:rsidRPr="00DD2F4B">
        <w:rPr>
          <w:rFonts w:ascii="Times New Roman" w:hAnsi="Times New Roman" w:cs="Times New Roman"/>
          <w:w w:val="115"/>
        </w:rPr>
        <w:t>č.</w:t>
      </w:r>
      <w:r w:rsidRPr="00DD2F4B">
        <w:rPr>
          <w:rFonts w:ascii="Times New Roman" w:hAnsi="Times New Roman" w:cs="Times New Roman"/>
          <w:spacing w:val="13"/>
          <w:w w:val="115"/>
        </w:rPr>
        <w:t xml:space="preserve"> </w:t>
      </w:r>
      <w:r w:rsidRPr="00DD2F4B">
        <w:rPr>
          <w:rFonts w:ascii="Times New Roman" w:hAnsi="Times New Roman" w:cs="Times New Roman"/>
          <w:w w:val="115"/>
        </w:rPr>
        <w:t>305/2013</w:t>
      </w:r>
      <w:r w:rsidRPr="00DD2F4B">
        <w:rPr>
          <w:rFonts w:ascii="Times New Roman" w:hAnsi="Times New Roman" w:cs="Times New Roman"/>
          <w:spacing w:val="22"/>
          <w:w w:val="115"/>
        </w:rPr>
        <w:t xml:space="preserve"> </w:t>
      </w:r>
      <w:r w:rsidRPr="00DD2F4B">
        <w:rPr>
          <w:rFonts w:ascii="Times New Roman" w:hAnsi="Times New Roman" w:cs="Times New Roman"/>
          <w:w w:val="115"/>
        </w:rPr>
        <w:t>Z.</w:t>
      </w:r>
      <w:r w:rsidRPr="00DD2F4B">
        <w:rPr>
          <w:rFonts w:ascii="Times New Roman" w:hAnsi="Times New Roman" w:cs="Times New Roman"/>
          <w:spacing w:val="14"/>
          <w:w w:val="115"/>
        </w:rPr>
        <w:t xml:space="preserve"> </w:t>
      </w:r>
      <w:r w:rsidRPr="00DD2F4B">
        <w:rPr>
          <w:rFonts w:ascii="Times New Roman" w:hAnsi="Times New Roman" w:cs="Times New Roman"/>
          <w:w w:val="115"/>
        </w:rPr>
        <w:t>z.,</w:t>
      </w:r>
      <w:r w:rsidRPr="00DD2F4B">
        <w:rPr>
          <w:rFonts w:ascii="Times New Roman" w:hAnsi="Times New Roman" w:cs="Times New Roman"/>
          <w:spacing w:val="22"/>
          <w:w w:val="115"/>
        </w:rPr>
        <w:t xml:space="preserve"> </w:t>
      </w:r>
      <w:r w:rsidRPr="00DD2F4B">
        <w:rPr>
          <w:rFonts w:ascii="Times New Roman" w:hAnsi="Times New Roman" w:cs="Times New Roman"/>
          <w:w w:val="115"/>
        </w:rPr>
        <w:t>čl.</w:t>
      </w:r>
      <w:r w:rsidRPr="00DD2F4B">
        <w:rPr>
          <w:rFonts w:ascii="Times New Roman" w:hAnsi="Times New Roman" w:cs="Times New Roman"/>
          <w:spacing w:val="-55"/>
          <w:w w:val="115"/>
        </w:rPr>
        <w:t xml:space="preserve"> </w:t>
      </w:r>
      <w:r w:rsidRPr="00DD2F4B">
        <w:rPr>
          <w:rFonts w:ascii="Times New Roman" w:hAnsi="Times New Roman" w:cs="Times New Roman"/>
          <w:w w:val="115"/>
        </w:rPr>
        <w:t>X</w:t>
      </w:r>
      <w:r w:rsidRPr="00DD2F4B">
        <w:rPr>
          <w:rFonts w:ascii="Times New Roman" w:hAnsi="Times New Roman" w:cs="Times New Roman"/>
          <w:spacing w:val="21"/>
          <w:w w:val="115"/>
        </w:rPr>
        <w:t xml:space="preserve"> </w:t>
      </w:r>
      <w:r w:rsidRPr="00DD2F4B">
        <w:rPr>
          <w:rFonts w:ascii="Times New Roman" w:hAnsi="Times New Roman" w:cs="Times New Roman"/>
          <w:w w:val="115"/>
        </w:rPr>
        <w:t>zákona</w:t>
      </w:r>
      <w:r w:rsidRPr="00DD2F4B">
        <w:rPr>
          <w:rFonts w:ascii="Times New Roman" w:hAnsi="Times New Roman" w:cs="Times New Roman"/>
          <w:spacing w:val="20"/>
          <w:w w:val="115"/>
        </w:rPr>
        <w:t xml:space="preserve"> </w:t>
      </w:r>
      <w:r w:rsidRPr="00DD2F4B">
        <w:rPr>
          <w:rFonts w:ascii="Times New Roman" w:hAnsi="Times New Roman" w:cs="Times New Roman"/>
          <w:w w:val="115"/>
        </w:rPr>
        <w:t>č.</w:t>
      </w:r>
      <w:r w:rsidRPr="00DD2F4B">
        <w:rPr>
          <w:rFonts w:ascii="Times New Roman" w:hAnsi="Times New Roman" w:cs="Times New Roman"/>
          <w:spacing w:val="12"/>
          <w:w w:val="115"/>
        </w:rPr>
        <w:t xml:space="preserve"> </w:t>
      </w:r>
      <w:r w:rsidRPr="00DD2F4B">
        <w:rPr>
          <w:rFonts w:ascii="Times New Roman" w:hAnsi="Times New Roman" w:cs="Times New Roman"/>
          <w:w w:val="115"/>
        </w:rPr>
        <w:t>176/2015</w:t>
      </w:r>
      <w:r w:rsidRPr="00DD2F4B">
        <w:rPr>
          <w:rFonts w:ascii="Times New Roman" w:hAnsi="Times New Roman" w:cs="Times New Roman"/>
          <w:spacing w:val="20"/>
          <w:w w:val="115"/>
        </w:rPr>
        <w:t xml:space="preserve"> </w:t>
      </w:r>
      <w:r w:rsidRPr="00DD2F4B">
        <w:rPr>
          <w:rFonts w:ascii="Times New Roman" w:hAnsi="Times New Roman" w:cs="Times New Roman"/>
          <w:w w:val="115"/>
        </w:rPr>
        <w:t>Z.</w:t>
      </w:r>
      <w:r w:rsidRPr="00DD2F4B">
        <w:rPr>
          <w:rFonts w:ascii="Times New Roman" w:hAnsi="Times New Roman" w:cs="Times New Roman"/>
          <w:spacing w:val="13"/>
          <w:w w:val="115"/>
        </w:rPr>
        <w:t xml:space="preserve"> </w:t>
      </w:r>
      <w:r w:rsidRPr="00DD2F4B">
        <w:rPr>
          <w:rFonts w:ascii="Times New Roman" w:hAnsi="Times New Roman" w:cs="Times New Roman"/>
          <w:w w:val="115"/>
        </w:rPr>
        <w:t>z.,</w:t>
      </w:r>
      <w:r w:rsidRPr="00DD2F4B">
        <w:rPr>
          <w:rFonts w:ascii="Times New Roman" w:hAnsi="Times New Roman" w:cs="Times New Roman"/>
          <w:spacing w:val="20"/>
          <w:w w:val="115"/>
        </w:rPr>
        <w:t xml:space="preserve"> </w:t>
      </w:r>
      <w:r w:rsidRPr="00DD2F4B">
        <w:rPr>
          <w:rFonts w:ascii="Times New Roman" w:hAnsi="Times New Roman" w:cs="Times New Roman"/>
          <w:w w:val="115"/>
        </w:rPr>
        <w:t>čl.</w:t>
      </w:r>
      <w:r w:rsidRPr="00DD2F4B">
        <w:rPr>
          <w:rFonts w:ascii="Times New Roman" w:hAnsi="Times New Roman" w:cs="Times New Roman"/>
          <w:spacing w:val="20"/>
          <w:w w:val="115"/>
        </w:rPr>
        <w:t xml:space="preserve"> </w:t>
      </w:r>
      <w:r w:rsidRPr="00DD2F4B">
        <w:rPr>
          <w:rFonts w:ascii="Times New Roman" w:hAnsi="Times New Roman" w:cs="Times New Roman"/>
          <w:w w:val="115"/>
        </w:rPr>
        <w:t>XI</w:t>
      </w:r>
      <w:r w:rsidRPr="00DD2F4B">
        <w:rPr>
          <w:rFonts w:ascii="Times New Roman" w:hAnsi="Times New Roman" w:cs="Times New Roman"/>
          <w:spacing w:val="20"/>
          <w:w w:val="115"/>
        </w:rPr>
        <w:t xml:space="preserve"> </w:t>
      </w:r>
      <w:r w:rsidRPr="00DD2F4B">
        <w:rPr>
          <w:rFonts w:ascii="Times New Roman" w:hAnsi="Times New Roman" w:cs="Times New Roman"/>
          <w:w w:val="115"/>
        </w:rPr>
        <w:t>zákona</w:t>
      </w:r>
      <w:r w:rsidRPr="00DD2F4B">
        <w:rPr>
          <w:rFonts w:ascii="Times New Roman" w:hAnsi="Times New Roman" w:cs="Times New Roman"/>
          <w:spacing w:val="20"/>
          <w:w w:val="115"/>
        </w:rPr>
        <w:t xml:space="preserve"> </w:t>
      </w:r>
      <w:r w:rsidRPr="00DD2F4B">
        <w:rPr>
          <w:rFonts w:ascii="Times New Roman" w:hAnsi="Times New Roman" w:cs="Times New Roman"/>
          <w:w w:val="115"/>
        </w:rPr>
        <w:t>č.</w:t>
      </w:r>
      <w:r w:rsidRPr="00DD2F4B">
        <w:rPr>
          <w:rFonts w:ascii="Times New Roman" w:hAnsi="Times New Roman" w:cs="Times New Roman"/>
          <w:spacing w:val="12"/>
          <w:w w:val="115"/>
        </w:rPr>
        <w:t xml:space="preserve"> </w:t>
      </w:r>
      <w:r w:rsidRPr="00DD2F4B">
        <w:rPr>
          <w:rFonts w:ascii="Times New Roman" w:hAnsi="Times New Roman" w:cs="Times New Roman"/>
          <w:w w:val="115"/>
        </w:rPr>
        <w:t>273/2015</w:t>
      </w:r>
      <w:r w:rsidRPr="00DD2F4B">
        <w:rPr>
          <w:rFonts w:ascii="Times New Roman" w:hAnsi="Times New Roman" w:cs="Times New Roman"/>
          <w:spacing w:val="20"/>
          <w:w w:val="115"/>
        </w:rPr>
        <w:t xml:space="preserve"> </w:t>
      </w:r>
      <w:r w:rsidRPr="00DD2F4B">
        <w:rPr>
          <w:rFonts w:ascii="Times New Roman" w:hAnsi="Times New Roman" w:cs="Times New Roman"/>
          <w:w w:val="115"/>
        </w:rPr>
        <w:t>Z.</w:t>
      </w:r>
      <w:r w:rsidRPr="00DD2F4B">
        <w:rPr>
          <w:rFonts w:ascii="Times New Roman" w:hAnsi="Times New Roman" w:cs="Times New Roman"/>
          <w:spacing w:val="13"/>
          <w:w w:val="115"/>
        </w:rPr>
        <w:t xml:space="preserve"> </w:t>
      </w:r>
      <w:r w:rsidRPr="00DD2F4B">
        <w:rPr>
          <w:rFonts w:ascii="Times New Roman" w:hAnsi="Times New Roman" w:cs="Times New Roman"/>
          <w:w w:val="115"/>
        </w:rPr>
        <w:t>z.,</w:t>
      </w:r>
      <w:r w:rsidRPr="00DD2F4B">
        <w:rPr>
          <w:rFonts w:ascii="Times New Roman" w:hAnsi="Times New Roman" w:cs="Times New Roman"/>
          <w:spacing w:val="20"/>
          <w:w w:val="115"/>
        </w:rPr>
        <w:t xml:space="preserve"> </w:t>
      </w:r>
      <w:r w:rsidRPr="00DD2F4B">
        <w:rPr>
          <w:rFonts w:ascii="Times New Roman" w:hAnsi="Times New Roman" w:cs="Times New Roman"/>
          <w:w w:val="115"/>
        </w:rPr>
        <w:t>čl.</w:t>
      </w:r>
      <w:r w:rsidRPr="00DD2F4B">
        <w:rPr>
          <w:rFonts w:ascii="Times New Roman" w:hAnsi="Times New Roman" w:cs="Times New Roman"/>
          <w:spacing w:val="20"/>
          <w:w w:val="115"/>
        </w:rPr>
        <w:t xml:space="preserve"> </w:t>
      </w:r>
      <w:r w:rsidRPr="00DD2F4B">
        <w:rPr>
          <w:rFonts w:ascii="Times New Roman" w:hAnsi="Times New Roman" w:cs="Times New Roman"/>
          <w:w w:val="115"/>
        </w:rPr>
        <w:t>VIII</w:t>
      </w:r>
      <w:r w:rsidRPr="00DD2F4B">
        <w:rPr>
          <w:rFonts w:ascii="Times New Roman" w:hAnsi="Times New Roman" w:cs="Times New Roman"/>
          <w:spacing w:val="20"/>
          <w:w w:val="115"/>
        </w:rPr>
        <w:t xml:space="preserve"> </w:t>
      </w:r>
      <w:r w:rsidRPr="00DD2F4B">
        <w:rPr>
          <w:rFonts w:ascii="Times New Roman" w:hAnsi="Times New Roman" w:cs="Times New Roman"/>
          <w:w w:val="115"/>
        </w:rPr>
        <w:t>zákona</w:t>
      </w:r>
      <w:r w:rsidRPr="00DD2F4B">
        <w:rPr>
          <w:rFonts w:ascii="Times New Roman" w:hAnsi="Times New Roman" w:cs="Times New Roman"/>
          <w:spacing w:val="20"/>
          <w:w w:val="115"/>
        </w:rPr>
        <w:t xml:space="preserve"> </w:t>
      </w:r>
      <w:r w:rsidRPr="00DD2F4B">
        <w:rPr>
          <w:rFonts w:ascii="Times New Roman" w:hAnsi="Times New Roman" w:cs="Times New Roman"/>
          <w:w w:val="115"/>
        </w:rPr>
        <w:t>č.</w:t>
      </w:r>
      <w:r w:rsidRPr="00DD2F4B">
        <w:rPr>
          <w:rFonts w:ascii="Times New Roman" w:hAnsi="Times New Roman" w:cs="Times New Roman"/>
          <w:spacing w:val="12"/>
          <w:w w:val="115"/>
        </w:rPr>
        <w:t xml:space="preserve"> </w:t>
      </w:r>
      <w:r w:rsidRPr="00DD2F4B">
        <w:rPr>
          <w:rFonts w:ascii="Times New Roman" w:hAnsi="Times New Roman" w:cs="Times New Roman"/>
          <w:w w:val="115"/>
        </w:rPr>
        <w:lastRenderedPageBreak/>
        <w:t>238/2017</w:t>
      </w:r>
    </w:p>
    <w:p w14:paraId="7CB54EC6" w14:textId="77777777" w:rsidR="00136483" w:rsidRPr="00DD2F4B" w:rsidRDefault="00A56FCB" w:rsidP="00087A92">
      <w:pPr>
        <w:pStyle w:val="Zkladntext"/>
        <w:spacing w:before="0" w:line="276" w:lineRule="auto"/>
        <w:jc w:val="both"/>
        <w:rPr>
          <w:rFonts w:ascii="Times New Roman" w:hAnsi="Times New Roman" w:cs="Times New Roman"/>
          <w:sz w:val="22"/>
          <w:szCs w:val="22"/>
        </w:rPr>
      </w:pPr>
      <w:r w:rsidRPr="00DD2F4B">
        <w:rPr>
          <w:rFonts w:ascii="Times New Roman" w:hAnsi="Times New Roman" w:cs="Times New Roman"/>
          <w:w w:val="115"/>
          <w:sz w:val="22"/>
          <w:szCs w:val="22"/>
        </w:rPr>
        <w:t>Z.</w:t>
      </w:r>
      <w:r w:rsidRPr="00DD2F4B">
        <w:rPr>
          <w:rFonts w:ascii="Times New Roman" w:hAnsi="Times New Roman" w:cs="Times New Roman"/>
          <w:spacing w:val="9"/>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9"/>
          <w:w w:val="115"/>
          <w:sz w:val="22"/>
          <w:szCs w:val="22"/>
        </w:rPr>
        <w:t xml:space="preserve"> </w:t>
      </w:r>
      <w:r w:rsidRPr="00DD2F4B">
        <w:rPr>
          <w:rFonts w:ascii="Times New Roman" w:hAnsi="Times New Roman" w:cs="Times New Roman"/>
          <w:w w:val="115"/>
          <w:sz w:val="22"/>
          <w:szCs w:val="22"/>
        </w:rPr>
        <w:t>a</w:t>
      </w:r>
      <w:r w:rsidRPr="00DD2F4B">
        <w:rPr>
          <w:rFonts w:ascii="Times New Roman" w:hAnsi="Times New Roman" w:cs="Times New Roman"/>
          <w:spacing w:val="10"/>
          <w:w w:val="115"/>
          <w:sz w:val="22"/>
          <w:szCs w:val="22"/>
        </w:rPr>
        <w:t xml:space="preserve"> </w:t>
      </w:r>
      <w:r w:rsidRPr="00DD2F4B">
        <w:rPr>
          <w:rFonts w:ascii="Times New Roman" w:hAnsi="Times New Roman" w:cs="Times New Roman"/>
          <w:w w:val="115"/>
          <w:sz w:val="22"/>
          <w:szCs w:val="22"/>
        </w:rPr>
        <w:t>čl.</w:t>
      </w:r>
      <w:r w:rsidRPr="00DD2F4B">
        <w:rPr>
          <w:rFonts w:ascii="Times New Roman" w:hAnsi="Times New Roman" w:cs="Times New Roman"/>
          <w:spacing w:val="7"/>
          <w:w w:val="115"/>
          <w:sz w:val="22"/>
          <w:szCs w:val="22"/>
        </w:rPr>
        <w:t xml:space="preserve"> </w:t>
      </w:r>
      <w:r w:rsidRPr="00DD2F4B">
        <w:rPr>
          <w:rFonts w:ascii="Times New Roman" w:hAnsi="Times New Roman" w:cs="Times New Roman"/>
          <w:w w:val="115"/>
          <w:sz w:val="22"/>
          <w:szCs w:val="22"/>
        </w:rPr>
        <w:t>II</w:t>
      </w:r>
      <w:r w:rsidRPr="00DD2F4B">
        <w:rPr>
          <w:rFonts w:ascii="Times New Roman" w:hAnsi="Times New Roman" w:cs="Times New Roman"/>
          <w:spacing w:val="7"/>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9"/>
          <w:w w:val="115"/>
          <w:sz w:val="22"/>
          <w:szCs w:val="22"/>
        </w:rPr>
        <w:t xml:space="preserve"> </w:t>
      </w:r>
      <w:r w:rsidRPr="00DD2F4B">
        <w:rPr>
          <w:rFonts w:ascii="Times New Roman" w:hAnsi="Times New Roman" w:cs="Times New Roman"/>
          <w:w w:val="115"/>
          <w:sz w:val="22"/>
          <w:szCs w:val="22"/>
        </w:rPr>
        <w:t>313/2018</w:t>
      </w:r>
      <w:r w:rsidRPr="00DD2F4B">
        <w:rPr>
          <w:rFonts w:ascii="Times New Roman" w:hAnsi="Times New Roman" w:cs="Times New Roman"/>
          <w:spacing w:val="7"/>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0"/>
          <w:w w:val="115"/>
          <w:sz w:val="22"/>
          <w:szCs w:val="22"/>
        </w:rPr>
        <w:t xml:space="preserve"> </w:t>
      </w:r>
      <w:r w:rsidRPr="00DD2F4B">
        <w:rPr>
          <w:rFonts w:ascii="Times New Roman" w:hAnsi="Times New Roman" w:cs="Times New Roman"/>
          <w:w w:val="115"/>
          <w:sz w:val="22"/>
          <w:szCs w:val="22"/>
        </w:rPr>
        <w:t>z.,</w:t>
      </w:r>
    </w:p>
    <w:p w14:paraId="529C0E32" w14:textId="1ABFD68E" w:rsidR="00136483" w:rsidRPr="00DD2F4B" w:rsidRDefault="00A56FCB" w:rsidP="00087A92">
      <w:pPr>
        <w:pStyle w:val="Odsekzoznamu"/>
        <w:numPr>
          <w:ilvl w:val="0"/>
          <w:numId w:val="9"/>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výnos</w:t>
      </w:r>
      <w:r w:rsidRPr="00DD2F4B">
        <w:rPr>
          <w:rFonts w:ascii="Times New Roman" w:hAnsi="Times New Roman" w:cs="Times New Roman"/>
          <w:spacing w:val="1"/>
          <w:w w:val="110"/>
        </w:rPr>
        <w:t xml:space="preserve"> </w:t>
      </w:r>
      <w:r w:rsidRPr="00DD2F4B">
        <w:rPr>
          <w:rFonts w:ascii="Times New Roman" w:hAnsi="Times New Roman" w:cs="Times New Roman"/>
          <w:w w:val="110"/>
        </w:rPr>
        <w:t>Ministerstva</w:t>
      </w:r>
      <w:r w:rsidRPr="00DD2F4B">
        <w:rPr>
          <w:rFonts w:ascii="Times New Roman" w:hAnsi="Times New Roman" w:cs="Times New Roman"/>
          <w:spacing w:val="1"/>
          <w:w w:val="110"/>
        </w:rPr>
        <w:t xml:space="preserve"> </w:t>
      </w:r>
      <w:r w:rsidRPr="00DD2F4B">
        <w:rPr>
          <w:rFonts w:ascii="Times New Roman" w:hAnsi="Times New Roman" w:cs="Times New Roman"/>
          <w:w w:val="110"/>
        </w:rPr>
        <w:t>financií</w:t>
      </w:r>
      <w:r w:rsidRPr="00DD2F4B">
        <w:rPr>
          <w:rFonts w:ascii="Times New Roman" w:hAnsi="Times New Roman" w:cs="Times New Roman"/>
          <w:spacing w:val="1"/>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1"/>
          <w:w w:val="110"/>
        </w:rPr>
        <w:t xml:space="preserve"> </w:t>
      </w:r>
      <w:r w:rsidRPr="00DD2F4B">
        <w:rPr>
          <w:rFonts w:ascii="Times New Roman" w:hAnsi="Times New Roman" w:cs="Times New Roman"/>
          <w:w w:val="110"/>
        </w:rPr>
        <w:t>republiky</w:t>
      </w:r>
      <w:r w:rsidR="00087A92">
        <w:rPr>
          <w:rFonts w:ascii="Times New Roman" w:hAnsi="Times New Roman" w:cs="Times New Roman"/>
          <w:w w:val="110"/>
        </w:rPr>
        <w:t xml:space="preserve"> </w:t>
      </w:r>
      <w:r w:rsidRPr="00DD2F4B">
        <w:rPr>
          <w:rFonts w:ascii="Times New Roman" w:hAnsi="Times New Roman" w:cs="Times New Roman"/>
          <w:w w:val="110"/>
        </w:rPr>
        <w:t>č. 478/2010</w:t>
      </w:r>
      <w:r w:rsidR="00087A92">
        <w:rPr>
          <w:rFonts w:ascii="Times New Roman" w:hAnsi="Times New Roman" w:cs="Times New Roman"/>
          <w:w w:val="110"/>
        </w:rPr>
        <w:t xml:space="preserve"> </w:t>
      </w:r>
      <w:r w:rsidRPr="00DD2F4B">
        <w:rPr>
          <w:rFonts w:ascii="Times New Roman" w:hAnsi="Times New Roman" w:cs="Times New Roman"/>
          <w:w w:val="110"/>
        </w:rPr>
        <w:t>Z. z. o</w:t>
      </w:r>
      <w:r w:rsidR="00087A92">
        <w:rPr>
          <w:rFonts w:ascii="Times New Roman" w:hAnsi="Times New Roman" w:cs="Times New Roman"/>
          <w:w w:val="110"/>
        </w:rPr>
        <w:t> </w:t>
      </w:r>
      <w:r w:rsidRPr="00DD2F4B">
        <w:rPr>
          <w:rFonts w:ascii="Times New Roman" w:hAnsi="Times New Roman" w:cs="Times New Roman"/>
          <w:w w:val="110"/>
        </w:rPr>
        <w:t>základnom</w:t>
      </w:r>
      <w:r w:rsidR="00087A92">
        <w:rPr>
          <w:rFonts w:ascii="Times New Roman" w:hAnsi="Times New Roman" w:cs="Times New Roman"/>
          <w:w w:val="110"/>
        </w:rPr>
        <w:t xml:space="preserve"> </w:t>
      </w:r>
      <w:r w:rsidRPr="00DD2F4B">
        <w:rPr>
          <w:rFonts w:ascii="Times New Roman" w:hAnsi="Times New Roman" w:cs="Times New Roman"/>
          <w:w w:val="110"/>
        </w:rPr>
        <w:t>číselníku</w:t>
      </w:r>
      <w:r w:rsidRPr="00DD2F4B">
        <w:rPr>
          <w:rFonts w:ascii="Times New Roman" w:hAnsi="Times New Roman" w:cs="Times New Roman"/>
          <w:spacing w:val="1"/>
          <w:w w:val="110"/>
        </w:rPr>
        <w:t xml:space="preserve"> </w:t>
      </w:r>
      <w:r w:rsidRPr="00DD2F4B">
        <w:rPr>
          <w:rFonts w:ascii="Times New Roman" w:hAnsi="Times New Roman" w:cs="Times New Roman"/>
          <w:w w:val="110"/>
        </w:rPr>
        <w:t>úsekov</w:t>
      </w:r>
      <w:r w:rsidRPr="00DD2F4B">
        <w:rPr>
          <w:rFonts w:ascii="Times New Roman" w:hAnsi="Times New Roman" w:cs="Times New Roman"/>
          <w:spacing w:val="8"/>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r w:rsidRPr="00DD2F4B">
        <w:rPr>
          <w:rFonts w:ascii="Times New Roman" w:hAnsi="Times New Roman" w:cs="Times New Roman"/>
          <w:spacing w:val="8"/>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agend</w:t>
      </w:r>
      <w:r w:rsidRPr="00DD2F4B">
        <w:rPr>
          <w:rFonts w:ascii="Times New Roman" w:hAnsi="Times New Roman" w:cs="Times New Roman"/>
          <w:spacing w:val="8"/>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8"/>
          <w:w w:val="110"/>
        </w:rPr>
        <w:t xml:space="preserve"> </w:t>
      </w:r>
      <w:r w:rsidRPr="00DD2F4B">
        <w:rPr>
          <w:rFonts w:ascii="Times New Roman" w:hAnsi="Times New Roman" w:cs="Times New Roman"/>
          <w:w w:val="110"/>
        </w:rPr>
        <w:t>správy.</w:t>
      </w:r>
    </w:p>
    <w:p w14:paraId="47D96F34"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Čl.</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II</w:t>
      </w:r>
    </w:p>
    <w:p w14:paraId="7B8BEBF6" w14:textId="77777777" w:rsidR="00136483" w:rsidRPr="00DD2F4B" w:rsidRDefault="00A56FCB" w:rsidP="00087A92">
      <w:pPr>
        <w:pStyle w:val="Zkladntext"/>
        <w:spacing w:before="0" w:line="276" w:lineRule="auto"/>
        <w:ind w:left="332"/>
        <w:rPr>
          <w:rFonts w:ascii="Times New Roman" w:hAnsi="Times New Roman" w:cs="Times New Roman"/>
          <w:sz w:val="22"/>
          <w:szCs w:val="22"/>
        </w:rPr>
      </w:pPr>
      <w:r w:rsidRPr="00DD2F4B">
        <w:rPr>
          <w:rFonts w:ascii="Times New Roman" w:hAnsi="Times New Roman" w:cs="Times New Roman"/>
          <w:w w:val="115"/>
          <w:sz w:val="22"/>
          <w:szCs w:val="22"/>
        </w:rPr>
        <w:t>Zákon</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9"/>
          <w:w w:val="115"/>
          <w:sz w:val="22"/>
          <w:szCs w:val="22"/>
        </w:rPr>
        <w:t xml:space="preserve"> </w:t>
      </w:r>
      <w:r w:rsidRPr="00DD2F4B">
        <w:rPr>
          <w:rFonts w:ascii="Times New Roman" w:hAnsi="Times New Roman" w:cs="Times New Roman"/>
          <w:w w:val="115"/>
          <w:sz w:val="22"/>
          <w:szCs w:val="22"/>
        </w:rPr>
        <w:t>85/1990</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Zb.</w:t>
      </w:r>
      <w:r w:rsidRPr="00DD2F4B">
        <w:rPr>
          <w:rFonts w:ascii="Times New Roman" w:hAnsi="Times New Roman" w:cs="Times New Roman"/>
          <w:spacing w:val="24"/>
          <w:w w:val="115"/>
          <w:sz w:val="22"/>
          <w:szCs w:val="22"/>
        </w:rPr>
        <w:t xml:space="preserve"> </w:t>
      </w:r>
      <w:r w:rsidRPr="00DD2F4B">
        <w:rPr>
          <w:rFonts w:ascii="Times New Roman" w:hAnsi="Times New Roman" w:cs="Times New Roman"/>
          <w:w w:val="115"/>
          <w:sz w:val="22"/>
          <w:szCs w:val="22"/>
        </w:rPr>
        <w:t>o</w:t>
      </w:r>
      <w:r w:rsidRPr="00DD2F4B">
        <w:rPr>
          <w:rFonts w:ascii="Times New Roman" w:hAnsi="Times New Roman" w:cs="Times New Roman"/>
          <w:spacing w:val="9"/>
          <w:w w:val="115"/>
          <w:sz w:val="22"/>
          <w:szCs w:val="22"/>
        </w:rPr>
        <w:t xml:space="preserve"> </w:t>
      </w:r>
      <w:r w:rsidRPr="00DD2F4B">
        <w:rPr>
          <w:rFonts w:ascii="Times New Roman" w:hAnsi="Times New Roman" w:cs="Times New Roman"/>
          <w:w w:val="115"/>
          <w:sz w:val="22"/>
          <w:szCs w:val="22"/>
        </w:rPr>
        <w:t>petičnom</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práve</w:t>
      </w:r>
      <w:r w:rsidRPr="00DD2F4B">
        <w:rPr>
          <w:rFonts w:ascii="Times New Roman" w:hAnsi="Times New Roman" w:cs="Times New Roman"/>
          <w:spacing w:val="24"/>
          <w:w w:val="115"/>
          <w:sz w:val="22"/>
          <w:szCs w:val="22"/>
        </w:rPr>
        <w:t xml:space="preserve"> </w:t>
      </w:r>
      <w:r w:rsidRPr="00DD2F4B">
        <w:rPr>
          <w:rFonts w:ascii="Times New Roman" w:hAnsi="Times New Roman" w:cs="Times New Roman"/>
          <w:w w:val="115"/>
          <w:sz w:val="22"/>
          <w:szCs w:val="22"/>
        </w:rPr>
        <w:t>v</w:t>
      </w:r>
      <w:r w:rsidRPr="00DD2F4B">
        <w:rPr>
          <w:rFonts w:ascii="Times New Roman" w:hAnsi="Times New Roman" w:cs="Times New Roman"/>
          <w:spacing w:val="9"/>
          <w:w w:val="115"/>
          <w:sz w:val="22"/>
          <w:szCs w:val="22"/>
        </w:rPr>
        <w:t xml:space="preserve"> </w:t>
      </w:r>
      <w:r w:rsidRPr="00DD2F4B">
        <w:rPr>
          <w:rFonts w:ascii="Times New Roman" w:hAnsi="Times New Roman" w:cs="Times New Roman"/>
          <w:w w:val="115"/>
          <w:sz w:val="22"/>
          <w:szCs w:val="22"/>
        </w:rPr>
        <w:t>znení</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24"/>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242/1998</w:t>
      </w:r>
      <w:r w:rsidRPr="00DD2F4B">
        <w:rPr>
          <w:rFonts w:ascii="Times New Roman" w:hAnsi="Times New Roman" w:cs="Times New Roman"/>
          <w:spacing w:val="24"/>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9"/>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24"/>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9"/>
          <w:w w:val="115"/>
          <w:sz w:val="22"/>
          <w:szCs w:val="22"/>
        </w:rPr>
        <w:t xml:space="preserve"> </w:t>
      </w:r>
      <w:r w:rsidRPr="00DD2F4B">
        <w:rPr>
          <w:rFonts w:ascii="Times New Roman" w:hAnsi="Times New Roman" w:cs="Times New Roman"/>
          <w:w w:val="115"/>
          <w:sz w:val="22"/>
          <w:szCs w:val="22"/>
        </w:rPr>
        <w:t>112/2010</w:t>
      </w:r>
    </w:p>
    <w:p w14:paraId="41E846E9" w14:textId="77777777" w:rsidR="00136483" w:rsidRPr="00DD2F4B" w:rsidRDefault="00A56FCB" w:rsidP="00087A92">
      <w:pPr>
        <w:pStyle w:val="Zkladntext"/>
        <w:spacing w:before="0" w:line="276" w:lineRule="auto"/>
        <w:ind w:left="105"/>
        <w:rPr>
          <w:rFonts w:ascii="Times New Roman" w:hAnsi="Times New Roman" w:cs="Times New Roman"/>
          <w:sz w:val="22"/>
          <w:szCs w:val="22"/>
        </w:rPr>
      </w:pPr>
      <w:r w:rsidRPr="00DD2F4B">
        <w:rPr>
          <w:rFonts w:ascii="Times New Roman" w:hAnsi="Times New Roman" w:cs="Times New Roman"/>
          <w:w w:val="115"/>
          <w:sz w:val="22"/>
          <w:szCs w:val="22"/>
        </w:rPr>
        <w:t>Z.</w:t>
      </w:r>
      <w:r w:rsidRPr="00DD2F4B">
        <w:rPr>
          <w:rFonts w:ascii="Times New Roman" w:hAnsi="Times New Roman" w:cs="Times New Roman"/>
          <w:spacing w:val="4"/>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5"/>
          <w:w w:val="115"/>
          <w:sz w:val="22"/>
          <w:szCs w:val="22"/>
        </w:rPr>
        <w:t xml:space="preserve"> </w:t>
      </w:r>
      <w:r w:rsidRPr="00DD2F4B">
        <w:rPr>
          <w:rFonts w:ascii="Times New Roman" w:hAnsi="Times New Roman" w:cs="Times New Roman"/>
          <w:w w:val="115"/>
          <w:sz w:val="22"/>
          <w:szCs w:val="22"/>
        </w:rPr>
        <w:t>a</w:t>
      </w:r>
      <w:r w:rsidRPr="00DD2F4B">
        <w:rPr>
          <w:rFonts w:ascii="Times New Roman" w:hAnsi="Times New Roman" w:cs="Times New Roman"/>
          <w:spacing w:val="4"/>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3"/>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5"/>
          <w:w w:val="115"/>
          <w:sz w:val="22"/>
          <w:szCs w:val="22"/>
        </w:rPr>
        <w:t xml:space="preserve"> </w:t>
      </w:r>
      <w:r w:rsidRPr="00DD2F4B">
        <w:rPr>
          <w:rFonts w:ascii="Times New Roman" w:hAnsi="Times New Roman" w:cs="Times New Roman"/>
          <w:w w:val="115"/>
          <w:sz w:val="22"/>
          <w:szCs w:val="22"/>
        </w:rPr>
        <w:t>29/2015</w:t>
      </w:r>
      <w:r w:rsidRPr="00DD2F4B">
        <w:rPr>
          <w:rFonts w:ascii="Times New Roman" w:hAnsi="Times New Roman" w:cs="Times New Roman"/>
          <w:spacing w:val="3"/>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4"/>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5"/>
          <w:w w:val="115"/>
          <w:sz w:val="22"/>
          <w:szCs w:val="22"/>
        </w:rPr>
        <w:t xml:space="preserve"> </w:t>
      </w:r>
      <w:r w:rsidRPr="00DD2F4B">
        <w:rPr>
          <w:rFonts w:ascii="Times New Roman" w:hAnsi="Times New Roman" w:cs="Times New Roman"/>
          <w:w w:val="115"/>
          <w:sz w:val="22"/>
          <w:szCs w:val="22"/>
        </w:rPr>
        <w:t>sa</w:t>
      </w:r>
      <w:r w:rsidRPr="00DD2F4B">
        <w:rPr>
          <w:rFonts w:ascii="Times New Roman" w:hAnsi="Times New Roman" w:cs="Times New Roman"/>
          <w:spacing w:val="3"/>
          <w:w w:val="115"/>
          <w:sz w:val="22"/>
          <w:szCs w:val="22"/>
        </w:rPr>
        <w:t xml:space="preserve"> </w:t>
      </w:r>
      <w:r w:rsidRPr="00DD2F4B">
        <w:rPr>
          <w:rFonts w:ascii="Times New Roman" w:hAnsi="Times New Roman" w:cs="Times New Roman"/>
          <w:w w:val="115"/>
          <w:sz w:val="22"/>
          <w:szCs w:val="22"/>
        </w:rPr>
        <w:t>dopĺňa</w:t>
      </w:r>
      <w:r w:rsidRPr="00DD2F4B">
        <w:rPr>
          <w:rFonts w:ascii="Times New Roman" w:hAnsi="Times New Roman" w:cs="Times New Roman"/>
          <w:spacing w:val="2"/>
          <w:w w:val="115"/>
          <w:sz w:val="22"/>
          <w:szCs w:val="22"/>
        </w:rPr>
        <w:t xml:space="preserve"> </w:t>
      </w:r>
      <w:r w:rsidRPr="00DD2F4B">
        <w:rPr>
          <w:rFonts w:ascii="Times New Roman" w:hAnsi="Times New Roman" w:cs="Times New Roman"/>
          <w:w w:val="115"/>
          <w:sz w:val="22"/>
          <w:szCs w:val="22"/>
        </w:rPr>
        <w:t>takto:</w:t>
      </w:r>
    </w:p>
    <w:p w14:paraId="06F52CF1" w14:textId="77777777" w:rsidR="00136483" w:rsidRPr="00DD2F4B" w:rsidRDefault="00A56FCB" w:rsidP="00087A92">
      <w:pPr>
        <w:pStyle w:val="Odsekzoznamu"/>
        <w:numPr>
          <w:ilvl w:val="0"/>
          <w:numId w:val="8"/>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Za</w:t>
      </w:r>
      <w:r w:rsidRPr="00DD2F4B">
        <w:rPr>
          <w:rFonts w:ascii="Times New Roman" w:hAnsi="Times New Roman" w:cs="Times New Roman"/>
          <w:spacing w:val="9"/>
          <w:w w:val="110"/>
        </w:rPr>
        <w:t xml:space="preserve"> </w:t>
      </w:r>
      <w:r w:rsidRPr="00DD2F4B">
        <w:rPr>
          <w:rFonts w:ascii="Times New Roman" w:hAnsi="Times New Roman" w:cs="Times New Roman"/>
          <w:w w:val="110"/>
        </w:rPr>
        <w:t>§</w:t>
      </w:r>
      <w:r w:rsidRPr="00DD2F4B">
        <w:rPr>
          <w:rFonts w:ascii="Times New Roman" w:hAnsi="Times New Roman" w:cs="Times New Roman"/>
          <w:spacing w:val="12"/>
          <w:w w:val="110"/>
        </w:rPr>
        <w:t xml:space="preserve"> </w:t>
      </w:r>
      <w:r w:rsidRPr="00DD2F4B">
        <w:rPr>
          <w:rFonts w:ascii="Times New Roman" w:hAnsi="Times New Roman" w:cs="Times New Roman"/>
          <w:w w:val="110"/>
        </w:rPr>
        <w:t>6a</w:t>
      </w:r>
      <w:r w:rsidRPr="00DD2F4B">
        <w:rPr>
          <w:rFonts w:ascii="Times New Roman" w:hAnsi="Times New Roman" w:cs="Times New Roman"/>
          <w:spacing w:val="10"/>
          <w:w w:val="110"/>
        </w:rPr>
        <w:t xml:space="preserve"> </w:t>
      </w:r>
      <w:r w:rsidRPr="00DD2F4B">
        <w:rPr>
          <w:rFonts w:ascii="Times New Roman" w:hAnsi="Times New Roman" w:cs="Times New Roman"/>
          <w:w w:val="110"/>
        </w:rPr>
        <w:t>sa</w:t>
      </w:r>
      <w:r w:rsidRPr="00DD2F4B">
        <w:rPr>
          <w:rFonts w:ascii="Times New Roman" w:hAnsi="Times New Roman" w:cs="Times New Roman"/>
          <w:spacing w:val="9"/>
          <w:w w:val="110"/>
        </w:rPr>
        <w:t xml:space="preserve"> </w:t>
      </w:r>
      <w:r w:rsidRPr="00DD2F4B">
        <w:rPr>
          <w:rFonts w:ascii="Times New Roman" w:hAnsi="Times New Roman" w:cs="Times New Roman"/>
          <w:w w:val="110"/>
        </w:rPr>
        <w:t>vkladajú</w:t>
      </w:r>
      <w:r w:rsidRPr="00DD2F4B">
        <w:rPr>
          <w:rFonts w:ascii="Times New Roman" w:hAnsi="Times New Roman" w:cs="Times New Roman"/>
          <w:spacing w:val="10"/>
          <w:w w:val="110"/>
        </w:rPr>
        <w:t xml:space="preserve"> </w:t>
      </w:r>
      <w:r w:rsidRPr="00DD2F4B">
        <w:rPr>
          <w:rFonts w:ascii="Times New Roman" w:hAnsi="Times New Roman" w:cs="Times New Roman"/>
          <w:w w:val="110"/>
        </w:rPr>
        <w:t>§</w:t>
      </w:r>
      <w:r w:rsidRPr="00DD2F4B">
        <w:rPr>
          <w:rFonts w:ascii="Times New Roman" w:hAnsi="Times New Roman" w:cs="Times New Roman"/>
          <w:spacing w:val="12"/>
          <w:w w:val="110"/>
        </w:rPr>
        <w:t xml:space="preserve"> </w:t>
      </w:r>
      <w:r w:rsidRPr="00DD2F4B">
        <w:rPr>
          <w:rFonts w:ascii="Times New Roman" w:hAnsi="Times New Roman" w:cs="Times New Roman"/>
          <w:w w:val="110"/>
        </w:rPr>
        <w:t>6b</w:t>
      </w:r>
      <w:r w:rsidRPr="00DD2F4B">
        <w:rPr>
          <w:rFonts w:ascii="Times New Roman" w:hAnsi="Times New Roman" w:cs="Times New Roman"/>
          <w:spacing w:val="9"/>
          <w:w w:val="110"/>
        </w:rPr>
        <w:t xml:space="preserve"> </w:t>
      </w:r>
      <w:r w:rsidRPr="00DD2F4B">
        <w:rPr>
          <w:rFonts w:ascii="Times New Roman" w:hAnsi="Times New Roman" w:cs="Times New Roman"/>
          <w:w w:val="110"/>
        </w:rPr>
        <w:t>až</w:t>
      </w:r>
      <w:r w:rsidRPr="00DD2F4B">
        <w:rPr>
          <w:rFonts w:ascii="Times New Roman" w:hAnsi="Times New Roman" w:cs="Times New Roman"/>
          <w:spacing w:val="10"/>
          <w:w w:val="110"/>
        </w:rPr>
        <w:t xml:space="preserve"> </w:t>
      </w:r>
      <w:r w:rsidRPr="00DD2F4B">
        <w:rPr>
          <w:rFonts w:ascii="Times New Roman" w:hAnsi="Times New Roman" w:cs="Times New Roman"/>
          <w:w w:val="110"/>
        </w:rPr>
        <w:t>6e,</w:t>
      </w:r>
      <w:r w:rsidRPr="00DD2F4B">
        <w:rPr>
          <w:rFonts w:ascii="Times New Roman" w:hAnsi="Times New Roman" w:cs="Times New Roman"/>
          <w:spacing w:val="10"/>
          <w:w w:val="110"/>
        </w:rPr>
        <w:t xml:space="preserve"> </w:t>
      </w:r>
      <w:r w:rsidRPr="00DD2F4B">
        <w:rPr>
          <w:rFonts w:ascii="Times New Roman" w:hAnsi="Times New Roman" w:cs="Times New Roman"/>
          <w:w w:val="110"/>
        </w:rPr>
        <w:t>ktoré</w:t>
      </w:r>
      <w:r w:rsidRPr="00DD2F4B">
        <w:rPr>
          <w:rFonts w:ascii="Times New Roman" w:hAnsi="Times New Roman" w:cs="Times New Roman"/>
          <w:spacing w:val="9"/>
          <w:w w:val="110"/>
        </w:rPr>
        <w:t xml:space="preserve"> </w:t>
      </w:r>
      <w:r w:rsidRPr="00DD2F4B">
        <w:rPr>
          <w:rFonts w:ascii="Times New Roman" w:hAnsi="Times New Roman" w:cs="Times New Roman"/>
          <w:w w:val="110"/>
        </w:rPr>
        <w:t>vrátane</w:t>
      </w:r>
      <w:r w:rsidRPr="00DD2F4B">
        <w:rPr>
          <w:rFonts w:ascii="Times New Roman" w:hAnsi="Times New Roman" w:cs="Times New Roman"/>
          <w:spacing w:val="10"/>
          <w:w w:val="110"/>
        </w:rPr>
        <w:t xml:space="preserve"> </w:t>
      </w:r>
      <w:r w:rsidRPr="00DD2F4B">
        <w:rPr>
          <w:rFonts w:ascii="Times New Roman" w:hAnsi="Times New Roman" w:cs="Times New Roman"/>
          <w:w w:val="110"/>
        </w:rPr>
        <w:t>nadpisov</w:t>
      </w:r>
      <w:r w:rsidRPr="00DD2F4B">
        <w:rPr>
          <w:rFonts w:ascii="Times New Roman" w:hAnsi="Times New Roman" w:cs="Times New Roman"/>
          <w:spacing w:val="10"/>
          <w:w w:val="110"/>
        </w:rPr>
        <w:t xml:space="preserve"> </w:t>
      </w:r>
      <w:r w:rsidRPr="00DD2F4B">
        <w:rPr>
          <w:rFonts w:ascii="Times New Roman" w:hAnsi="Times New Roman" w:cs="Times New Roman"/>
          <w:w w:val="110"/>
        </w:rPr>
        <w:t>znejú:</w:t>
      </w:r>
    </w:p>
    <w:p w14:paraId="06C9DA4B"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08C82054" w14:textId="77777777" w:rsidR="00136483" w:rsidRPr="00DD2F4B" w:rsidRDefault="00A56FCB" w:rsidP="00087A92">
      <w:pPr>
        <w:pStyle w:val="Zkladntext"/>
        <w:spacing w:before="0" w:line="276" w:lineRule="auto"/>
        <w:ind w:left="985" w:right="702"/>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6b</w:t>
      </w:r>
    </w:p>
    <w:p w14:paraId="008CE906" w14:textId="77777777" w:rsidR="00136483" w:rsidRPr="00DD2F4B" w:rsidRDefault="00A56FCB" w:rsidP="00087A92">
      <w:pPr>
        <w:pStyle w:val="Zkladntext"/>
        <w:spacing w:before="0" w:line="276" w:lineRule="auto"/>
        <w:ind w:left="985" w:right="702"/>
        <w:jc w:val="center"/>
        <w:rPr>
          <w:rFonts w:ascii="Times New Roman" w:hAnsi="Times New Roman" w:cs="Times New Roman"/>
          <w:b/>
          <w:sz w:val="22"/>
          <w:szCs w:val="22"/>
        </w:rPr>
      </w:pPr>
      <w:r w:rsidRPr="00DD2F4B">
        <w:rPr>
          <w:rFonts w:ascii="Times New Roman" w:hAnsi="Times New Roman" w:cs="Times New Roman"/>
          <w:b/>
          <w:sz w:val="22"/>
          <w:szCs w:val="22"/>
        </w:rPr>
        <w:t>Podpora</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iniciatívy občanov členských štátov Európskej únie</w:t>
      </w:r>
    </w:p>
    <w:p w14:paraId="38D428A1" w14:textId="40297FAF" w:rsidR="00136483" w:rsidRPr="00DD2F4B" w:rsidRDefault="00A56FCB" w:rsidP="00087A92">
      <w:pPr>
        <w:pStyle w:val="Zkladntext"/>
        <w:spacing w:before="0" w:line="276" w:lineRule="auto"/>
        <w:ind w:right="103" w:firstLine="226"/>
        <w:jc w:val="both"/>
        <w:rPr>
          <w:rFonts w:ascii="Times New Roman" w:hAnsi="Times New Roman" w:cs="Times New Roman"/>
          <w:sz w:val="22"/>
          <w:szCs w:val="22"/>
        </w:rPr>
      </w:pPr>
      <w:r w:rsidRPr="00DD2F4B">
        <w:rPr>
          <w:rFonts w:ascii="Times New Roman" w:hAnsi="Times New Roman" w:cs="Times New Roman"/>
          <w:w w:val="105"/>
          <w:sz w:val="22"/>
          <w:szCs w:val="22"/>
        </w:rPr>
        <w:t>Na</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postup</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pri</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organizovaní</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a</w:t>
      </w:r>
      <w:r w:rsidR="00087A92">
        <w:rPr>
          <w:rFonts w:ascii="Times New Roman" w:hAnsi="Times New Roman" w:cs="Times New Roman"/>
          <w:w w:val="105"/>
          <w:sz w:val="22"/>
          <w:szCs w:val="22"/>
        </w:rPr>
        <w:t> </w:t>
      </w:r>
      <w:r w:rsidRPr="00DD2F4B">
        <w:rPr>
          <w:rFonts w:ascii="Times New Roman" w:hAnsi="Times New Roman" w:cs="Times New Roman"/>
          <w:w w:val="105"/>
          <w:sz w:val="22"/>
          <w:szCs w:val="22"/>
        </w:rPr>
        <w:t>podpore</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iniciatívy</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občanov</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členských</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štátov</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Európskej</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únie</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(ďalej</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len</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„občan“),</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ako</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aj</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na</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podmienky</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výkonu</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iniciatívy</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občanov</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sa</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vzťahuje</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osobitný</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predpis.</w:t>
      </w:r>
      <w:r w:rsidRPr="00DD2F4B">
        <w:rPr>
          <w:rFonts w:ascii="Times New Roman" w:hAnsi="Times New Roman" w:cs="Times New Roman"/>
          <w:w w:val="105"/>
          <w:position w:val="5"/>
          <w:sz w:val="22"/>
          <w:szCs w:val="22"/>
        </w:rPr>
        <w:t>5a</w:t>
      </w:r>
      <w:r w:rsidRPr="00DD2F4B">
        <w:rPr>
          <w:rFonts w:ascii="Times New Roman" w:hAnsi="Times New Roman" w:cs="Times New Roman"/>
          <w:w w:val="105"/>
          <w:sz w:val="22"/>
          <w:szCs w:val="22"/>
        </w:rPr>
        <w:t>)</w:t>
      </w:r>
    </w:p>
    <w:p w14:paraId="3E276ABA"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09363665" w14:textId="77777777" w:rsidR="00136483" w:rsidRPr="00DD2F4B" w:rsidRDefault="00A56FCB" w:rsidP="00087A92">
      <w:pPr>
        <w:pStyle w:val="Zkladntext"/>
        <w:spacing w:before="0" w:line="276" w:lineRule="auto"/>
        <w:ind w:left="985" w:right="702"/>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6c</w:t>
      </w:r>
    </w:p>
    <w:p w14:paraId="7FD1657A" w14:textId="77777777" w:rsidR="00136483" w:rsidRPr="00DD2F4B" w:rsidRDefault="00A56FCB" w:rsidP="00087A92">
      <w:pPr>
        <w:pStyle w:val="Zkladntext"/>
        <w:spacing w:before="0" w:line="276" w:lineRule="auto"/>
        <w:ind w:left="386" w:right="103"/>
        <w:jc w:val="center"/>
        <w:rPr>
          <w:rFonts w:ascii="Times New Roman" w:hAnsi="Times New Roman" w:cs="Times New Roman"/>
          <w:b/>
          <w:sz w:val="22"/>
          <w:szCs w:val="22"/>
        </w:rPr>
      </w:pPr>
      <w:r w:rsidRPr="00DD2F4B">
        <w:rPr>
          <w:rFonts w:ascii="Times New Roman" w:hAnsi="Times New Roman" w:cs="Times New Roman"/>
          <w:b/>
          <w:sz w:val="22"/>
          <w:szCs w:val="22"/>
        </w:rPr>
        <w:t>Posudzovanie</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elektronického systému zberu vyhlásení o</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podpore iniciatívy občanov</w:t>
      </w:r>
    </w:p>
    <w:p w14:paraId="1F2F00A5" w14:textId="77777777" w:rsidR="00136483" w:rsidRPr="00DD2F4B" w:rsidRDefault="00A56FCB" w:rsidP="00087A92">
      <w:pPr>
        <w:pStyle w:val="Odsekzoznamu"/>
        <w:numPr>
          <w:ilvl w:val="1"/>
          <w:numId w:val="8"/>
        </w:numPr>
        <w:tabs>
          <w:tab w:val="left" w:pos="1015"/>
        </w:tabs>
        <w:spacing w:before="0" w:line="276" w:lineRule="auto"/>
        <w:ind w:firstLine="226"/>
        <w:rPr>
          <w:rFonts w:ascii="Times New Roman" w:hAnsi="Times New Roman" w:cs="Times New Roman"/>
        </w:rPr>
      </w:pPr>
      <w:r w:rsidRPr="00DD2F4B">
        <w:rPr>
          <w:rFonts w:ascii="Times New Roman" w:hAnsi="Times New Roman" w:cs="Times New Roman"/>
          <w:w w:val="110"/>
        </w:rPr>
        <w:t>Posudzovanie</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elektronického</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zberu</w:t>
      </w:r>
      <w:r w:rsidRPr="00DD2F4B">
        <w:rPr>
          <w:rFonts w:ascii="Times New Roman" w:hAnsi="Times New Roman" w:cs="Times New Roman"/>
          <w:spacing w:val="1"/>
          <w:w w:val="110"/>
        </w:rPr>
        <w:t xml:space="preserve"> </w:t>
      </w:r>
      <w:r w:rsidRPr="00DD2F4B">
        <w:rPr>
          <w:rFonts w:ascii="Times New Roman" w:hAnsi="Times New Roman" w:cs="Times New Roman"/>
          <w:w w:val="110"/>
        </w:rPr>
        <w:t>vyhlásení</w:t>
      </w:r>
      <w:r w:rsidRPr="00DD2F4B">
        <w:rPr>
          <w:rFonts w:ascii="Times New Roman" w:hAnsi="Times New Roman" w:cs="Times New Roman"/>
          <w:spacing w:val="1"/>
          <w:w w:val="110"/>
        </w:rPr>
        <w:t xml:space="preserve"> </w:t>
      </w:r>
      <w:r w:rsidRPr="00DD2F4B">
        <w:rPr>
          <w:rFonts w:ascii="Times New Roman" w:hAnsi="Times New Roman" w:cs="Times New Roman"/>
          <w:w w:val="110"/>
        </w:rPr>
        <w:t>o podpore</w:t>
      </w:r>
      <w:r w:rsidRPr="00DD2F4B">
        <w:rPr>
          <w:rFonts w:ascii="Times New Roman" w:hAnsi="Times New Roman" w:cs="Times New Roman"/>
          <w:spacing w:val="1"/>
          <w:w w:val="110"/>
        </w:rPr>
        <w:t xml:space="preserve"> </w:t>
      </w:r>
      <w:r w:rsidRPr="00DD2F4B">
        <w:rPr>
          <w:rFonts w:ascii="Times New Roman" w:hAnsi="Times New Roman" w:cs="Times New Roman"/>
          <w:w w:val="110"/>
        </w:rPr>
        <w:t>iniciatívy</w:t>
      </w:r>
      <w:r w:rsidRPr="00DD2F4B">
        <w:rPr>
          <w:rFonts w:ascii="Times New Roman" w:hAnsi="Times New Roman" w:cs="Times New Roman"/>
          <w:spacing w:val="1"/>
          <w:w w:val="110"/>
        </w:rPr>
        <w:t xml:space="preserve"> </w:t>
      </w:r>
      <w:r w:rsidRPr="00DD2F4B">
        <w:rPr>
          <w:rFonts w:ascii="Times New Roman" w:hAnsi="Times New Roman" w:cs="Times New Roman"/>
          <w:w w:val="110"/>
        </w:rPr>
        <w:t>občanov</w:t>
      </w:r>
      <w:r w:rsidRPr="00DD2F4B">
        <w:rPr>
          <w:rFonts w:ascii="Times New Roman" w:hAnsi="Times New Roman" w:cs="Times New Roman"/>
          <w:spacing w:val="1"/>
          <w:w w:val="110"/>
        </w:rPr>
        <w:t xml:space="preserve"> </w:t>
      </w:r>
      <w:r w:rsidRPr="00DD2F4B">
        <w:rPr>
          <w:rFonts w:ascii="Times New Roman" w:hAnsi="Times New Roman" w:cs="Times New Roman"/>
          <w:w w:val="110"/>
        </w:rPr>
        <w:t>vykonáva</w:t>
      </w:r>
      <w:r w:rsidRPr="00DD2F4B">
        <w:rPr>
          <w:rFonts w:ascii="Times New Roman" w:hAnsi="Times New Roman" w:cs="Times New Roman"/>
          <w:spacing w:val="38"/>
          <w:w w:val="110"/>
        </w:rPr>
        <w:t xml:space="preserve"> </w:t>
      </w:r>
      <w:r w:rsidRPr="00DD2F4B">
        <w:rPr>
          <w:rFonts w:ascii="Times New Roman" w:hAnsi="Times New Roman" w:cs="Times New Roman"/>
          <w:w w:val="110"/>
        </w:rPr>
        <w:t>Úradom</w:t>
      </w:r>
      <w:r w:rsidRPr="00DD2F4B">
        <w:rPr>
          <w:rFonts w:ascii="Times New Roman" w:hAnsi="Times New Roman" w:cs="Times New Roman"/>
          <w:spacing w:val="38"/>
          <w:w w:val="110"/>
        </w:rPr>
        <w:t xml:space="preserve"> </w:t>
      </w:r>
      <w:r w:rsidRPr="00DD2F4B">
        <w:rPr>
          <w:rFonts w:ascii="Times New Roman" w:hAnsi="Times New Roman" w:cs="Times New Roman"/>
          <w:w w:val="110"/>
        </w:rPr>
        <w:t>vlády</w:t>
      </w:r>
      <w:r w:rsidRPr="00DD2F4B">
        <w:rPr>
          <w:rFonts w:ascii="Times New Roman" w:hAnsi="Times New Roman" w:cs="Times New Roman"/>
          <w:spacing w:val="38"/>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38"/>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38"/>
          <w:w w:val="110"/>
        </w:rPr>
        <w:t xml:space="preserve"> </w:t>
      </w:r>
      <w:r w:rsidRPr="00DD2F4B">
        <w:rPr>
          <w:rFonts w:ascii="Times New Roman" w:hAnsi="Times New Roman" w:cs="Times New Roman"/>
          <w:w w:val="110"/>
        </w:rPr>
        <w:t>na</w:t>
      </w:r>
      <w:r w:rsidRPr="00DD2F4B">
        <w:rPr>
          <w:rFonts w:ascii="Times New Roman" w:hAnsi="Times New Roman" w:cs="Times New Roman"/>
          <w:spacing w:val="38"/>
          <w:w w:val="110"/>
        </w:rPr>
        <w:t xml:space="preserve"> </w:t>
      </w:r>
      <w:r w:rsidRPr="00DD2F4B">
        <w:rPr>
          <w:rFonts w:ascii="Times New Roman" w:hAnsi="Times New Roman" w:cs="Times New Roman"/>
          <w:w w:val="110"/>
        </w:rPr>
        <w:t>tento</w:t>
      </w:r>
      <w:r w:rsidRPr="00DD2F4B">
        <w:rPr>
          <w:rFonts w:ascii="Times New Roman" w:hAnsi="Times New Roman" w:cs="Times New Roman"/>
          <w:spacing w:val="38"/>
          <w:w w:val="110"/>
        </w:rPr>
        <w:t xml:space="preserve"> </w:t>
      </w:r>
      <w:r w:rsidRPr="00DD2F4B">
        <w:rPr>
          <w:rFonts w:ascii="Times New Roman" w:hAnsi="Times New Roman" w:cs="Times New Roman"/>
          <w:w w:val="110"/>
        </w:rPr>
        <w:t>účel</w:t>
      </w:r>
      <w:r w:rsidRPr="00DD2F4B">
        <w:rPr>
          <w:rFonts w:ascii="Times New Roman" w:hAnsi="Times New Roman" w:cs="Times New Roman"/>
          <w:spacing w:val="38"/>
          <w:w w:val="110"/>
        </w:rPr>
        <w:t xml:space="preserve"> </w:t>
      </w:r>
      <w:r w:rsidRPr="00DD2F4B">
        <w:rPr>
          <w:rFonts w:ascii="Times New Roman" w:hAnsi="Times New Roman" w:cs="Times New Roman"/>
          <w:w w:val="110"/>
        </w:rPr>
        <w:t>poverená</w:t>
      </w:r>
      <w:r w:rsidRPr="00DD2F4B">
        <w:rPr>
          <w:rFonts w:ascii="Times New Roman" w:hAnsi="Times New Roman" w:cs="Times New Roman"/>
          <w:spacing w:val="38"/>
          <w:w w:val="110"/>
        </w:rPr>
        <w:t xml:space="preserve"> </w:t>
      </w:r>
      <w:r w:rsidRPr="00DD2F4B">
        <w:rPr>
          <w:rFonts w:ascii="Times New Roman" w:hAnsi="Times New Roman" w:cs="Times New Roman"/>
          <w:w w:val="110"/>
        </w:rPr>
        <w:t>osoba</w:t>
      </w:r>
      <w:r w:rsidRPr="00DD2F4B">
        <w:rPr>
          <w:rFonts w:ascii="Times New Roman" w:hAnsi="Times New Roman" w:cs="Times New Roman"/>
          <w:spacing w:val="38"/>
          <w:w w:val="110"/>
        </w:rPr>
        <w:t xml:space="preserve"> </w:t>
      </w:r>
      <w:r w:rsidRPr="00DD2F4B">
        <w:rPr>
          <w:rFonts w:ascii="Times New Roman" w:hAnsi="Times New Roman" w:cs="Times New Roman"/>
          <w:w w:val="110"/>
        </w:rPr>
        <w:t>(ďalej</w:t>
      </w:r>
      <w:r w:rsidRPr="00DD2F4B">
        <w:rPr>
          <w:rFonts w:ascii="Times New Roman" w:hAnsi="Times New Roman" w:cs="Times New Roman"/>
          <w:spacing w:val="38"/>
          <w:w w:val="110"/>
        </w:rPr>
        <w:t xml:space="preserve"> </w:t>
      </w:r>
      <w:r w:rsidRPr="00DD2F4B">
        <w:rPr>
          <w:rFonts w:ascii="Times New Roman" w:hAnsi="Times New Roman" w:cs="Times New Roman"/>
          <w:w w:val="110"/>
        </w:rPr>
        <w:t>len</w:t>
      </w:r>
    </w:p>
    <w:p w14:paraId="69386F37" w14:textId="7CBBB2D8" w:rsidR="00136483" w:rsidRPr="00DD2F4B" w:rsidRDefault="00A56FCB" w:rsidP="00087A92">
      <w:pPr>
        <w:pStyle w:val="Zkladntext"/>
        <w:spacing w:before="0" w:line="276" w:lineRule="auto"/>
        <w:ind w:right="103"/>
        <w:jc w:val="both"/>
        <w:rPr>
          <w:rFonts w:ascii="Times New Roman" w:hAnsi="Times New Roman" w:cs="Times New Roman"/>
          <w:sz w:val="22"/>
          <w:szCs w:val="22"/>
        </w:rPr>
      </w:pPr>
      <w:r w:rsidRPr="00DD2F4B">
        <w:rPr>
          <w:rFonts w:ascii="Times New Roman" w:hAnsi="Times New Roman" w:cs="Times New Roman"/>
          <w:w w:val="105"/>
          <w:sz w:val="22"/>
          <w:szCs w:val="22"/>
        </w:rPr>
        <w:t>„posudzovateľ</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systému</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zberu“),</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znalec</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alebo</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znalecký</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ústav</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v príslušnom</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odbore</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a odvetví.</w:t>
      </w:r>
      <w:r w:rsidRPr="00DD2F4B">
        <w:rPr>
          <w:rFonts w:ascii="Times New Roman" w:hAnsi="Times New Roman" w:cs="Times New Roman"/>
          <w:w w:val="105"/>
          <w:position w:val="5"/>
          <w:sz w:val="22"/>
          <w:szCs w:val="22"/>
        </w:rPr>
        <w:t>5b</w:t>
      </w:r>
      <w:r w:rsidRPr="00DD2F4B">
        <w:rPr>
          <w:rFonts w:ascii="Times New Roman" w:hAnsi="Times New Roman" w:cs="Times New Roman"/>
          <w:w w:val="105"/>
          <w:sz w:val="22"/>
          <w:szCs w:val="22"/>
        </w:rPr>
        <w:t>)</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Poverenie</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posudzovateľa</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systému</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zberu</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uskutočňuje</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Úrad</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vlády</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Slovenskej</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republiky</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na</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základe</w:t>
      </w:r>
      <w:r w:rsidRPr="00DD2F4B">
        <w:rPr>
          <w:rFonts w:ascii="Times New Roman" w:hAnsi="Times New Roman" w:cs="Times New Roman"/>
          <w:spacing w:val="40"/>
          <w:w w:val="105"/>
          <w:sz w:val="22"/>
          <w:szCs w:val="22"/>
        </w:rPr>
        <w:t xml:space="preserve"> </w:t>
      </w:r>
      <w:r w:rsidRPr="00DD2F4B">
        <w:rPr>
          <w:rFonts w:ascii="Times New Roman" w:hAnsi="Times New Roman" w:cs="Times New Roman"/>
          <w:w w:val="105"/>
          <w:sz w:val="22"/>
          <w:szCs w:val="22"/>
        </w:rPr>
        <w:t>výzvy</w:t>
      </w:r>
      <w:r w:rsidRPr="00DD2F4B">
        <w:rPr>
          <w:rFonts w:ascii="Times New Roman" w:hAnsi="Times New Roman" w:cs="Times New Roman"/>
          <w:spacing w:val="41"/>
          <w:w w:val="105"/>
          <w:sz w:val="22"/>
          <w:szCs w:val="22"/>
        </w:rPr>
        <w:t xml:space="preserve"> </w:t>
      </w:r>
      <w:r w:rsidRPr="00DD2F4B">
        <w:rPr>
          <w:rFonts w:ascii="Times New Roman" w:hAnsi="Times New Roman" w:cs="Times New Roman"/>
          <w:w w:val="105"/>
          <w:sz w:val="22"/>
          <w:szCs w:val="22"/>
        </w:rPr>
        <w:t>zverejnenej</w:t>
      </w:r>
      <w:r w:rsidRPr="00DD2F4B">
        <w:rPr>
          <w:rFonts w:ascii="Times New Roman" w:hAnsi="Times New Roman" w:cs="Times New Roman"/>
          <w:spacing w:val="41"/>
          <w:w w:val="105"/>
          <w:sz w:val="22"/>
          <w:szCs w:val="22"/>
        </w:rPr>
        <w:t xml:space="preserve"> </w:t>
      </w:r>
      <w:r w:rsidRPr="00DD2F4B">
        <w:rPr>
          <w:rFonts w:ascii="Times New Roman" w:hAnsi="Times New Roman" w:cs="Times New Roman"/>
          <w:w w:val="105"/>
          <w:sz w:val="22"/>
          <w:szCs w:val="22"/>
        </w:rPr>
        <w:t>na</w:t>
      </w:r>
      <w:r w:rsidRPr="00DD2F4B">
        <w:rPr>
          <w:rFonts w:ascii="Times New Roman" w:hAnsi="Times New Roman" w:cs="Times New Roman"/>
          <w:spacing w:val="41"/>
          <w:w w:val="105"/>
          <w:sz w:val="22"/>
          <w:szCs w:val="22"/>
        </w:rPr>
        <w:t xml:space="preserve"> </w:t>
      </w:r>
      <w:r w:rsidRPr="00DD2F4B">
        <w:rPr>
          <w:rFonts w:ascii="Times New Roman" w:hAnsi="Times New Roman" w:cs="Times New Roman"/>
          <w:w w:val="105"/>
          <w:sz w:val="22"/>
          <w:szCs w:val="22"/>
        </w:rPr>
        <w:t>svojom</w:t>
      </w:r>
      <w:r w:rsidRPr="00DD2F4B">
        <w:rPr>
          <w:rFonts w:ascii="Times New Roman" w:hAnsi="Times New Roman" w:cs="Times New Roman"/>
          <w:spacing w:val="41"/>
          <w:w w:val="105"/>
          <w:sz w:val="22"/>
          <w:szCs w:val="22"/>
        </w:rPr>
        <w:t xml:space="preserve"> </w:t>
      </w:r>
      <w:r w:rsidRPr="00DD2F4B">
        <w:rPr>
          <w:rFonts w:ascii="Times New Roman" w:hAnsi="Times New Roman" w:cs="Times New Roman"/>
          <w:w w:val="105"/>
          <w:sz w:val="22"/>
          <w:szCs w:val="22"/>
        </w:rPr>
        <w:t>webovom</w:t>
      </w:r>
      <w:r w:rsidRPr="00DD2F4B">
        <w:rPr>
          <w:rFonts w:ascii="Times New Roman" w:hAnsi="Times New Roman" w:cs="Times New Roman"/>
          <w:spacing w:val="41"/>
          <w:w w:val="105"/>
          <w:sz w:val="22"/>
          <w:szCs w:val="22"/>
        </w:rPr>
        <w:t xml:space="preserve"> </w:t>
      </w:r>
      <w:r w:rsidRPr="00DD2F4B">
        <w:rPr>
          <w:rFonts w:ascii="Times New Roman" w:hAnsi="Times New Roman" w:cs="Times New Roman"/>
          <w:w w:val="105"/>
          <w:sz w:val="22"/>
          <w:szCs w:val="22"/>
        </w:rPr>
        <w:t>sídle.</w:t>
      </w:r>
      <w:r w:rsidRPr="00DD2F4B">
        <w:rPr>
          <w:rFonts w:ascii="Times New Roman" w:hAnsi="Times New Roman" w:cs="Times New Roman"/>
          <w:spacing w:val="41"/>
          <w:w w:val="105"/>
          <w:sz w:val="22"/>
          <w:szCs w:val="22"/>
        </w:rPr>
        <w:t xml:space="preserve"> </w:t>
      </w:r>
      <w:r w:rsidRPr="00DD2F4B">
        <w:rPr>
          <w:rFonts w:ascii="Times New Roman" w:hAnsi="Times New Roman" w:cs="Times New Roman"/>
          <w:w w:val="105"/>
          <w:sz w:val="22"/>
          <w:szCs w:val="22"/>
        </w:rPr>
        <w:t>Posudzovateľom</w:t>
      </w:r>
      <w:r w:rsidRPr="00DD2F4B">
        <w:rPr>
          <w:rFonts w:ascii="Times New Roman" w:hAnsi="Times New Roman" w:cs="Times New Roman"/>
          <w:spacing w:val="41"/>
          <w:w w:val="105"/>
          <w:sz w:val="22"/>
          <w:szCs w:val="22"/>
        </w:rPr>
        <w:t xml:space="preserve"> </w:t>
      </w:r>
      <w:r w:rsidRPr="00DD2F4B">
        <w:rPr>
          <w:rFonts w:ascii="Times New Roman" w:hAnsi="Times New Roman" w:cs="Times New Roman"/>
          <w:w w:val="105"/>
          <w:sz w:val="22"/>
          <w:szCs w:val="22"/>
        </w:rPr>
        <w:t>systému</w:t>
      </w:r>
      <w:r w:rsidRPr="00DD2F4B">
        <w:rPr>
          <w:rFonts w:ascii="Times New Roman" w:hAnsi="Times New Roman" w:cs="Times New Roman"/>
          <w:spacing w:val="41"/>
          <w:w w:val="105"/>
          <w:sz w:val="22"/>
          <w:szCs w:val="22"/>
        </w:rPr>
        <w:t xml:space="preserve"> </w:t>
      </w:r>
      <w:r w:rsidRPr="00DD2F4B">
        <w:rPr>
          <w:rFonts w:ascii="Times New Roman" w:hAnsi="Times New Roman" w:cs="Times New Roman"/>
          <w:w w:val="105"/>
          <w:sz w:val="22"/>
          <w:szCs w:val="22"/>
        </w:rPr>
        <w:t>zberu</w:t>
      </w:r>
      <w:r w:rsidRPr="00DD2F4B">
        <w:rPr>
          <w:rFonts w:ascii="Times New Roman" w:hAnsi="Times New Roman" w:cs="Times New Roman"/>
          <w:spacing w:val="41"/>
          <w:w w:val="105"/>
          <w:sz w:val="22"/>
          <w:szCs w:val="22"/>
        </w:rPr>
        <w:t xml:space="preserve"> </w:t>
      </w:r>
      <w:r w:rsidRPr="00DD2F4B">
        <w:rPr>
          <w:rFonts w:ascii="Times New Roman" w:hAnsi="Times New Roman" w:cs="Times New Roman"/>
          <w:w w:val="105"/>
          <w:sz w:val="22"/>
          <w:szCs w:val="22"/>
        </w:rPr>
        <w:t>môže</w:t>
      </w:r>
      <w:r w:rsidRPr="00DD2F4B">
        <w:rPr>
          <w:rFonts w:ascii="Times New Roman" w:hAnsi="Times New Roman" w:cs="Times New Roman"/>
          <w:spacing w:val="41"/>
          <w:w w:val="105"/>
          <w:sz w:val="22"/>
          <w:szCs w:val="22"/>
        </w:rPr>
        <w:t xml:space="preserve"> </w:t>
      </w:r>
      <w:r w:rsidRPr="00DD2F4B">
        <w:rPr>
          <w:rFonts w:ascii="Times New Roman" w:hAnsi="Times New Roman" w:cs="Times New Roman"/>
          <w:w w:val="105"/>
          <w:sz w:val="22"/>
          <w:szCs w:val="22"/>
        </w:rPr>
        <w:t>byť</w:t>
      </w:r>
      <w:r w:rsidRPr="00DD2F4B">
        <w:rPr>
          <w:rFonts w:ascii="Times New Roman" w:hAnsi="Times New Roman" w:cs="Times New Roman"/>
          <w:spacing w:val="-50"/>
          <w:w w:val="105"/>
          <w:sz w:val="22"/>
          <w:szCs w:val="22"/>
        </w:rPr>
        <w:t xml:space="preserve"> </w:t>
      </w:r>
      <w:r w:rsidRPr="00DD2F4B">
        <w:rPr>
          <w:rFonts w:ascii="Times New Roman" w:hAnsi="Times New Roman" w:cs="Times New Roman"/>
          <w:w w:val="105"/>
          <w:sz w:val="22"/>
          <w:szCs w:val="22"/>
        </w:rPr>
        <w:t>len</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osoba,</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ktorá</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spĺňa</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odborné</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predpoklady</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na</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posudzovanie</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elektronického</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systému</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zberu</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vyhlásení</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o podpore</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iniciatívy</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občanov</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uvedené</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vo</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výzve</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podľa</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druhej</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vety.</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Posudzovateľ</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systému</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zberu</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je</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povinný</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spĺňať</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tieto</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predpoklady</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po</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celý</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čas</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vykonávania</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posudzovania</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elektronického</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systému</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zberu</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vyhlásení</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o podpore</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iniciatívy</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občanov.</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Zoznam</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posudzovateľov</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systému</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zberu</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a jeho</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zmeny</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zverejňuje</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Úrad</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vlády</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Slovenskej</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republiky</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na</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svojom</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webovom</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sídle. Ak posudzovateľ systému zberu nemôže vykonávať posudzovanie elektronického systému</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zberu</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vyhlásení</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o podpore</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iniciatívy</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občanov,</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je</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povinný</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túto</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skutočnosť</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s uvedením</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dôvodov</w:t>
      </w:r>
      <w:r w:rsidRPr="00DD2F4B">
        <w:rPr>
          <w:rFonts w:ascii="Times New Roman" w:hAnsi="Times New Roman" w:cs="Times New Roman"/>
          <w:spacing w:val="-50"/>
          <w:w w:val="105"/>
          <w:sz w:val="22"/>
          <w:szCs w:val="22"/>
        </w:rPr>
        <w:t xml:space="preserve"> </w:t>
      </w:r>
      <w:r w:rsidRPr="00DD2F4B">
        <w:rPr>
          <w:rFonts w:ascii="Times New Roman" w:hAnsi="Times New Roman" w:cs="Times New Roman"/>
          <w:w w:val="105"/>
          <w:sz w:val="22"/>
          <w:szCs w:val="22"/>
        </w:rPr>
        <w:t>bezodkladne</w:t>
      </w:r>
      <w:r w:rsidRPr="00DD2F4B">
        <w:rPr>
          <w:rFonts w:ascii="Times New Roman" w:hAnsi="Times New Roman" w:cs="Times New Roman"/>
          <w:spacing w:val="13"/>
          <w:w w:val="105"/>
          <w:sz w:val="22"/>
          <w:szCs w:val="22"/>
        </w:rPr>
        <w:t xml:space="preserve"> </w:t>
      </w:r>
      <w:r w:rsidRPr="00DD2F4B">
        <w:rPr>
          <w:rFonts w:ascii="Times New Roman" w:hAnsi="Times New Roman" w:cs="Times New Roman"/>
          <w:w w:val="105"/>
          <w:sz w:val="22"/>
          <w:szCs w:val="22"/>
        </w:rPr>
        <w:t>oznámiť</w:t>
      </w:r>
      <w:r w:rsidRPr="00DD2F4B">
        <w:rPr>
          <w:rFonts w:ascii="Times New Roman" w:hAnsi="Times New Roman" w:cs="Times New Roman"/>
          <w:spacing w:val="13"/>
          <w:w w:val="105"/>
          <w:sz w:val="22"/>
          <w:szCs w:val="22"/>
        </w:rPr>
        <w:t xml:space="preserve"> </w:t>
      </w:r>
      <w:r w:rsidRPr="00DD2F4B">
        <w:rPr>
          <w:rFonts w:ascii="Times New Roman" w:hAnsi="Times New Roman" w:cs="Times New Roman"/>
          <w:w w:val="105"/>
          <w:sz w:val="22"/>
          <w:szCs w:val="22"/>
        </w:rPr>
        <w:t>Úradu</w:t>
      </w:r>
      <w:r w:rsidRPr="00DD2F4B">
        <w:rPr>
          <w:rFonts w:ascii="Times New Roman" w:hAnsi="Times New Roman" w:cs="Times New Roman"/>
          <w:spacing w:val="13"/>
          <w:w w:val="105"/>
          <w:sz w:val="22"/>
          <w:szCs w:val="22"/>
        </w:rPr>
        <w:t xml:space="preserve"> </w:t>
      </w:r>
      <w:r w:rsidRPr="00DD2F4B">
        <w:rPr>
          <w:rFonts w:ascii="Times New Roman" w:hAnsi="Times New Roman" w:cs="Times New Roman"/>
          <w:w w:val="105"/>
          <w:sz w:val="22"/>
          <w:szCs w:val="22"/>
        </w:rPr>
        <w:t>vlády</w:t>
      </w:r>
      <w:r w:rsidRPr="00DD2F4B">
        <w:rPr>
          <w:rFonts w:ascii="Times New Roman" w:hAnsi="Times New Roman" w:cs="Times New Roman"/>
          <w:spacing w:val="13"/>
          <w:w w:val="105"/>
          <w:sz w:val="22"/>
          <w:szCs w:val="22"/>
        </w:rPr>
        <w:t xml:space="preserve"> </w:t>
      </w:r>
      <w:r w:rsidRPr="00DD2F4B">
        <w:rPr>
          <w:rFonts w:ascii="Times New Roman" w:hAnsi="Times New Roman" w:cs="Times New Roman"/>
          <w:w w:val="105"/>
          <w:sz w:val="22"/>
          <w:szCs w:val="22"/>
        </w:rPr>
        <w:t>Slovenskej</w:t>
      </w:r>
      <w:r w:rsidRPr="00DD2F4B">
        <w:rPr>
          <w:rFonts w:ascii="Times New Roman" w:hAnsi="Times New Roman" w:cs="Times New Roman"/>
          <w:spacing w:val="13"/>
          <w:w w:val="105"/>
          <w:sz w:val="22"/>
          <w:szCs w:val="22"/>
        </w:rPr>
        <w:t xml:space="preserve"> </w:t>
      </w:r>
      <w:r w:rsidRPr="00DD2F4B">
        <w:rPr>
          <w:rFonts w:ascii="Times New Roman" w:hAnsi="Times New Roman" w:cs="Times New Roman"/>
          <w:w w:val="105"/>
          <w:sz w:val="22"/>
          <w:szCs w:val="22"/>
        </w:rPr>
        <w:t>republiky.</w:t>
      </w:r>
    </w:p>
    <w:p w14:paraId="350F7071" w14:textId="3BB06811" w:rsidR="00136483" w:rsidRPr="00DD2F4B" w:rsidRDefault="00A56FCB" w:rsidP="00087A92">
      <w:pPr>
        <w:pStyle w:val="Odsekzoznamu"/>
        <w:numPr>
          <w:ilvl w:val="1"/>
          <w:numId w:val="8"/>
        </w:numPr>
        <w:tabs>
          <w:tab w:val="left" w:pos="949"/>
        </w:tabs>
        <w:spacing w:before="0" w:line="276" w:lineRule="auto"/>
        <w:ind w:firstLine="226"/>
        <w:rPr>
          <w:rFonts w:ascii="Times New Roman" w:hAnsi="Times New Roman" w:cs="Times New Roman"/>
        </w:rPr>
      </w:pPr>
      <w:r w:rsidRPr="00DD2F4B">
        <w:rPr>
          <w:rFonts w:ascii="Times New Roman" w:hAnsi="Times New Roman" w:cs="Times New Roman"/>
          <w:w w:val="110"/>
        </w:rPr>
        <w:t>Posudzovateľ systému zberu je povinný vykonávať posudzovanie elektronického 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zberu vyhlásení o podpore iniciatívy občanov v súlade s osobitným predpisom</w:t>
      </w:r>
      <w:r w:rsidRPr="00DD2F4B">
        <w:rPr>
          <w:rFonts w:ascii="Times New Roman" w:hAnsi="Times New Roman" w:cs="Times New Roman"/>
          <w:w w:val="110"/>
          <w:position w:val="5"/>
        </w:rPr>
        <w:t>5c</w:t>
      </w:r>
      <w:r w:rsidRPr="00DD2F4B">
        <w:rPr>
          <w:rFonts w:ascii="Times New Roman" w:hAnsi="Times New Roman" w:cs="Times New Roman"/>
          <w:w w:val="110"/>
        </w:rPr>
        <w:t>) na základe</w:t>
      </w:r>
      <w:r w:rsidRPr="00DD2F4B">
        <w:rPr>
          <w:rFonts w:ascii="Times New Roman" w:hAnsi="Times New Roman" w:cs="Times New Roman"/>
          <w:spacing w:val="1"/>
          <w:w w:val="110"/>
        </w:rPr>
        <w:t xml:space="preserve"> </w:t>
      </w:r>
      <w:r w:rsidRPr="00DD2F4B">
        <w:rPr>
          <w:rFonts w:ascii="Times New Roman" w:hAnsi="Times New Roman" w:cs="Times New Roman"/>
          <w:w w:val="110"/>
        </w:rPr>
        <w:t>listinnej</w:t>
      </w:r>
      <w:r w:rsidRPr="00DD2F4B">
        <w:rPr>
          <w:rFonts w:ascii="Times New Roman" w:hAnsi="Times New Roman" w:cs="Times New Roman"/>
          <w:spacing w:val="1"/>
          <w:w w:val="110"/>
        </w:rPr>
        <w:t xml:space="preserve"> </w:t>
      </w:r>
      <w:r w:rsidRPr="00DD2F4B">
        <w:rPr>
          <w:rFonts w:ascii="Times New Roman" w:hAnsi="Times New Roman" w:cs="Times New Roman"/>
          <w:w w:val="110"/>
        </w:rPr>
        <w:t>žiadosti</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elektronickej</w:t>
      </w:r>
      <w:r w:rsidRPr="00DD2F4B">
        <w:rPr>
          <w:rFonts w:ascii="Times New Roman" w:hAnsi="Times New Roman" w:cs="Times New Roman"/>
          <w:spacing w:val="1"/>
          <w:w w:val="110"/>
        </w:rPr>
        <w:t xml:space="preserve"> </w:t>
      </w:r>
      <w:r w:rsidRPr="00DD2F4B">
        <w:rPr>
          <w:rFonts w:ascii="Times New Roman" w:hAnsi="Times New Roman" w:cs="Times New Roman"/>
          <w:w w:val="110"/>
        </w:rPr>
        <w:t>žiadosti</w:t>
      </w:r>
      <w:r w:rsidRPr="00DD2F4B">
        <w:rPr>
          <w:rFonts w:ascii="Times New Roman" w:hAnsi="Times New Roman" w:cs="Times New Roman"/>
          <w:spacing w:val="1"/>
          <w:w w:val="110"/>
        </w:rPr>
        <w:t xml:space="preserve"> </w:t>
      </w:r>
      <w:r w:rsidRPr="00DD2F4B">
        <w:rPr>
          <w:rFonts w:ascii="Times New Roman" w:hAnsi="Times New Roman" w:cs="Times New Roman"/>
          <w:w w:val="110"/>
        </w:rPr>
        <w:t>o posúdenie</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elektronického</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zberu</w:t>
      </w:r>
      <w:r w:rsidRPr="00DD2F4B">
        <w:rPr>
          <w:rFonts w:ascii="Times New Roman" w:hAnsi="Times New Roman" w:cs="Times New Roman"/>
          <w:spacing w:val="-52"/>
          <w:w w:val="110"/>
        </w:rPr>
        <w:t xml:space="preserve"> </w:t>
      </w:r>
      <w:r w:rsidRPr="00DD2F4B">
        <w:rPr>
          <w:rFonts w:ascii="Times New Roman" w:hAnsi="Times New Roman" w:cs="Times New Roman"/>
          <w:w w:val="110"/>
        </w:rPr>
        <w:t>vyhlásení</w:t>
      </w:r>
      <w:r w:rsidRPr="00DD2F4B">
        <w:rPr>
          <w:rFonts w:ascii="Times New Roman" w:hAnsi="Times New Roman" w:cs="Times New Roman"/>
          <w:spacing w:val="-1"/>
          <w:w w:val="110"/>
        </w:rPr>
        <w:t xml:space="preserve"> </w:t>
      </w:r>
      <w:r w:rsidRPr="00DD2F4B">
        <w:rPr>
          <w:rFonts w:ascii="Times New Roman" w:hAnsi="Times New Roman" w:cs="Times New Roman"/>
          <w:w w:val="110"/>
        </w:rPr>
        <w:t>o</w:t>
      </w:r>
      <w:r w:rsidRPr="00DD2F4B">
        <w:rPr>
          <w:rFonts w:ascii="Times New Roman" w:hAnsi="Times New Roman" w:cs="Times New Roman"/>
          <w:spacing w:val="-9"/>
          <w:w w:val="110"/>
        </w:rPr>
        <w:t xml:space="preserve"> </w:t>
      </w:r>
      <w:r w:rsidRPr="00DD2F4B">
        <w:rPr>
          <w:rFonts w:ascii="Times New Roman" w:hAnsi="Times New Roman" w:cs="Times New Roman"/>
          <w:w w:val="110"/>
        </w:rPr>
        <w:t>podpore</w:t>
      </w:r>
      <w:r w:rsidRPr="00DD2F4B">
        <w:rPr>
          <w:rFonts w:ascii="Times New Roman" w:hAnsi="Times New Roman" w:cs="Times New Roman"/>
          <w:spacing w:val="-1"/>
          <w:w w:val="110"/>
        </w:rPr>
        <w:t xml:space="preserve"> </w:t>
      </w:r>
      <w:r w:rsidRPr="00DD2F4B">
        <w:rPr>
          <w:rFonts w:ascii="Times New Roman" w:hAnsi="Times New Roman" w:cs="Times New Roman"/>
          <w:w w:val="110"/>
        </w:rPr>
        <w:t>iniciatívy občanov</w:t>
      </w:r>
      <w:r w:rsidRPr="00DD2F4B">
        <w:rPr>
          <w:rFonts w:ascii="Times New Roman" w:hAnsi="Times New Roman" w:cs="Times New Roman"/>
          <w:spacing w:val="-1"/>
          <w:w w:val="110"/>
        </w:rPr>
        <w:t xml:space="preserve"> </w:t>
      </w:r>
      <w:r w:rsidRPr="00DD2F4B">
        <w:rPr>
          <w:rFonts w:ascii="Times New Roman" w:hAnsi="Times New Roman" w:cs="Times New Roman"/>
          <w:w w:val="110"/>
        </w:rPr>
        <w:t>(ďalej len</w:t>
      </w:r>
      <w:r w:rsidRPr="00DD2F4B">
        <w:rPr>
          <w:rFonts w:ascii="Times New Roman" w:hAnsi="Times New Roman" w:cs="Times New Roman"/>
          <w:spacing w:val="-1"/>
          <w:w w:val="110"/>
        </w:rPr>
        <w:t xml:space="preserve"> </w:t>
      </w:r>
      <w:r w:rsidRPr="00DD2F4B">
        <w:rPr>
          <w:rFonts w:ascii="Times New Roman" w:hAnsi="Times New Roman" w:cs="Times New Roman"/>
          <w:w w:val="110"/>
        </w:rPr>
        <w:t>„žiadosť o</w:t>
      </w:r>
      <w:r w:rsidRPr="00DD2F4B">
        <w:rPr>
          <w:rFonts w:ascii="Times New Roman" w:hAnsi="Times New Roman" w:cs="Times New Roman"/>
          <w:spacing w:val="-10"/>
          <w:w w:val="110"/>
        </w:rPr>
        <w:t xml:space="preserve"> </w:t>
      </w:r>
      <w:r w:rsidRPr="00DD2F4B">
        <w:rPr>
          <w:rFonts w:ascii="Times New Roman" w:hAnsi="Times New Roman" w:cs="Times New Roman"/>
          <w:w w:val="110"/>
        </w:rPr>
        <w:t>posúdenie systému zberu“)</w:t>
      </w:r>
      <w:r w:rsidRPr="00DD2F4B">
        <w:rPr>
          <w:rFonts w:ascii="Times New Roman" w:hAnsi="Times New Roman" w:cs="Times New Roman"/>
          <w:spacing w:val="-1"/>
          <w:w w:val="110"/>
        </w:rPr>
        <w:t xml:space="preserve"> </w:t>
      </w:r>
      <w:r w:rsidRPr="00DD2F4B">
        <w:rPr>
          <w:rFonts w:ascii="Times New Roman" w:hAnsi="Times New Roman" w:cs="Times New Roman"/>
          <w:w w:val="110"/>
        </w:rPr>
        <w:t>podanej</w:t>
      </w:r>
      <w:r w:rsidRPr="00DD2F4B">
        <w:rPr>
          <w:rFonts w:ascii="Times New Roman" w:hAnsi="Times New Roman" w:cs="Times New Roman"/>
          <w:spacing w:val="-52"/>
          <w:w w:val="110"/>
        </w:rPr>
        <w:t xml:space="preserve"> </w:t>
      </w:r>
      <w:r w:rsidRPr="00DD2F4B">
        <w:rPr>
          <w:rFonts w:ascii="Times New Roman" w:hAnsi="Times New Roman" w:cs="Times New Roman"/>
          <w:w w:val="110"/>
        </w:rPr>
        <w:t>Úradu</w:t>
      </w:r>
      <w:r w:rsidRPr="00DD2F4B">
        <w:rPr>
          <w:rFonts w:ascii="Times New Roman" w:hAnsi="Times New Roman" w:cs="Times New Roman"/>
          <w:spacing w:val="26"/>
          <w:w w:val="110"/>
        </w:rPr>
        <w:t xml:space="preserve"> </w:t>
      </w:r>
      <w:r w:rsidRPr="00DD2F4B">
        <w:rPr>
          <w:rFonts w:ascii="Times New Roman" w:hAnsi="Times New Roman" w:cs="Times New Roman"/>
          <w:w w:val="110"/>
        </w:rPr>
        <w:t>vlády</w:t>
      </w:r>
      <w:r w:rsidR="00087A92">
        <w:rPr>
          <w:rFonts w:ascii="Times New Roman" w:hAnsi="Times New Roman" w:cs="Times New Roman"/>
          <w:w w:val="110"/>
        </w:rPr>
        <w:t xml:space="preserve"> </w:t>
      </w:r>
      <w:r w:rsidRPr="00DD2F4B">
        <w:rPr>
          <w:rFonts w:ascii="Times New Roman" w:hAnsi="Times New Roman" w:cs="Times New Roman"/>
          <w:w w:val="110"/>
        </w:rPr>
        <w:t>Slovenskej</w:t>
      </w:r>
      <w:r w:rsidR="00087A92">
        <w:rPr>
          <w:rFonts w:ascii="Times New Roman" w:hAnsi="Times New Roman" w:cs="Times New Roman"/>
          <w:w w:val="110"/>
        </w:rPr>
        <w:t xml:space="preserve"> republiky.</w:t>
      </w:r>
      <w:r w:rsidRPr="00DD2F4B">
        <w:rPr>
          <w:rFonts w:ascii="Times New Roman" w:hAnsi="Times New Roman" w:cs="Times New Roman"/>
          <w:spacing w:val="26"/>
          <w:w w:val="110"/>
        </w:rPr>
        <w:t xml:space="preserve"> </w:t>
      </w:r>
      <w:r w:rsidRPr="00DD2F4B">
        <w:rPr>
          <w:rFonts w:ascii="Times New Roman" w:hAnsi="Times New Roman" w:cs="Times New Roman"/>
          <w:w w:val="110"/>
        </w:rPr>
        <w:t>Vzor</w:t>
      </w:r>
      <w:r w:rsidR="00087A92">
        <w:rPr>
          <w:rFonts w:ascii="Times New Roman" w:hAnsi="Times New Roman" w:cs="Times New Roman"/>
          <w:w w:val="110"/>
        </w:rPr>
        <w:t xml:space="preserve"> </w:t>
      </w:r>
      <w:r w:rsidRPr="00DD2F4B">
        <w:rPr>
          <w:rFonts w:ascii="Times New Roman" w:hAnsi="Times New Roman" w:cs="Times New Roman"/>
          <w:w w:val="110"/>
        </w:rPr>
        <w:t>žiadosti</w:t>
      </w:r>
      <w:r w:rsidR="00087A92">
        <w:rPr>
          <w:rFonts w:ascii="Times New Roman" w:hAnsi="Times New Roman" w:cs="Times New Roman"/>
          <w:w w:val="110"/>
        </w:rPr>
        <w:t xml:space="preserve"> </w:t>
      </w:r>
      <w:r w:rsidRPr="00DD2F4B">
        <w:rPr>
          <w:rFonts w:ascii="Times New Roman" w:hAnsi="Times New Roman" w:cs="Times New Roman"/>
          <w:w w:val="110"/>
        </w:rPr>
        <w:t>o</w:t>
      </w:r>
      <w:r w:rsidR="00087A92">
        <w:rPr>
          <w:rFonts w:ascii="Times New Roman" w:hAnsi="Times New Roman" w:cs="Times New Roman"/>
          <w:spacing w:val="3"/>
          <w:w w:val="110"/>
        </w:rPr>
        <w:t> </w:t>
      </w:r>
      <w:r w:rsidRPr="00DD2F4B">
        <w:rPr>
          <w:rFonts w:ascii="Times New Roman" w:hAnsi="Times New Roman" w:cs="Times New Roman"/>
          <w:w w:val="110"/>
        </w:rPr>
        <w:t>posúdenie</w:t>
      </w:r>
      <w:r w:rsidR="00087A92">
        <w:rPr>
          <w:rFonts w:ascii="Times New Roman" w:hAnsi="Times New Roman" w:cs="Times New Roman"/>
          <w:w w:val="110"/>
        </w:rPr>
        <w:t xml:space="preserve"> </w:t>
      </w:r>
      <w:r w:rsidRPr="00DD2F4B">
        <w:rPr>
          <w:rFonts w:ascii="Times New Roman" w:hAnsi="Times New Roman" w:cs="Times New Roman"/>
          <w:w w:val="110"/>
        </w:rPr>
        <w:t>systému</w:t>
      </w:r>
      <w:r w:rsidR="00087A92">
        <w:rPr>
          <w:rFonts w:ascii="Times New Roman" w:hAnsi="Times New Roman" w:cs="Times New Roman"/>
          <w:w w:val="110"/>
        </w:rPr>
        <w:t xml:space="preserve"> </w:t>
      </w:r>
      <w:r w:rsidRPr="00DD2F4B">
        <w:rPr>
          <w:rFonts w:ascii="Times New Roman" w:hAnsi="Times New Roman" w:cs="Times New Roman"/>
          <w:w w:val="110"/>
        </w:rPr>
        <w:t>zberu</w:t>
      </w:r>
      <w:r w:rsidR="00087A92">
        <w:rPr>
          <w:rFonts w:ascii="Times New Roman" w:hAnsi="Times New Roman" w:cs="Times New Roman"/>
          <w:w w:val="110"/>
        </w:rPr>
        <w:t xml:space="preserve"> </w:t>
      </w:r>
      <w:r w:rsidRPr="00DD2F4B">
        <w:rPr>
          <w:rFonts w:ascii="Times New Roman" w:hAnsi="Times New Roman" w:cs="Times New Roman"/>
          <w:w w:val="110"/>
        </w:rPr>
        <w:t>je</w:t>
      </w:r>
      <w:r w:rsidR="00087A92">
        <w:rPr>
          <w:rFonts w:ascii="Times New Roman" w:hAnsi="Times New Roman" w:cs="Times New Roman"/>
          <w:w w:val="110"/>
        </w:rPr>
        <w:t xml:space="preserve"> </w:t>
      </w:r>
      <w:r w:rsidRPr="00DD2F4B">
        <w:rPr>
          <w:rFonts w:ascii="Times New Roman" w:hAnsi="Times New Roman" w:cs="Times New Roman"/>
          <w:w w:val="110"/>
        </w:rPr>
        <w:t>uvedený</w:t>
      </w:r>
      <w:r w:rsidRPr="00DD2F4B">
        <w:rPr>
          <w:rFonts w:ascii="Times New Roman" w:hAnsi="Times New Roman" w:cs="Times New Roman"/>
          <w:spacing w:val="-53"/>
          <w:w w:val="110"/>
        </w:rPr>
        <w:t xml:space="preserve"> </w:t>
      </w:r>
      <w:r w:rsidRPr="00DD2F4B">
        <w:rPr>
          <w:rFonts w:ascii="Times New Roman" w:hAnsi="Times New Roman" w:cs="Times New Roman"/>
          <w:w w:val="110"/>
        </w:rPr>
        <w:t>v</w:t>
      </w:r>
      <w:r w:rsidRPr="00DD2F4B">
        <w:rPr>
          <w:rFonts w:ascii="Times New Roman" w:hAnsi="Times New Roman" w:cs="Times New Roman"/>
          <w:spacing w:val="10"/>
          <w:w w:val="110"/>
        </w:rPr>
        <w:t xml:space="preserve"> </w:t>
      </w:r>
      <w:r w:rsidRPr="00DD2F4B">
        <w:rPr>
          <w:rFonts w:ascii="Times New Roman" w:hAnsi="Times New Roman" w:cs="Times New Roman"/>
          <w:w w:val="110"/>
        </w:rPr>
        <w:t>prílohe.</w:t>
      </w:r>
    </w:p>
    <w:p w14:paraId="0A441AE5" w14:textId="49D70046" w:rsidR="00136483" w:rsidRPr="00DD2F4B" w:rsidRDefault="00A56FCB" w:rsidP="00087A92">
      <w:pPr>
        <w:pStyle w:val="Odsekzoznamu"/>
        <w:numPr>
          <w:ilvl w:val="1"/>
          <w:numId w:val="8"/>
        </w:numPr>
        <w:tabs>
          <w:tab w:val="left" w:pos="972"/>
        </w:tabs>
        <w:spacing w:before="0" w:line="276" w:lineRule="auto"/>
        <w:ind w:firstLine="226"/>
        <w:rPr>
          <w:rFonts w:ascii="Times New Roman" w:hAnsi="Times New Roman" w:cs="Times New Roman"/>
        </w:rPr>
      </w:pPr>
      <w:r w:rsidRPr="00DD2F4B">
        <w:rPr>
          <w:rFonts w:ascii="Times New Roman" w:hAnsi="Times New Roman" w:cs="Times New Roman"/>
          <w:w w:val="105"/>
        </w:rPr>
        <w:t>Ak</w:t>
      </w:r>
      <w:r w:rsidRPr="00DD2F4B">
        <w:rPr>
          <w:rFonts w:ascii="Times New Roman" w:hAnsi="Times New Roman" w:cs="Times New Roman"/>
          <w:spacing w:val="1"/>
          <w:w w:val="105"/>
        </w:rPr>
        <w:t xml:space="preserve"> </w:t>
      </w:r>
      <w:r w:rsidRPr="00DD2F4B">
        <w:rPr>
          <w:rFonts w:ascii="Times New Roman" w:hAnsi="Times New Roman" w:cs="Times New Roman"/>
          <w:w w:val="105"/>
        </w:rPr>
        <w:t>žiadosť</w:t>
      </w:r>
      <w:r w:rsidRPr="00DD2F4B">
        <w:rPr>
          <w:rFonts w:ascii="Times New Roman" w:hAnsi="Times New Roman" w:cs="Times New Roman"/>
          <w:spacing w:val="1"/>
          <w:w w:val="105"/>
        </w:rPr>
        <w:t xml:space="preserve"> </w:t>
      </w:r>
      <w:r w:rsidRPr="00DD2F4B">
        <w:rPr>
          <w:rFonts w:ascii="Times New Roman" w:hAnsi="Times New Roman" w:cs="Times New Roman"/>
          <w:w w:val="105"/>
        </w:rPr>
        <w:t>o posúdenie</w:t>
      </w:r>
      <w:r w:rsidRPr="00DD2F4B">
        <w:rPr>
          <w:rFonts w:ascii="Times New Roman" w:hAnsi="Times New Roman" w:cs="Times New Roman"/>
          <w:spacing w:val="1"/>
          <w:w w:val="105"/>
        </w:rPr>
        <w:t xml:space="preserve"> </w:t>
      </w:r>
      <w:r w:rsidRPr="00DD2F4B">
        <w:rPr>
          <w:rFonts w:ascii="Times New Roman" w:hAnsi="Times New Roman" w:cs="Times New Roman"/>
          <w:w w:val="105"/>
        </w:rPr>
        <w:t>systému</w:t>
      </w:r>
      <w:r w:rsidRPr="00DD2F4B">
        <w:rPr>
          <w:rFonts w:ascii="Times New Roman" w:hAnsi="Times New Roman" w:cs="Times New Roman"/>
          <w:spacing w:val="1"/>
          <w:w w:val="105"/>
        </w:rPr>
        <w:t xml:space="preserve"> </w:t>
      </w:r>
      <w:r w:rsidRPr="00DD2F4B">
        <w:rPr>
          <w:rFonts w:ascii="Times New Roman" w:hAnsi="Times New Roman" w:cs="Times New Roman"/>
          <w:w w:val="105"/>
        </w:rPr>
        <w:t>zberu</w:t>
      </w:r>
      <w:r w:rsidR="00087A92">
        <w:rPr>
          <w:rFonts w:ascii="Times New Roman" w:hAnsi="Times New Roman" w:cs="Times New Roman"/>
          <w:w w:val="105"/>
        </w:rPr>
        <w:t xml:space="preserve"> </w:t>
      </w:r>
      <w:r w:rsidRPr="00DD2F4B">
        <w:rPr>
          <w:rFonts w:ascii="Times New Roman" w:hAnsi="Times New Roman" w:cs="Times New Roman"/>
          <w:w w:val="105"/>
        </w:rPr>
        <w:t>neobsahuje</w:t>
      </w:r>
      <w:r w:rsidR="00087A92">
        <w:rPr>
          <w:rFonts w:ascii="Times New Roman" w:hAnsi="Times New Roman" w:cs="Times New Roman"/>
          <w:w w:val="105"/>
        </w:rPr>
        <w:t xml:space="preserve"> </w:t>
      </w:r>
      <w:r w:rsidRPr="00DD2F4B">
        <w:rPr>
          <w:rFonts w:ascii="Times New Roman" w:hAnsi="Times New Roman" w:cs="Times New Roman"/>
          <w:w w:val="105"/>
        </w:rPr>
        <w:t>náležitosti</w:t>
      </w:r>
      <w:r w:rsidR="00087A92">
        <w:rPr>
          <w:rFonts w:ascii="Times New Roman" w:hAnsi="Times New Roman" w:cs="Times New Roman"/>
          <w:w w:val="105"/>
        </w:rPr>
        <w:t xml:space="preserve"> </w:t>
      </w:r>
      <w:r w:rsidRPr="00DD2F4B">
        <w:rPr>
          <w:rFonts w:ascii="Times New Roman" w:hAnsi="Times New Roman" w:cs="Times New Roman"/>
          <w:w w:val="105"/>
        </w:rPr>
        <w:t>uvedené</w:t>
      </w:r>
      <w:r w:rsidR="00087A92">
        <w:rPr>
          <w:rFonts w:ascii="Times New Roman" w:hAnsi="Times New Roman" w:cs="Times New Roman"/>
          <w:w w:val="105"/>
        </w:rPr>
        <w:t xml:space="preserve"> </w:t>
      </w:r>
      <w:r w:rsidRPr="00DD2F4B">
        <w:rPr>
          <w:rFonts w:ascii="Times New Roman" w:hAnsi="Times New Roman" w:cs="Times New Roman"/>
          <w:w w:val="105"/>
        </w:rPr>
        <w:t>v prílohe,</w:t>
      </w:r>
      <w:r w:rsidR="00087A92">
        <w:rPr>
          <w:rFonts w:ascii="Times New Roman" w:hAnsi="Times New Roman" w:cs="Times New Roman"/>
          <w:w w:val="105"/>
        </w:rPr>
        <w:t xml:space="preserve"> </w:t>
      </w:r>
      <w:r w:rsidRPr="00DD2F4B">
        <w:rPr>
          <w:rFonts w:ascii="Times New Roman" w:hAnsi="Times New Roman" w:cs="Times New Roman"/>
          <w:w w:val="105"/>
        </w:rPr>
        <w:t>Úrad</w:t>
      </w:r>
      <w:r w:rsidRPr="00DD2F4B">
        <w:rPr>
          <w:rFonts w:ascii="Times New Roman" w:hAnsi="Times New Roman" w:cs="Times New Roman"/>
          <w:spacing w:val="1"/>
          <w:w w:val="105"/>
        </w:rPr>
        <w:t xml:space="preserve"> </w:t>
      </w:r>
      <w:r w:rsidRPr="00DD2F4B">
        <w:rPr>
          <w:rFonts w:ascii="Times New Roman" w:hAnsi="Times New Roman" w:cs="Times New Roman"/>
          <w:w w:val="105"/>
        </w:rPr>
        <w:t>vlády Slovenskej republiky vyzve žiadateľa, aby v lehote piatich dní odstránil jej nedostatky. Ak</w:t>
      </w:r>
      <w:r w:rsidRPr="00DD2F4B">
        <w:rPr>
          <w:rFonts w:ascii="Times New Roman" w:hAnsi="Times New Roman" w:cs="Times New Roman"/>
          <w:spacing w:val="1"/>
          <w:w w:val="105"/>
        </w:rPr>
        <w:t xml:space="preserve"> </w:t>
      </w:r>
      <w:r w:rsidRPr="00DD2F4B">
        <w:rPr>
          <w:rFonts w:ascii="Times New Roman" w:hAnsi="Times New Roman" w:cs="Times New Roman"/>
          <w:w w:val="105"/>
        </w:rPr>
        <w:t>žiadateľ</w:t>
      </w:r>
      <w:r w:rsidR="00087A92">
        <w:rPr>
          <w:rFonts w:ascii="Times New Roman" w:hAnsi="Times New Roman" w:cs="Times New Roman"/>
          <w:w w:val="105"/>
        </w:rPr>
        <w:t xml:space="preserve"> </w:t>
      </w:r>
      <w:r w:rsidRPr="00DD2F4B">
        <w:rPr>
          <w:rFonts w:ascii="Times New Roman" w:hAnsi="Times New Roman" w:cs="Times New Roman"/>
          <w:w w:val="105"/>
        </w:rPr>
        <w:t>v</w:t>
      </w:r>
      <w:r w:rsidRPr="00DD2F4B">
        <w:rPr>
          <w:rFonts w:ascii="Times New Roman" w:hAnsi="Times New Roman" w:cs="Times New Roman"/>
          <w:spacing w:val="21"/>
          <w:w w:val="105"/>
        </w:rPr>
        <w:t xml:space="preserve"> </w:t>
      </w:r>
      <w:r w:rsidRPr="00DD2F4B">
        <w:rPr>
          <w:rFonts w:ascii="Times New Roman" w:hAnsi="Times New Roman" w:cs="Times New Roman"/>
          <w:w w:val="105"/>
        </w:rPr>
        <w:t>tejto</w:t>
      </w:r>
      <w:r w:rsidRPr="00DD2F4B">
        <w:rPr>
          <w:rFonts w:ascii="Times New Roman" w:hAnsi="Times New Roman" w:cs="Times New Roman"/>
          <w:spacing w:val="46"/>
          <w:w w:val="105"/>
        </w:rPr>
        <w:t xml:space="preserve"> </w:t>
      </w:r>
      <w:r w:rsidRPr="00DD2F4B">
        <w:rPr>
          <w:rFonts w:ascii="Times New Roman" w:hAnsi="Times New Roman" w:cs="Times New Roman"/>
          <w:w w:val="105"/>
        </w:rPr>
        <w:t>lehote</w:t>
      </w:r>
      <w:r w:rsidRPr="00DD2F4B">
        <w:rPr>
          <w:rFonts w:ascii="Times New Roman" w:hAnsi="Times New Roman" w:cs="Times New Roman"/>
          <w:spacing w:val="46"/>
          <w:w w:val="105"/>
        </w:rPr>
        <w:t xml:space="preserve"> </w:t>
      </w:r>
      <w:r w:rsidRPr="00DD2F4B">
        <w:rPr>
          <w:rFonts w:ascii="Times New Roman" w:hAnsi="Times New Roman" w:cs="Times New Roman"/>
          <w:w w:val="105"/>
        </w:rPr>
        <w:t>nedostatky</w:t>
      </w:r>
      <w:r w:rsidRPr="00DD2F4B">
        <w:rPr>
          <w:rFonts w:ascii="Times New Roman" w:hAnsi="Times New Roman" w:cs="Times New Roman"/>
          <w:spacing w:val="46"/>
          <w:w w:val="105"/>
        </w:rPr>
        <w:t xml:space="preserve"> </w:t>
      </w:r>
      <w:r w:rsidRPr="00DD2F4B">
        <w:rPr>
          <w:rFonts w:ascii="Times New Roman" w:hAnsi="Times New Roman" w:cs="Times New Roman"/>
          <w:w w:val="105"/>
        </w:rPr>
        <w:t>neodstráni,</w:t>
      </w:r>
      <w:r w:rsidRPr="00DD2F4B">
        <w:rPr>
          <w:rFonts w:ascii="Times New Roman" w:hAnsi="Times New Roman" w:cs="Times New Roman"/>
          <w:spacing w:val="46"/>
          <w:w w:val="105"/>
        </w:rPr>
        <w:t xml:space="preserve"> </w:t>
      </w:r>
      <w:r w:rsidRPr="00DD2F4B">
        <w:rPr>
          <w:rFonts w:ascii="Times New Roman" w:hAnsi="Times New Roman" w:cs="Times New Roman"/>
          <w:w w:val="105"/>
        </w:rPr>
        <w:t>Úrad</w:t>
      </w:r>
      <w:r w:rsidRPr="00DD2F4B">
        <w:rPr>
          <w:rFonts w:ascii="Times New Roman" w:hAnsi="Times New Roman" w:cs="Times New Roman"/>
          <w:spacing w:val="45"/>
          <w:w w:val="105"/>
        </w:rPr>
        <w:t xml:space="preserve"> </w:t>
      </w:r>
      <w:r w:rsidRPr="00DD2F4B">
        <w:rPr>
          <w:rFonts w:ascii="Times New Roman" w:hAnsi="Times New Roman" w:cs="Times New Roman"/>
          <w:w w:val="105"/>
        </w:rPr>
        <w:t>vlády</w:t>
      </w:r>
      <w:r w:rsidRPr="00DD2F4B">
        <w:rPr>
          <w:rFonts w:ascii="Times New Roman" w:hAnsi="Times New Roman" w:cs="Times New Roman"/>
          <w:spacing w:val="46"/>
          <w:w w:val="105"/>
        </w:rPr>
        <w:t xml:space="preserve"> </w:t>
      </w:r>
      <w:r w:rsidRPr="00DD2F4B">
        <w:rPr>
          <w:rFonts w:ascii="Times New Roman" w:hAnsi="Times New Roman" w:cs="Times New Roman"/>
          <w:w w:val="105"/>
        </w:rPr>
        <w:t>Slovenskej</w:t>
      </w:r>
      <w:r w:rsidRPr="00DD2F4B">
        <w:rPr>
          <w:rFonts w:ascii="Times New Roman" w:hAnsi="Times New Roman" w:cs="Times New Roman"/>
          <w:spacing w:val="46"/>
          <w:w w:val="105"/>
        </w:rPr>
        <w:t xml:space="preserve"> </w:t>
      </w:r>
      <w:r w:rsidRPr="00DD2F4B">
        <w:rPr>
          <w:rFonts w:ascii="Times New Roman" w:hAnsi="Times New Roman" w:cs="Times New Roman"/>
          <w:w w:val="105"/>
        </w:rPr>
        <w:t>republiky</w:t>
      </w:r>
      <w:r w:rsidRPr="00DD2F4B">
        <w:rPr>
          <w:rFonts w:ascii="Times New Roman" w:hAnsi="Times New Roman" w:cs="Times New Roman"/>
          <w:spacing w:val="46"/>
          <w:w w:val="105"/>
        </w:rPr>
        <w:t xml:space="preserve"> </w:t>
      </w:r>
      <w:r w:rsidRPr="00DD2F4B">
        <w:rPr>
          <w:rFonts w:ascii="Times New Roman" w:hAnsi="Times New Roman" w:cs="Times New Roman"/>
          <w:w w:val="105"/>
        </w:rPr>
        <w:t>žiadosť</w:t>
      </w:r>
      <w:r w:rsidRPr="00DD2F4B">
        <w:rPr>
          <w:rFonts w:ascii="Times New Roman" w:hAnsi="Times New Roman" w:cs="Times New Roman"/>
          <w:spacing w:val="-51"/>
          <w:w w:val="105"/>
        </w:rPr>
        <w:t xml:space="preserve"> </w:t>
      </w:r>
      <w:r w:rsidRPr="00DD2F4B">
        <w:rPr>
          <w:rFonts w:ascii="Times New Roman" w:hAnsi="Times New Roman" w:cs="Times New Roman"/>
          <w:w w:val="105"/>
        </w:rPr>
        <w:t>o</w:t>
      </w:r>
      <w:r w:rsidRPr="00DD2F4B">
        <w:rPr>
          <w:rFonts w:ascii="Times New Roman" w:hAnsi="Times New Roman" w:cs="Times New Roman"/>
          <w:spacing w:val="20"/>
          <w:w w:val="105"/>
        </w:rPr>
        <w:t xml:space="preserve"> </w:t>
      </w:r>
      <w:r w:rsidRPr="00DD2F4B">
        <w:rPr>
          <w:rFonts w:ascii="Times New Roman" w:hAnsi="Times New Roman" w:cs="Times New Roman"/>
          <w:w w:val="105"/>
        </w:rPr>
        <w:t>posúdenie</w:t>
      </w:r>
      <w:r w:rsidRPr="00DD2F4B">
        <w:rPr>
          <w:rFonts w:ascii="Times New Roman" w:hAnsi="Times New Roman" w:cs="Times New Roman"/>
          <w:spacing w:val="39"/>
          <w:w w:val="105"/>
        </w:rPr>
        <w:t xml:space="preserve"> </w:t>
      </w:r>
      <w:r w:rsidRPr="00DD2F4B">
        <w:rPr>
          <w:rFonts w:ascii="Times New Roman" w:hAnsi="Times New Roman" w:cs="Times New Roman"/>
          <w:w w:val="105"/>
        </w:rPr>
        <w:t>systému</w:t>
      </w:r>
      <w:r w:rsidRPr="00DD2F4B">
        <w:rPr>
          <w:rFonts w:ascii="Times New Roman" w:hAnsi="Times New Roman" w:cs="Times New Roman"/>
          <w:spacing w:val="39"/>
          <w:w w:val="105"/>
        </w:rPr>
        <w:t xml:space="preserve"> </w:t>
      </w:r>
      <w:r w:rsidRPr="00DD2F4B">
        <w:rPr>
          <w:rFonts w:ascii="Times New Roman" w:hAnsi="Times New Roman" w:cs="Times New Roman"/>
          <w:w w:val="105"/>
        </w:rPr>
        <w:t>zberu</w:t>
      </w:r>
      <w:r w:rsidRPr="00DD2F4B">
        <w:rPr>
          <w:rFonts w:ascii="Times New Roman" w:hAnsi="Times New Roman" w:cs="Times New Roman"/>
          <w:spacing w:val="39"/>
          <w:w w:val="105"/>
        </w:rPr>
        <w:t xml:space="preserve"> </w:t>
      </w:r>
      <w:r w:rsidRPr="00DD2F4B">
        <w:rPr>
          <w:rFonts w:ascii="Times New Roman" w:hAnsi="Times New Roman" w:cs="Times New Roman"/>
          <w:w w:val="105"/>
        </w:rPr>
        <w:t>vráti</w:t>
      </w:r>
      <w:r w:rsidRPr="00DD2F4B">
        <w:rPr>
          <w:rFonts w:ascii="Times New Roman" w:hAnsi="Times New Roman" w:cs="Times New Roman"/>
          <w:spacing w:val="39"/>
          <w:w w:val="105"/>
        </w:rPr>
        <w:t xml:space="preserve"> </w:t>
      </w:r>
      <w:r w:rsidRPr="00DD2F4B">
        <w:rPr>
          <w:rFonts w:ascii="Times New Roman" w:hAnsi="Times New Roman" w:cs="Times New Roman"/>
          <w:w w:val="105"/>
        </w:rPr>
        <w:t>žiadateľovi</w:t>
      </w:r>
      <w:r w:rsidRPr="00DD2F4B">
        <w:rPr>
          <w:rFonts w:ascii="Times New Roman" w:hAnsi="Times New Roman" w:cs="Times New Roman"/>
          <w:spacing w:val="39"/>
          <w:w w:val="105"/>
        </w:rPr>
        <w:t xml:space="preserve"> </w:t>
      </w:r>
      <w:r w:rsidRPr="00DD2F4B">
        <w:rPr>
          <w:rFonts w:ascii="Times New Roman" w:hAnsi="Times New Roman" w:cs="Times New Roman"/>
          <w:w w:val="105"/>
        </w:rPr>
        <w:t>a</w:t>
      </w:r>
      <w:r w:rsidRPr="00DD2F4B">
        <w:rPr>
          <w:rFonts w:ascii="Times New Roman" w:hAnsi="Times New Roman" w:cs="Times New Roman"/>
          <w:spacing w:val="20"/>
          <w:w w:val="105"/>
        </w:rPr>
        <w:t xml:space="preserve"> </w:t>
      </w:r>
      <w:r w:rsidRPr="00DD2F4B">
        <w:rPr>
          <w:rFonts w:ascii="Times New Roman" w:hAnsi="Times New Roman" w:cs="Times New Roman"/>
          <w:w w:val="105"/>
        </w:rPr>
        <w:t>bezodkladne</w:t>
      </w:r>
      <w:r w:rsidRPr="00DD2F4B">
        <w:rPr>
          <w:rFonts w:ascii="Times New Roman" w:hAnsi="Times New Roman" w:cs="Times New Roman"/>
          <w:spacing w:val="39"/>
          <w:w w:val="105"/>
        </w:rPr>
        <w:t xml:space="preserve"> </w:t>
      </w:r>
      <w:r w:rsidRPr="00DD2F4B">
        <w:rPr>
          <w:rFonts w:ascii="Times New Roman" w:hAnsi="Times New Roman" w:cs="Times New Roman"/>
          <w:w w:val="105"/>
        </w:rPr>
        <w:t>oznámi</w:t>
      </w:r>
      <w:r w:rsidRPr="00DD2F4B">
        <w:rPr>
          <w:rFonts w:ascii="Times New Roman" w:hAnsi="Times New Roman" w:cs="Times New Roman"/>
          <w:spacing w:val="39"/>
          <w:w w:val="105"/>
        </w:rPr>
        <w:t xml:space="preserve"> </w:t>
      </w:r>
      <w:r w:rsidRPr="00DD2F4B">
        <w:rPr>
          <w:rFonts w:ascii="Times New Roman" w:hAnsi="Times New Roman" w:cs="Times New Roman"/>
          <w:w w:val="105"/>
        </w:rPr>
        <w:t>túto</w:t>
      </w:r>
      <w:r w:rsidRPr="00DD2F4B">
        <w:rPr>
          <w:rFonts w:ascii="Times New Roman" w:hAnsi="Times New Roman" w:cs="Times New Roman"/>
          <w:spacing w:val="39"/>
          <w:w w:val="105"/>
        </w:rPr>
        <w:t xml:space="preserve"> </w:t>
      </w:r>
      <w:r w:rsidRPr="00DD2F4B">
        <w:rPr>
          <w:rFonts w:ascii="Times New Roman" w:hAnsi="Times New Roman" w:cs="Times New Roman"/>
          <w:w w:val="105"/>
        </w:rPr>
        <w:t>skutočnosť</w:t>
      </w:r>
      <w:r w:rsidR="00DD2F4B" w:rsidRPr="00DD2F4B">
        <w:rPr>
          <w:rFonts w:ascii="Times New Roman" w:hAnsi="Times New Roman" w:cs="Times New Roman"/>
          <w:w w:val="105"/>
        </w:rPr>
        <w:t xml:space="preserve"> </w:t>
      </w:r>
      <w:r w:rsidRPr="00DD2F4B">
        <w:rPr>
          <w:rFonts w:ascii="Times New Roman" w:hAnsi="Times New Roman" w:cs="Times New Roman"/>
          <w:w w:val="110"/>
        </w:rPr>
        <w:t>posudzovateľovi</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zberu.</w:t>
      </w:r>
      <w:r w:rsidRPr="00DD2F4B">
        <w:rPr>
          <w:rFonts w:ascii="Times New Roman" w:hAnsi="Times New Roman" w:cs="Times New Roman"/>
          <w:spacing w:val="1"/>
          <w:w w:val="110"/>
        </w:rPr>
        <w:t xml:space="preserve"> </w:t>
      </w:r>
      <w:r w:rsidRPr="00DD2F4B">
        <w:rPr>
          <w:rFonts w:ascii="Times New Roman" w:hAnsi="Times New Roman" w:cs="Times New Roman"/>
          <w:w w:val="110"/>
        </w:rPr>
        <w:t>Posudzovateľ</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zberu</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povinný</w:t>
      </w:r>
      <w:r w:rsidRPr="00DD2F4B">
        <w:rPr>
          <w:rFonts w:ascii="Times New Roman" w:hAnsi="Times New Roman" w:cs="Times New Roman"/>
          <w:spacing w:val="1"/>
          <w:w w:val="110"/>
        </w:rPr>
        <w:t xml:space="preserve"> </w:t>
      </w:r>
      <w:r w:rsidRPr="00DD2F4B">
        <w:rPr>
          <w:rFonts w:ascii="Times New Roman" w:hAnsi="Times New Roman" w:cs="Times New Roman"/>
          <w:w w:val="110"/>
        </w:rPr>
        <w:t>bezodkladne</w:t>
      </w:r>
      <w:r w:rsidRPr="00DD2F4B">
        <w:rPr>
          <w:rFonts w:ascii="Times New Roman" w:hAnsi="Times New Roman" w:cs="Times New Roman"/>
          <w:spacing w:val="1"/>
          <w:w w:val="110"/>
        </w:rPr>
        <w:t xml:space="preserve"> </w:t>
      </w:r>
      <w:r w:rsidRPr="00DD2F4B">
        <w:rPr>
          <w:rFonts w:ascii="Times New Roman" w:hAnsi="Times New Roman" w:cs="Times New Roman"/>
          <w:w w:val="110"/>
        </w:rPr>
        <w:t>po</w:t>
      </w:r>
      <w:r w:rsidRPr="00DD2F4B">
        <w:rPr>
          <w:rFonts w:ascii="Times New Roman" w:hAnsi="Times New Roman" w:cs="Times New Roman"/>
          <w:spacing w:val="1"/>
          <w:w w:val="110"/>
        </w:rPr>
        <w:t xml:space="preserve"> </w:t>
      </w:r>
      <w:r w:rsidRPr="00DD2F4B">
        <w:rPr>
          <w:rFonts w:ascii="Times New Roman" w:hAnsi="Times New Roman" w:cs="Times New Roman"/>
          <w:w w:val="110"/>
        </w:rPr>
        <w:t>doručení</w:t>
      </w:r>
      <w:r w:rsidRPr="00DD2F4B">
        <w:rPr>
          <w:rFonts w:ascii="Times New Roman" w:hAnsi="Times New Roman" w:cs="Times New Roman"/>
          <w:spacing w:val="1"/>
          <w:w w:val="110"/>
        </w:rPr>
        <w:t xml:space="preserve"> </w:t>
      </w:r>
      <w:r w:rsidRPr="00DD2F4B">
        <w:rPr>
          <w:rFonts w:ascii="Times New Roman" w:hAnsi="Times New Roman" w:cs="Times New Roman"/>
          <w:w w:val="110"/>
        </w:rPr>
        <w:t>tohto</w:t>
      </w:r>
      <w:r w:rsidRPr="00DD2F4B">
        <w:rPr>
          <w:rFonts w:ascii="Times New Roman" w:hAnsi="Times New Roman" w:cs="Times New Roman"/>
          <w:spacing w:val="1"/>
          <w:w w:val="110"/>
        </w:rPr>
        <w:t xml:space="preserve"> </w:t>
      </w:r>
      <w:r w:rsidRPr="00DD2F4B">
        <w:rPr>
          <w:rFonts w:ascii="Times New Roman" w:hAnsi="Times New Roman" w:cs="Times New Roman"/>
          <w:w w:val="110"/>
        </w:rPr>
        <w:t>oznámenia</w:t>
      </w:r>
      <w:r w:rsidRPr="00DD2F4B">
        <w:rPr>
          <w:rFonts w:ascii="Times New Roman" w:hAnsi="Times New Roman" w:cs="Times New Roman"/>
          <w:spacing w:val="1"/>
          <w:w w:val="110"/>
        </w:rPr>
        <w:t xml:space="preserve"> </w:t>
      </w:r>
      <w:r w:rsidRPr="00DD2F4B">
        <w:rPr>
          <w:rFonts w:ascii="Times New Roman" w:hAnsi="Times New Roman" w:cs="Times New Roman"/>
          <w:w w:val="110"/>
        </w:rPr>
        <w:t>vrátiť</w:t>
      </w:r>
      <w:r w:rsidRPr="00DD2F4B">
        <w:rPr>
          <w:rFonts w:ascii="Times New Roman" w:hAnsi="Times New Roman" w:cs="Times New Roman"/>
          <w:spacing w:val="1"/>
          <w:w w:val="110"/>
        </w:rPr>
        <w:t xml:space="preserve"> </w:t>
      </w:r>
      <w:r w:rsidRPr="00DD2F4B">
        <w:rPr>
          <w:rFonts w:ascii="Times New Roman" w:hAnsi="Times New Roman" w:cs="Times New Roman"/>
          <w:w w:val="110"/>
        </w:rPr>
        <w:t>žiadateľovi</w:t>
      </w:r>
      <w:r w:rsidRPr="00DD2F4B">
        <w:rPr>
          <w:rFonts w:ascii="Times New Roman" w:hAnsi="Times New Roman" w:cs="Times New Roman"/>
          <w:spacing w:val="1"/>
          <w:w w:val="110"/>
        </w:rPr>
        <w:t xml:space="preserve"> </w:t>
      </w:r>
      <w:r w:rsidRPr="00DD2F4B">
        <w:rPr>
          <w:rFonts w:ascii="Times New Roman" w:hAnsi="Times New Roman" w:cs="Times New Roman"/>
          <w:w w:val="110"/>
        </w:rPr>
        <w:t>uhradené</w:t>
      </w:r>
      <w:r w:rsidRPr="00DD2F4B">
        <w:rPr>
          <w:rFonts w:ascii="Times New Roman" w:hAnsi="Times New Roman" w:cs="Times New Roman"/>
          <w:spacing w:val="1"/>
          <w:w w:val="110"/>
        </w:rPr>
        <w:t xml:space="preserve"> </w:t>
      </w:r>
      <w:r w:rsidRPr="00DD2F4B">
        <w:rPr>
          <w:rFonts w:ascii="Times New Roman" w:hAnsi="Times New Roman" w:cs="Times New Roman"/>
          <w:w w:val="110"/>
        </w:rPr>
        <w:t>náklady</w:t>
      </w:r>
      <w:r w:rsidRPr="00DD2F4B">
        <w:rPr>
          <w:rFonts w:ascii="Times New Roman" w:hAnsi="Times New Roman" w:cs="Times New Roman"/>
          <w:spacing w:val="1"/>
          <w:w w:val="110"/>
        </w:rPr>
        <w:t xml:space="preserve"> </w:t>
      </w:r>
      <w:r w:rsidRPr="00DD2F4B">
        <w:rPr>
          <w:rFonts w:ascii="Times New Roman" w:hAnsi="Times New Roman" w:cs="Times New Roman"/>
          <w:w w:val="110"/>
        </w:rPr>
        <w:t>spojené</w:t>
      </w:r>
      <w:r w:rsidRPr="00DD2F4B">
        <w:rPr>
          <w:rFonts w:ascii="Times New Roman" w:hAnsi="Times New Roman" w:cs="Times New Roman"/>
          <w:spacing w:val="1"/>
          <w:w w:val="110"/>
        </w:rPr>
        <w:t xml:space="preserve"> </w:t>
      </w:r>
      <w:r w:rsidRPr="00DD2F4B">
        <w:rPr>
          <w:rFonts w:ascii="Times New Roman" w:hAnsi="Times New Roman" w:cs="Times New Roman"/>
          <w:w w:val="110"/>
        </w:rPr>
        <w:t>s posudzovaním</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elektronického</w:t>
      </w:r>
      <w:r w:rsidRPr="00DD2F4B">
        <w:rPr>
          <w:rFonts w:ascii="Times New Roman" w:hAnsi="Times New Roman" w:cs="Times New Roman"/>
          <w:spacing w:val="6"/>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7"/>
          <w:w w:val="110"/>
        </w:rPr>
        <w:t xml:space="preserve"> </w:t>
      </w:r>
      <w:r w:rsidRPr="00DD2F4B">
        <w:rPr>
          <w:rFonts w:ascii="Times New Roman" w:hAnsi="Times New Roman" w:cs="Times New Roman"/>
          <w:w w:val="110"/>
        </w:rPr>
        <w:t>zberu</w:t>
      </w:r>
      <w:r w:rsidRPr="00DD2F4B">
        <w:rPr>
          <w:rFonts w:ascii="Times New Roman" w:hAnsi="Times New Roman" w:cs="Times New Roman"/>
          <w:spacing w:val="6"/>
          <w:w w:val="110"/>
        </w:rPr>
        <w:t xml:space="preserve"> </w:t>
      </w:r>
      <w:r w:rsidRPr="00DD2F4B">
        <w:rPr>
          <w:rFonts w:ascii="Times New Roman" w:hAnsi="Times New Roman" w:cs="Times New Roman"/>
          <w:w w:val="110"/>
        </w:rPr>
        <w:t>vyhlásení</w:t>
      </w:r>
      <w:r w:rsidRPr="00DD2F4B">
        <w:rPr>
          <w:rFonts w:ascii="Times New Roman" w:hAnsi="Times New Roman" w:cs="Times New Roman"/>
          <w:spacing w:val="7"/>
          <w:w w:val="110"/>
        </w:rPr>
        <w:t xml:space="preserve"> </w:t>
      </w:r>
      <w:r w:rsidRPr="00DD2F4B">
        <w:rPr>
          <w:rFonts w:ascii="Times New Roman" w:hAnsi="Times New Roman" w:cs="Times New Roman"/>
          <w:w w:val="110"/>
        </w:rPr>
        <w:t>o</w:t>
      </w:r>
      <w:r w:rsidRPr="00DD2F4B">
        <w:rPr>
          <w:rFonts w:ascii="Times New Roman" w:hAnsi="Times New Roman" w:cs="Times New Roman"/>
          <w:spacing w:val="8"/>
          <w:w w:val="110"/>
        </w:rPr>
        <w:t xml:space="preserve"> </w:t>
      </w:r>
      <w:r w:rsidRPr="00DD2F4B">
        <w:rPr>
          <w:rFonts w:ascii="Times New Roman" w:hAnsi="Times New Roman" w:cs="Times New Roman"/>
          <w:w w:val="110"/>
        </w:rPr>
        <w:t>podpore</w:t>
      </w:r>
      <w:r w:rsidRPr="00DD2F4B">
        <w:rPr>
          <w:rFonts w:ascii="Times New Roman" w:hAnsi="Times New Roman" w:cs="Times New Roman"/>
          <w:spacing w:val="7"/>
          <w:w w:val="110"/>
        </w:rPr>
        <w:t xml:space="preserve"> </w:t>
      </w:r>
      <w:r w:rsidRPr="00DD2F4B">
        <w:rPr>
          <w:rFonts w:ascii="Times New Roman" w:hAnsi="Times New Roman" w:cs="Times New Roman"/>
          <w:w w:val="110"/>
        </w:rPr>
        <w:t>iniciatívy</w:t>
      </w:r>
      <w:r w:rsidRPr="00DD2F4B">
        <w:rPr>
          <w:rFonts w:ascii="Times New Roman" w:hAnsi="Times New Roman" w:cs="Times New Roman"/>
          <w:spacing w:val="6"/>
          <w:w w:val="110"/>
        </w:rPr>
        <w:t xml:space="preserve"> </w:t>
      </w:r>
      <w:r w:rsidRPr="00DD2F4B">
        <w:rPr>
          <w:rFonts w:ascii="Times New Roman" w:hAnsi="Times New Roman" w:cs="Times New Roman"/>
          <w:w w:val="110"/>
        </w:rPr>
        <w:t>občanov.</w:t>
      </w:r>
    </w:p>
    <w:p w14:paraId="71C88B45" w14:textId="44FC4CCC" w:rsidR="00136483" w:rsidRPr="00DD2F4B" w:rsidRDefault="00A56FCB" w:rsidP="00087A92">
      <w:pPr>
        <w:pStyle w:val="Odsekzoznamu"/>
        <w:numPr>
          <w:ilvl w:val="1"/>
          <w:numId w:val="8"/>
        </w:numPr>
        <w:tabs>
          <w:tab w:val="left" w:pos="960"/>
        </w:tabs>
        <w:spacing w:before="0" w:line="276" w:lineRule="auto"/>
        <w:ind w:firstLine="226"/>
        <w:rPr>
          <w:rFonts w:ascii="Times New Roman" w:hAnsi="Times New Roman" w:cs="Times New Roman"/>
        </w:rPr>
      </w:pPr>
      <w:r w:rsidRPr="00DD2F4B">
        <w:rPr>
          <w:rFonts w:ascii="Times New Roman" w:hAnsi="Times New Roman" w:cs="Times New Roman"/>
          <w:w w:val="105"/>
        </w:rPr>
        <w:t>Žiadosť</w:t>
      </w:r>
      <w:r w:rsidRPr="00DD2F4B">
        <w:rPr>
          <w:rFonts w:ascii="Times New Roman" w:hAnsi="Times New Roman" w:cs="Times New Roman"/>
          <w:spacing w:val="1"/>
          <w:w w:val="105"/>
        </w:rPr>
        <w:t xml:space="preserve"> </w:t>
      </w:r>
      <w:r w:rsidRPr="00DD2F4B">
        <w:rPr>
          <w:rFonts w:ascii="Times New Roman" w:hAnsi="Times New Roman" w:cs="Times New Roman"/>
          <w:w w:val="105"/>
        </w:rPr>
        <w:t>o posúdenie</w:t>
      </w:r>
      <w:r w:rsidRPr="00DD2F4B">
        <w:rPr>
          <w:rFonts w:ascii="Times New Roman" w:hAnsi="Times New Roman" w:cs="Times New Roman"/>
          <w:spacing w:val="1"/>
          <w:w w:val="105"/>
        </w:rPr>
        <w:t xml:space="preserve"> </w:t>
      </w:r>
      <w:r w:rsidRPr="00DD2F4B">
        <w:rPr>
          <w:rFonts w:ascii="Times New Roman" w:hAnsi="Times New Roman" w:cs="Times New Roman"/>
          <w:w w:val="105"/>
        </w:rPr>
        <w:t>systému</w:t>
      </w:r>
      <w:r w:rsidRPr="00DD2F4B">
        <w:rPr>
          <w:rFonts w:ascii="Times New Roman" w:hAnsi="Times New Roman" w:cs="Times New Roman"/>
          <w:spacing w:val="1"/>
          <w:w w:val="105"/>
        </w:rPr>
        <w:t xml:space="preserve"> </w:t>
      </w:r>
      <w:r w:rsidRPr="00DD2F4B">
        <w:rPr>
          <w:rFonts w:ascii="Times New Roman" w:hAnsi="Times New Roman" w:cs="Times New Roman"/>
          <w:w w:val="105"/>
        </w:rPr>
        <w:t>zberu,</w:t>
      </w:r>
      <w:r w:rsidRPr="00DD2F4B">
        <w:rPr>
          <w:rFonts w:ascii="Times New Roman" w:hAnsi="Times New Roman" w:cs="Times New Roman"/>
          <w:spacing w:val="1"/>
          <w:w w:val="105"/>
        </w:rPr>
        <w:t xml:space="preserve"> </w:t>
      </w:r>
      <w:r w:rsidRPr="00DD2F4B">
        <w:rPr>
          <w:rFonts w:ascii="Times New Roman" w:hAnsi="Times New Roman" w:cs="Times New Roman"/>
          <w:w w:val="105"/>
        </w:rPr>
        <w:t>ktorá</w:t>
      </w:r>
      <w:r w:rsidRPr="00DD2F4B">
        <w:rPr>
          <w:rFonts w:ascii="Times New Roman" w:hAnsi="Times New Roman" w:cs="Times New Roman"/>
          <w:spacing w:val="1"/>
          <w:w w:val="105"/>
        </w:rPr>
        <w:t xml:space="preserve"> </w:t>
      </w:r>
      <w:r w:rsidRPr="00DD2F4B">
        <w:rPr>
          <w:rFonts w:ascii="Times New Roman" w:hAnsi="Times New Roman" w:cs="Times New Roman"/>
          <w:w w:val="105"/>
        </w:rPr>
        <w:t>obsahuje</w:t>
      </w:r>
      <w:r w:rsidR="00087A92">
        <w:rPr>
          <w:rFonts w:ascii="Times New Roman" w:hAnsi="Times New Roman" w:cs="Times New Roman"/>
          <w:w w:val="105"/>
        </w:rPr>
        <w:t xml:space="preserve"> </w:t>
      </w:r>
      <w:r w:rsidRPr="00DD2F4B">
        <w:rPr>
          <w:rFonts w:ascii="Times New Roman" w:hAnsi="Times New Roman" w:cs="Times New Roman"/>
          <w:w w:val="105"/>
        </w:rPr>
        <w:t>náležitosti</w:t>
      </w:r>
      <w:r w:rsidR="00087A92">
        <w:rPr>
          <w:rFonts w:ascii="Times New Roman" w:hAnsi="Times New Roman" w:cs="Times New Roman"/>
          <w:w w:val="105"/>
        </w:rPr>
        <w:t xml:space="preserve"> </w:t>
      </w:r>
      <w:r w:rsidRPr="00DD2F4B">
        <w:rPr>
          <w:rFonts w:ascii="Times New Roman" w:hAnsi="Times New Roman" w:cs="Times New Roman"/>
          <w:w w:val="105"/>
        </w:rPr>
        <w:t>uvedené</w:t>
      </w:r>
      <w:r w:rsidR="00087A92">
        <w:rPr>
          <w:rFonts w:ascii="Times New Roman" w:hAnsi="Times New Roman" w:cs="Times New Roman"/>
          <w:w w:val="105"/>
        </w:rPr>
        <w:t xml:space="preserve"> </w:t>
      </w:r>
      <w:r w:rsidRPr="00DD2F4B">
        <w:rPr>
          <w:rFonts w:ascii="Times New Roman" w:hAnsi="Times New Roman" w:cs="Times New Roman"/>
          <w:w w:val="105"/>
        </w:rPr>
        <w:t>v prílohe,</w:t>
      </w:r>
      <w:r w:rsidR="00087A92">
        <w:rPr>
          <w:rFonts w:ascii="Times New Roman" w:hAnsi="Times New Roman" w:cs="Times New Roman"/>
          <w:w w:val="105"/>
        </w:rPr>
        <w:t xml:space="preserve"> </w:t>
      </w:r>
      <w:r w:rsidRPr="00DD2F4B">
        <w:rPr>
          <w:rFonts w:ascii="Times New Roman" w:hAnsi="Times New Roman" w:cs="Times New Roman"/>
          <w:w w:val="105"/>
        </w:rPr>
        <w:t>Úrad</w:t>
      </w:r>
      <w:r w:rsidRPr="00DD2F4B">
        <w:rPr>
          <w:rFonts w:ascii="Times New Roman" w:hAnsi="Times New Roman" w:cs="Times New Roman"/>
          <w:spacing w:val="1"/>
          <w:w w:val="105"/>
        </w:rPr>
        <w:t xml:space="preserve"> </w:t>
      </w:r>
      <w:r w:rsidRPr="00DD2F4B">
        <w:rPr>
          <w:rFonts w:ascii="Times New Roman" w:hAnsi="Times New Roman" w:cs="Times New Roman"/>
          <w:w w:val="105"/>
        </w:rPr>
        <w:t>vlády Slovenskej republiky bezodkladne zašle posudzovateľovi systému zberu uvedenému v tejto</w:t>
      </w:r>
      <w:r w:rsidRPr="00DD2F4B">
        <w:rPr>
          <w:rFonts w:ascii="Times New Roman" w:hAnsi="Times New Roman" w:cs="Times New Roman"/>
          <w:spacing w:val="1"/>
          <w:w w:val="105"/>
        </w:rPr>
        <w:t xml:space="preserve"> </w:t>
      </w:r>
      <w:r w:rsidRPr="00DD2F4B">
        <w:rPr>
          <w:rFonts w:ascii="Times New Roman" w:hAnsi="Times New Roman" w:cs="Times New Roman"/>
          <w:w w:val="105"/>
        </w:rPr>
        <w:t>žiadosti.</w:t>
      </w:r>
      <w:r w:rsidRPr="00DD2F4B">
        <w:rPr>
          <w:rFonts w:ascii="Times New Roman" w:hAnsi="Times New Roman" w:cs="Times New Roman"/>
          <w:spacing w:val="45"/>
          <w:w w:val="105"/>
        </w:rPr>
        <w:t xml:space="preserve"> </w:t>
      </w:r>
      <w:r w:rsidRPr="00DD2F4B">
        <w:rPr>
          <w:rFonts w:ascii="Times New Roman" w:hAnsi="Times New Roman" w:cs="Times New Roman"/>
          <w:w w:val="105"/>
        </w:rPr>
        <w:t>Posudzovateľ</w:t>
      </w:r>
      <w:r w:rsidR="00087A92">
        <w:rPr>
          <w:rFonts w:ascii="Times New Roman" w:hAnsi="Times New Roman" w:cs="Times New Roman"/>
          <w:w w:val="105"/>
        </w:rPr>
        <w:t xml:space="preserve"> </w:t>
      </w:r>
      <w:r w:rsidRPr="00DD2F4B">
        <w:rPr>
          <w:rFonts w:ascii="Times New Roman" w:hAnsi="Times New Roman" w:cs="Times New Roman"/>
          <w:w w:val="105"/>
        </w:rPr>
        <w:t>systému</w:t>
      </w:r>
      <w:r w:rsidR="00087A92">
        <w:rPr>
          <w:rFonts w:ascii="Times New Roman" w:hAnsi="Times New Roman" w:cs="Times New Roman"/>
          <w:w w:val="105"/>
        </w:rPr>
        <w:t xml:space="preserve"> </w:t>
      </w:r>
      <w:r w:rsidRPr="00DD2F4B">
        <w:rPr>
          <w:rFonts w:ascii="Times New Roman" w:hAnsi="Times New Roman" w:cs="Times New Roman"/>
          <w:w w:val="105"/>
        </w:rPr>
        <w:t>zberu</w:t>
      </w:r>
      <w:r w:rsidR="00087A92">
        <w:rPr>
          <w:rFonts w:ascii="Times New Roman" w:hAnsi="Times New Roman" w:cs="Times New Roman"/>
          <w:w w:val="105"/>
        </w:rPr>
        <w:t xml:space="preserve"> </w:t>
      </w:r>
      <w:r w:rsidRPr="00DD2F4B">
        <w:rPr>
          <w:rFonts w:ascii="Times New Roman" w:hAnsi="Times New Roman" w:cs="Times New Roman"/>
          <w:w w:val="105"/>
        </w:rPr>
        <w:t>po</w:t>
      </w:r>
      <w:r w:rsidR="00087A92">
        <w:rPr>
          <w:rFonts w:ascii="Times New Roman" w:hAnsi="Times New Roman" w:cs="Times New Roman"/>
          <w:w w:val="105"/>
        </w:rPr>
        <w:t xml:space="preserve"> </w:t>
      </w:r>
      <w:r w:rsidRPr="00DD2F4B">
        <w:rPr>
          <w:rFonts w:ascii="Times New Roman" w:hAnsi="Times New Roman" w:cs="Times New Roman"/>
          <w:w w:val="105"/>
        </w:rPr>
        <w:t>posúdení</w:t>
      </w:r>
      <w:r w:rsidRPr="00DD2F4B">
        <w:rPr>
          <w:rFonts w:ascii="Times New Roman" w:hAnsi="Times New Roman" w:cs="Times New Roman"/>
          <w:spacing w:val="44"/>
          <w:w w:val="105"/>
        </w:rPr>
        <w:t xml:space="preserve"> </w:t>
      </w:r>
      <w:r w:rsidRPr="00DD2F4B">
        <w:rPr>
          <w:rFonts w:ascii="Times New Roman" w:hAnsi="Times New Roman" w:cs="Times New Roman"/>
          <w:w w:val="105"/>
        </w:rPr>
        <w:t>elektronického</w:t>
      </w:r>
      <w:r w:rsidR="00087A92">
        <w:rPr>
          <w:rFonts w:ascii="Times New Roman" w:hAnsi="Times New Roman" w:cs="Times New Roman"/>
          <w:w w:val="105"/>
        </w:rPr>
        <w:t xml:space="preserve"> </w:t>
      </w:r>
      <w:r w:rsidRPr="00DD2F4B">
        <w:rPr>
          <w:rFonts w:ascii="Times New Roman" w:hAnsi="Times New Roman" w:cs="Times New Roman"/>
          <w:w w:val="105"/>
        </w:rPr>
        <w:t>systému</w:t>
      </w:r>
      <w:r w:rsidR="00087A92">
        <w:rPr>
          <w:rFonts w:ascii="Times New Roman" w:hAnsi="Times New Roman" w:cs="Times New Roman"/>
          <w:w w:val="105"/>
        </w:rPr>
        <w:t xml:space="preserve"> </w:t>
      </w:r>
      <w:r w:rsidRPr="00DD2F4B">
        <w:rPr>
          <w:rFonts w:ascii="Times New Roman" w:hAnsi="Times New Roman" w:cs="Times New Roman"/>
          <w:w w:val="105"/>
        </w:rPr>
        <w:t>zberu</w:t>
      </w:r>
      <w:r w:rsidR="00087A92">
        <w:rPr>
          <w:rFonts w:ascii="Times New Roman" w:hAnsi="Times New Roman" w:cs="Times New Roman"/>
          <w:w w:val="105"/>
        </w:rPr>
        <w:t xml:space="preserve"> </w:t>
      </w:r>
      <w:r w:rsidRPr="00DD2F4B">
        <w:rPr>
          <w:rFonts w:ascii="Times New Roman" w:hAnsi="Times New Roman" w:cs="Times New Roman"/>
          <w:w w:val="105"/>
        </w:rPr>
        <w:t>vyhlásení</w:t>
      </w:r>
      <w:r w:rsidRPr="00DD2F4B">
        <w:rPr>
          <w:rFonts w:ascii="Times New Roman" w:hAnsi="Times New Roman" w:cs="Times New Roman"/>
          <w:spacing w:val="-51"/>
          <w:w w:val="105"/>
        </w:rPr>
        <w:t xml:space="preserve"> </w:t>
      </w:r>
      <w:r w:rsidRPr="00DD2F4B">
        <w:rPr>
          <w:rFonts w:ascii="Times New Roman" w:hAnsi="Times New Roman" w:cs="Times New Roman"/>
          <w:w w:val="105"/>
        </w:rPr>
        <w:t>o podpore</w:t>
      </w:r>
      <w:r w:rsidRPr="00DD2F4B">
        <w:rPr>
          <w:rFonts w:ascii="Times New Roman" w:hAnsi="Times New Roman" w:cs="Times New Roman"/>
          <w:spacing w:val="1"/>
          <w:w w:val="105"/>
        </w:rPr>
        <w:t xml:space="preserve"> </w:t>
      </w:r>
      <w:r w:rsidRPr="00DD2F4B">
        <w:rPr>
          <w:rFonts w:ascii="Times New Roman" w:hAnsi="Times New Roman" w:cs="Times New Roman"/>
          <w:w w:val="105"/>
        </w:rPr>
        <w:t>iniciatívy</w:t>
      </w:r>
      <w:r w:rsidRPr="00DD2F4B">
        <w:rPr>
          <w:rFonts w:ascii="Times New Roman" w:hAnsi="Times New Roman" w:cs="Times New Roman"/>
          <w:spacing w:val="1"/>
          <w:w w:val="105"/>
        </w:rPr>
        <w:t xml:space="preserve"> </w:t>
      </w:r>
      <w:r w:rsidRPr="00DD2F4B">
        <w:rPr>
          <w:rFonts w:ascii="Times New Roman" w:hAnsi="Times New Roman" w:cs="Times New Roman"/>
          <w:w w:val="105"/>
        </w:rPr>
        <w:t>občanov</w:t>
      </w:r>
      <w:r w:rsidRPr="00DD2F4B">
        <w:rPr>
          <w:rFonts w:ascii="Times New Roman" w:hAnsi="Times New Roman" w:cs="Times New Roman"/>
          <w:spacing w:val="1"/>
          <w:w w:val="105"/>
        </w:rPr>
        <w:t xml:space="preserve"> </w:t>
      </w:r>
      <w:r w:rsidRPr="00DD2F4B">
        <w:rPr>
          <w:rFonts w:ascii="Times New Roman" w:hAnsi="Times New Roman" w:cs="Times New Roman"/>
          <w:w w:val="105"/>
        </w:rPr>
        <w:t>uvedie</w:t>
      </w:r>
      <w:r w:rsidRPr="00DD2F4B">
        <w:rPr>
          <w:rFonts w:ascii="Times New Roman" w:hAnsi="Times New Roman" w:cs="Times New Roman"/>
          <w:spacing w:val="1"/>
          <w:w w:val="105"/>
        </w:rPr>
        <w:t xml:space="preserve"> </w:t>
      </w:r>
      <w:r w:rsidRPr="00DD2F4B">
        <w:rPr>
          <w:rFonts w:ascii="Times New Roman" w:hAnsi="Times New Roman" w:cs="Times New Roman"/>
          <w:w w:val="105"/>
        </w:rPr>
        <w:t>v žiadosti</w:t>
      </w:r>
      <w:r w:rsidRPr="00DD2F4B">
        <w:rPr>
          <w:rFonts w:ascii="Times New Roman" w:hAnsi="Times New Roman" w:cs="Times New Roman"/>
          <w:spacing w:val="1"/>
          <w:w w:val="105"/>
        </w:rPr>
        <w:t xml:space="preserve"> </w:t>
      </w:r>
      <w:r w:rsidRPr="00DD2F4B">
        <w:rPr>
          <w:rFonts w:ascii="Times New Roman" w:hAnsi="Times New Roman" w:cs="Times New Roman"/>
          <w:w w:val="105"/>
        </w:rPr>
        <w:t>o posúdenie</w:t>
      </w:r>
      <w:r w:rsidRPr="00DD2F4B">
        <w:rPr>
          <w:rFonts w:ascii="Times New Roman" w:hAnsi="Times New Roman" w:cs="Times New Roman"/>
          <w:spacing w:val="1"/>
          <w:w w:val="105"/>
        </w:rPr>
        <w:t xml:space="preserve"> </w:t>
      </w:r>
      <w:r w:rsidRPr="00DD2F4B">
        <w:rPr>
          <w:rFonts w:ascii="Times New Roman" w:hAnsi="Times New Roman" w:cs="Times New Roman"/>
          <w:w w:val="105"/>
        </w:rPr>
        <w:t>systému</w:t>
      </w:r>
      <w:r w:rsidRPr="00DD2F4B">
        <w:rPr>
          <w:rFonts w:ascii="Times New Roman" w:hAnsi="Times New Roman" w:cs="Times New Roman"/>
          <w:spacing w:val="1"/>
          <w:w w:val="105"/>
        </w:rPr>
        <w:t xml:space="preserve"> </w:t>
      </w:r>
      <w:r w:rsidRPr="00DD2F4B">
        <w:rPr>
          <w:rFonts w:ascii="Times New Roman" w:hAnsi="Times New Roman" w:cs="Times New Roman"/>
          <w:w w:val="105"/>
        </w:rPr>
        <w:t>zberu</w:t>
      </w:r>
      <w:r w:rsidRPr="00DD2F4B">
        <w:rPr>
          <w:rFonts w:ascii="Times New Roman" w:hAnsi="Times New Roman" w:cs="Times New Roman"/>
          <w:spacing w:val="1"/>
          <w:w w:val="105"/>
        </w:rPr>
        <w:t xml:space="preserve"> </w:t>
      </w:r>
      <w:r w:rsidRPr="00DD2F4B">
        <w:rPr>
          <w:rFonts w:ascii="Times New Roman" w:hAnsi="Times New Roman" w:cs="Times New Roman"/>
          <w:w w:val="105"/>
        </w:rPr>
        <w:t>vyjadrenie,</w:t>
      </w:r>
      <w:r w:rsidRPr="00DD2F4B">
        <w:rPr>
          <w:rFonts w:ascii="Times New Roman" w:hAnsi="Times New Roman" w:cs="Times New Roman"/>
          <w:spacing w:val="1"/>
          <w:w w:val="105"/>
        </w:rPr>
        <w:t xml:space="preserve"> </w:t>
      </w:r>
      <w:r w:rsidRPr="00DD2F4B">
        <w:rPr>
          <w:rFonts w:ascii="Times New Roman" w:hAnsi="Times New Roman" w:cs="Times New Roman"/>
          <w:w w:val="105"/>
        </w:rPr>
        <w:t>či</w:t>
      </w:r>
      <w:r w:rsidRPr="00DD2F4B">
        <w:rPr>
          <w:rFonts w:ascii="Times New Roman" w:hAnsi="Times New Roman" w:cs="Times New Roman"/>
          <w:spacing w:val="1"/>
          <w:w w:val="105"/>
        </w:rPr>
        <w:t xml:space="preserve"> </w:t>
      </w:r>
      <w:r w:rsidRPr="00DD2F4B">
        <w:rPr>
          <w:rFonts w:ascii="Times New Roman" w:hAnsi="Times New Roman" w:cs="Times New Roman"/>
          <w:w w:val="105"/>
        </w:rPr>
        <w:t>tento</w:t>
      </w:r>
      <w:r w:rsidRPr="00DD2F4B">
        <w:rPr>
          <w:rFonts w:ascii="Times New Roman" w:hAnsi="Times New Roman" w:cs="Times New Roman"/>
          <w:spacing w:val="1"/>
          <w:w w:val="105"/>
        </w:rPr>
        <w:t xml:space="preserve"> </w:t>
      </w:r>
      <w:r w:rsidRPr="00DD2F4B">
        <w:rPr>
          <w:rFonts w:ascii="Times New Roman" w:hAnsi="Times New Roman" w:cs="Times New Roman"/>
          <w:w w:val="105"/>
        </w:rPr>
        <w:t>systém</w:t>
      </w:r>
      <w:r w:rsidRPr="00DD2F4B">
        <w:rPr>
          <w:rFonts w:ascii="Times New Roman" w:hAnsi="Times New Roman" w:cs="Times New Roman"/>
          <w:spacing w:val="15"/>
          <w:w w:val="105"/>
        </w:rPr>
        <w:t xml:space="preserve"> </w:t>
      </w:r>
      <w:r w:rsidRPr="00DD2F4B">
        <w:rPr>
          <w:rFonts w:ascii="Times New Roman" w:hAnsi="Times New Roman" w:cs="Times New Roman"/>
          <w:w w:val="105"/>
        </w:rPr>
        <w:t>spĺňa,</w:t>
      </w:r>
      <w:r w:rsidRPr="00DD2F4B">
        <w:rPr>
          <w:rFonts w:ascii="Times New Roman" w:hAnsi="Times New Roman" w:cs="Times New Roman"/>
          <w:spacing w:val="15"/>
          <w:w w:val="105"/>
        </w:rPr>
        <w:t xml:space="preserve"> </w:t>
      </w:r>
      <w:r w:rsidRPr="00DD2F4B">
        <w:rPr>
          <w:rFonts w:ascii="Times New Roman" w:hAnsi="Times New Roman" w:cs="Times New Roman"/>
          <w:w w:val="105"/>
        </w:rPr>
        <w:t>alebo</w:t>
      </w:r>
      <w:r w:rsidRPr="00DD2F4B">
        <w:rPr>
          <w:rFonts w:ascii="Times New Roman" w:hAnsi="Times New Roman" w:cs="Times New Roman"/>
          <w:spacing w:val="16"/>
          <w:w w:val="105"/>
        </w:rPr>
        <w:t xml:space="preserve"> </w:t>
      </w:r>
      <w:r w:rsidRPr="00DD2F4B">
        <w:rPr>
          <w:rFonts w:ascii="Times New Roman" w:hAnsi="Times New Roman" w:cs="Times New Roman"/>
          <w:w w:val="105"/>
        </w:rPr>
        <w:t>nespĺňa</w:t>
      </w:r>
      <w:r w:rsidRPr="00DD2F4B">
        <w:rPr>
          <w:rFonts w:ascii="Times New Roman" w:hAnsi="Times New Roman" w:cs="Times New Roman"/>
          <w:spacing w:val="15"/>
          <w:w w:val="105"/>
        </w:rPr>
        <w:t xml:space="preserve"> </w:t>
      </w:r>
      <w:r w:rsidRPr="00DD2F4B">
        <w:rPr>
          <w:rFonts w:ascii="Times New Roman" w:hAnsi="Times New Roman" w:cs="Times New Roman"/>
          <w:w w:val="105"/>
        </w:rPr>
        <w:t>požiadavky</w:t>
      </w:r>
      <w:r w:rsidRPr="00DD2F4B">
        <w:rPr>
          <w:rFonts w:ascii="Times New Roman" w:hAnsi="Times New Roman" w:cs="Times New Roman"/>
          <w:spacing w:val="16"/>
          <w:w w:val="105"/>
        </w:rPr>
        <w:t xml:space="preserve"> </w:t>
      </w:r>
      <w:r w:rsidRPr="00DD2F4B">
        <w:rPr>
          <w:rFonts w:ascii="Times New Roman" w:hAnsi="Times New Roman" w:cs="Times New Roman"/>
          <w:w w:val="105"/>
        </w:rPr>
        <w:t>podľa</w:t>
      </w:r>
      <w:r w:rsidRPr="00DD2F4B">
        <w:rPr>
          <w:rFonts w:ascii="Times New Roman" w:hAnsi="Times New Roman" w:cs="Times New Roman"/>
          <w:spacing w:val="15"/>
          <w:w w:val="105"/>
        </w:rPr>
        <w:t xml:space="preserve"> </w:t>
      </w:r>
      <w:r w:rsidRPr="00DD2F4B">
        <w:rPr>
          <w:rFonts w:ascii="Times New Roman" w:hAnsi="Times New Roman" w:cs="Times New Roman"/>
          <w:w w:val="105"/>
        </w:rPr>
        <w:t>osobitného</w:t>
      </w:r>
      <w:r w:rsidRPr="00DD2F4B">
        <w:rPr>
          <w:rFonts w:ascii="Times New Roman" w:hAnsi="Times New Roman" w:cs="Times New Roman"/>
          <w:spacing w:val="16"/>
          <w:w w:val="105"/>
        </w:rPr>
        <w:t xml:space="preserve"> </w:t>
      </w:r>
      <w:r w:rsidRPr="00DD2F4B">
        <w:rPr>
          <w:rFonts w:ascii="Times New Roman" w:hAnsi="Times New Roman" w:cs="Times New Roman"/>
          <w:w w:val="105"/>
        </w:rPr>
        <w:t>predpisu.</w:t>
      </w:r>
      <w:r w:rsidRPr="00DD2F4B">
        <w:rPr>
          <w:rFonts w:ascii="Times New Roman" w:hAnsi="Times New Roman" w:cs="Times New Roman"/>
          <w:w w:val="105"/>
          <w:position w:val="5"/>
        </w:rPr>
        <w:t>5d</w:t>
      </w:r>
      <w:r w:rsidRPr="00DD2F4B">
        <w:rPr>
          <w:rFonts w:ascii="Times New Roman" w:hAnsi="Times New Roman" w:cs="Times New Roman"/>
          <w:w w:val="105"/>
        </w:rPr>
        <w:t>)</w:t>
      </w:r>
    </w:p>
    <w:p w14:paraId="3593CC3B" w14:textId="0EF87C59" w:rsidR="00136483" w:rsidRPr="00DD2F4B" w:rsidRDefault="00A56FCB" w:rsidP="00087A92">
      <w:pPr>
        <w:pStyle w:val="Odsekzoznamu"/>
        <w:numPr>
          <w:ilvl w:val="1"/>
          <w:numId w:val="8"/>
        </w:numPr>
        <w:tabs>
          <w:tab w:val="left" w:pos="966"/>
        </w:tabs>
        <w:spacing w:before="0" w:line="276" w:lineRule="auto"/>
        <w:ind w:firstLine="226"/>
        <w:rPr>
          <w:rFonts w:ascii="Times New Roman" w:hAnsi="Times New Roman" w:cs="Times New Roman"/>
        </w:rPr>
      </w:pPr>
      <w:r w:rsidRPr="00DD2F4B">
        <w:rPr>
          <w:rFonts w:ascii="Times New Roman" w:hAnsi="Times New Roman" w:cs="Times New Roman"/>
          <w:w w:val="110"/>
        </w:rPr>
        <w:t>Ak elektronický systém zberu vyhlásení o podpore iniciatívy občanov spĺňa požiadavky</w:t>
      </w:r>
      <w:r w:rsidRPr="00DD2F4B">
        <w:rPr>
          <w:rFonts w:ascii="Times New Roman" w:hAnsi="Times New Roman" w:cs="Times New Roman"/>
          <w:spacing w:val="1"/>
          <w:w w:val="110"/>
        </w:rPr>
        <w:t xml:space="preserve"> </w:t>
      </w:r>
      <w:r w:rsidRPr="00DD2F4B">
        <w:rPr>
          <w:rFonts w:ascii="Times New Roman" w:hAnsi="Times New Roman" w:cs="Times New Roman"/>
          <w:w w:val="110"/>
        </w:rPr>
        <w:t>podľa</w:t>
      </w:r>
      <w:r w:rsidRPr="00DD2F4B">
        <w:rPr>
          <w:rFonts w:ascii="Times New Roman" w:hAnsi="Times New Roman" w:cs="Times New Roman"/>
          <w:spacing w:val="1"/>
          <w:w w:val="110"/>
        </w:rPr>
        <w:t xml:space="preserve"> </w:t>
      </w:r>
      <w:r w:rsidRPr="00DD2F4B">
        <w:rPr>
          <w:rFonts w:ascii="Times New Roman" w:hAnsi="Times New Roman" w:cs="Times New Roman"/>
          <w:w w:val="110"/>
        </w:rPr>
        <w:t>osobitného</w:t>
      </w:r>
      <w:r w:rsidRPr="00DD2F4B">
        <w:rPr>
          <w:rFonts w:ascii="Times New Roman" w:hAnsi="Times New Roman" w:cs="Times New Roman"/>
          <w:spacing w:val="1"/>
          <w:w w:val="110"/>
        </w:rPr>
        <w:t xml:space="preserve"> </w:t>
      </w:r>
      <w:r w:rsidRPr="00DD2F4B">
        <w:rPr>
          <w:rFonts w:ascii="Times New Roman" w:hAnsi="Times New Roman" w:cs="Times New Roman"/>
          <w:w w:val="110"/>
        </w:rPr>
        <w:t>predpisu,</w:t>
      </w:r>
      <w:r w:rsidRPr="00DD2F4B">
        <w:rPr>
          <w:rFonts w:ascii="Times New Roman" w:hAnsi="Times New Roman" w:cs="Times New Roman"/>
          <w:spacing w:val="1"/>
          <w:w w:val="110"/>
        </w:rPr>
        <w:t xml:space="preserve"> </w:t>
      </w:r>
      <w:r w:rsidRPr="00DD2F4B">
        <w:rPr>
          <w:rFonts w:ascii="Times New Roman" w:hAnsi="Times New Roman" w:cs="Times New Roman"/>
          <w:w w:val="110"/>
        </w:rPr>
        <w:t>Úrad</w:t>
      </w:r>
      <w:r w:rsidRPr="00DD2F4B">
        <w:rPr>
          <w:rFonts w:ascii="Times New Roman" w:hAnsi="Times New Roman" w:cs="Times New Roman"/>
          <w:spacing w:val="1"/>
          <w:w w:val="110"/>
        </w:rPr>
        <w:t xml:space="preserve"> </w:t>
      </w:r>
      <w:r w:rsidRPr="00DD2F4B">
        <w:rPr>
          <w:rFonts w:ascii="Times New Roman" w:hAnsi="Times New Roman" w:cs="Times New Roman"/>
          <w:w w:val="110"/>
        </w:rPr>
        <w:t>vlády</w:t>
      </w:r>
      <w:r w:rsidRPr="00DD2F4B">
        <w:rPr>
          <w:rFonts w:ascii="Times New Roman" w:hAnsi="Times New Roman" w:cs="Times New Roman"/>
          <w:spacing w:val="1"/>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1"/>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1"/>
          <w:w w:val="110"/>
        </w:rPr>
        <w:t xml:space="preserve"> </w:t>
      </w:r>
      <w:r w:rsidRPr="00DD2F4B">
        <w:rPr>
          <w:rFonts w:ascii="Times New Roman" w:hAnsi="Times New Roman" w:cs="Times New Roman"/>
          <w:w w:val="110"/>
        </w:rPr>
        <w:t>vydá</w:t>
      </w:r>
      <w:r w:rsidRPr="00DD2F4B">
        <w:rPr>
          <w:rFonts w:ascii="Times New Roman" w:hAnsi="Times New Roman" w:cs="Times New Roman"/>
          <w:spacing w:val="1"/>
          <w:w w:val="110"/>
        </w:rPr>
        <w:t xml:space="preserve"> </w:t>
      </w:r>
      <w:r w:rsidRPr="00DD2F4B">
        <w:rPr>
          <w:rFonts w:ascii="Times New Roman" w:hAnsi="Times New Roman" w:cs="Times New Roman"/>
          <w:w w:val="110"/>
        </w:rPr>
        <w:t>osvedčenie</w:t>
      </w:r>
      <w:r w:rsidRPr="00DD2F4B">
        <w:rPr>
          <w:rFonts w:ascii="Times New Roman" w:hAnsi="Times New Roman" w:cs="Times New Roman"/>
          <w:w w:val="110"/>
          <w:position w:val="5"/>
        </w:rPr>
        <w:t>5e</w:t>
      </w:r>
      <w:r w:rsidRPr="00DD2F4B">
        <w:rPr>
          <w:rFonts w:ascii="Times New Roman" w:hAnsi="Times New Roman" w:cs="Times New Roman"/>
          <w:w w:val="110"/>
        </w:rPr>
        <w:t>)</w:t>
      </w:r>
      <w:r w:rsidRPr="00DD2F4B">
        <w:rPr>
          <w:rFonts w:ascii="Times New Roman" w:hAnsi="Times New Roman" w:cs="Times New Roman"/>
          <w:spacing w:val="1"/>
          <w:w w:val="110"/>
        </w:rPr>
        <w:t xml:space="preserve"> </w:t>
      </w:r>
      <w:r w:rsidRPr="00DD2F4B">
        <w:rPr>
          <w:rFonts w:ascii="Times New Roman" w:hAnsi="Times New Roman" w:cs="Times New Roman"/>
          <w:w w:val="110"/>
        </w:rPr>
        <w:t>o súlade</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elektronického</w:t>
      </w:r>
      <w:r w:rsidRPr="00DD2F4B">
        <w:rPr>
          <w:rFonts w:ascii="Times New Roman" w:hAnsi="Times New Roman" w:cs="Times New Roman"/>
          <w:spacing w:val="28"/>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28"/>
          <w:w w:val="110"/>
        </w:rPr>
        <w:t xml:space="preserve"> </w:t>
      </w:r>
      <w:r w:rsidRPr="00DD2F4B">
        <w:rPr>
          <w:rFonts w:ascii="Times New Roman" w:hAnsi="Times New Roman" w:cs="Times New Roman"/>
          <w:w w:val="110"/>
        </w:rPr>
        <w:t>zberu</w:t>
      </w:r>
      <w:r w:rsidRPr="00DD2F4B">
        <w:rPr>
          <w:rFonts w:ascii="Times New Roman" w:hAnsi="Times New Roman" w:cs="Times New Roman"/>
          <w:spacing w:val="28"/>
          <w:w w:val="110"/>
        </w:rPr>
        <w:t xml:space="preserve"> </w:t>
      </w:r>
      <w:r w:rsidRPr="00DD2F4B">
        <w:rPr>
          <w:rFonts w:ascii="Times New Roman" w:hAnsi="Times New Roman" w:cs="Times New Roman"/>
          <w:w w:val="110"/>
        </w:rPr>
        <w:t>vyhlásení</w:t>
      </w:r>
      <w:r w:rsidRPr="00DD2F4B">
        <w:rPr>
          <w:rFonts w:ascii="Times New Roman" w:hAnsi="Times New Roman" w:cs="Times New Roman"/>
          <w:spacing w:val="28"/>
          <w:w w:val="110"/>
        </w:rPr>
        <w:t xml:space="preserve"> </w:t>
      </w:r>
      <w:r w:rsidRPr="00DD2F4B">
        <w:rPr>
          <w:rFonts w:ascii="Times New Roman" w:hAnsi="Times New Roman" w:cs="Times New Roman"/>
          <w:w w:val="110"/>
        </w:rPr>
        <w:t>o</w:t>
      </w:r>
      <w:r w:rsidRPr="00DD2F4B">
        <w:rPr>
          <w:rFonts w:ascii="Times New Roman" w:hAnsi="Times New Roman" w:cs="Times New Roman"/>
          <w:spacing w:val="-1"/>
          <w:w w:val="110"/>
        </w:rPr>
        <w:t xml:space="preserve"> </w:t>
      </w:r>
      <w:r w:rsidRPr="00DD2F4B">
        <w:rPr>
          <w:rFonts w:ascii="Times New Roman" w:hAnsi="Times New Roman" w:cs="Times New Roman"/>
          <w:w w:val="110"/>
        </w:rPr>
        <w:t>podpore</w:t>
      </w:r>
      <w:r w:rsidRPr="00DD2F4B">
        <w:rPr>
          <w:rFonts w:ascii="Times New Roman" w:hAnsi="Times New Roman" w:cs="Times New Roman"/>
          <w:spacing w:val="28"/>
          <w:w w:val="110"/>
        </w:rPr>
        <w:t xml:space="preserve"> </w:t>
      </w:r>
      <w:r w:rsidRPr="00DD2F4B">
        <w:rPr>
          <w:rFonts w:ascii="Times New Roman" w:hAnsi="Times New Roman" w:cs="Times New Roman"/>
          <w:w w:val="110"/>
        </w:rPr>
        <w:t>iniciatívy</w:t>
      </w:r>
      <w:r w:rsidRPr="00DD2F4B">
        <w:rPr>
          <w:rFonts w:ascii="Times New Roman" w:hAnsi="Times New Roman" w:cs="Times New Roman"/>
          <w:spacing w:val="28"/>
          <w:w w:val="110"/>
        </w:rPr>
        <w:t xml:space="preserve"> </w:t>
      </w:r>
      <w:r w:rsidRPr="00DD2F4B">
        <w:rPr>
          <w:rFonts w:ascii="Times New Roman" w:hAnsi="Times New Roman" w:cs="Times New Roman"/>
          <w:w w:val="110"/>
        </w:rPr>
        <w:t>občanov</w:t>
      </w:r>
      <w:r w:rsidRPr="00DD2F4B">
        <w:rPr>
          <w:rFonts w:ascii="Times New Roman" w:hAnsi="Times New Roman" w:cs="Times New Roman"/>
          <w:spacing w:val="29"/>
          <w:w w:val="110"/>
        </w:rPr>
        <w:t xml:space="preserve"> </w:t>
      </w:r>
      <w:r w:rsidRPr="00DD2F4B">
        <w:rPr>
          <w:rFonts w:ascii="Times New Roman" w:hAnsi="Times New Roman" w:cs="Times New Roman"/>
          <w:w w:val="110"/>
        </w:rPr>
        <w:t>s</w:t>
      </w:r>
      <w:r w:rsidRPr="00DD2F4B">
        <w:rPr>
          <w:rFonts w:ascii="Times New Roman" w:hAnsi="Times New Roman" w:cs="Times New Roman"/>
          <w:spacing w:val="-2"/>
          <w:w w:val="110"/>
        </w:rPr>
        <w:t xml:space="preserve"> </w:t>
      </w:r>
      <w:r w:rsidRPr="00DD2F4B">
        <w:rPr>
          <w:rFonts w:ascii="Times New Roman" w:hAnsi="Times New Roman" w:cs="Times New Roman"/>
          <w:w w:val="110"/>
        </w:rPr>
        <w:t>osobitným</w:t>
      </w:r>
      <w:r w:rsidRPr="00DD2F4B">
        <w:rPr>
          <w:rFonts w:ascii="Times New Roman" w:hAnsi="Times New Roman" w:cs="Times New Roman"/>
          <w:spacing w:val="29"/>
          <w:w w:val="110"/>
        </w:rPr>
        <w:t xml:space="preserve"> </w:t>
      </w:r>
      <w:r w:rsidRPr="00DD2F4B">
        <w:rPr>
          <w:rFonts w:ascii="Times New Roman" w:hAnsi="Times New Roman" w:cs="Times New Roman"/>
          <w:w w:val="110"/>
        </w:rPr>
        <w:t>predpisom</w:t>
      </w:r>
      <w:r w:rsidRPr="00DD2F4B">
        <w:rPr>
          <w:rFonts w:ascii="Times New Roman" w:hAnsi="Times New Roman" w:cs="Times New Roman"/>
          <w:spacing w:val="-53"/>
          <w:w w:val="110"/>
        </w:rPr>
        <w:t xml:space="preserve"> </w:t>
      </w:r>
      <w:r w:rsidRPr="00DD2F4B">
        <w:rPr>
          <w:rFonts w:ascii="Times New Roman" w:hAnsi="Times New Roman" w:cs="Times New Roman"/>
          <w:w w:val="110"/>
        </w:rPr>
        <w:t>a zašle</w:t>
      </w:r>
      <w:r w:rsidRPr="00DD2F4B">
        <w:rPr>
          <w:rFonts w:ascii="Times New Roman" w:hAnsi="Times New Roman" w:cs="Times New Roman"/>
          <w:spacing w:val="1"/>
          <w:w w:val="110"/>
        </w:rPr>
        <w:t xml:space="preserve"> </w:t>
      </w:r>
      <w:r w:rsidRPr="00DD2F4B">
        <w:rPr>
          <w:rFonts w:ascii="Times New Roman" w:hAnsi="Times New Roman" w:cs="Times New Roman"/>
          <w:w w:val="110"/>
        </w:rPr>
        <w:t>ho</w:t>
      </w:r>
      <w:r w:rsidRPr="00DD2F4B">
        <w:rPr>
          <w:rFonts w:ascii="Times New Roman" w:hAnsi="Times New Roman" w:cs="Times New Roman"/>
          <w:spacing w:val="1"/>
          <w:w w:val="110"/>
        </w:rPr>
        <w:t xml:space="preserve"> </w:t>
      </w:r>
      <w:r w:rsidRPr="00DD2F4B">
        <w:rPr>
          <w:rFonts w:ascii="Times New Roman" w:hAnsi="Times New Roman" w:cs="Times New Roman"/>
          <w:w w:val="110"/>
        </w:rPr>
        <w:t>žiadateľovi</w:t>
      </w:r>
      <w:r w:rsidRPr="00DD2F4B">
        <w:rPr>
          <w:rFonts w:ascii="Times New Roman" w:hAnsi="Times New Roman" w:cs="Times New Roman"/>
          <w:spacing w:val="1"/>
          <w:w w:val="110"/>
        </w:rPr>
        <w:t xml:space="preserve"> </w:t>
      </w:r>
      <w:r w:rsidRPr="00DD2F4B">
        <w:rPr>
          <w:rFonts w:ascii="Times New Roman" w:hAnsi="Times New Roman" w:cs="Times New Roman"/>
          <w:w w:val="110"/>
        </w:rPr>
        <w:t>o posúdenie</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zberu</w:t>
      </w:r>
      <w:r w:rsidRPr="00DD2F4B">
        <w:rPr>
          <w:rFonts w:ascii="Times New Roman" w:hAnsi="Times New Roman" w:cs="Times New Roman"/>
          <w:spacing w:val="1"/>
          <w:w w:val="110"/>
        </w:rPr>
        <w:t xml:space="preserve"> </w:t>
      </w:r>
      <w:r w:rsidRPr="00DD2F4B">
        <w:rPr>
          <w:rFonts w:ascii="Times New Roman" w:hAnsi="Times New Roman" w:cs="Times New Roman"/>
          <w:w w:val="110"/>
        </w:rPr>
        <w:t>do</w:t>
      </w:r>
      <w:r w:rsidRPr="00DD2F4B">
        <w:rPr>
          <w:rFonts w:ascii="Times New Roman" w:hAnsi="Times New Roman" w:cs="Times New Roman"/>
          <w:spacing w:val="1"/>
          <w:w w:val="110"/>
        </w:rPr>
        <w:t xml:space="preserve"> </w:t>
      </w:r>
      <w:r w:rsidRPr="00DD2F4B">
        <w:rPr>
          <w:rFonts w:ascii="Times New Roman" w:hAnsi="Times New Roman" w:cs="Times New Roman"/>
          <w:w w:val="110"/>
        </w:rPr>
        <w:t>jedného</w:t>
      </w:r>
      <w:r w:rsidRPr="00DD2F4B">
        <w:rPr>
          <w:rFonts w:ascii="Times New Roman" w:hAnsi="Times New Roman" w:cs="Times New Roman"/>
          <w:spacing w:val="1"/>
          <w:w w:val="110"/>
        </w:rPr>
        <w:t xml:space="preserve"> </w:t>
      </w:r>
      <w:r w:rsidRPr="00DD2F4B">
        <w:rPr>
          <w:rFonts w:ascii="Times New Roman" w:hAnsi="Times New Roman" w:cs="Times New Roman"/>
          <w:w w:val="110"/>
        </w:rPr>
        <w:t>mesiaca</w:t>
      </w:r>
      <w:r w:rsidRPr="00DD2F4B">
        <w:rPr>
          <w:rFonts w:ascii="Times New Roman" w:hAnsi="Times New Roman" w:cs="Times New Roman"/>
          <w:spacing w:val="1"/>
          <w:w w:val="110"/>
        </w:rPr>
        <w:t xml:space="preserve"> </w:t>
      </w:r>
      <w:r w:rsidRPr="00DD2F4B">
        <w:rPr>
          <w:rFonts w:ascii="Times New Roman" w:hAnsi="Times New Roman" w:cs="Times New Roman"/>
          <w:w w:val="110"/>
        </w:rPr>
        <w:t>od</w:t>
      </w:r>
      <w:r w:rsidRPr="00DD2F4B">
        <w:rPr>
          <w:rFonts w:ascii="Times New Roman" w:hAnsi="Times New Roman" w:cs="Times New Roman"/>
          <w:spacing w:val="1"/>
          <w:w w:val="110"/>
        </w:rPr>
        <w:t xml:space="preserve"> </w:t>
      </w:r>
      <w:r w:rsidRPr="00DD2F4B">
        <w:rPr>
          <w:rFonts w:ascii="Times New Roman" w:hAnsi="Times New Roman" w:cs="Times New Roman"/>
          <w:w w:val="110"/>
        </w:rPr>
        <w:t>podania</w:t>
      </w:r>
      <w:r w:rsidR="00087A92">
        <w:rPr>
          <w:rFonts w:ascii="Times New Roman" w:hAnsi="Times New Roman" w:cs="Times New Roman"/>
          <w:w w:val="110"/>
        </w:rPr>
        <w:t xml:space="preserve"> </w:t>
      </w:r>
      <w:r w:rsidRPr="00DD2F4B">
        <w:rPr>
          <w:rFonts w:ascii="Times New Roman" w:hAnsi="Times New Roman" w:cs="Times New Roman"/>
          <w:w w:val="110"/>
        </w:rPr>
        <w:t>úplnej</w:t>
      </w:r>
      <w:r w:rsidRPr="00DD2F4B">
        <w:rPr>
          <w:rFonts w:ascii="Times New Roman" w:hAnsi="Times New Roman" w:cs="Times New Roman"/>
          <w:spacing w:val="1"/>
          <w:w w:val="110"/>
        </w:rPr>
        <w:t xml:space="preserve"> </w:t>
      </w:r>
      <w:r w:rsidRPr="00DD2F4B">
        <w:rPr>
          <w:rFonts w:ascii="Times New Roman" w:hAnsi="Times New Roman" w:cs="Times New Roman"/>
          <w:w w:val="110"/>
        </w:rPr>
        <w:t>žiadosti</w:t>
      </w:r>
      <w:r w:rsidRPr="00DD2F4B">
        <w:rPr>
          <w:rFonts w:ascii="Times New Roman" w:hAnsi="Times New Roman" w:cs="Times New Roman"/>
          <w:spacing w:val="8"/>
          <w:w w:val="110"/>
        </w:rPr>
        <w:t xml:space="preserve"> </w:t>
      </w:r>
      <w:r w:rsidRPr="00DD2F4B">
        <w:rPr>
          <w:rFonts w:ascii="Times New Roman" w:hAnsi="Times New Roman" w:cs="Times New Roman"/>
          <w:w w:val="110"/>
        </w:rPr>
        <w:t>o</w:t>
      </w:r>
      <w:r w:rsidRPr="00DD2F4B">
        <w:rPr>
          <w:rFonts w:ascii="Times New Roman" w:hAnsi="Times New Roman" w:cs="Times New Roman"/>
          <w:spacing w:val="11"/>
          <w:w w:val="110"/>
        </w:rPr>
        <w:t xml:space="preserve"> </w:t>
      </w:r>
      <w:r w:rsidRPr="00DD2F4B">
        <w:rPr>
          <w:rFonts w:ascii="Times New Roman" w:hAnsi="Times New Roman" w:cs="Times New Roman"/>
          <w:w w:val="110"/>
        </w:rPr>
        <w:t>posúdenie</w:t>
      </w:r>
      <w:r w:rsidRPr="00DD2F4B">
        <w:rPr>
          <w:rFonts w:ascii="Times New Roman" w:hAnsi="Times New Roman" w:cs="Times New Roman"/>
          <w:spacing w:val="8"/>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9"/>
          <w:w w:val="110"/>
        </w:rPr>
        <w:t xml:space="preserve"> </w:t>
      </w:r>
      <w:r w:rsidRPr="00DD2F4B">
        <w:rPr>
          <w:rFonts w:ascii="Times New Roman" w:hAnsi="Times New Roman" w:cs="Times New Roman"/>
          <w:w w:val="110"/>
        </w:rPr>
        <w:t>zberu.</w:t>
      </w:r>
    </w:p>
    <w:p w14:paraId="020EB826" w14:textId="5D5C64C8" w:rsidR="00136483" w:rsidRPr="00DD2F4B" w:rsidRDefault="00A56FCB" w:rsidP="00087A92">
      <w:pPr>
        <w:pStyle w:val="Odsekzoznamu"/>
        <w:numPr>
          <w:ilvl w:val="1"/>
          <w:numId w:val="8"/>
        </w:numPr>
        <w:tabs>
          <w:tab w:val="left" w:pos="943"/>
        </w:tabs>
        <w:spacing w:before="0" w:line="276" w:lineRule="auto"/>
        <w:ind w:firstLine="226"/>
        <w:rPr>
          <w:rFonts w:ascii="Times New Roman" w:hAnsi="Times New Roman" w:cs="Times New Roman"/>
        </w:rPr>
      </w:pPr>
      <w:r w:rsidRPr="00DD2F4B">
        <w:rPr>
          <w:rFonts w:ascii="Times New Roman" w:hAnsi="Times New Roman" w:cs="Times New Roman"/>
          <w:w w:val="110"/>
        </w:rPr>
        <w:lastRenderedPageBreak/>
        <w:t>Ak elektronický systém zberu vyhlásení o podpore iniciatívy občanov nespĺňa požiadavky</w:t>
      </w:r>
      <w:r w:rsidRPr="00DD2F4B">
        <w:rPr>
          <w:rFonts w:ascii="Times New Roman" w:hAnsi="Times New Roman" w:cs="Times New Roman"/>
          <w:spacing w:val="-52"/>
          <w:w w:val="110"/>
        </w:rPr>
        <w:t xml:space="preserve"> </w:t>
      </w:r>
      <w:r w:rsidRPr="00DD2F4B">
        <w:rPr>
          <w:rFonts w:ascii="Times New Roman" w:hAnsi="Times New Roman" w:cs="Times New Roman"/>
          <w:w w:val="110"/>
        </w:rPr>
        <w:t>podľa</w:t>
      </w:r>
      <w:r w:rsidRPr="00DD2F4B">
        <w:rPr>
          <w:rFonts w:ascii="Times New Roman" w:hAnsi="Times New Roman" w:cs="Times New Roman"/>
          <w:spacing w:val="1"/>
          <w:w w:val="110"/>
        </w:rPr>
        <w:t xml:space="preserve"> </w:t>
      </w:r>
      <w:r w:rsidRPr="00DD2F4B">
        <w:rPr>
          <w:rFonts w:ascii="Times New Roman" w:hAnsi="Times New Roman" w:cs="Times New Roman"/>
          <w:w w:val="110"/>
        </w:rPr>
        <w:t>osobitného</w:t>
      </w:r>
      <w:r w:rsidRPr="00DD2F4B">
        <w:rPr>
          <w:rFonts w:ascii="Times New Roman" w:hAnsi="Times New Roman" w:cs="Times New Roman"/>
          <w:spacing w:val="1"/>
          <w:w w:val="110"/>
        </w:rPr>
        <w:t xml:space="preserve"> </w:t>
      </w:r>
      <w:r w:rsidRPr="00DD2F4B">
        <w:rPr>
          <w:rFonts w:ascii="Times New Roman" w:hAnsi="Times New Roman" w:cs="Times New Roman"/>
          <w:w w:val="110"/>
        </w:rPr>
        <w:t>predpisu,</w:t>
      </w:r>
      <w:r w:rsidRPr="00DD2F4B">
        <w:rPr>
          <w:rFonts w:ascii="Times New Roman" w:hAnsi="Times New Roman" w:cs="Times New Roman"/>
          <w:spacing w:val="1"/>
          <w:w w:val="110"/>
        </w:rPr>
        <w:t xml:space="preserve"> </w:t>
      </w:r>
      <w:r w:rsidRPr="00DD2F4B">
        <w:rPr>
          <w:rFonts w:ascii="Times New Roman" w:hAnsi="Times New Roman" w:cs="Times New Roman"/>
          <w:w w:val="110"/>
        </w:rPr>
        <w:t>Úrad</w:t>
      </w:r>
      <w:r w:rsidRPr="00DD2F4B">
        <w:rPr>
          <w:rFonts w:ascii="Times New Roman" w:hAnsi="Times New Roman" w:cs="Times New Roman"/>
          <w:spacing w:val="1"/>
          <w:w w:val="110"/>
        </w:rPr>
        <w:t xml:space="preserve"> </w:t>
      </w:r>
      <w:r w:rsidRPr="00DD2F4B">
        <w:rPr>
          <w:rFonts w:ascii="Times New Roman" w:hAnsi="Times New Roman" w:cs="Times New Roman"/>
          <w:w w:val="110"/>
        </w:rPr>
        <w:t>vlády</w:t>
      </w:r>
      <w:r w:rsidRPr="00DD2F4B">
        <w:rPr>
          <w:rFonts w:ascii="Times New Roman" w:hAnsi="Times New Roman" w:cs="Times New Roman"/>
          <w:spacing w:val="1"/>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1"/>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1"/>
          <w:w w:val="110"/>
        </w:rPr>
        <w:t xml:space="preserve"> </w:t>
      </w:r>
      <w:r w:rsidRPr="00DD2F4B">
        <w:rPr>
          <w:rFonts w:ascii="Times New Roman" w:hAnsi="Times New Roman" w:cs="Times New Roman"/>
          <w:w w:val="110"/>
        </w:rPr>
        <w:t>zamietne</w:t>
      </w:r>
      <w:r w:rsidRPr="00DD2F4B">
        <w:rPr>
          <w:rFonts w:ascii="Times New Roman" w:hAnsi="Times New Roman" w:cs="Times New Roman"/>
          <w:spacing w:val="1"/>
          <w:w w:val="110"/>
        </w:rPr>
        <w:t xml:space="preserve"> </w:t>
      </w:r>
      <w:r w:rsidRPr="00DD2F4B">
        <w:rPr>
          <w:rFonts w:ascii="Times New Roman" w:hAnsi="Times New Roman" w:cs="Times New Roman"/>
          <w:w w:val="110"/>
        </w:rPr>
        <w:t>žiadosť</w:t>
      </w:r>
      <w:r w:rsidRPr="00DD2F4B">
        <w:rPr>
          <w:rFonts w:ascii="Times New Roman" w:hAnsi="Times New Roman" w:cs="Times New Roman"/>
          <w:spacing w:val="1"/>
          <w:w w:val="110"/>
        </w:rPr>
        <w:t xml:space="preserve"> </w:t>
      </w:r>
      <w:r w:rsidRPr="00DD2F4B">
        <w:rPr>
          <w:rFonts w:ascii="Times New Roman" w:hAnsi="Times New Roman" w:cs="Times New Roman"/>
          <w:w w:val="110"/>
        </w:rPr>
        <w:t>o posúdenie</w:t>
      </w:r>
      <w:r w:rsidRPr="00DD2F4B">
        <w:rPr>
          <w:rFonts w:ascii="Times New Roman" w:hAnsi="Times New Roman" w:cs="Times New Roman"/>
          <w:spacing w:val="-52"/>
          <w:w w:val="110"/>
        </w:rPr>
        <w:t xml:space="preserve"> </w:t>
      </w:r>
      <w:r w:rsidRPr="00DD2F4B">
        <w:rPr>
          <w:rFonts w:ascii="Times New Roman" w:hAnsi="Times New Roman" w:cs="Times New Roman"/>
          <w:w w:val="110"/>
        </w:rPr>
        <w:t>systému zberu a oznámi túto skutočnosť žiadateľovi o posúdenie systému zberu s uvedením</w:t>
      </w:r>
      <w:r w:rsidRPr="00DD2F4B">
        <w:rPr>
          <w:rFonts w:ascii="Times New Roman" w:hAnsi="Times New Roman" w:cs="Times New Roman"/>
          <w:spacing w:val="1"/>
          <w:w w:val="110"/>
        </w:rPr>
        <w:t xml:space="preserve"> </w:t>
      </w:r>
      <w:r w:rsidRPr="00DD2F4B">
        <w:rPr>
          <w:rFonts w:ascii="Times New Roman" w:hAnsi="Times New Roman" w:cs="Times New Roman"/>
          <w:w w:val="110"/>
        </w:rPr>
        <w:t>dôvodov</w:t>
      </w:r>
      <w:r w:rsidRPr="00DD2F4B">
        <w:rPr>
          <w:rFonts w:ascii="Times New Roman" w:hAnsi="Times New Roman" w:cs="Times New Roman"/>
          <w:spacing w:val="33"/>
          <w:w w:val="110"/>
        </w:rPr>
        <w:t xml:space="preserve"> </w:t>
      </w:r>
      <w:r w:rsidRPr="00DD2F4B">
        <w:rPr>
          <w:rFonts w:ascii="Times New Roman" w:hAnsi="Times New Roman" w:cs="Times New Roman"/>
          <w:w w:val="110"/>
        </w:rPr>
        <w:t>nesplnenia</w:t>
      </w:r>
      <w:r w:rsidR="00087A92">
        <w:rPr>
          <w:rFonts w:ascii="Times New Roman" w:hAnsi="Times New Roman" w:cs="Times New Roman"/>
          <w:w w:val="110"/>
        </w:rPr>
        <w:t xml:space="preserve"> </w:t>
      </w:r>
      <w:r w:rsidRPr="00DD2F4B">
        <w:rPr>
          <w:rFonts w:ascii="Times New Roman" w:hAnsi="Times New Roman" w:cs="Times New Roman"/>
          <w:w w:val="110"/>
        </w:rPr>
        <w:t>týchto</w:t>
      </w:r>
      <w:r w:rsidR="00087A92">
        <w:rPr>
          <w:rFonts w:ascii="Times New Roman" w:hAnsi="Times New Roman" w:cs="Times New Roman"/>
          <w:w w:val="110"/>
        </w:rPr>
        <w:t xml:space="preserve"> </w:t>
      </w:r>
      <w:r w:rsidRPr="00DD2F4B">
        <w:rPr>
          <w:rFonts w:ascii="Times New Roman" w:hAnsi="Times New Roman" w:cs="Times New Roman"/>
          <w:w w:val="110"/>
        </w:rPr>
        <w:t>požiadaviek</w:t>
      </w:r>
      <w:r w:rsidR="00087A92">
        <w:rPr>
          <w:rFonts w:ascii="Times New Roman" w:hAnsi="Times New Roman" w:cs="Times New Roman"/>
          <w:w w:val="110"/>
        </w:rPr>
        <w:t xml:space="preserve"> </w:t>
      </w:r>
      <w:r w:rsidRPr="00DD2F4B">
        <w:rPr>
          <w:rFonts w:ascii="Times New Roman" w:hAnsi="Times New Roman" w:cs="Times New Roman"/>
          <w:w w:val="110"/>
        </w:rPr>
        <w:t>do</w:t>
      </w:r>
      <w:r w:rsidR="00087A92">
        <w:rPr>
          <w:rFonts w:ascii="Times New Roman" w:hAnsi="Times New Roman" w:cs="Times New Roman"/>
          <w:w w:val="110"/>
        </w:rPr>
        <w:t xml:space="preserve"> </w:t>
      </w:r>
      <w:r w:rsidRPr="00DD2F4B">
        <w:rPr>
          <w:rFonts w:ascii="Times New Roman" w:hAnsi="Times New Roman" w:cs="Times New Roman"/>
          <w:w w:val="110"/>
        </w:rPr>
        <w:t>jedného</w:t>
      </w:r>
      <w:r w:rsidR="00087A92">
        <w:rPr>
          <w:rFonts w:ascii="Times New Roman" w:hAnsi="Times New Roman" w:cs="Times New Roman"/>
          <w:w w:val="110"/>
        </w:rPr>
        <w:t xml:space="preserve"> </w:t>
      </w:r>
      <w:r w:rsidRPr="00DD2F4B">
        <w:rPr>
          <w:rFonts w:ascii="Times New Roman" w:hAnsi="Times New Roman" w:cs="Times New Roman"/>
          <w:w w:val="110"/>
        </w:rPr>
        <w:t>mesiaca</w:t>
      </w:r>
      <w:r w:rsidR="00087A92">
        <w:rPr>
          <w:rFonts w:ascii="Times New Roman" w:hAnsi="Times New Roman" w:cs="Times New Roman"/>
          <w:w w:val="110"/>
        </w:rPr>
        <w:t xml:space="preserve"> </w:t>
      </w:r>
      <w:r w:rsidRPr="00DD2F4B">
        <w:rPr>
          <w:rFonts w:ascii="Times New Roman" w:hAnsi="Times New Roman" w:cs="Times New Roman"/>
          <w:w w:val="110"/>
        </w:rPr>
        <w:t>od</w:t>
      </w:r>
      <w:r w:rsidR="00087A92">
        <w:rPr>
          <w:rFonts w:ascii="Times New Roman" w:hAnsi="Times New Roman" w:cs="Times New Roman"/>
          <w:w w:val="110"/>
        </w:rPr>
        <w:t xml:space="preserve"> </w:t>
      </w:r>
      <w:r w:rsidRPr="00DD2F4B">
        <w:rPr>
          <w:rFonts w:ascii="Times New Roman" w:hAnsi="Times New Roman" w:cs="Times New Roman"/>
          <w:w w:val="110"/>
        </w:rPr>
        <w:t>podania</w:t>
      </w:r>
      <w:r w:rsidR="00087A92">
        <w:rPr>
          <w:rFonts w:ascii="Times New Roman" w:hAnsi="Times New Roman" w:cs="Times New Roman"/>
          <w:w w:val="110"/>
        </w:rPr>
        <w:t xml:space="preserve"> </w:t>
      </w:r>
      <w:r w:rsidRPr="00DD2F4B">
        <w:rPr>
          <w:rFonts w:ascii="Times New Roman" w:hAnsi="Times New Roman" w:cs="Times New Roman"/>
          <w:w w:val="110"/>
        </w:rPr>
        <w:t>úplnej</w:t>
      </w:r>
      <w:r w:rsidR="00087A92">
        <w:rPr>
          <w:rFonts w:ascii="Times New Roman" w:hAnsi="Times New Roman" w:cs="Times New Roman"/>
          <w:w w:val="110"/>
        </w:rPr>
        <w:t xml:space="preserve"> </w:t>
      </w:r>
      <w:r w:rsidRPr="00DD2F4B">
        <w:rPr>
          <w:rFonts w:ascii="Times New Roman" w:hAnsi="Times New Roman" w:cs="Times New Roman"/>
          <w:w w:val="110"/>
        </w:rPr>
        <w:t>žiadosti</w:t>
      </w:r>
      <w:r w:rsidRPr="00DD2F4B">
        <w:rPr>
          <w:rFonts w:ascii="Times New Roman" w:hAnsi="Times New Roman" w:cs="Times New Roman"/>
          <w:spacing w:val="-53"/>
          <w:w w:val="110"/>
        </w:rPr>
        <w:t xml:space="preserve"> </w:t>
      </w:r>
      <w:r w:rsidRPr="00DD2F4B">
        <w:rPr>
          <w:rFonts w:ascii="Times New Roman" w:hAnsi="Times New Roman" w:cs="Times New Roman"/>
          <w:w w:val="110"/>
        </w:rPr>
        <w:t>o</w:t>
      </w:r>
      <w:r w:rsidRPr="00DD2F4B">
        <w:rPr>
          <w:rFonts w:ascii="Times New Roman" w:hAnsi="Times New Roman" w:cs="Times New Roman"/>
          <w:spacing w:val="10"/>
          <w:w w:val="110"/>
        </w:rPr>
        <w:t xml:space="preserve"> </w:t>
      </w:r>
      <w:r w:rsidRPr="00DD2F4B">
        <w:rPr>
          <w:rFonts w:ascii="Times New Roman" w:hAnsi="Times New Roman" w:cs="Times New Roman"/>
          <w:w w:val="110"/>
        </w:rPr>
        <w:t>posúdenie</w:t>
      </w:r>
      <w:r w:rsidRPr="00DD2F4B">
        <w:rPr>
          <w:rFonts w:ascii="Times New Roman" w:hAnsi="Times New Roman" w:cs="Times New Roman"/>
          <w:spacing w:val="9"/>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9"/>
          <w:w w:val="110"/>
        </w:rPr>
        <w:t xml:space="preserve"> </w:t>
      </w:r>
      <w:r w:rsidRPr="00DD2F4B">
        <w:rPr>
          <w:rFonts w:ascii="Times New Roman" w:hAnsi="Times New Roman" w:cs="Times New Roman"/>
          <w:w w:val="110"/>
        </w:rPr>
        <w:t>zberu.</w:t>
      </w:r>
    </w:p>
    <w:p w14:paraId="09BB2C93" w14:textId="27FEF539" w:rsidR="00136483" w:rsidRPr="00DD2F4B" w:rsidRDefault="00A56FCB" w:rsidP="00087A92">
      <w:pPr>
        <w:pStyle w:val="Odsekzoznamu"/>
        <w:numPr>
          <w:ilvl w:val="1"/>
          <w:numId w:val="8"/>
        </w:numPr>
        <w:tabs>
          <w:tab w:val="left" w:pos="1002"/>
        </w:tabs>
        <w:spacing w:before="0" w:line="276" w:lineRule="auto"/>
        <w:ind w:firstLine="226"/>
        <w:rPr>
          <w:rFonts w:ascii="Times New Roman" w:hAnsi="Times New Roman" w:cs="Times New Roman"/>
        </w:rPr>
      </w:pPr>
      <w:r w:rsidRPr="00DD2F4B">
        <w:rPr>
          <w:rFonts w:ascii="Times New Roman" w:hAnsi="Times New Roman" w:cs="Times New Roman"/>
          <w:w w:val="110"/>
        </w:rPr>
        <w:t>Náklady</w:t>
      </w:r>
      <w:r w:rsidRPr="00DD2F4B">
        <w:rPr>
          <w:rFonts w:ascii="Times New Roman" w:hAnsi="Times New Roman" w:cs="Times New Roman"/>
          <w:spacing w:val="1"/>
          <w:w w:val="110"/>
        </w:rPr>
        <w:t xml:space="preserve"> </w:t>
      </w:r>
      <w:r w:rsidRPr="00DD2F4B">
        <w:rPr>
          <w:rFonts w:ascii="Times New Roman" w:hAnsi="Times New Roman" w:cs="Times New Roman"/>
          <w:w w:val="110"/>
        </w:rPr>
        <w:t>spojené</w:t>
      </w:r>
      <w:r w:rsidRPr="00DD2F4B">
        <w:rPr>
          <w:rFonts w:ascii="Times New Roman" w:hAnsi="Times New Roman" w:cs="Times New Roman"/>
          <w:spacing w:val="1"/>
          <w:w w:val="110"/>
        </w:rPr>
        <w:t xml:space="preserve"> </w:t>
      </w:r>
      <w:r w:rsidRPr="00DD2F4B">
        <w:rPr>
          <w:rFonts w:ascii="Times New Roman" w:hAnsi="Times New Roman" w:cs="Times New Roman"/>
          <w:w w:val="110"/>
        </w:rPr>
        <w:t>s posudzovaním</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elektronického</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zberu</w:t>
      </w:r>
      <w:r w:rsidRPr="00DD2F4B">
        <w:rPr>
          <w:rFonts w:ascii="Times New Roman" w:hAnsi="Times New Roman" w:cs="Times New Roman"/>
          <w:spacing w:val="1"/>
          <w:w w:val="110"/>
        </w:rPr>
        <w:t xml:space="preserve"> </w:t>
      </w:r>
      <w:r w:rsidRPr="00DD2F4B">
        <w:rPr>
          <w:rFonts w:ascii="Times New Roman" w:hAnsi="Times New Roman" w:cs="Times New Roman"/>
          <w:w w:val="110"/>
        </w:rPr>
        <w:t>vyhlásení</w:t>
      </w:r>
      <w:r w:rsidRPr="00DD2F4B">
        <w:rPr>
          <w:rFonts w:ascii="Times New Roman" w:hAnsi="Times New Roman" w:cs="Times New Roman"/>
          <w:spacing w:val="1"/>
          <w:w w:val="110"/>
        </w:rPr>
        <w:t xml:space="preserve"> </w:t>
      </w:r>
      <w:r w:rsidRPr="00DD2F4B">
        <w:rPr>
          <w:rFonts w:ascii="Times New Roman" w:hAnsi="Times New Roman" w:cs="Times New Roman"/>
          <w:w w:val="110"/>
        </w:rPr>
        <w:t>o podpore</w:t>
      </w:r>
      <w:r w:rsidRPr="00DD2F4B">
        <w:rPr>
          <w:rFonts w:ascii="Times New Roman" w:hAnsi="Times New Roman" w:cs="Times New Roman"/>
          <w:spacing w:val="1"/>
          <w:w w:val="110"/>
        </w:rPr>
        <w:t xml:space="preserve"> </w:t>
      </w:r>
      <w:r w:rsidRPr="00DD2F4B">
        <w:rPr>
          <w:rFonts w:ascii="Times New Roman" w:hAnsi="Times New Roman" w:cs="Times New Roman"/>
          <w:w w:val="110"/>
        </w:rPr>
        <w:t>iniciatívy</w:t>
      </w:r>
      <w:r w:rsidRPr="00DD2F4B">
        <w:rPr>
          <w:rFonts w:ascii="Times New Roman" w:hAnsi="Times New Roman" w:cs="Times New Roman"/>
          <w:spacing w:val="41"/>
          <w:w w:val="110"/>
        </w:rPr>
        <w:t xml:space="preserve"> </w:t>
      </w:r>
      <w:r w:rsidRPr="00DD2F4B">
        <w:rPr>
          <w:rFonts w:ascii="Times New Roman" w:hAnsi="Times New Roman" w:cs="Times New Roman"/>
          <w:w w:val="110"/>
        </w:rPr>
        <w:t>občanov</w:t>
      </w:r>
      <w:r w:rsidR="00087A92">
        <w:rPr>
          <w:rFonts w:ascii="Times New Roman" w:hAnsi="Times New Roman" w:cs="Times New Roman"/>
          <w:w w:val="110"/>
        </w:rPr>
        <w:t xml:space="preserve"> </w:t>
      </w:r>
      <w:r w:rsidRPr="00DD2F4B">
        <w:rPr>
          <w:rFonts w:ascii="Times New Roman" w:hAnsi="Times New Roman" w:cs="Times New Roman"/>
          <w:w w:val="110"/>
        </w:rPr>
        <w:t>uhrádza</w:t>
      </w:r>
      <w:r w:rsidR="00087A92">
        <w:rPr>
          <w:rFonts w:ascii="Times New Roman" w:hAnsi="Times New Roman" w:cs="Times New Roman"/>
          <w:w w:val="110"/>
        </w:rPr>
        <w:t xml:space="preserve"> </w:t>
      </w:r>
      <w:r w:rsidRPr="00DD2F4B">
        <w:rPr>
          <w:rFonts w:ascii="Times New Roman" w:hAnsi="Times New Roman" w:cs="Times New Roman"/>
          <w:w w:val="110"/>
        </w:rPr>
        <w:t>žiadateľ,</w:t>
      </w:r>
      <w:r w:rsidR="00087A92">
        <w:rPr>
          <w:rFonts w:ascii="Times New Roman" w:hAnsi="Times New Roman" w:cs="Times New Roman"/>
          <w:w w:val="110"/>
        </w:rPr>
        <w:t xml:space="preserve"> </w:t>
      </w:r>
      <w:r w:rsidRPr="00DD2F4B">
        <w:rPr>
          <w:rFonts w:ascii="Times New Roman" w:hAnsi="Times New Roman" w:cs="Times New Roman"/>
          <w:w w:val="110"/>
        </w:rPr>
        <w:t>ktorý</w:t>
      </w:r>
      <w:r w:rsidR="00087A92">
        <w:rPr>
          <w:rFonts w:ascii="Times New Roman" w:hAnsi="Times New Roman" w:cs="Times New Roman"/>
          <w:w w:val="110"/>
        </w:rPr>
        <w:t xml:space="preserve"> </w:t>
      </w:r>
      <w:r w:rsidRPr="00DD2F4B">
        <w:rPr>
          <w:rFonts w:ascii="Times New Roman" w:hAnsi="Times New Roman" w:cs="Times New Roman"/>
          <w:w w:val="110"/>
        </w:rPr>
        <w:t>uhradí</w:t>
      </w:r>
      <w:r w:rsidR="00087A92">
        <w:rPr>
          <w:rFonts w:ascii="Times New Roman" w:hAnsi="Times New Roman" w:cs="Times New Roman"/>
          <w:w w:val="110"/>
        </w:rPr>
        <w:t xml:space="preserve"> </w:t>
      </w:r>
      <w:r w:rsidRPr="00DD2F4B">
        <w:rPr>
          <w:rFonts w:ascii="Times New Roman" w:hAnsi="Times New Roman" w:cs="Times New Roman"/>
          <w:w w:val="110"/>
        </w:rPr>
        <w:t>tieto</w:t>
      </w:r>
      <w:r w:rsidR="00087A92">
        <w:rPr>
          <w:rFonts w:ascii="Times New Roman" w:hAnsi="Times New Roman" w:cs="Times New Roman"/>
          <w:w w:val="110"/>
        </w:rPr>
        <w:t xml:space="preserve"> </w:t>
      </w:r>
      <w:r w:rsidRPr="00DD2F4B">
        <w:rPr>
          <w:rFonts w:ascii="Times New Roman" w:hAnsi="Times New Roman" w:cs="Times New Roman"/>
          <w:w w:val="110"/>
        </w:rPr>
        <w:t>náklady</w:t>
      </w:r>
      <w:r w:rsidR="00087A92">
        <w:rPr>
          <w:rFonts w:ascii="Times New Roman" w:hAnsi="Times New Roman" w:cs="Times New Roman"/>
          <w:w w:val="110"/>
        </w:rPr>
        <w:t xml:space="preserve"> </w:t>
      </w:r>
      <w:r w:rsidRPr="00DD2F4B">
        <w:rPr>
          <w:rFonts w:ascii="Times New Roman" w:hAnsi="Times New Roman" w:cs="Times New Roman"/>
          <w:w w:val="110"/>
        </w:rPr>
        <w:t>pred</w:t>
      </w:r>
      <w:r w:rsidR="00087A92">
        <w:rPr>
          <w:rFonts w:ascii="Times New Roman" w:hAnsi="Times New Roman" w:cs="Times New Roman"/>
          <w:w w:val="110"/>
        </w:rPr>
        <w:t xml:space="preserve"> </w:t>
      </w:r>
      <w:r w:rsidRPr="00DD2F4B">
        <w:rPr>
          <w:rFonts w:ascii="Times New Roman" w:hAnsi="Times New Roman" w:cs="Times New Roman"/>
          <w:w w:val="110"/>
        </w:rPr>
        <w:t>podaním</w:t>
      </w:r>
      <w:r w:rsidR="00087A92">
        <w:rPr>
          <w:rFonts w:ascii="Times New Roman" w:hAnsi="Times New Roman" w:cs="Times New Roman"/>
          <w:w w:val="110"/>
        </w:rPr>
        <w:t xml:space="preserve"> </w:t>
      </w:r>
      <w:r w:rsidRPr="00DD2F4B">
        <w:rPr>
          <w:rFonts w:ascii="Times New Roman" w:hAnsi="Times New Roman" w:cs="Times New Roman"/>
          <w:w w:val="110"/>
        </w:rPr>
        <w:t>žiadosti</w:t>
      </w:r>
      <w:r w:rsidRPr="00DD2F4B">
        <w:rPr>
          <w:rFonts w:ascii="Times New Roman" w:hAnsi="Times New Roman" w:cs="Times New Roman"/>
          <w:spacing w:val="-53"/>
          <w:w w:val="110"/>
        </w:rPr>
        <w:t xml:space="preserve"> </w:t>
      </w:r>
      <w:r w:rsidRPr="00DD2F4B">
        <w:rPr>
          <w:rFonts w:ascii="Times New Roman" w:hAnsi="Times New Roman" w:cs="Times New Roman"/>
          <w:w w:val="110"/>
        </w:rPr>
        <w:t>o</w:t>
      </w:r>
      <w:r w:rsidRPr="00DD2F4B">
        <w:rPr>
          <w:rFonts w:ascii="Times New Roman" w:hAnsi="Times New Roman" w:cs="Times New Roman"/>
          <w:spacing w:val="7"/>
          <w:w w:val="110"/>
        </w:rPr>
        <w:t xml:space="preserve"> </w:t>
      </w:r>
      <w:r w:rsidRPr="00DD2F4B">
        <w:rPr>
          <w:rFonts w:ascii="Times New Roman" w:hAnsi="Times New Roman" w:cs="Times New Roman"/>
          <w:w w:val="110"/>
        </w:rPr>
        <w:t>posúdenie</w:t>
      </w:r>
      <w:r w:rsidRPr="00DD2F4B">
        <w:rPr>
          <w:rFonts w:ascii="Times New Roman" w:hAnsi="Times New Roman" w:cs="Times New Roman"/>
          <w:spacing w:val="23"/>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23"/>
          <w:w w:val="110"/>
        </w:rPr>
        <w:t xml:space="preserve"> </w:t>
      </w:r>
      <w:r w:rsidRPr="00DD2F4B">
        <w:rPr>
          <w:rFonts w:ascii="Times New Roman" w:hAnsi="Times New Roman" w:cs="Times New Roman"/>
          <w:w w:val="110"/>
        </w:rPr>
        <w:t>zberu.</w:t>
      </w:r>
      <w:r w:rsidRPr="00DD2F4B">
        <w:rPr>
          <w:rFonts w:ascii="Times New Roman" w:hAnsi="Times New Roman" w:cs="Times New Roman"/>
          <w:spacing w:val="23"/>
          <w:w w:val="110"/>
        </w:rPr>
        <w:t xml:space="preserve"> </w:t>
      </w:r>
      <w:r w:rsidRPr="00DD2F4B">
        <w:rPr>
          <w:rFonts w:ascii="Times New Roman" w:hAnsi="Times New Roman" w:cs="Times New Roman"/>
          <w:w w:val="110"/>
        </w:rPr>
        <w:t>Doklad</w:t>
      </w:r>
      <w:r w:rsidRPr="00DD2F4B">
        <w:rPr>
          <w:rFonts w:ascii="Times New Roman" w:hAnsi="Times New Roman" w:cs="Times New Roman"/>
          <w:spacing w:val="23"/>
          <w:w w:val="110"/>
        </w:rPr>
        <w:t xml:space="preserve"> </w:t>
      </w:r>
      <w:r w:rsidRPr="00DD2F4B">
        <w:rPr>
          <w:rFonts w:ascii="Times New Roman" w:hAnsi="Times New Roman" w:cs="Times New Roman"/>
          <w:w w:val="110"/>
        </w:rPr>
        <w:t>o</w:t>
      </w:r>
      <w:r w:rsidRPr="00DD2F4B">
        <w:rPr>
          <w:rFonts w:ascii="Times New Roman" w:hAnsi="Times New Roman" w:cs="Times New Roman"/>
          <w:spacing w:val="7"/>
          <w:w w:val="110"/>
        </w:rPr>
        <w:t xml:space="preserve"> </w:t>
      </w:r>
      <w:r w:rsidRPr="00DD2F4B">
        <w:rPr>
          <w:rFonts w:ascii="Times New Roman" w:hAnsi="Times New Roman" w:cs="Times New Roman"/>
          <w:w w:val="110"/>
        </w:rPr>
        <w:t>úhrade</w:t>
      </w:r>
      <w:r w:rsidRPr="00DD2F4B">
        <w:rPr>
          <w:rFonts w:ascii="Times New Roman" w:hAnsi="Times New Roman" w:cs="Times New Roman"/>
          <w:spacing w:val="23"/>
          <w:w w:val="110"/>
        </w:rPr>
        <w:t xml:space="preserve"> </w:t>
      </w:r>
      <w:r w:rsidRPr="00DD2F4B">
        <w:rPr>
          <w:rFonts w:ascii="Times New Roman" w:hAnsi="Times New Roman" w:cs="Times New Roman"/>
          <w:w w:val="110"/>
        </w:rPr>
        <w:t>týchto</w:t>
      </w:r>
      <w:r w:rsidRPr="00DD2F4B">
        <w:rPr>
          <w:rFonts w:ascii="Times New Roman" w:hAnsi="Times New Roman" w:cs="Times New Roman"/>
          <w:spacing w:val="23"/>
          <w:w w:val="110"/>
        </w:rPr>
        <w:t xml:space="preserve"> </w:t>
      </w:r>
      <w:r w:rsidRPr="00DD2F4B">
        <w:rPr>
          <w:rFonts w:ascii="Times New Roman" w:hAnsi="Times New Roman" w:cs="Times New Roman"/>
          <w:w w:val="110"/>
        </w:rPr>
        <w:t>nákladov</w:t>
      </w:r>
      <w:r w:rsidRPr="00DD2F4B">
        <w:rPr>
          <w:rFonts w:ascii="Times New Roman" w:hAnsi="Times New Roman" w:cs="Times New Roman"/>
          <w:spacing w:val="23"/>
          <w:w w:val="110"/>
        </w:rPr>
        <w:t xml:space="preserve"> </w:t>
      </w:r>
      <w:r w:rsidRPr="00DD2F4B">
        <w:rPr>
          <w:rFonts w:ascii="Times New Roman" w:hAnsi="Times New Roman" w:cs="Times New Roman"/>
          <w:w w:val="110"/>
        </w:rPr>
        <w:t>je</w:t>
      </w:r>
      <w:r w:rsidRPr="00DD2F4B">
        <w:rPr>
          <w:rFonts w:ascii="Times New Roman" w:hAnsi="Times New Roman" w:cs="Times New Roman"/>
          <w:spacing w:val="23"/>
          <w:w w:val="110"/>
        </w:rPr>
        <w:t xml:space="preserve"> </w:t>
      </w:r>
      <w:r w:rsidRPr="00DD2F4B">
        <w:rPr>
          <w:rFonts w:ascii="Times New Roman" w:hAnsi="Times New Roman" w:cs="Times New Roman"/>
          <w:w w:val="110"/>
        </w:rPr>
        <w:t>prílohou</w:t>
      </w:r>
      <w:r w:rsidRPr="00DD2F4B">
        <w:rPr>
          <w:rFonts w:ascii="Times New Roman" w:hAnsi="Times New Roman" w:cs="Times New Roman"/>
          <w:spacing w:val="23"/>
          <w:w w:val="110"/>
        </w:rPr>
        <w:t xml:space="preserve"> </w:t>
      </w:r>
      <w:r w:rsidRPr="00DD2F4B">
        <w:rPr>
          <w:rFonts w:ascii="Times New Roman" w:hAnsi="Times New Roman" w:cs="Times New Roman"/>
          <w:w w:val="110"/>
        </w:rPr>
        <w:t>k</w:t>
      </w:r>
      <w:r w:rsidRPr="00DD2F4B">
        <w:rPr>
          <w:rFonts w:ascii="Times New Roman" w:hAnsi="Times New Roman" w:cs="Times New Roman"/>
          <w:spacing w:val="7"/>
          <w:w w:val="110"/>
        </w:rPr>
        <w:t xml:space="preserve"> </w:t>
      </w:r>
      <w:r w:rsidRPr="00DD2F4B">
        <w:rPr>
          <w:rFonts w:ascii="Times New Roman" w:hAnsi="Times New Roman" w:cs="Times New Roman"/>
          <w:w w:val="110"/>
        </w:rPr>
        <w:t>žiadosti</w:t>
      </w:r>
    </w:p>
    <w:p w14:paraId="6CA9C1AB" w14:textId="77777777" w:rsidR="00136483" w:rsidRPr="00DD2F4B" w:rsidRDefault="00A56FCB" w:rsidP="00087A92">
      <w:pPr>
        <w:pStyle w:val="Zkladntext"/>
        <w:spacing w:before="0" w:line="276" w:lineRule="auto"/>
        <w:ind w:right="103"/>
        <w:jc w:val="both"/>
        <w:rPr>
          <w:rFonts w:ascii="Times New Roman" w:hAnsi="Times New Roman" w:cs="Times New Roman"/>
          <w:sz w:val="22"/>
          <w:szCs w:val="22"/>
        </w:rPr>
      </w:pPr>
      <w:r w:rsidRPr="00DD2F4B">
        <w:rPr>
          <w:rFonts w:ascii="Times New Roman" w:hAnsi="Times New Roman" w:cs="Times New Roman"/>
          <w:w w:val="110"/>
          <w:sz w:val="22"/>
          <w:szCs w:val="22"/>
        </w:rPr>
        <w:t>o posúdenie systému zberu. Posudzovateľ systému zberu je povinný bezodkladne po poverení</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podľa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odseku</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1</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vypracovať</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a zaslať</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Úradu</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vlády</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Slovenskej</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republiky</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sadzobník</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úhrad</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nákladov</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spojených</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s posudzovaním</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elektronického</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systému</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zberu</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vyhlásení</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o podpore</w:t>
      </w:r>
      <w:r w:rsidRPr="00DD2F4B">
        <w:rPr>
          <w:rFonts w:ascii="Times New Roman" w:hAnsi="Times New Roman" w:cs="Times New Roman"/>
          <w:spacing w:val="-52"/>
          <w:w w:val="110"/>
          <w:sz w:val="22"/>
          <w:szCs w:val="22"/>
        </w:rPr>
        <w:t xml:space="preserve"> </w:t>
      </w:r>
      <w:r w:rsidRPr="00DD2F4B">
        <w:rPr>
          <w:rFonts w:ascii="Times New Roman" w:hAnsi="Times New Roman" w:cs="Times New Roman"/>
          <w:w w:val="110"/>
          <w:sz w:val="22"/>
          <w:szCs w:val="22"/>
        </w:rPr>
        <w:t>iniciatívy občanov vrátane čísla účtu, na ktoré sa tieto náklady uhradia; Úrad vlády Slovenskej</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republiky tento sadzobník zverejní na svojom webovom sídle. Ak posudzovateľ systému zberu</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vypracuje zmeny tohto sadzobníka, je povinný ich bezodkladne zaslať Úradu vlády Slovenskej</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republiky,</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ktorý</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ich</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zverejní</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na</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svojom</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webovom</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sídle.</w:t>
      </w:r>
    </w:p>
    <w:p w14:paraId="4777ABC8" w14:textId="77777777" w:rsidR="00136483" w:rsidRPr="00DD2F4B" w:rsidRDefault="00A56FCB" w:rsidP="00087A92">
      <w:pPr>
        <w:pStyle w:val="Odsekzoznamu"/>
        <w:numPr>
          <w:ilvl w:val="1"/>
          <w:numId w:val="8"/>
        </w:numPr>
        <w:tabs>
          <w:tab w:val="left" w:pos="967"/>
        </w:tabs>
        <w:spacing w:before="0" w:line="276" w:lineRule="auto"/>
        <w:ind w:firstLine="226"/>
        <w:rPr>
          <w:rFonts w:ascii="Times New Roman" w:hAnsi="Times New Roman" w:cs="Times New Roman"/>
        </w:rPr>
      </w:pPr>
      <w:r w:rsidRPr="00DD2F4B">
        <w:rPr>
          <w:rFonts w:ascii="Times New Roman" w:hAnsi="Times New Roman" w:cs="Times New Roman"/>
          <w:w w:val="110"/>
        </w:rPr>
        <w:t>Ak posudzuje elektronický systém zberu vyhlásení o podpore iniciatívy občanov znalec</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47"/>
          <w:w w:val="110"/>
        </w:rPr>
        <w:t xml:space="preserve"> </w:t>
      </w:r>
      <w:r w:rsidRPr="00DD2F4B">
        <w:rPr>
          <w:rFonts w:ascii="Times New Roman" w:hAnsi="Times New Roman" w:cs="Times New Roman"/>
          <w:w w:val="110"/>
        </w:rPr>
        <w:t>znalecký</w:t>
      </w:r>
      <w:r w:rsidRPr="00DD2F4B">
        <w:rPr>
          <w:rFonts w:ascii="Times New Roman" w:hAnsi="Times New Roman" w:cs="Times New Roman"/>
          <w:spacing w:val="48"/>
          <w:w w:val="110"/>
        </w:rPr>
        <w:t xml:space="preserve"> </w:t>
      </w:r>
      <w:r w:rsidRPr="00DD2F4B">
        <w:rPr>
          <w:rFonts w:ascii="Times New Roman" w:hAnsi="Times New Roman" w:cs="Times New Roman"/>
          <w:w w:val="110"/>
        </w:rPr>
        <w:t>ústav,</w:t>
      </w:r>
      <w:r w:rsidRPr="00DD2F4B">
        <w:rPr>
          <w:rFonts w:ascii="Times New Roman" w:hAnsi="Times New Roman" w:cs="Times New Roman"/>
          <w:spacing w:val="47"/>
          <w:w w:val="110"/>
        </w:rPr>
        <w:t xml:space="preserve"> </w:t>
      </w:r>
      <w:r w:rsidRPr="00DD2F4B">
        <w:rPr>
          <w:rFonts w:ascii="Times New Roman" w:hAnsi="Times New Roman" w:cs="Times New Roman"/>
          <w:w w:val="110"/>
        </w:rPr>
        <w:t>podmienky</w:t>
      </w:r>
      <w:r w:rsidRPr="00DD2F4B">
        <w:rPr>
          <w:rFonts w:ascii="Times New Roman" w:hAnsi="Times New Roman" w:cs="Times New Roman"/>
          <w:spacing w:val="48"/>
          <w:w w:val="110"/>
        </w:rPr>
        <w:t xml:space="preserve"> </w:t>
      </w:r>
      <w:r w:rsidRPr="00DD2F4B">
        <w:rPr>
          <w:rFonts w:ascii="Times New Roman" w:hAnsi="Times New Roman" w:cs="Times New Roman"/>
          <w:w w:val="110"/>
        </w:rPr>
        <w:t>výkonu</w:t>
      </w:r>
      <w:r w:rsidRPr="00DD2F4B">
        <w:rPr>
          <w:rFonts w:ascii="Times New Roman" w:hAnsi="Times New Roman" w:cs="Times New Roman"/>
          <w:spacing w:val="47"/>
          <w:w w:val="110"/>
        </w:rPr>
        <w:t xml:space="preserve"> </w:t>
      </w:r>
      <w:r w:rsidRPr="00DD2F4B">
        <w:rPr>
          <w:rFonts w:ascii="Times New Roman" w:hAnsi="Times New Roman" w:cs="Times New Roman"/>
          <w:w w:val="110"/>
        </w:rPr>
        <w:t>znaleckej</w:t>
      </w:r>
      <w:r w:rsidRPr="00DD2F4B">
        <w:rPr>
          <w:rFonts w:ascii="Times New Roman" w:hAnsi="Times New Roman" w:cs="Times New Roman"/>
          <w:spacing w:val="48"/>
          <w:w w:val="110"/>
        </w:rPr>
        <w:t xml:space="preserve"> </w:t>
      </w:r>
      <w:r w:rsidRPr="00DD2F4B">
        <w:rPr>
          <w:rFonts w:ascii="Times New Roman" w:hAnsi="Times New Roman" w:cs="Times New Roman"/>
          <w:w w:val="110"/>
        </w:rPr>
        <w:t>činnosti</w:t>
      </w:r>
      <w:r w:rsidRPr="00DD2F4B">
        <w:rPr>
          <w:rFonts w:ascii="Times New Roman" w:hAnsi="Times New Roman" w:cs="Times New Roman"/>
          <w:spacing w:val="47"/>
          <w:w w:val="110"/>
        </w:rPr>
        <w:t xml:space="preserve"> </w:t>
      </w:r>
      <w:r w:rsidRPr="00DD2F4B">
        <w:rPr>
          <w:rFonts w:ascii="Times New Roman" w:hAnsi="Times New Roman" w:cs="Times New Roman"/>
          <w:w w:val="110"/>
        </w:rPr>
        <w:t>pri</w:t>
      </w:r>
      <w:r w:rsidRPr="00DD2F4B">
        <w:rPr>
          <w:rFonts w:ascii="Times New Roman" w:hAnsi="Times New Roman" w:cs="Times New Roman"/>
          <w:spacing w:val="48"/>
          <w:w w:val="110"/>
        </w:rPr>
        <w:t xml:space="preserve"> </w:t>
      </w:r>
      <w:r w:rsidRPr="00DD2F4B">
        <w:rPr>
          <w:rFonts w:ascii="Times New Roman" w:hAnsi="Times New Roman" w:cs="Times New Roman"/>
          <w:w w:val="110"/>
        </w:rPr>
        <w:t>posudzovaní</w:t>
      </w:r>
      <w:r w:rsidRPr="00DD2F4B">
        <w:rPr>
          <w:rFonts w:ascii="Times New Roman" w:hAnsi="Times New Roman" w:cs="Times New Roman"/>
          <w:spacing w:val="47"/>
          <w:w w:val="110"/>
        </w:rPr>
        <w:t xml:space="preserve"> </w:t>
      </w:r>
      <w:r w:rsidRPr="00DD2F4B">
        <w:rPr>
          <w:rFonts w:ascii="Times New Roman" w:hAnsi="Times New Roman" w:cs="Times New Roman"/>
          <w:w w:val="110"/>
        </w:rPr>
        <w:t>tohto</w:t>
      </w:r>
      <w:r w:rsidRPr="00DD2F4B">
        <w:rPr>
          <w:rFonts w:ascii="Times New Roman" w:hAnsi="Times New Roman" w:cs="Times New Roman"/>
          <w:spacing w:val="48"/>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53"/>
          <w:w w:val="110"/>
        </w:rPr>
        <w:t xml:space="preserve"> </w:t>
      </w:r>
      <w:r w:rsidRPr="00DD2F4B">
        <w:rPr>
          <w:rFonts w:ascii="Times New Roman" w:hAnsi="Times New Roman" w:cs="Times New Roman"/>
          <w:w w:val="110"/>
        </w:rPr>
        <w:t>a</w:t>
      </w:r>
      <w:r w:rsidRPr="00DD2F4B">
        <w:rPr>
          <w:rFonts w:ascii="Times New Roman" w:hAnsi="Times New Roman" w:cs="Times New Roman"/>
          <w:spacing w:val="2"/>
          <w:w w:val="110"/>
        </w:rPr>
        <w:t xml:space="preserve"> </w:t>
      </w:r>
      <w:r w:rsidRPr="00DD2F4B">
        <w:rPr>
          <w:rFonts w:ascii="Times New Roman" w:hAnsi="Times New Roman" w:cs="Times New Roman"/>
          <w:w w:val="110"/>
        </w:rPr>
        <w:t>podmienky</w:t>
      </w:r>
      <w:r w:rsidRPr="00DD2F4B">
        <w:rPr>
          <w:rFonts w:ascii="Times New Roman" w:hAnsi="Times New Roman" w:cs="Times New Roman"/>
          <w:spacing w:val="39"/>
          <w:w w:val="110"/>
        </w:rPr>
        <w:t xml:space="preserve"> </w:t>
      </w:r>
      <w:r w:rsidRPr="00DD2F4B">
        <w:rPr>
          <w:rFonts w:ascii="Times New Roman" w:hAnsi="Times New Roman" w:cs="Times New Roman"/>
          <w:w w:val="110"/>
        </w:rPr>
        <w:t>poskytnutia</w:t>
      </w:r>
      <w:r w:rsidRPr="00DD2F4B">
        <w:rPr>
          <w:rFonts w:ascii="Times New Roman" w:hAnsi="Times New Roman" w:cs="Times New Roman"/>
          <w:spacing w:val="38"/>
          <w:w w:val="110"/>
        </w:rPr>
        <w:t xml:space="preserve"> </w:t>
      </w:r>
      <w:r w:rsidRPr="00DD2F4B">
        <w:rPr>
          <w:rFonts w:ascii="Times New Roman" w:hAnsi="Times New Roman" w:cs="Times New Roman"/>
          <w:w w:val="110"/>
        </w:rPr>
        <w:t>odmeny,</w:t>
      </w:r>
      <w:r w:rsidRPr="00DD2F4B">
        <w:rPr>
          <w:rFonts w:ascii="Times New Roman" w:hAnsi="Times New Roman" w:cs="Times New Roman"/>
          <w:spacing w:val="39"/>
          <w:w w:val="110"/>
        </w:rPr>
        <w:t xml:space="preserve"> </w:t>
      </w:r>
      <w:r w:rsidRPr="00DD2F4B">
        <w:rPr>
          <w:rFonts w:ascii="Times New Roman" w:hAnsi="Times New Roman" w:cs="Times New Roman"/>
          <w:w w:val="110"/>
        </w:rPr>
        <w:t>náhrady</w:t>
      </w:r>
      <w:r w:rsidRPr="00DD2F4B">
        <w:rPr>
          <w:rFonts w:ascii="Times New Roman" w:hAnsi="Times New Roman" w:cs="Times New Roman"/>
          <w:spacing w:val="39"/>
          <w:w w:val="110"/>
        </w:rPr>
        <w:t xml:space="preserve"> </w:t>
      </w:r>
      <w:r w:rsidRPr="00DD2F4B">
        <w:rPr>
          <w:rFonts w:ascii="Times New Roman" w:hAnsi="Times New Roman" w:cs="Times New Roman"/>
          <w:w w:val="110"/>
        </w:rPr>
        <w:t>hotových</w:t>
      </w:r>
      <w:r w:rsidRPr="00DD2F4B">
        <w:rPr>
          <w:rFonts w:ascii="Times New Roman" w:hAnsi="Times New Roman" w:cs="Times New Roman"/>
          <w:spacing w:val="39"/>
          <w:w w:val="110"/>
        </w:rPr>
        <w:t xml:space="preserve"> </w:t>
      </w:r>
      <w:r w:rsidRPr="00DD2F4B">
        <w:rPr>
          <w:rFonts w:ascii="Times New Roman" w:hAnsi="Times New Roman" w:cs="Times New Roman"/>
          <w:w w:val="110"/>
        </w:rPr>
        <w:t>výdavkov</w:t>
      </w:r>
      <w:r w:rsidRPr="00DD2F4B">
        <w:rPr>
          <w:rFonts w:ascii="Times New Roman" w:hAnsi="Times New Roman" w:cs="Times New Roman"/>
          <w:spacing w:val="38"/>
          <w:w w:val="110"/>
        </w:rPr>
        <w:t xml:space="preserve"> </w:t>
      </w:r>
      <w:r w:rsidRPr="00DD2F4B">
        <w:rPr>
          <w:rFonts w:ascii="Times New Roman" w:hAnsi="Times New Roman" w:cs="Times New Roman"/>
          <w:w w:val="110"/>
        </w:rPr>
        <w:t>a</w:t>
      </w:r>
      <w:r w:rsidRPr="00DD2F4B">
        <w:rPr>
          <w:rFonts w:ascii="Times New Roman" w:hAnsi="Times New Roman" w:cs="Times New Roman"/>
          <w:spacing w:val="3"/>
          <w:w w:val="110"/>
        </w:rPr>
        <w:t xml:space="preserve"> </w:t>
      </w:r>
      <w:r w:rsidRPr="00DD2F4B">
        <w:rPr>
          <w:rFonts w:ascii="Times New Roman" w:hAnsi="Times New Roman" w:cs="Times New Roman"/>
          <w:w w:val="110"/>
        </w:rPr>
        <w:t>náhrady</w:t>
      </w:r>
      <w:r w:rsidRPr="00DD2F4B">
        <w:rPr>
          <w:rFonts w:ascii="Times New Roman" w:hAnsi="Times New Roman" w:cs="Times New Roman"/>
          <w:spacing w:val="39"/>
          <w:w w:val="110"/>
        </w:rPr>
        <w:t xml:space="preserve"> </w:t>
      </w:r>
      <w:r w:rsidRPr="00DD2F4B">
        <w:rPr>
          <w:rFonts w:ascii="Times New Roman" w:hAnsi="Times New Roman" w:cs="Times New Roman"/>
          <w:w w:val="110"/>
        </w:rPr>
        <w:t>za</w:t>
      </w:r>
      <w:r w:rsidRPr="00DD2F4B">
        <w:rPr>
          <w:rFonts w:ascii="Times New Roman" w:hAnsi="Times New Roman" w:cs="Times New Roman"/>
          <w:spacing w:val="38"/>
          <w:w w:val="110"/>
        </w:rPr>
        <w:t xml:space="preserve"> </w:t>
      </w:r>
      <w:r w:rsidRPr="00DD2F4B">
        <w:rPr>
          <w:rFonts w:ascii="Times New Roman" w:hAnsi="Times New Roman" w:cs="Times New Roman"/>
          <w:w w:val="110"/>
        </w:rPr>
        <w:t>stratu</w:t>
      </w:r>
      <w:r w:rsidRPr="00DD2F4B">
        <w:rPr>
          <w:rFonts w:ascii="Times New Roman" w:hAnsi="Times New Roman" w:cs="Times New Roman"/>
          <w:spacing w:val="39"/>
          <w:w w:val="110"/>
        </w:rPr>
        <w:t xml:space="preserve"> </w:t>
      </w:r>
      <w:r w:rsidRPr="00DD2F4B">
        <w:rPr>
          <w:rFonts w:ascii="Times New Roman" w:hAnsi="Times New Roman" w:cs="Times New Roman"/>
          <w:w w:val="110"/>
        </w:rPr>
        <w:t>času</w:t>
      </w:r>
      <w:r w:rsidRPr="00DD2F4B">
        <w:rPr>
          <w:rFonts w:ascii="Times New Roman" w:hAnsi="Times New Roman" w:cs="Times New Roman"/>
          <w:spacing w:val="39"/>
          <w:w w:val="110"/>
        </w:rPr>
        <w:t xml:space="preserve"> </w:t>
      </w:r>
      <w:r w:rsidRPr="00DD2F4B">
        <w:rPr>
          <w:rFonts w:ascii="Times New Roman" w:hAnsi="Times New Roman" w:cs="Times New Roman"/>
          <w:w w:val="110"/>
        </w:rPr>
        <w:t>za</w:t>
      </w:r>
      <w:r w:rsidRPr="00DD2F4B">
        <w:rPr>
          <w:rFonts w:ascii="Times New Roman" w:hAnsi="Times New Roman" w:cs="Times New Roman"/>
          <w:spacing w:val="-53"/>
          <w:w w:val="110"/>
        </w:rPr>
        <w:t xml:space="preserve"> </w:t>
      </w:r>
      <w:r w:rsidRPr="00DD2F4B">
        <w:rPr>
          <w:rFonts w:ascii="Times New Roman" w:hAnsi="Times New Roman" w:cs="Times New Roman"/>
          <w:w w:val="110"/>
        </w:rPr>
        <w:t>túto</w:t>
      </w:r>
      <w:r w:rsidRPr="00DD2F4B">
        <w:rPr>
          <w:rFonts w:ascii="Times New Roman" w:hAnsi="Times New Roman" w:cs="Times New Roman"/>
          <w:spacing w:val="44"/>
          <w:w w:val="110"/>
        </w:rPr>
        <w:t xml:space="preserve"> </w:t>
      </w:r>
      <w:r w:rsidRPr="00DD2F4B">
        <w:rPr>
          <w:rFonts w:ascii="Times New Roman" w:hAnsi="Times New Roman" w:cs="Times New Roman"/>
          <w:w w:val="110"/>
        </w:rPr>
        <w:t>činnosť</w:t>
      </w:r>
      <w:r w:rsidRPr="00DD2F4B">
        <w:rPr>
          <w:rFonts w:ascii="Times New Roman" w:hAnsi="Times New Roman" w:cs="Times New Roman"/>
          <w:spacing w:val="44"/>
          <w:w w:val="110"/>
        </w:rPr>
        <w:t xml:space="preserve"> </w:t>
      </w:r>
      <w:r w:rsidRPr="00DD2F4B">
        <w:rPr>
          <w:rFonts w:ascii="Times New Roman" w:hAnsi="Times New Roman" w:cs="Times New Roman"/>
          <w:w w:val="110"/>
        </w:rPr>
        <w:t>ustanovuje</w:t>
      </w:r>
      <w:r w:rsidRPr="00DD2F4B">
        <w:rPr>
          <w:rFonts w:ascii="Times New Roman" w:hAnsi="Times New Roman" w:cs="Times New Roman"/>
          <w:spacing w:val="44"/>
          <w:w w:val="110"/>
        </w:rPr>
        <w:t xml:space="preserve"> </w:t>
      </w:r>
      <w:r w:rsidRPr="00DD2F4B">
        <w:rPr>
          <w:rFonts w:ascii="Times New Roman" w:hAnsi="Times New Roman" w:cs="Times New Roman"/>
          <w:w w:val="110"/>
        </w:rPr>
        <w:t>osobitný</w:t>
      </w:r>
      <w:r w:rsidRPr="00DD2F4B">
        <w:rPr>
          <w:rFonts w:ascii="Times New Roman" w:hAnsi="Times New Roman" w:cs="Times New Roman"/>
          <w:spacing w:val="45"/>
          <w:w w:val="110"/>
        </w:rPr>
        <w:t xml:space="preserve"> </w:t>
      </w:r>
      <w:r w:rsidRPr="00DD2F4B">
        <w:rPr>
          <w:rFonts w:ascii="Times New Roman" w:hAnsi="Times New Roman" w:cs="Times New Roman"/>
          <w:w w:val="110"/>
        </w:rPr>
        <w:t>predpis,</w:t>
      </w:r>
      <w:r w:rsidRPr="00DD2F4B">
        <w:rPr>
          <w:rFonts w:ascii="Times New Roman" w:hAnsi="Times New Roman" w:cs="Times New Roman"/>
          <w:w w:val="110"/>
          <w:position w:val="5"/>
        </w:rPr>
        <w:t>5b</w:t>
      </w:r>
      <w:r w:rsidRPr="00DD2F4B">
        <w:rPr>
          <w:rFonts w:ascii="Times New Roman" w:hAnsi="Times New Roman" w:cs="Times New Roman"/>
          <w:w w:val="110"/>
        </w:rPr>
        <w:t>)</w:t>
      </w:r>
      <w:r w:rsidRPr="00DD2F4B">
        <w:rPr>
          <w:rFonts w:ascii="Times New Roman" w:hAnsi="Times New Roman" w:cs="Times New Roman"/>
          <w:spacing w:val="44"/>
          <w:w w:val="110"/>
        </w:rPr>
        <w:t xml:space="preserve"> </w:t>
      </w:r>
      <w:r w:rsidRPr="00DD2F4B">
        <w:rPr>
          <w:rFonts w:ascii="Times New Roman" w:hAnsi="Times New Roman" w:cs="Times New Roman"/>
          <w:w w:val="110"/>
        </w:rPr>
        <w:t>pričom</w:t>
      </w:r>
      <w:r w:rsidRPr="00DD2F4B">
        <w:rPr>
          <w:rFonts w:ascii="Times New Roman" w:hAnsi="Times New Roman" w:cs="Times New Roman"/>
          <w:spacing w:val="44"/>
          <w:w w:val="110"/>
        </w:rPr>
        <w:t xml:space="preserve"> </w:t>
      </w:r>
      <w:r w:rsidRPr="00DD2F4B">
        <w:rPr>
          <w:rFonts w:ascii="Times New Roman" w:hAnsi="Times New Roman" w:cs="Times New Roman"/>
          <w:w w:val="110"/>
        </w:rPr>
        <w:t>ustanovenia</w:t>
      </w:r>
      <w:r w:rsidRPr="00DD2F4B">
        <w:rPr>
          <w:rFonts w:ascii="Times New Roman" w:hAnsi="Times New Roman" w:cs="Times New Roman"/>
          <w:spacing w:val="45"/>
          <w:w w:val="110"/>
        </w:rPr>
        <w:t xml:space="preserve"> </w:t>
      </w:r>
      <w:r w:rsidRPr="00DD2F4B">
        <w:rPr>
          <w:rFonts w:ascii="Times New Roman" w:hAnsi="Times New Roman" w:cs="Times New Roman"/>
          <w:w w:val="110"/>
        </w:rPr>
        <w:t>odsekov</w:t>
      </w:r>
      <w:r w:rsidRPr="00DD2F4B">
        <w:rPr>
          <w:rFonts w:ascii="Times New Roman" w:hAnsi="Times New Roman" w:cs="Times New Roman"/>
          <w:spacing w:val="44"/>
          <w:w w:val="110"/>
        </w:rPr>
        <w:t xml:space="preserve"> </w:t>
      </w:r>
      <w:r w:rsidRPr="00DD2F4B">
        <w:rPr>
          <w:rFonts w:ascii="Times New Roman" w:hAnsi="Times New Roman" w:cs="Times New Roman"/>
          <w:w w:val="110"/>
        </w:rPr>
        <w:t>2,</w:t>
      </w:r>
      <w:r w:rsidRPr="00DD2F4B">
        <w:rPr>
          <w:rFonts w:ascii="Times New Roman" w:hAnsi="Times New Roman" w:cs="Times New Roman"/>
          <w:spacing w:val="44"/>
          <w:w w:val="110"/>
        </w:rPr>
        <w:t xml:space="preserve"> </w:t>
      </w:r>
      <w:r w:rsidRPr="00DD2F4B">
        <w:rPr>
          <w:rFonts w:ascii="Times New Roman" w:hAnsi="Times New Roman" w:cs="Times New Roman"/>
          <w:w w:val="110"/>
        </w:rPr>
        <w:t>3</w:t>
      </w:r>
      <w:r w:rsidRPr="00DD2F4B">
        <w:rPr>
          <w:rFonts w:ascii="Times New Roman" w:hAnsi="Times New Roman" w:cs="Times New Roman"/>
          <w:spacing w:val="45"/>
          <w:w w:val="110"/>
        </w:rPr>
        <w:t xml:space="preserve"> </w:t>
      </w:r>
      <w:r w:rsidRPr="00DD2F4B">
        <w:rPr>
          <w:rFonts w:ascii="Times New Roman" w:hAnsi="Times New Roman" w:cs="Times New Roman"/>
          <w:w w:val="110"/>
        </w:rPr>
        <w:t>prvej</w:t>
      </w:r>
      <w:r w:rsidRPr="00DD2F4B">
        <w:rPr>
          <w:rFonts w:ascii="Times New Roman" w:hAnsi="Times New Roman" w:cs="Times New Roman"/>
          <w:spacing w:val="44"/>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druhej</w:t>
      </w:r>
      <w:r w:rsidRPr="00DD2F4B">
        <w:rPr>
          <w:rFonts w:ascii="Times New Roman" w:hAnsi="Times New Roman" w:cs="Times New Roman"/>
          <w:spacing w:val="-53"/>
          <w:w w:val="110"/>
        </w:rPr>
        <w:t xml:space="preserve"> </w:t>
      </w:r>
      <w:r w:rsidRPr="00DD2F4B">
        <w:rPr>
          <w:rFonts w:ascii="Times New Roman" w:hAnsi="Times New Roman" w:cs="Times New Roman"/>
          <w:w w:val="110"/>
        </w:rPr>
        <w:t>vety</w:t>
      </w:r>
      <w:r w:rsidRPr="00DD2F4B">
        <w:rPr>
          <w:rFonts w:ascii="Times New Roman" w:hAnsi="Times New Roman" w:cs="Times New Roman"/>
          <w:spacing w:val="7"/>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odsekov</w:t>
      </w:r>
      <w:r w:rsidRPr="00DD2F4B">
        <w:rPr>
          <w:rFonts w:ascii="Times New Roman" w:hAnsi="Times New Roman" w:cs="Times New Roman"/>
          <w:spacing w:val="8"/>
          <w:w w:val="110"/>
        </w:rPr>
        <w:t xml:space="preserve"> </w:t>
      </w:r>
      <w:r w:rsidRPr="00DD2F4B">
        <w:rPr>
          <w:rFonts w:ascii="Times New Roman" w:hAnsi="Times New Roman" w:cs="Times New Roman"/>
          <w:w w:val="110"/>
        </w:rPr>
        <w:t>4</w:t>
      </w:r>
      <w:r w:rsidRPr="00DD2F4B">
        <w:rPr>
          <w:rFonts w:ascii="Times New Roman" w:hAnsi="Times New Roman" w:cs="Times New Roman"/>
          <w:spacing w:val="8"/>
          <w:w w:val="110"/>
        </w:rPr>
        <w:t xml:space="preserve"> </w:t>
      </w:r>
      <w:r w:rsidRPr="00DD2F4B">
        <w:rPr>
          <w:rFonts w:ascii="Times New Roman" w:hAnsi="Times New Roman" w:cs="Times New Roman"/>
          <w:w w:val="110"/>
        </w:rPr>
        <w:t>až</w:t>
      </w:r>
      <w:r w:rsidRPr="00DD2F4B">
        <w:rPr>
          <w:rFonts w:ascii="Times New Roman" w:hAnsi="Times New Roman" w:cs="Times New Roman"/>
          <w:spacing w:val="7"/>
          <w:w w:val="110"/>
        </w:rPr>
        <w:t xml:space="preserve"> </w:t>
      </w:r>
      <w:r w:rsidRPr="00DD2F4B">
        <w:rPr>
          <w:rFonts w:ascii="Times New Roman" w:hAnsi="Times New Roman" w:cs="Times New Roman"/>
          <w:w w:val="110"/>
        </w:rPr>
        <w:t>6</w:t>
      </w:r>
      <w:r w:rsidRPr="00DD2F4B">
        <w:rPr>
          <w:rFonts w:ascii="Times New Roman" w:hAnsi="Times New Roman" w:cs="Times New Roman"/>
          <w:spacing w:val="8"/>
          <w:w w:val="110"/>
        </w:rPr>
        <w:t xml:space="preserve"> </w:t>
      </w:r>
      <w:r w:rsidRPr="00DD2F4B">
        <w:rPr>
          <w:rFonts w:ascii="Times New Roman" w:hAnsi="Times New Roman" w:cs="Times New Roman"/>
          <w:w w:val="110"/>
        </w:rPr>
        <w:t>sa</w:t>
      </w:r>
      <w:r w:rsidRPr="00DD2F4B">
        <w:rPr>
          <w:rFonts w:ascii="Times New Roman" w:hAnsi="Times New Roman" w:cs="Times New Roman"/>
          <w:spacing w:val="8"/>
          <w:w w:val="110"/>
        </w:rPr>
        <w:t xml:space="preserve"> </w:t>
      </w:r>
      <w:r w:rsidRPr="00DD2F4B">
        <w:rPr>
          <w:rFonts w:ascii="Times New Roman" w:hAnsi="Times New Roman" w:cs="Times New Roman"/>
          <w:w w:val="110"/>
        </w:rPr>
        <w:t>použijú</w:t>
      </w:r>
      <w:r w:rsidRPr="00DD2F4B">
        <w:rPr>
          <w:rFonts w:ascii="Times New Roman" w:hAnsi="Times New Roman" w:cs="Times New Roman"/>
          <w:spacing w:val="8"/>
          <w:w w:val="110"/>
        </w:rPr>
        <w:t xml:space="preserve"> </w:t>
      </w:r>
      <w:r w:rsidRPr="00DD2F4B">
        <w:rPr>
          <w:rFonts w:ascii="Times New Roman" w:hAnsi="Times New Roman" w:cs="Times New Roman"/>
          <w:w w:val="110"/>
        </w:rPr>
        <w:t>rovnako</w:t>
      </w:r>
      <w:r w:rsidRPr="00DD2F4B">
        <w:rPr>
          <w:rFonts w:ascii="Times New Roman" w:hAnsi="Times New Roman" w:cs="Times New Roman"/>
          <w:spacing w:val="7"/>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ustanovenie</w:t>
      </w:r>
      <w:r w:rsidRPr="00DD2F4B">
        <w:rPr>
          <w:rFonts w:ascii="Times New Roman" w:hAnsi="Times New Roman" w:cs="Times New Roman"/>
          <w:spacing w:val="8"/>
          <w:w w:val="110"/>
        </w:rPr>
        <w:t xml:space="preserve"> </w:t>
      </w:r>
      <w:r w:rsidRPr="00DD2F4B">
        <w:rPr>
          <w:rFonts w:ascii="Times New Roman" w:hAnsi="Times New Roman" w:cs="Times New Roman"/>
          <w:w w:val="110"/>
        </w:rPr>
        <w:t>odseku</w:t>
      </w:r>
      <w:r w:rsidRPr="00DD2F4B">
        <w:rPr>
          <w:rFonts w:ascii="Times New Roman" w:hAnsi="Times New Roman" w:cs="Times New Roman"/>
          <w:spacing w:val="8"/>
          <w:w w:val="110"/>
        </w:rPr>
        <w:t xml:space="preserve"> </w:t>
      </w:r>
      <w:r w:rsidRPr="00DD2F4B">
        <w:rPr>
          <w:rFonts w:ascii="Times New Roman" w:hAnsi="Times New Roman" w:cs="Times New Roman"/>
          <w:w w:val="110"/>
        </w:rPr>
        <w:t>7</w:t>
      </w:r>
      <w:r w:rsidRPr="00DD2F4B">
        <w:rPr>
          <w:rFonts w:ascii="Times New Roman" w:hAnsi="Times New Roman" w:cs="Times New Roman"/>
          <w:spacing w:val="7"/>
          <w:w w:val="110"/>
        </w:rPr>
        <w:t xml:space="preserve"> </w:t>
      </w:r>
      <w:r w:rsidRPr="00DD2F4B">
        <w:rPr>
          <w:rFonts w:ascii="Times New Roman" w:hAnsi="Times New Roman" w:cs="Times New Roman"/>
          <w:w w:val="110"/>
        </w:rPr>
        <w:t>sa</w:t>
      </w:r>
      <w:r w:rsidRPr="00DD2F4B">
        <w:rPr>
          <w:rFonts w:ascii="Times New Roman" w:hAnsi="Times New Roman" w:cs="Times New Roman"/>
          <w:spacing w:val="8"/>
          <w:w w:val="110"/>
        </w:rPr>
        <w:t xml:space="preserve"> </w:t>
      </w:r>
      <w:r w:rsidRPr="00DD2F4B">
        <w:rPr>
          <w:rFonts w:ascii="Times New Roman" w:hAnsi="Times New Roman" w:cs="Times New Roman"/>
          <w:w w:val="110"/>
        </w:rPr>
        <w:t>nepoužije.</w:t>
      </w:r>
    </w:p>
    <w:p w14:paraId="5505ED26"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5F67AE4F" w14:textId="77777777" w:rsidR="00136483" w:rsidRPr="00DD2F4B" w:rsidRDefault="00A56FCB" w:rsidP="00087A92">
      <w:pPr>
        <w:pStyle w:val="Zkladntext"/>
        <w:spacing w:before="0" w:line="276" w:lineRule="auto"/>
        <w:ind w:left="985" w:right="702"/>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6d</w:t>
      </w:r>
    </w:p>
    <w:p w14:paraId="2796EEEF" w14:textId="77777777" w:rsidR="00136483" w:rsidRPr="00DD2F4B" w:rsidRDefault="00A56FCB" w:rsidP="00087A92">
      <w:pPr>
        <w:pStyle w:val="Zkladntext"/>
        <w:spacing w:before="0" w:line="276" w:lineRule="auto"/>
        <w:ind w:left="985" w:right="702"/>
        <w:jc w:val="center"/>
        <w:rPr>
          <w:rFonts w:ascii="Times New Roman" w:hAnsi="Times New Roman" w:cs="Times New Roman"/>
          <w:b/>
          <w:sz w:val="22"/>
          <w:szCs w:val="22"/>
        </w:rPr>
      </w:pPr>
      <w:r w:rsidRPr="00DD2F4B">
        <w:rPr>
          <w:rFonts w:ascii="Times New Roman" w:hAnsi="Times New Roman" w:cs="Times New Roman"/>
          <w:b/>
          <w:sz w:val="22"/>
          <w:szCs w:val="22"/>
        </w:rPr>
        <w:t>Overovanie</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vyhlásení o</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podpore iniciatívy občanov</w:t>
      </w:r>
    </w:p>
    <w:p w14:paraId="6458FF51" w14:textId="073D5DBF" w:rsidR="00136483" w:rsidRPr="00DD2F4B" w:rsidRDefault="00A56FCB" w:rsidP="00087A92">
      <w:pPr>
        <w:pStyle w:val="Zkladntext"/>
        <w:spacing w:before="0" w:line="276" w:lineRule="auto"/>
        <w:ind w:right="103" w:firstLine="226"/>
        <w:jc w:val="both"/>
        <w:rPr>
          <w:rFonts w:ascii="Times New Roman" w:hAnsi="Times New Roman" w:cs="Times New Roman"/>
          <w:sz w:val="22"/>
          <w:szCs w:val="22"/>
        </w:rPr>
      </w:pPr>
      <w:r w:rsidRPr="00DD2F4B">
        <w:rPr>
          <w:rFonts w:ascii="Times New Roman" w:hAnsi="Times New Roman" w:cs="Times New Roman"/>
          <w:w w:val="105"/>
          <w:sz w:val="22"/>
          <w:szCs w:val="22"/>
        </w:rPr>
        <w:t>Na</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účely</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koordinácie</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procesu</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overovania</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a</w:t>
      </w:r>
      <w:r w:rsidR="00087A92">
        <w:rPr>
          <w:rFonts w:ascii="Times New Roman" w:hAnsi="Times New Roman" w:cs="Times New Roman"/>
          <w:w w:val="105"/>
          <w:sz w:val="22"/>
          <w:szCs w:val="22"/>
        </w:rPr>
        <w:t> </w:t>
      </w:r>
      <w:r w:rsidRPr="00DD2F4B">
        <w:rPr>
          <w:rFonts w:ascii="Times New Roman" w:hAnsi="Times New Roman" w:cs="Times New Roman"/>
          <w:w w:val="105"/>
          <w:sz w:val="22"/>
          <w:szCs w:val="22"/>
        </w:rPr>
        <w:t>osvedčovania</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vyhlásení</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o</w:t>
      </w:r>
      <w:r w:rsidR="00087A92">
        <w:rPr>
          <w:rFonts w:ascii="Times New Roman" w:hAnsi="Times New Roman" w:cs="Times New Roman"/>
          <w:w w:val="105"/>
          <w:sz w:val="22"/>
          <w:szCs w:val="22"/>
        </w:rPr>
        <w:t> </w:t>
      </w:r>
      <w:r w:rsidRPr="00DD2F4B">
        <w:rPr>
          <w:rFonts w:ascii="Times New Roman" w:hAnsi="Times New Roman" w:cs="Times New Roman"/>
          <w:w w:val="105"/>
          <w:sz w:val="22"/>
          <w:szCs w:val="22"/>
        </w:rPr>
        <w:t>podpore</w:t>
      </w:r>
      <w:r w:rsidR="00087A92">
        <w:rPr>
          <w:rFonts w:ascii="Times New Roman" w:hAnsi="Times New Roman" w:cs="Times New Roman"/>
          <w:w w:val="105"/>
          <w:sz w:val="22"/>
          <w:szCs w:val="22"/>
        </w:rPr>
        <w:t xml:space="preserve"> </w:t>
      </w:r>
      <w:r w:rsidRPr="00DD2F4B">
        <w:rPr>
          <w:rFonts w:ascii="Times New Roman" w:hAnsi="Times New Roman" w:cs="Times New Roman"/>
          <w:w w:val="105"/>
          <w:sz w:val="22"/>
          <w:szCs w:val="22"/>
        </w:rPr>
        <w:t>iniciatívy</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občanov</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v listinnej</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podobe</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podľa</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osobitného</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predpisu</w:t>
      </w:r>
      <w:r w:rsidRPr="00DD2F4B">
        <w:rPr>
          <w:rFonts w:ascii="Times New Roman" w:hAnsi="Times New Roman" w:cs="Times New Roman"/>
          <w:w w:val="105"/>
          <w:position w:val="5"/>
          <w:sz w:val="22"/>
          <w:szCs w:val="22"/>
        </w:rPr>
        <w:t>5f</w:t>
      </w:r>
      <w:r w:rsidRPr="00DD2F4B">
        <w:rPr>
          <w:rFonts w:ascii="Times New Roman" w:hAnsi="Times New Roman" w:cs="Times New Roman"/>
          <w:w w:val="105"/>
          <w:sz w:val="22"/>
          <w:szCs w:val="22"/>
        </w:rPr>
        <w:t>)</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je</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príslušným</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Úrad</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vlády</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Slovenskej</w:t>
      </w:r>
      <w:r w:rsidRPr="00DD2F4B">
        <w:rPr>
          <w:rFonts w:ascii="Times New Roman" w:hAnsi="Times New Roman" w:cs="Times New Roman"/>
          <w:spacing w:val="1"/>
          <w:w w:val="105"/>
          <w:sz w:val="22"/>
          <w:szCs w:val="22"/>
        </w:rPr>
        <w:t xml:space="preserve"> </w:t>
      </w:r>
      <w:r w:rsidRPr="00DD2F4B">
        <w:rPr>
          <w:rFonts w:ascii="Times New Roman" w:hAnsi="Times New Roman" w:cs="Times New Roman"/>
          <w:w w:val="105"/>
          <w:sz w:val="22"/>
          <w:szCs w:val="22"/>
        </w:rPr>
        <w:t>republiky.</w:t>
      </w:r>
    </w:p>
    <w:p w14:paraId="4547C4FB"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6D5CA301" w14:textId="77777777" w:rsidR="00136483" w:rsidRPr="00DD2F4B" w:rsidRDefault="00A56FCB" w:rsidP="00087A92">
      <w:pPr>
        <w:pStyle w:val="Zkladntext"/>
        <w:spacing w:before="0" w:line="276" w:lineRule="auto"/>
        <w:ind w:left="985" w:right="702"/>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6e</w:t>
      </w:r>
    </w:p>
    <w:p w14:paraId="15E644B1" w14:textId="77777777" w:rsidR="00136483" w:rsidRPr="00DD2F4B" w:rsidRDefault="00A56FCB" w:rsidP="00087A92">
      <w:pPr>
        <w:pStyle w:val="Zkladntext"/>
        <w:spacing w:before="0" w:line="276" w:lineRule="auto"/>
        <w:ind w:left="985" w:right="702"/>
        <w:jc w:val="center"/>
        <w:rPr>
          <w:rFonts w:ascii="Times New Roman" w:hAnsi="Times New Roman" w:cs="Times New Roman"/>
          <w:b/>
          <w:sz w:val="22"/>
          <w:szCs w:val="22"/>
        </w:rPr>
      </w:pPr>
      <w:r w:rsidRPr="00DD2F4B">
        <w:rPr>
          <w:rFonts w:ascii="Times New Roman" w:hAnsi="Times New Roman" w:cs="Times New Roman"/>
          <w:b/>
          <w:sz w:val="22"/>
          <w:szCs w:val="22"/>
        </w:rPr>
        <w:t>Pokuty</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na úseku podpory iniciatívy občanov</w:t>
      </w:r>
    </w:p>
    <w:p w14:paraId="3DE6005C" w14:textId="77777777" w:rsidR="00136483" w:rsidRPr="00DD2F4B" w:rsidRDefault="00A56FCB" w:rsidP="00087A92">
      <w:pPr>
        <w:pStyle w:val="Odsekzoznamu"/>
        <w:numPr>
          <w:ilvl w:val="0"/>
          <w:numId w:val="7"/>
        </w:numPr>
        <w:tabs>
          <w:tab w:val="left" w:pos="924"/>
        </w:tabs>
        <w:spacing w:before="0" w:line="276" w:lineRule="auto"/>
        <w:ind w:right="0" w:hanging="309"/>
        <w:rPr>
          <w:rFonts w:ascii="Times New Roman" w:hAnsi="Times New Roman" w:cs="Times New Roman"/>
        </w:rPr>
      </w:pPr>
      <w:r w:rsidRPr="00DD2F4B">
        <w:rPr>
          <w:rFonts w:ascii="Times New Roman" w:hAnsi="Times New Roman" w:cs="Times New Roman"/>
          <w:w w:val="110"/>
        </w:rPr>
        <w:t>Úrad</w:t>
      </w:r>
      <w:r w:rsidRPr="00DD2F4B">
        <w:rPr>
          <w:rFonts w:ascii="Times New Roman" w:hAnsi="Times New Roman" w:cs="Times New Roman"/>
          <w:spacing w:val="-10"/>
          <w:w w:val="110"/>
        </w:rPr>
        <w:t xml:space="preserve"> </w:t>
      </w:r>
      <w:r w:rsidRPr="00DD2F4B">
        <w:rPr>
          <w:rFonts w:ascii="Times New Roman" w:hAnsi="Times New Roman" w:cs="Times New Roman"/>
          <w:w w:val="110"/>
        </w:rPr>
        <w:t>vlády</w:t>
      </w:r>
      <w:r w:rsidRPr="00DD2F4B">
        <w:rPr>
          <w:rFonts w:ascii="Times New Roman" w:hAnsi="Times New Roman" w:cs="Times New Roman"/>
          <w:spacing w:val="-9"/>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9"/>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9"/>
          <w:w w:val="110"/>
        </w:rPr>
        <w:t xml:space="preserve"> </w:t>
      </w:r>
      <w:r w:rsidRPr="00DD2F4B">
        <w:rPr>
          <w:rFonts w:ascii="Times New Roman" w:hAnsi="Times New Roman" w:cs="Times New Roman"/>
          <w:w w:val="110"/>
        </w:rPr>
        <w:t>uloží</w:t>
      </w:r>
      <w:r w:rsidRPr="00DD2F4B">
        <w:rPr>
          <w:rFonts w:ascii="Times New Roman" w:hAnsi="Times New Roman" w:cs="Times New Roman"/>
          <w:spacing w:val="-9"/>
          <w:w w:val="110"/>
        </w:rPr>
        <w:t xml:space="preserve"> </w:t>
      </w:r>
      <w:r w:rsidRPr="00DD2F4B">
        <w:rPr>
          <w:rFonts w:ascii="Times New Roman" w:hAnsi="Times New Roman" w:cs="Times New Roman"/>
          <w:w w:val="110"/>
        </w:rPr>
        <w:t>pokutu</w:t>
      </w:r>
    </w:p>
    <w:p w14:paraId="3BA89CE5" w14:textId="77777777" w:rsidR="00136483" w:rsidRPr="00DD2F4B" w:rsidRDefault="00A56FCB" w:rsidP="00087A92">
      <w:pPr>
        <w:pStyle w:val="Odsekzoznamu"/>
        <w:numPr>
          <w:ilvl w:val="0"/>
          <w:numId w:val="6"/>
        </w:numPr>
        <w:tabs>
          <w:tab w:val="left" w:pos="673"/>
        </w:tabs>
        <w:spacing w:before="0" w:line="276" w:lineRule="auto"/>
        <w:rPr>
          <w:rFonts w:ascii="Times New Roman" w:hAnsi="Times New Roman" w:cs="Times New Roman"/>
        </w:rPr>
      </w:pPr>
      <w:r w:rsidRPr="00DD2F4B">
        <w:rPr>
          <w:rFonts w:ascii="Times New Roman" w:hAnsi="Times New Roman" w:cs="Times New Roman"/>
          <w:w w:val="110"/>
        </w:rPr>
        <w:t>od</w:t>
      </w:r>
      <w:r w:rsidRPr="00DD2F4B">
        <w:rPr>
          <w:rFonts w:ascii="Times New Roman" w:hAnsi="Times New Roman" w:cs="Times New Roman"/>
          <w:spacing w:val="9"/>
          <w:w w:val="110"/>
        </w:rPr>
        <w:t xml:space="preserve"> </w:t>
      </w:r>
      <w:r w:rsidRPr="00DD2F4B">
        <w:rPr>
          <w:rFonts w:ascii="Times New Roman" w:hAnsi="Times New Roman" w:cs="Times New Roman"/>
          <w:w w:val="110"/>
        </w:rPr>
        <w:t>2</w:t>
      </w:r>
      <w:r w:rsidRPr="00DD2F4B">
        <w:rPr>
          <w:rFonts w:ascii="Times New Roman" w:hAnsi="Times New Roman" w:cs="Times New Roman"/>
          <w:spacing w:val="9"/>
          <w:w w:val="110"/>
        </w:rPr>
        <w:t xml:space="preserve"> </w:t>
      </w:r>
      <w:r w:rsidRPr="00DD2F4B">
        <w:rPr>
          <w:rFonts w:ascii="Times New Roman" w:hAnsi="Times New Roman" w:cs="Times New Roman"/>
          <w:w w:val="110"/>
        </w:rPr>
        <w:t>000</w:t>
      </w:r>
      <w:r w:rsidRPr="00DD2F4B">
        <w:rPr>
          <w:rFonts w:ascii="Times New Roman" w:hAnsi="Times New Roman" w:cs="Times New Roman"/>
          <w:spacing w:val="10"/>
          <w:w w:val="110"/>
        </w:rPr>
        <w:t xml:space="preserve"> </w:t>
      </w:r>
      <w:r w:rsidRPr="00DD2F4B">
        <w:rPr>
          <w:rFonts w:ascii="Times New Roman" w:hAnsi="Times New Roman" w:cs="Times New Roman"/>
          <w:w w:val="110"/>
        </w:rPr>
        <w:t>eur</w:t>
      </w:r>
      <w:r w:rsidRPr="00DD2F4B">
        <w:rPr>
          <w:rFonts w:ascii="Times New Roman" w:hAnsi="Times New Roman" w:cs="Times New Roman"/>
          <w:spacing w:val="9"/>
          <w:w w:val="110"/>
        </w:rPr>
        <w:t xml:space="preserve"> </w:t>
      </w:r>
      <w:r w:rsidRPr="00DD2F4B">
        <w:rPr>
          <w:rFonts w:ascii="Times New Roman" w:hAnsi="Times New Roman" w:cs="Times New Roman"/>
          <w:w w:val="110"/>
        </w:rPr>
        <w:t>do</w:t>
      </w:r>
      <w:r w:rsidRPr="00DD2F4B">
        <w:rPr>
          <w:rFonts w:ascii="Times New Roman" w:hAnsi="Times New Roman" w:cs="Times New Roman"/>
          <w:spacing w:val="9"/>
          <w:w w:val="110"/>
        </w:rPr>
        <w:t xml:space="preserve"> </w:t>
      </w:r>
      <w:r w:rsidRPr="00DD2F4B">
        <w:rPr>
          <w:rFonts w:ascii="Times New Roman" w:hAnsi="Times New Roman" w:cs="Times New Roman"/>
          <w:w w:val="110"/>
        </w:rPr>
        <w:t>35</w:t>
      </w:r>
      <w:r w:rsidRPr="00DD2F4B">
        <w:rPr>
          <w:rFonts w:ascii="Times New Roman" w:hAnsi="Times New Roman" w:cs="Times New Roman"/>
          <w:spacing w:val="10"/>
          <w:w w:val="110"/>
        </w:rPr>
        <w:t xml:space="preserve"> </w:t>
      </w:r>
      <w:r w:rsidRPr="00DD2F4B">
        <w:rPr>
          <w:rFonts w:ascii="Times New Roman" w:hAnsi="Times New Roman" w:cs="Times New Roman"/>
          <w:w w:val="110"/>
        </w:rPr>
        <w:t>000</w:t>
      </w:r>
      <w:r w:rsidRPr="00DD2F4B">
        <w:rPr>
          <w:rFonts w:ascii="Times New Roman" w:hAnsi="Times New Roman" w:cs="Times New Roman"/>
          <w:spacing w:val="9"/>
          <w:w w:val="110"/>
        </w:rPr>
        <w:t xml:space="preserve"> </w:t>
      </w:r>
      <w:r w:rsidRPr="00DD2F4B">
        <w:rPr>
          <w:rFonts w:ascii="Times New Roman" w:hAnsi="Times New Roman" w:cs="Times New Roman"/>
          <w:w w:val="110"/>
        </w:rPr>
        <w:t>eur</w:t>
      </w:r>
      <w:r w:rsidRPr="00DD2F4B">
        <w:rPr>
          <w:rFonts w:ascii="Times New Roman" w:hAnsi="Times New Roman" w:cs="Times New Roman"/>
          <w:spacing w:val="9"/>
          <w:w w:val="110"/>
        </w:rPr>
        <w:t xml:space="preserve"> </w:t>
      </w:r>
      <w:r w:rsidRPr="00DD2F4B">
        <w:rPr>
          <w:rFonts w:ascii="Times New Roman" w:hAnsi="Times New Roman" w:cs="Times New Roman"/>
          <w:w w:val="110"/>
        </w:rPr>
        <w:t>posudzovateľovi</w:t>
      </w:r>
      <w:r w:rsidRPr="00DD2F4B">
        <w:rPr>
          <w:rFonts w:ascii="Times New Roman" w:hAnsi="Times New Roman" w:cs="Times New Roman"/>
          <w:spacing w:val="10"/>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9"/>
          <w:w w:val="110"/>
        </w:rPr>
        <w:t xml:space="preserve"> </w:t>
      </w:r>
      <w:r w:rsidRPr="00DD2F4B">
        <w:rPr>
          <w:rFonts w:ascii="Times New Roman" w:hAnsi="Times New Roman" w:cs="Times New Roman"/>
          <w:w w:val="110"/>
        </w:rPr>
        <w:t>zberu,</w:t>
      </w:r>
      <w:r w:rsidRPr="00DD2F4B">
        <w:rPr>
          <w:rFonts w:ascii="Times New Roman" w:hAnsi="Times New Roman" w:cs="Times New Roman"/>
          <w:spacing w:val="9"/>
          <w:w w:val="110"/>
        </w:rPr>
        <w:t xml:space="preserve"> </w:t>
      </w:r>
      <w:r w:rsidRPr="00DD2F4B">
        <w:rPr>
          <w:rFonts w:ascii="Times New Roman" w:hAnsi="Times New Roman" w:cs="Times New Roman"/>
          <w:w w:val="110"/>
        </w:rPr>
        <w:t>ak</w:t>
      </w:r>
      <w:r w:rsidRPr="00DD2F4B">
        <w:rPr>
          <w:rFonts w:ascii="Times New Roman" w:hAnsi="Times New Roman" w:cs="Times New Roman"/>
          <w:spacing w:val="10"/>
          <w:w w:val="110"/>
        </w:rPr>
        <w:t xml:space="preserve"> </w:t>
      </w:r>
      <w:r w:rsidRPr="00DD2F4B">
        <w:rPr>
          <w:rFonts w:ascii="Times New Roman" w:hAnsi="Times New Roman" w:cs="Times New Roman"/>
          <w:w w:val="110"/>
        </w:rPr>
        <w:t>poruší</w:t>
      </w:r>
      <w:r w:rsidRPr="00DD2F4B">
        <w:rPr>
          <w:rFonts w:ascii="Times New Roman" w:hAnsi="Times New Roman" w:cs="Times New Roman"/>
          <w:spacing w:val="9"/>
          <w:w w:val="110"/>
        </w:rPr>
        <w:t xml:space="preserve"> </w:t>
      </w:r>
      <w:r w:rsidRPr="00DD2F4B">
        <w:rPr>
          <w:rFonts w:ascii="Times New Roman" w:hAnsi="Times New Roman" w:cs="Times New Roman"/>
          <w:w w:val="110"/>
        </w:rPr>
        <w:t>povinnosť</w:t>
      </w:r>
      <w:r w:rsidRPr="00DD2F4B">
        <w:rPr>
          <w:rFonts w:ascii="Times New Roman" w:hAnsi="Times New Roman" w:cs="Times New Roman"/>
          <w:spacing w:val="9"/>
          <w:w w:val="110"/>
        </w:rPr>
        <w:t xml:space="preserve"> </w:t>
      </w:r>
      <w:r w:rsidRPr="00DD2F4B">
        <w:rPr>
          <w:rFonts w:ascii="Times New Roman" w:hAnsi="Times New Roman" w:cs="Times New Roman"/>
          <w:w w:val="110"/>
        </w:rPr>
        <w:t>ustanovenú</w:t>
      </w:r>
      <w:r w:rsidRPr="00DD2F4B">
        <w:rPr>
          <w:rFonts w:ascii="Times New Roman" w:hAnsi="Times New Roman" w:cs="Times New Roman"/>
          <w:spacing w:val="-52"/>
          <w:w w:val="110"/>
        </w:rPr>
        <w:t xml:space="preserve"> </w:t>
      </w:r>
      <w:r w:rsidRPr="00DD2F4B">
        <w:rPr>
          <w:rFonts w:ascii="Times New Roman" w:hAnsi="Times New Roman" w:cs="Times New Roman"/>
          <w:w w:val="110"/>
        </w:rPr>
        <w:t>v</w:t>
      </w:r>
      <w:r w:rsidRPr="00DD2F4B">
        <w:rPr>
          <w:rFonts w:ascii="Times New Roman" w:hAnsi="Times New Roman" w:cs="Times New Roman"/>
          <w:spacing w:val="11"/>
          <w:w w:val="110"/>
        </w:rPr>
        <w:t xml:space="preserve"> </w:t>
      </w:r>
      <w:r w:rsidRPr="00DD2F4B">
        <w:rPr>
          <w:rFonts w:ascii="Times New Roman" w:hAnsi="Times New Roman" w:cs="Times New Roman"/>
          <w:w w:val="110"/>
        </w:rPr>
        <w:t>§</w:t>
      </w:r>
      <w:r w:rsidRPr="00DD2F4B">
        <w:rPr>
          <w:rFonts w:ascii="Times New Roman" w:hAnsi="Times New Roman" w:cs="Times New Roman"/>
          <w:spacing w:val="11"/>
          <w:w w:val="110"/>
        </w:rPr>
        <w:t xml:space="preserve"> </w:t>
      </w:r>
      <w:r w:rsidRPr="00DD2F4B">
        <w:rPr>
          <w:rFonts w:ascii="Times New Roman" w:hAnsi="Times New Roman" w:cs="Times New Roman"/>
          <w:w w:val="110"/>
        </w:rPr>
        <w:t>6c,</w:t>
      </w:r>
    </w:p>
    <w:p w14:paraId="5BE722AC" w14:textId="4755604C" w:rsidR="00136483" w:rsidRPr="00DD2F4B" w:rsidRDefault="00A56FCB" w:rsidP="00087A92">
      <w:pPr>
        <w:pStyle w:val="Odsekzoznamu"/>
        <w:numPr>
          <w:ilvl w:val="0"/>
          <w:numId w:val="6"/>
        </w:numPr>
        <w:tabs>
          <w:tab w:val="left" w:pos="673"/>
        </w:tabs>
        <w:spacing w:before="0" w:line="276" w:lineRule="auto"/>
        <w:ind w:right="0" w:hanging="285"/>
        <w:rPr>
          <w:rFonts w:ascii="Times New Roman" w:hAnsi="Times New Roman" w:cs="Times New Roman"/>
        </w:rPr>
      </w:pPr>
      <w:r w:rsidRPr="00DD2F4B">
        <w:rPr>
          <w:rFonts w:ascii="Times New Roman" w:hAnsi="Times New Roman" w:cs="Times New Roman"/>
          <w:w w:val="110"/>
        </w:rPr>
        <w:t>od</w:t>
      </w:r>
      <w:r w:rsidRPr="00DD2F4B">
        <w:rPr>
          <w:rFonts w:ascii="Times New Roman" w:hAnsi="Times New Roman" w:cs="Times New Roman"/>
          <w:spacing w:val="10"/>
          <w:w w:val="110"/>
        </w:rPr>
        <w:t xml:space="preserve"> </w:t>
      </w:r>
      <w:r w:rsidRPr="00DD2F4B">
        <w:rPr>
          <w:rFonts w:ascii="Times New Roman" w:hAnsi="Times New Roman" w:cs="Times New Roman"/>
          <w:w w:val="110"/>
        </w:rPr>
        <w:t>500</w:t>
      </w:r>
      <w:r w:rsidRPr="00DD2F4B">
        <w:rPr>
          <w:rFonts w:ascii="Times New Roman" w:hAnsi="Times New Roman" w:cs="Times New Roman"/>
          <w:spacing w:val="10"/>
          <w:w w:val="110"/>
        </w:rPr>
        <w:t xml:space="preserve"> </w:t>
      </w:r>
      <w:r w:rsidRPr="00DD2F4B">
        <w:rPr>
          <w:rFonts w:ascii="Times New Roman" w:hAnsi="Times New Roman" w:cs="Times New Roman"/>
          <w:w w:val="110"/>
        </w:rPr>
        <w:t>eur</w:t>
      </w:r>
      <w:r w:rsidRPr="00DD2F4B">
        <w:rPr>
          <w:rFonts w:ascii="Times New Roman" w:hAnsi="Times New Roman" w:cs="Times New Roman"/>
          <w:spacing w:val="11"/>
          <w:w w:val="110"/>
        </w:rPr>
        <w:t xml:space="preserve"> </w:t>
      </w:r>
      <w:r w:rsidRPr="00DD2F4B">
        <w:rPr>
          <w:rFonts w:ascii="Times New Roman" w:hAnsi="Times New Roman" w:cs="Times New Roman"/>
          <w:w w:val="110"/>
        </w:rPr>
        <w:t>do</w:t>
      </w:r>
      <w:r w:rsidRPr="00DD2F4B">
        <w:rPr>
          <w:rFonts w:ascii="Times New Roman" w:hAnsi="Times New Roman" w:cs="Times New Roman"/>
          <w:spacing w:val="10"/>
          <w:w w:val="110"/>
        </w:rPr>
        <w:t xml:space="preserve"> </w:t>
      </w:r>
      <w:r w:rsidRPr="00DD2F4B">
        <w:rPr>
          <w:rFonts w:ascii="Times New Roman" w:hAnsi="Times New Roman" w:cs="Times New Roman"/>
          <w:w w:val="110"/>
        </w:rPr>
        <w:t>10</w:t>
      </w:r>
      <w:r w:rsidRPr="00DD2F4B">
        <w:rPr>
          <w:rFonts w:ascii="Times New Roman" w:hAnsi="Times New Roman" w:cs="Times New Roman"/>
          <w:spacing w:val="13"/>
          <w:w w:val="110"/>
        </w:rPr>
        <w:t xml:space="preserve"> </w:t>
      </w:r>
      <w:r w:rsidRPr="00DD2F4B">
        <w:rPr>
          <w:rFonts w:ascii="Times New Roman" w:hAnsi="Times New Roman" w:cs="Times New Roman"/>
          <w:w w:val="110"/>
        </w:rPr>
        <w:t>000</w:t>
      </w:r>
      <w:r w:rsidRPr="00DD2F4B">
        <w:rPr>
          <w:rFonts w:ascii="Times New Roman" w:hAnsi="Times New Roman" w:cs="Times New Roman"/>
          <w:spacing w:val="10"/>
          <w:w w:val="110"/>
        </w:rPr>
        <w:t xml:space="preserve"> </w:t>
      </w:r>
      <w:r w:rsidRPr="00DD2F4B">
        <w:rPr>
          <w:rFonts w:ascii="Times New Roman" w:hAnsi="Times New Roman" w:cs="Times New Roman"/>
          <w:w w:val="110"/>
        </w:rPr>
        <w:t>eur</w:t>
      </w:r>
      <w:r w:rsidRPr="00DD2F4B">
        <w:rPr>
          <w:rFonts w:ascii="Times New Roman" w:hAnsi="Times New Roman" w:cs="Times New Roman"/>
          <w:spacing w:val="11"/>
          <w:w w:val="110"/>
        </w:rPr>
        <w:t xml:space="preserve"> </w:t>
      </w:r>
      <w:r w:rsidRPr="00DD2F4B">
        <w:rPr>
          <w:rFonts w:ascii="Times New Roman" w:hAnsi="Times New Roman" w:cs="Times New Roman"/>
          <w:w w:val="110"/>
        </w:rPr>
        <w:t>organizátorovi,</w:t>
      </w:r>
      <w:r w:rsidRPr="00DD2F4B">
        <w:rPr>
          <w:rFonts w:ascii="Times New Roman" w:hAnsi="Times New Roman" w:cs="Times New Roman"/>
          <w:w w:val="110"/>
          <w:position w:val="5"/>
        </w:rPr>
        <w:t>5g</w:t>
      </w:r>
      <w:r w:rsidRPr="00DD2F4B">
        <w:rPr>
          <w:rFonts w:ascii="Times New Roman" w:hAnsi="Times New Roman" w:cs="Times New Roman"/>
          <w:w w:val="110"/>
        </w:rPr>
        <w:t>)</w:t>
      </w:r>
      <w:r w:rsidRPr="00DD2F4B">
        <w:rPr>
          <w:rFonts w:ascii="Times New Roman" w:hAnsi="Times New Roman" w:cs="Times New Roman"/>
          <w:spacing w:val="10"/>
          <w:w w:val="110"/>
        </w:rPr>
        <w:t xml:space="preserve"> </w:t>
      </w:r>
      <w:r w:rsidRPr="00DD2F4B">
        <w:rPr>
          <w:rFonts w:ascii="Times New Roman" w:hAnsi="Times New Roman" w:cs="Times New Roman"/>
          <w:w w:val="110"/>
        </w:rPr>
        <w:t>ak</w:t>
      </w:r>
      <w:r w:rsidRPr="00DD2F4B">
        <w:rPr>
          <w:rFonts w:ascii="Times New Roman" w:hAnsi="Times New Roman" w:cs="Times New Roman"/>
          <w:spacing w:val="11"/>
          <w:w w:val="110"/>
        </w:rPr>
        <w:t xml:space="preserve"> </w:t>
      </w:r>
      <w:r w:rsidRPr="00DD2F4B">
        <w:rPr>
          <w:rFonts w:ascii="Times New Roman" w:hAnsi="Times New Roman" w:cs="Times New Roman"/>
          <w:w w:val="110"/>
        </w:rPr>
        <w:t>pri</w:t>
      </w:r>
    </w:p>
    <w:p w14:paraId="4D2A0B08" w14:textId="77777777" w:rsidR="00136483" w:rsidRPr="00DD2F4B" w:rsidRDefault="00A56FCB" w:rsidP="00087A92">
      <w:pPr>
        <w:pStyle w:val="Odsekzoznamu"/>
        <w:numPr>
          <w:ilvl w:val="1"/>
          <w:numId w:val="6"/>
        </w:numPr>
        <w:tabs>
          <w:tab w:val="left" w:pos="956"/>
        </w:tabs>
        <w:spacing w:before="0" w:line="276" w:lineRule="auto"/>
        <w:ind w:right="0"/>
        <w:rPr>
          <w:rFonts w:ascii="Times New Roman" w:hAnsi="Times New Roman" w:cs="Times New Roman"/>
        </w:rPr>
      </w:pPr>
      <w:r w:rsidRPr="00DD2F4B">
        <w:rPr>
          <w:rFonts w:ascii="Times New Roman" w:hAnsi="Times New Roman" w:cs="Times New Roman"/>
          <w:w w:val="105"/>
        </w:rPr>
        <w:t>plnení</w:t>
      </w:r>
      <w:r w:rsidRPr="00DD2F4B">
        <w:rPr>
          <w:rFonts w:ascii="Times New Roman" w:hAnsi="Times New Roman" w:cs="Times New Roman"/>
          <w:spacing w:val="29"/>
          <w:w w:val="105"/>
        </w:rPr>
        <w:t xml:space="preserve"> </w:t>
      </w:r>
      <w:r w:rsidRPr="00DD2F4B">
        <w:rPr>
          <w:rFonts w:ascii="Times New Roman" w:hAnsi="Times New Roman" w:cs="Times New Roman"/>
          <w:w w:val="105"/>
        </w:rPr>
        <w:t>povinností</w:t>
      </w:r>
      <w:r w:rsidRPr="00DD2F4B">
        <w:rPr>
          <w:rFonts w:ascii="Times New Roman" w:hAnsi="Times New Roman" w:cs="Times New Roman"/>
          <w:spacing w:val="30"/>
          <w:w w:val="105"/>
        </w:rPr>
        <w:t xml:space="preserve"> </w:t>
      </w:r>
      <w:r w:rsidRPr="00DD2F4B">
        <w:rPr>
          <w:rFonts w:ascii="Times New Roman" w:hAnsi="Times New Roman" w:cs="Times New Roman"/>
          <w:w w:val="105"/>
        </w:rPr>
        <w:t>podľa</w:t>
      </w:r>
      <w:r w:rsidRPr="00DD2F4B">
        <w:rPr>
          <w:rFonts w:ascii="Times New Roman" w:hAnsi="Times New Roman" w:cs="Times New Roman"/>
          <w:spacing w:val="29"/>
          <w:w w:val="105"/>
        </w:rPr>
        <w:t xml:space="preserve"> </w:t>
      </w:r>
      <w:r w:rsidRPr="00DD2F4B">
        <w:rPr>
          <w:rFonts w:ascii="Times New Roman" w:hAnsi="Times New Roman" w:cs="Times New Roman"/>
          <w:w w:val="105"/>
        </w:rPr>
        <w:t>osobitného</w:t>
      </w:r>
      <w:r w:rsidRPr="00DD2F4B">
        <w:rPr>
          <w:rFonts w:ascii="Times New Roman" w:hAnsi="Times New Roman" w:cs="Times New Roman"/>
          <w:spacing w:val="30"/>
          <w:w w:val="105"/>
        </w:rPr>
        <w:t xml:space="preserve"> </w:t>
      </w:r>
      <w:r w:rsidRPr="00DD2F4B">
        <w:rPr>
          <w:rFonts w:ascii="Times New Roman" w:hAnsi="Times New Roman" w:cs="Times New Roman"/>
          <w:w w:val="105"/>
        </w:rPr>
        <w:t>predpisu</w:t>
      </w:r>
      <w:r w:rsidRPr="00DD2F4B">
        <w:rPr>
          <w:rFonts w:ascii="Times New Roman" w:hAnsi="Times New Roman" w:cs="Times New Roman"/>
          <w:w w:val="105"/>
          <w:position w:val="5"/>
        </w:rPr>
        <w:t>5a</w:t>
      </w:r>
      <w:r w:rsidRPr="00DD2F4B">
        <w:rPr>
          <w:rFonts w:ascii="Times New Roman" w:hAnsi="Times New Roman" w:cs="Times New Roman"/>
          <w:w w:val="105"/>
        </w:rPr>
        <w:t>)</w:t>
      </w:r>
      <w:r w:rsidRPr="00DD2F4B">
        <w:rPr>
          <w:rFonts w:ascii="Times New Roman" w:hAnsi="Times New Roman" w:cs="Times New Roman"/>
          <w:spacing w:val="29"/>
          <w:w w:val="105"/>
        </w:rPr>
        <w:t xml:space="preserve"> </w:t>
      </w:r>
      <w:r w:rsidRPr="00DD2F4B">
        <w:rPr>
          <w:rFonts w:ascii="Times New Roman" w:hAnsi="Times New Roman" w:cs="Times New Roman"/>
          <w:w w:val="105"/>
        </w:rPr>
        <w:t>poskytne</w:t>
      </w:r>
      <w:r w:rsidRPr="00DD2F4B">
        <w:rPr>
          <w:rFonts w:ascii="Times New Roman" w:hAnsi="Times New Roman" w:cs="Times New Roman"/>
          <w:spacing w:val="30"/>
          <w:w w:val="105"/>
        </w:rPr>
        <w:t xml:space="preserve"> </w:t>
      </w:r>
      <w:r w:rsidRPr="00DD2F4B">
        <w:rPr>
          <w:rFonts w:ascii="Times New Roman" w:hAnsi="Times New Roman" w:cs="Times New Roman"/>
          <w:w w:val="105"/>
        </w:rPr>
        <w:t>nepravdivé</w:t>
      </w:r>
      <w:r w:rsidRPr="00DD2F4B">
        <w:rPr>
          <w:rFonts w:ascii="Times New Roman" w:hAnsi="Times New Roman" w:cs="Times New Roman"/>
          <w:spacing w:val="29"/>
          <w:w w:val="105"/>
        </w:rPr>
        <w:t xml:space="preserve"> </w:t>
      </w:r>
      <w:r w:rsidRPr="00DD2F4B">
        <w:rPr>
          <w:rFonts w:ascii="Times New Roman" w:hAnsi="Times New Roman" w:cs="Times New Roman"/>
          <w:w w:val="105"/>
        </w:rPr>
        <w:t>vyhlásenie</w:t>
      </w:r>
      <w:r w:rsidRPr="00DD2F4B">
        <w:rPr>
          <w:rFonts w:ascii="Times New Roman" w:hAnsi="Times New Roman" w:cs="Times New Roman"/>
          <w:spacing w:val="30"/>
          <w:w w:val="105"/>
        </w:rPr>
        <w:t xml:space="preserve"> </w:t>
      </w:r>
      <w:r w:rsidRPr="00DD2F4B">
        <w:rPr>
          <w:rFonts w:ascii="Times New Roman" w:hAnsi="Times New Roman" w:cs="Times New Roman"/>
          <w:w w:val="105"/>
        </w:rPr>
        <w:t>alebo</w:t>
      </w:r>
    </w:p>
    <w:p w14:paraId="60F616FC" w14:textId="77777777" w:rsidR="00136483" w:rsidRPr="00DD2F4B" w:rsidRDefault="00A56FCB" w:rsidP="00087A92">
      <w:pPr>
        <w:pStyle w:val="Odsekzoznamu"/>
        <w:numPr>
          <w:ilvl w:val="1"/>
          <w:numId w:val="6"/>
        </w:numPr>
        <w:tabs>
          <w:tab w:val="left" w:pos="956"/>
        </w:tabs>
        <w:spacing w:before="0" w:line="276" w:lineRule="auto"/>
        <w:rPr>
          <w:rFonts w:ascii="Times New Roman" w:hAnsi="Times New Roman" w:cs="Times New Roman"/>
        </w:rPr>
      </w:pPr>
      <w:r w:rsidRPr="00DD2F4B">
        <w:rPr>
          <w:rFonts w:ascii="Times New Roman" w:hAnsi="Times New Roman" w:cs="Times New Roman"/>
          <w:w w:val="110"/>
        </w:rPr>
        <w:t>použije</w:t>
      </w:r>
      <w:r w:rsidRPr="00DD2F4B">
        <w:rPr>
          <w:rFonts w:ascii="Times New Roman" w:hAnsi="Times New Roman" w:cs="Times New Roman"/>
          <w:spacing w:val="26"/>
          <w:w w:val="110"/>
        </w:rPr>
        <w:t xml:space="preserve"> </w:t>
      </w:r>
      <w:r w:rsidRPr="00DD2F4B">
        <w:rPr>
          <w:rFonts w:ascii="Times New Roman" w:hAnsi="Times New Roman" w:cs="Times New Roman"/>
          <w:w w:val="110"/>
        </w:rPr>
        <w:t>údaje</w:t>
      </w:r>
      <w:r w:rsidRPr="00DD2F4B">
        <w:rPr>
          <w:rFonts w:ascii="Times New Roman" w:hAnsi="Times New Roman" w:cs="Times New Roman"/>
          <w:spacing w:val="27"/>
          <w:w w:val="110"/>
        </w:rPr>
        <w:t xml:space="preserve"> </w:t>
      </w:r>
      <w:r w:rsidRPr="00DD2F4B">
        <w:rPr>
          <w:rFonts w:ascii="Times New Roman" w:hAnsi="Times New Roman" w:cs="Times New Roman"/>
          <w:w w:val="110"/>
        </w:rPr>
        <w:t>získané</w:t>
      </w:r>
      <w:r w:rsidRPr="00DD2F4B">
        <w:rPr>
          <w:rFonts w:ascii="Times New Roman" w:hAnsi="Times New Roman" w:cs="Times New Roman"/>
          <w:spacing w:val="27"/>
          <w:w w:val="110"/>
        </w:rPr>
        <w:t xml:space="preserve"> </w:t>
      </w:r>
      <w:r w:rsidRPr="00DD2F4B">
        <w:rPr>
          <w:rFonts w:ascii="Times New Roman" w:hAnsi="Times New Roman" w:cs="Times New Roman"/>
          <w:w w:val="110"/>
        </w:rPr>
        <w:t>pri</w:t>
      </w:r>
      <w:r w:rsidRPr="00DD2F4B">
        <w:rPr>
          <w:rFonts w:ascii="Times New Roman" w:hAnsi="Times New Roman" w:cs="Times New Roman"/>
          <w:spacing w:val="27"/>
          <w:w w:val="110"/>
        </w:rPr>
        <w:t xml:space="preserve"> </w:t>
      </w:r>
      <w:r w:rsidRPr="00DD2F4B">
        <w:rPr>
          <w:rFonts w:ascii="Times New Roman" w:hAnsi="Times New Roman" w:cs="Times New Roman"/>
          <w:w w:val="110"/>
        </w:rPr>
        <w:t>organizovaní</w:t>
      </w:r>
      <w:r w:rsidRPr="00DD2F4B">
        <w:rPr>
          <w:rFonts w:ascii="Times New Roman" w:hAnsi="Times New Roman" w:cs="Times New Roman"/>
          <w:spacing w:val="26"/>
          <w:w w:val="110"/>
        </w:rPr>
        <w:t xml:space="preserve"> </w:t>
      </w:r>
      <w:r w:rsidRPr="00DD2F4B">
        <w:rPr>
          <w:rFonts w:ascii="Times New Roman" w:hAnsi="Times New Roman" w:cs="Times New Roman"/>
          <w:w w:val="110"/>
        </w:rPr>
        <w:t>iniciatívy</w:t>
      </w:r>
      <w:r w:rsidRPr="00DD2F4B">
        <w:rPr>
          <w:rFonts w:ascii="Times New Roman" w:hAnsi="Times New Roman" w:cs="Times New Roman"/>
          <w:spacing w:val="27"/>
          <w:w w:val="110"/>
        </w:rPr>
        <w:t xml:space="preserve"> </w:t>
      </w:r>
      <w:r w:rsidRPr="00DD2F4B">
        <w:rPr>
          <w:rFonts w:ascii="Times New Roman" w:hAnsi="Times New Roman" w:cs="Times New Roman"/>
          <w:w w:val="110"/>
        </w:rPr>
        <w:t>občanov</w:t>
      </w:r>
      <w:r w:rsidRPr="00DD2F4B">
        <w:rPr>
          <w:rFonts w:ascii="Times New Roman" w:hAnsi="Times New Roman" w:cs="Times New Roman"/>
          <w:spacing w:val="27"/>
          <w:w w:val="110"/>
        </w:rPr>
        <w:t xml:space="preserve"> </w:t>
      </w:r>
      <w:r w:rsidRPr="00DD2F4B">
        <w:rPr>
          <w:rFonts w:ascii="Times New Roman" w:hAnsi="Times New Roman" w:cs="Times New Roman"/>
          <w:w w:val="110"/>
        </w:rPr>
        <w:t>na</w:t>
      </w:r>
      <w:r w:rsidRPr="00DD2F4B">
        <w:rPr>
          <w:rFonts w:ascii="Times New Roman" w:hAnsi="Times New Roman" w:cs="Times New Roman"/>
          <w:spacing w:val="27"/>
          <w:w w:val="110"/>
        </w:rPr>
        <w:t xml:space="preserve"> </w:t>
      </w:r>
      <w:r w:rsidRPr="00DD2F4B">
        <w:rPr>
          <w:rFonts w:ascii="Times New Roman" w:hAnsi="Times New Roman" w:cs="Times New Roman"/>
          <w:w w:val="110"/>
        </w:rPr>
        <w:t>iný</w:t>
      </w:r>
      <w:r w:rsidRPr="00DD2F4B">
        <w:rPr>
          <w:rFonts w:ascii="Times New Roman" w:hAnsi="Times New Roman" w:cs="Times New Roman"/>
          <w:spacing w:val="27"/>
          <w:w w:val="110"/>
        </w:rPr>
        <w:t xml:space="preserve"> </w:t>
      </w:r>
      <w:r w:rsidRPr="00DD2F4B">
        <w:rPr>
          <w:rFonts w:ascii="Times New Roman" w:hAnsi="Times New Roman" w:cs="Times New Roman"/>
          <w:w w:val="110"/>
        </w:rPr>
        <w:t>účel,</w:t>
      </w:r>
      <w:r w:rsidRPr="00DD2F4B">
        <w:rPr>
          <w:rFonts w:ascii="Times New Roman" w:hAnsi="Times New Roman" w:cs="Times New Roman"/>
          <w:spacing w:val="26"/>
          <w:w w:val="110"/>
        </w:rPr>
        <w:t xml:space="preserve"> </w:t>
      </w:r>
      <w:r w:rsidRPr="00DD2F4B">
        <w:rPr>
          <w:rFonts w:ascii="Times New Roman" w:hAnsi="Times New Roman" w:cs="Times New Roman"/>
          <w:w w:val="110"/>
        </w:rPr>
        <w:t>než</w:t>
      </w:r>
      <w:r w:rsidRPr="00DD2F4B">
        <w:rPr>
          <w:rFonts w:ascii="Times New Roman" w:hAnsi="Times New Roman" w:cs="Times New Roman"/>
          <w:spacing w:val="27"/>
          <w:w w:val="110"/>
        </w:rPr>
        <w:t xml:space="preserve"> </w:t>
      </w:r>
      <w:r w:rsidRPr="00DD2F4B">
        <w:rPr>
          <w:rFonts w:ascii="Times New Roman" w:hAnsi="Times New Roman" w:cs="Times New Roman"/>
          <w:w w:val="110"/>
        </w:rPr>
        <w:t>na</w:t>
      </w:r>
      <w:r w:rsidRPr="00DD2F4B">
        <w:rPr>
          <w:rFonts w:ascii="Times New Roman" w:hAnsi="Times New Roman" w:cs="Times New Roman"/>
          <w:spacing w:val="27"/>
          <w:w w:val="110"/>
        </w:rPr>
        <w:t xml:space="preserve"> </w:t>
      </w:r>
      <w:r w:rsidRPr="00DD2F4B">
        <w:rPr>
          <w:rFonts w:ascii="Times New Roman" w:hAnsi="Times New Roman" w:cs="Times New Roman"/>
          <w:w w:val="110"/>
        </w:rPr>
        <w:t>ktorý</w:t>
      </w:r>
      <w:r w:rsidRPr="00DD2F4B">
        <w:rPr>
          <w:rFonts w:ascii="Times New Roman" w:hAnsi="Times New Roman" w:cs="Times New Roman"/>
          <w:spacing w:val="27"/>
          <w:w w:val="110"/>
        </w:rPr>
        <w:t xml:space="preserve"> </w:t>
      </w:r>
      <w:r w:rsidRPr="00DD2F4B">
        <w:rPr>
          <w:rFonts w:ascii="Times New Roman" w:hAnsi="Times New Roman" w:cs="Times New Roman"/>
          <w:w w:val="110"/>
        </w:rPr>
        <w:t>boli</w:t>
      </w:r>
      <w:r w:rsidRPr="00DD2F4B">
        <w:rPr>
          <w:rFonts w:ascii="Times New Roman" w:hAnsi="Times New Roman" w:cs="Times New Roman"/>
          <w:spacing w:val="-52"/>
          <w:w w:val="110"/>
        </w:rPr>
        <w:t xml:space="preserve"> </w:t>
      </w:r>
      <w:r w:rsidRPr="00DD2F4B">
        <w:rPr>
          <w:rFonts w:ascii="Times New Roman" w:hAnsi="Times New Roman" w:cs="Times New Roman"/>
          <w:w w:val="110"/>
        </w:rPr>
        <w:t>poskytnuté,</w:t>
      </w:r>
    </w:p>
    <w:p w14:paraId="5BDC9CA9" w14:textId="77777777" w:rsidR="00136483" w:rsidRPr="00DD2F4B" w:rsidRDefault="00A56FCB" w:rsidP="00087A92">
      <w:pPr>
        <w:pStyle w:val="Odsekzoznamu"/>
        <w:numPr>
          <w:ilvl w:val="0"/>
          <w:numId w:val="6"/>
        </w:numPr>
        <w:tabs>
          <w:tab w:val="left" w:pos="673"/>
        </w:tabs>
        <w:spacing w:before="0" w:line="276" w:lineRule="auto"/>
        <w:rPr>
          <w:rFonts w:ascii="Times New Roman" w:hAnsi="Times New Roman" w:cs="Times New Roman"/>
        </w:rPr>
      </w:pPr>
      <w:r w:rsidRPr="00DD2F4B">
        <w:rPr>
          <w:rFonts w:ascii="Times New Roman" w:hAnsi="Times New Roman" w:cs="Times New Roman"/>
          <w:w w:val="105"/>
        </w:rPr>
        <w:t>od</w:t>
      </w:r>
      <w:r w:rsidRPr="00DD2F4B">
        <w:rPr>
          <w:rFonts w:ascii="Times New Roman" w:hAnsi="Times New Roman" w:cs="Times New Roman"/>
          <w:spacing w:val="18"/>
          <w:w w:val="105"/>
        </w:rPr>
        <w:t xml:space="preserve"> </w:t>
      </w:r>
      <w:r w:rsidRPr="00DD2F4B">
        <w:rPr>
          <w:rFonts w:ascii="Times New Roman" w:hAnsi="Times New Roman" w:cs="Times New Roman"/>
          <w:w w:val="105"/>
        </w:rPr>
        <w:t>125</w:t>
      </w:r>
      <w:r w:rsidRPr="00DD2F4B">
        <w:rPr>
          <w:rFonts w:ascii="Times New Roman" w:hAnsi="Times New Roman" w:cs="Times New Roman"/>
          <w:spacing w:val="17"/>
          <w:w w:val="105"/>
        </w:rPr>
        <w:t xml:space="preserve"> </w:t>
      </w:r>
      <w:r w:rsidRPr="00DD2F4B">
        <w:rPr>
          <w:rFonts w:ascii="Times New Roman" w:hAnsi="Times New Roman" w:cs="Times New Roman"/>
          <w:w w:val="105"/>
        </w:rPr>
        <w:t>eur</w:t>
      </w:r>
      <w:r w:rsidRPr="00DD2F4B">
        <w:rPr>
          <w:rFonts w:ascii="Times New Roman" w:hAnsi="Times New Roman" w:cs="Times New Roman"/>
          <w:spacing w:val="17"/>
          <w:w w:val="105"/>
        </w:rPr>
        <w:t xml:space="preserve"> </w:t>
      </w:r>
      <w:r w:rsidRPr="00DD2F4B">
        <w:rPr>
          <w:rFonts w:ascii="Times New Roman" w:hAnsi="Times New Roman" w:cs="Times New Roman"/>
          <w:w w:val="105"/>
        </w:rPr>
        <w:t>do</w:t>
      </w:r>
      <w:r w:rsidRPr="00DD2F4B">
        <w:rPr>
          <w:rFonts w:ascii="Times New Roman" w:hAnsi="Times New Roman" w:cs="Times New Roman"/>
          <w:spacing w:val="17"/>
          <w:w w:val="105"/>
        </w:rPr>
        <w:t xml:space="preserve"> </w:t>
      </w:r>
      <w:r w:rsidRPr="00DD2F4B">
        <w:rPr>
          <w:rFonts w:ascii="Times New Roman" w:hAnsi="Times New Roman" w:cs="Times New Roman"/>
          <w:w w:val="105"/>
        </w:rPr>
        <w:t>2</w:t>
      </w:r>
      <w:r w:rsidRPr="00DD2F4B">
        <w:rPr>
          <w:rFonts w:ascii="Times New Roman" w:hAnsi="Times New Roman" w:cs="Times New Roman"/>
          <w:spacing w:val="24"/>
          <w:w w:val="105"/>
        </w:rPr>
        <w:t xml:space="preserve"> </w:t>
      </w:r>
      <w:r w:rsidRPr="00DD2F4B">
        <w:rPr>
          <w:rFonts w:ascii="Times New Roman" w:hAnsi="Times New Roman" w:cs="Times New Roman"/>
          <w:w w:val="105"/>
        </w:rPr>
        <w:t>500</w:t>
      </w:r>
      <w:r w:rsidRPr="00DD2F4B">
        <w:rPr>
          <w:rFonts w:ascii="Times New Roman" w:hAnsi="Times New Roman" w:cs="Times New Roman"/>
          <w:spacing w:val="17"/>
          <w:w w:val="105"/>
        </w:rPr>
        <w:t xml:space="preserve"> </w:t>
      </w:r>
      <w:r w:rsidRPr="00DD2F4B">
        <w:rPr>
          <w:rFonts w:ascii="Times New Roman" w:hAnsi="Times New Roman" w:cs="Times New Roman"/>
          <w:w w:val="105"/>
        </w:rPr>
        <w:t>eur</w:t>
      </w:r>
      <w:r w:rsidRPr="00DD2F4B">
        <w:rPr>
          <w:rFonts w:ascii="Times New Roman" w:hAnsi="Times New Roman" w:cs="Times New Roman"/>
          <w:spacing w:val="17"/>
          <w:w w:val="105"/>
        </w:rPr>
        <w:t xml:space="preserve"> </w:t>
      </w:r>
      <w:r w:rsidRPr="00DD2F4B">
        <w:rPr>
          <w:rFonts w:ascii="Times New Roman" w:hAnsi="Times New Roman" w:cs="Times New Roman"/>
          <w:w w:val="105"/>
        </w:rPr>
        <w:t>organizátorovi,</w:t>
      </w:r>
      <w:r w:rsidRPr="00DD2F4B">
        <w:rPr>
          <w:rFonts w:ascii="Times New Roman" w:hAnsi="Times New Roman" w:cs="Times New Roman"/>
          <w:spacing w:val="17"/>
          <w:w w:val="105"/>
        </w:rPr>
        <w:t xml:space="preserve"> </w:t>
      </w:r>
      <w:r w:rsidRPr="00DD2F4B">
        <w:rPr>
          <w:rFonts w:ascii="Times New Roman" w:hAnsi="Times New Roman" w:cs="Times New Roman"/>
          <w:w w:val="105"/>
        </w:rPr>
        <w:t>ak</w:t>
      </w:r>
      <w:r w:rsidRPr="00DD2F4B">
        <w:rPr>
          <w:rFonts w:ascii="Times New Roman" w:hAnsi="Times New Roman" w:cs="Times New Roman"/>
          <w:spacing w:val="17"/>
          <w:w w:val="105"/>
        </w:rPr>
        <w:t xml:space="preserve"> </w:t>
      </w:r>
      <w:r w:rsidRPr="00DD2F4B">
        <w:rPr>
          <w:rFonts w:ascii="Times New Roman" w:hAnsi="Times New Roman" w:cs="Times New Roman"/>
          <w:w w:val="105"/>
        </w:rPr>
        <w:t>poruší</w:t>
      </w:r>
      <w:r w:rsidRPr="00DD2F4B">
        <w:rPr>
          <w:rFonts w:ascii="Times New Roman" w:hAnsi="Times New Roman" w:cs="Times New Roman"/>
          <w:spacing w:val="17"/>
          <w:w w:val="105"/>
        </w:rPr>
        <w:t xml:space="preserve"> </w:t>
      </w:r>
      <w:r w:rsidRPr="00DD2F4B">
        <w:rPr>
          <w:rFonts w:ascii="Times New Roman" w:hAnsi="Times New Roman" w:cs="Times New Roman"/>
          <w:w w:val="105"/>
        </w:rPr>
        <w:t>povinnosť</w:t>
      </w:r>
      <w:r w:rsidRPr="00DD2F4B">
        <w:rPr>
          <w:rFonts w:ascii="Times New Roman" w:hAnsi="Times New Roman" w:cs="Times New Roman"/>
          <w:spacing w:val="17"/>
          <w:w w:val="105"/>
        </w:rPr>
        <w:t xml:space="preserve"> </w:t>
      </w:r>
      <w:r w:rsidRPr="00DD2F4B">
        <w:rPr>
          <w:rFonts w:ascii="Times New Roman" w:hAnsi="Times New Roman" w:cs="Times New Roman"/>
          <w:w w:val="105"/>
        </w:rPr>
        <w:t>ustanovenú</w:t>
      </w:r>
      <w:r w:rsidRPr="00DD2F4B">
        <w:rPr>
          <w:rFonts w:ascii="Times New Roman" w:hAnsi="Times New Roman" w:cs="Times New Roman"/>
          <w:spacing w:val="17"/>
          <w:w w:val="105"/>
        </w:rPr>
        <w:t xml:space="preserve"> </w:t>
      </w:r>
      <w:r w:rsidRPr="00DD2F4B">
        <w:rPr>
          <w:rFonts w:ascii="Times New Roman" w:hAnsi="Times New Roman" w:cs="Times New Roman"/>
          <w:w w:val="105"/>
        </w:rPr>
        <w:t>osobitným</w:t>
      </w:r>
      <w:r w:rsidRPr="00DD2F4B">
        <w:rPr>
          <w:rFonts w:ascii="Times New Roman" w:hAnsi="Times New Roman" w:cs="Times New Roman"/>
          <w:spacing w:val="-50"/>
          <w:w w:val="105"/>
        </w:rPr>
        <w:t xml:space="preserve"> </w:t>
      </w:r>
      <w:r w:rsidRPr="00DD2F4B">
        <w:rPr>
          <w:rFonts w:ascii="Times New Roman" w:hAnsi="Times New Roman" w:cs="Times New Roman"/>
          <w:w w:val="105"/>
        </w:rPr>
        <w:t>predpisom,</w:t>
      </w:r>
      <w:r w:rsidRPr="00DD2F4B">
        <w:rPr>
          <w:rFonts w:ascii="Times New Roman" w:hAnsi="Times New Roman" w:cs="Times New Roman"/>
          <w:w w:val="105"/>
          <w:position w:val="5"/>
        </w:rPr>
        <w:t>5a</w:t>
      </w:r>
      <w:r w:rsidRPr="00DD2F4B">
        <w:rPr>
          <w:rFonts w:ascii="Times New Roman" w:hAnsi="Times New Roman" w:cs="Times New Roman"/>
          <w:w w:val="105"/>
        </w:rPr>
        <w:t>)</w:t>
      </w:r>
      <w:r w:rsidRPr="00DD2F4B">
        <w:rPr>
          <w:rFonts w:ascii="Times New Roman" w:hAnsi="Times New Roman" w:cs="Times New Roman"/>
          <w:spacing w:val="14"/>
          <w:w w:val="105"/>
        </w:rPr>
        <w:t xml:space="preserve"> </w:t>
      </w:r>
      <w:r w:rsidRPr="00DD2F4B">
        <w:rPr>
          <w:rFonts w:ascii="Times New Roman" w:hAnsi="Times New Roman" w:cs="Times New Roman"/>
          <w:w w:val="105"/>
        </w:rPr>
        <w:t>za</w:t>
      </w:r>
      <w:r w:rsidRPr="00DD2F4B">
        <w:rPr>
          <w:rFonts w:ascii="Times New Roman" w:hAnsi="Times New Roman" w:cs="Times New Roman"/>
          <w:spacing w:val="15"/>
          <w:w w:val="105"/>
        </w:rPr>
        <w:t xml:space="preserve"> </w:t>
      </w:r>
      <w:r w:rsidRPr="00DD2F4B">
        <w:rPr>
          <w:rFonts w:ascii="Times New Roman" w:hAnsi="Times New Roman" w:cs="Times New Roman"/>
          <w:w w:val="105"/>
        </w:rPr>
        <w:t>ktorú</w:t>
      </w:r>
      <w:r w:rsidRPr="00DD2F4B">
        <w:rPr>
          <w:rFonts w:ascii="Times New Roman" w:hAnsi="Times New Roman" w:cs="Times New Roman"/>
          <w:spacing w:val="15"/>
          <w:w w:val="105"/>
        </w:rPr>
        <w:t xml:space="preserve"> </w:t>
      </w:r>
      <w:r w:rsidRPr="00DD2F4B">
        <w:rPr>
          <w:rFonts w:ascii="Times New Roman" w:hAnsi="Times New Roman" w:cs="Times New Roman"/>
          <w:w w:val="105"/>
        </w:rPr>
        <w:t>sa</w:t>
      </w:r>
      <w:r w:rsidRPr="00DD2F4B">
        <w:rPr>
          <w:rFonts w:ascii="Times New Roman" w:hAnsi="Times New Roman" w:cs="Times New Roman"/>
          <w:spacing w:val="15"/>
          <w:w w:val="105"/>
        </w:rPr>
        <w:t xml:space="preserve"> </w:t>
      </w:r>
      <w:r w:rsidRPr="00DD2F4B">
        <w:rPr>
          <w:rFonts w:ascii="Times New Roman" w:hAnsi="Times New Roman" w:cs="Times New Roman"/>
          <w:w w:val="105"/>
        </w:rPr>
        <w:t>neukladá</w:t>
      </w:r>
      <w:r w:rsidRPr="00DD2F4B">
        <w:rPr>
          <w:rFonts w:ascii="Times New Roman" w:hAnsi="Times New Roman" w:cs="Times New Roman"/>
          <w:spacing w:val="15"/>
          <w:w w:val="105"/>
        </w:rPr>
        <w:t xml:space="preserve"> </w:t>
      </w:r>
      <w:r w:rsidRPr="00DD2F4B">
        <w:rPr>
          <w:rFonts w:ascii="Times New Roman" w:hAnsi="Times New Roman" w:cs="Times New Roman"/>
          <w:w w:val="105"/>
        </w:rPr>
        <w:t>pokuta</w:t>
      </w:r>
      <w:r w:rsidRPr="00DD2F4B">
        <w:rPr>
          <w:rFonts w:ascii="Times New Roman" w:hAnsi="Times New Roman" w:cs="Times New Roman"/>
          <w:spacing w:val="15"/>
          <w:w w:val="105"/>
        </w:rPr>
        <w:t xml:space="preserve"> </w:t>
      </w:r>
      <w:r w:rsidRPr="00DD2F4B">
        <w:rPr>
          <w:rFonts w:ascii="Times New Roman" w:hAnsi="Times New Roman" w:cs="Times New Roman"/>
          <w:w w:val="105"/>
        </w:rPr>
        <w:t>podľa</w:t>
      </w:r>
      <w:r w:rsidRPr="00DD2F4B">
        <w:rPr>
          <w:rFonts w:ascii="Times New Roman" w:hAnsi="Times New Roman" w:cs="Times New Roman"/>
          <w:spacing w:val="15"/>
          <w:w w:val="105"/>
        </w:rPr>
        <w:t xml:space="preserve"> </w:t>
      </w:r>
      <w:r w:rsidRPr="00DD2F4B">
        <w:rPr>
          <w:rFonts w:ascii="Times New Roman" w:hAnsi="Times New Roman" w:cs="Times New Roman"/>
          <w:w w:val="105"/>
        </w:rPr>
        <w:t>písmena</w:t>
      </w:r>
      <w:r w:rsidRPr="00DD2F4B">
        <w:rPr>
          <w:rFonts w:ascii="Times New Roman" w:hAnsi="Times New Roman" w:cs="Times New Roman"/>
          <w:spacing w:val="14"/>
          <w:w w:val="105"/>
        </w:rPr>
        <w:t xml:space="preserve"> </w:t>
      </w:r>
      <w:r w:rsidRPr="00DD2F4B">
        <w:rPr>
          <w:rFonts w:ascii="Times New Roman" w:hAnsi="Times New Roman" w:cs="Times New Roman"/>
          <w:w w:val="105"/>
        </w:rPr>
        <w:t>b).</w:t>
      </w:r>
    </w:p>
    <w:p w14:paraId="3972D470" w14:textId="77777777" w:rsidR="00136483" w:rsidRPr="00DD2F4B" w:rsidRDefault="00A56FCB" w:rsidP="00087A92">
      <w:pPr>
        <w:pStyle w:val="Odsekzoznamu"/>
        <w:numPr>
          <w:ilvl w:val="0"/>
          <w:numId w:val="7"/>
        </w:numPr>
        <w:tabs>
          <w:tab w:val="left" w:pos="965"/>
        </w:tabs>
        <w:spacing w:before="0" w:line="276" w:lineRule="auto"/>
        <w:ind w:left="388" w:firstLine="226"/>
        <w:rPr>
          <w:rFonts w:ascii="Times New Roman" w:hAnsi="Times New Roman" w:cs="Times New Roman"/>
        </w:rPr>
      </w:pPr>
      <w:r w:rsidRPr="00DD2F4B">
        <w:rPr>
          <w:rFonts w:ascii="Times New Roman" w:hAnsi="Times New Roman" w:cs="Times New Roman"/>
          <w:w w:val="110"/>
        </w:rPr>
        <w:t>Pri ukladaní pokuty Úrad vlády Slovenskej republiky prihliadne na závažnosť, spôsob,</w:t>
      </w:r>
      <w:r w:rsidRPr="00DD2F4B">
        <w:rPr>
          <w:rFonts w:ascii="Times New Roman" w:hAnsi="Times New Roman" w:cs="Times New Roman"/>
          <w:spacing w:val="1"/>
          <w:w w:val="110"/>
        </w:rPr>
        <w:t xml:space="preserve"> </w:t>
      </w:r>
      <w:r w:rsidRPr="00DD2F4B">
        <w:rPr>
          <w:rFonts w:ascii="Times New Roman" w:hAnsi="Times New Roman" w:cs="Times New Roman"/>
          <w:w w:val="110"/>
        </w:rPr>
        <w:t>trvanie</w:t>
      </w:r>
      <w:r w:rsidRPr="00DD2F4B">
        <w:rPr>
          <w:rFonts w:ascii="Times New Roman" w:hAnsi="Times New Roman" w:cs="Times New Roman"/>
          <w:spacing w:val="1"/>
          <w:w w:val="110"/>
        </w:rPr>
        <w:t xml:space="preserve"> </w:t>
      </w:r>
      <w:r w:rsidRPr="00DD2F4B">
        <w:rPr>
          <w:rFonts w:ascii="Times New Roman" w:hAnsi="Times New Roman" w:cs="Times New Roman"/>
          <w:w w:val="110"/>
        </w:rPr>
        <w:t>a následky</w:t>
      </w:r>
      <w:r w:rsidRPr="00DD2F4B">
        <w:rPr>
          <w:rFonts w:ascii="Times New Roman" w:hAnsi="Times New Roman" w:cs="Times New Roman"/>
          <w:spacing w:val="1"/>
          <w:w w:val="110"/>
        </w:rPr>
        <w:t xml:space="preserve"> </w:t>
      </w:r>
      <w:r w:rsidRPr="00DD2F4B">
        <w:rPr>
          <w:rFonts w:ascii="Times New Roman" w:hAnsi="Times New Roman" w:cs="Times New Roman"/>
          <w:w w:val="110"/>
        </w:rPr>
        <w:t>protiprávneho</w:t>
      </w:r>
      <w:r w:rsidRPr="00DD2F4B">
        <w:rPr>
          <w:rFonts w:ascii="Times New Roman" w:hAnsi="Times New Roman" w:cs="Times New Roman"/>
          <w:spacing w:val="1"/>
          <w:w w:val="110"/>
        </w:rPr>
        <w:t xml:space="preserve"> </w:t>
      </w:r>
      <w:r w:rsidRPr="00DD2F4B">
        <w:rPr>
          <w:rFonts w:ascii="Times New Roman" w:hAnsi="Times New Roman" w:cs="Times New Roman"/>
          <w:w w:val="110"/>
        </w:rPr>
        <w:t>konania,</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opakované</w:t>
      </w:r>
      <w:r w:rsidRPr="00DD2F4B">
        <w:rPr>
          <w:rFonts w:ascii="Times New Roman" w:hAnsi="Times New Roman" w:cs="Times New Roman"/>
          <w:spacing w:val="1"/>
          <w:w w:val="110"/>
        </w:rPr>
        <w:t xml:space="preserve"> </w:t>
      </w:r>
      <w:r w:rsidRPr="00DD2F4B">
        <w:rPr>
          <w:rFonts w:ascii="Times New Roman" w:hAnsi="Times New Roman" w:cs="Times New Roman"/>
          <w:w w:val="110"/>
        </w:rPr>
        <w:t>porušenie</w:t>
      </w:r>
      <w:r w:rsidRPr="00DD2F4B">
        <w:rPr>
          <w:rFonts w:ascii="Times New Roman" w:hAnsi="Times New Roman" w:cs="Times New Roman"/>
          <w:spacing w:val="1"/>
          <w:w w:val="110"/>
        </w:rPr>
        <w:t xml:space="preserve"> </w:t>
      </w:r>
      <w:r w:rsidRPr="00DD2F4B">
        <w:rPr>
          <w:rFonts w:ascii="Times New Roman" w:hAnsi="Times New Roman" w:cs="Times New Roman"/>
          <w:w w:val="110"/>
        </w:rPr>
        <w:t>povinností</w:t>
      </w:r>
      <w:r w:rsidRPr="00DD2F4B">
        <w:rPr>
          <w:rFonts w:ascii="Times New Roman" w:hAnsi="Times New Roman" w:cs="Times New Roman"/>
          <w:spacing w:val="1"/>
          <w:w w:val="110"/>
        </w:rPr>
        <w:t xml:space="preserve"> </w:t>
      </w:r>
      <w:r w:rsidRPr="00DD2F4B">
        <w:rPr>
          <w:rFonts w:ascii="Times New Roman" w:hAnsi="Times New Roman" w:cs="Times New Roman"/>
          <w:w w:val="110"/>
        </w:rPr>
        <w:t>alebo</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porušenie</w:t>
      </w:r>
      <w:r w:rsidRPr="00DD2F4B">
        <w:rPr>
          <w:rFonts w:ascii="Times New Roman" w:hAnsi="Times New Roman" w:cs="Times New Roman"/>
          <w:spacing w:val="8"/>
          <w:w w:val="110"/>
        </w:rPr>
        <w:t xml:space="preserve"> </w:t>
      </w:r>
      <w:r w:rsidRPr="00DD2F4B">
        <w:rPr>
          <w:rFonts w:ascii="Times New Roman" w:hAnsi="Times New Roman" w:cs="Times New Roman"/>
          <w:w w:val="110"/>
        </w:rPr>
        <w:t>viacerých</w:t>
      </w:r>
      <w:r w:rsidRPr="00DD2F4B">
        <w:rPr>
          <w:rFonts w:ascii="Times New Roman" w:hAnsi="Times New Roman" w:cs="Times New Roman"/>
          <w:spacing w:val="9"/>
          <w:w w:val="110"/>
        </w:rPr>
        <w:t xml:space="preserve"> </w:t>
      </w:r>
      <w:r w:rsidRPr="00DD2F4B">
        <w:rPr>
          <w:rFonts w:ascii="Times New Roman" w:hAnsi="Times New Roman" w:cs="Times New Roman"/>
          <w:w w:val="110"/>
        </w:rPr>
        <w:t>povinností.</w:t>
      </w:r>
    </w:p>
    <w:p w14:paraId="054CACC0" w14:textId="77777777" w:rsidR="00136483" w:rsidRPr="00DD2F4B" w:rsidRDefault="00A56FCB" w:rsidP="00087A92">
      <w:pPr>
        <w:pStyle w:val="Odsekzoznamu"/>
        <w:numPr>
          <w:ilvl w:val="0"/>
          <w:numId w:val="7"/>
        </w:numPr>
        <w:tabs>
          <w:tab w:val="left" w:pos="1022"/>
        </w:tabs>
        <w:spacing w:before="0" w:line="276" w:lineRule="auto"/>
        <w:ind w:left="388" w:firstLine="226"/>
        <w:rPr>
          <w:rFonts w:ascii="Times New Roman" w:hAnsi="Times New Roman" w:cs="Times New Roman"/>
        </w:rPr>
      </w:pPr>
      <w:r w:rsidRPr="00DD2F4B">
        <w:rPr>
          <w:rFonts w:ascii="Times New Roman" w:hAnsi="Times New Roman" w:cs="Times New Roman"/>
          <w:w w:val="110"/>
        </w:rPr>
        <w:t>Pokuta</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splatná</w:t>
      </w:r>
      <w:r w:rsidRPr="00DD2F4B">
        <w:rPr>
          <w:rFonts w:ascii="Times New Roman" w:hAnsi="Times New Roman" w:cs="Times New Roman"/>
          <w:spacing w:val="1"/>
          <w:w w:val="110"/>
        </w:rPr>
        <w:t xml:space="preserve"> </w:t>
      </w:r>
      <w:r w:rsidRPr="00DD2F4B">
        <w:rPr>
          <w:rFonts w:ascii="Times New Roman" w:hAnsi="Times New Roman" w:cs="Times New Roman"/>
          <w:w w:val="110"/>
        </w:rPr>
        <w:t>do</w:t>
      </w:r>
      <w:r w:rsidRPr="00DD2F4B">
        <w:rPr>
          <w:rFonts w:ascii="Times New Roman" w:hAnsi="Times New Roman" w:cs="Times New Roman"/>
          <w:spacing w:val="1"/>
          <w:w w:val="110"/>
        </w:rPr>
        <w:t xml:space="preserve"> </w:t>
      </w:r>
      <w:r w:rsidRPr="00DD2F4B">
        <w:rPr>
          <w:rFonts w:ascii="Times New Roman" w:hAnsi="Times New Roman" w:cs="Times New Roman"/>
          <w:w w:val="110"/>
        </w:rPr>
        <w:t>15</w:t>
      </w:r>
      <w:r w:rsidRPr="00DD2F4B">
        <w:rPr>
          <w:rFonts w:ascii="Times New Roman" w:hAnsi="Times New Roman" w:cs="Times New Roman"/>
          <w:spacing w:val="1"/>
          <w:w w:val="110"/>
        </w:rPr>
        <w:t xml:space="preserve"> </w:t>
      </w:r>
      <w:r w:rsidRPr="00DD2F4B">
        <w:rPr>
          <w:rFonts w:ascii="Times New Roman" w:hAnsi="Times New Roman" w:cs="Times New Roman"/>
          <w:w w:val="110"/>
        </w:rPr>
        <w:t>dní</w:t>
      </w:r>
      <w:r w:rsidRPr="00DD2F4B">
        <w:rPr>
          <w:rFonts w:ascii="Times New Roman" w:hAnsi="Times New Roman" w:cs="Times New Roman"/>
          <w:spacing w:val="1"/>
          <w:w w:val="110"/>
        </w:rPr>
        <w:t xml:space="preserve"> </w:t>
      </w:r>
      <w:r w:rsidRPr="00DD2F4B">
        <w:rPr>
          <w:rFonts w:ascii="Times New Roman" w:hAnsi="Times New Roman" w:cs="Times New Roman"/>
          <w:w w:val="110"/>
        </w:rPr>
        <w:t>odo</w:t>
      </w:r>
      <w:r w:rsidRPr="00DD2F4B">
        <w:rPr>
          <w:rFonts w:ascii="Times New Roman" w:hAnsi="Times New Roman" w:cs="Times New Roman"/>
          <w:spacing w:val="1"/>
          <w:w w:val="110"/>
        </w:rPr>
        <w:t xml:space="preserve"> </w:t>
      </w:r>
      <w:r w:rsidRPr="00DD2F4B">
        <w:rPr>
          <w:rFonts w:ascii="Times New Roman" w:hAnsi="Times New Roman" w:cs="Times New Roman"/>
          <w:w w:val="110"/>
        </w:rPr>
        <w:t>dňa,</w:t>
      </w:r>
      <w:r w:rsidRPr="00DD2F4B">
        <w:rPr>
          <w:rFonts w:ascii="Times New Roman" w:hAnsi="Times New Roman" w:cs="Times New Roman"/>
          <w:spacing w:val="1"/>
          <w:w w:val="110"/>
        </w:rPr>
        <w:t xml:space="preserve"> </w:t>
      </w:r>
      <w:r w:rsidRPr="00DD2F4B">
        <w:rPr>
          <w:rFonts w:ascii="Times New Roman" w:hAnsi="Times New Roman" w:cs="Times New Roman"/>
          <w:w w:val="110"/>
        </w:rPr>
        <w:t>keď</w:t>
      </w:r>
      <w:r w:rsidRPr="00DD2F4B">
        <w:rPr>
          <w:rFonts w:ascii="Times New Roman" w:hAnsi="Times New Roman" w:cs="Times New Roman"/>
          <w:spacing w:val="1"/>
          <w:w w:val="110"/>
        </w:rPr>
        <w:t xml:space="preserve"> </w:t>
      </w:r>
      <w:r w:rsidRPr="00DD2F4B">
        <w:rPr>
          <w:rFonts w:ascii="Times New Roman" w:hAnsi="Times New Roman" w:cs="Times New Roman"/>
          <w:w w:val="110"/>
        </w:rPr>
        <w:t>rozhodnutie</w:t>
      </w:r>
      <w:r w:rsidRPr="00DD2F4B">
        <w:rPr>
          <w:rFonts w:ascii="Times New Roman" w:hAnsi="Times New Roman" w:cs="Times New Roman"/>
          <w:spacing w:val="1"/>
          <w:w w:val="110"/>
        </w:rPr>
        <w:t xml:space="preserve"> </w:t>
      </w:r>
      <w:r w:rsidRPr="00DD2F4B">
        <w:rPr>
          <w:rFonts w:ascii="Times New Roman" w:hAnsi="Times New Roman" w:cs="Times New Roman"/>
          <w:w w:val="110"/>
        </w:rPr>
        <w:t>o jej</w:t>
      </w:r>
      <w:r w:rsidRPr="00DD2F4B">
        <w:rPr>
          <w:rFonts w:ascii="Times New Roman" w:hAnsi="Times New Roman" w:cs="Times New Roman"/>
          <w:spacing w:val="1"/>
          <w:w w:val="110"/>
        </w:rPr>
        <w:t xml:space="preserve"> </w:t>
      </w:r>
      <w:r w:rsidRPr="00DD2F4B">
        <w:rPr>
          <w:rFonts w:ascii="Times New Roman" w:hAnsi="Times New Roman" w:cs="Times New Roman"/>
          <w:w w:val="110"/>
        </w:rPr>
        <w:t>uložení</w:t>
      </w:r>
      <w:r w:rsidRPr="00DD2F4B">
        <w:rPr>
          <w:rFonts w:ascii="Times New Roman" w:hAnsi="Times New Roman" w:cs="Times New Roman"/>
          <w:spacing w:val="1"/>
          <w:w w:val="110"/>
        </w:rPr>
        <w:t xml:space="preserve"> </w:t>
      </w:r>
      <w:r w:rsidRPr="00DD2F4B">
        <w:rPr>
          <w:rFonts w:ascii="Times New Roman" w:hAnsi="Times New Roman" w:cs="Times New Roman"/>
          <w:w w:val="110"/>
        </w:rPr>
        <w:t>nadobudlo</w:t>
      </w:r>
      <w:r w:rsidRPr="00DD2F4B">
        <w:rPr>
          <w:rFonts w:ascii="Times New Roman" w:hAnsi="Times New Roman" w:cs="Times New Roman"/>
          <w:spacing w:val="1"/>
          <w:w w:val="110"/>
        </w:rPr>
        <w:t xml:space="preserve"> </w:t>
      </w:r>
      <w:r w:rsidRPr="00DD2F4B">
        <w:rPr>
          <w:rFonts w:ascii="Times New Roman" w:hAnsi="Times New Roman" w:cs="Times New Roman"/>
          <w:w w:val="110"/>
        </w:rPr>
        <w:t>právoplatnosť.</w:t>
      </w:r>
    </w:p>
    <w:p w14:paraId="698BEFFB" w14:textId="77777777" w:rsidR="00136483" w:rsidRPr="00DD2F4B" w:rsidRDefault="00A56FCB" w:rsidP="00087A92">
      <w:pPr>
        <w:pStyle w:val="Odsekzoznamu"/>
        <w:numPr>
          <w:ilvl w:val="0"/>
          <w:numId w:val="7"/>
        </w:numPr>
        <w:tabs>
          <w:tab w:val="left" w:pos="924"/>
        </w:tabs>
        <w:spacing w:before="0" w:line="276" w:lineRule="auto"/>
        <w:ind w:right="0" w:hanging="309"/>
        <w:rPr>
          <w:rFonts w:ascii="Times New Roman" w:hAnsi="Times New Roman" w:cs="Times New Roman"/>
        </w:rPr>
      </w:pPr>
      <w:r w:rsidRPr="00DD2F4B">
        <w:rPr>
          <w:rFonts w:ascii="Times New Roman" w:hAnsi="Times New Roman" w:cs="Times New Roman"/>
          <w:w w:val="110"/>
        </w:rPr>
        <w:t>Pokuty</w:t>
      </w:r>
      <w:r w:rsidRPr="00DD2F4B">
        <w:rPr>
          <w:rFonts w:ascii="Times New Roman" w:hAnsi="Times New Roman" w:cs="Times New Roman"/>
          <w:spacing w:val="4"/>
          <w:w w:val="110"/>
        </w:rPr>
        <w:t xml:space="preserve"> </w:t>
      </w:r>
      <w:r w:rsidRPr="00DD2F4B">
        <w:rPr>
          <w:rFonts w:ascii="Times New Roman" w:hAnsi="Times New Roman" w:cs="Times New Roman"/>
          <w:w w:val="110"/>
        </w:rPr>
        <w:t>sú</w:t>
      </w:r>
      <w:r w:rsidRPr="00DD2F4B">
        <w:rPr>
          <w:rFonts w:ascii="Times New Roman" w:hAnsi="Times New Roman" w:cs="Times New Roman"/>
          <w:spacing w:val="5"/>
          <w:w w:val="110"/>
        </w:rPr>
        <w:t xml:space="preserve"> </w:t>
      </w:r>
      <w:r w:rsidRPr="00DD2F4B">
        <w:rPr>
          <w:rFonts w:ascii="Times New Roman" w:hAnsi="Times New Roman" w:cs="Times New Roman"/>
          <w:w w:val="110"/>
        </w:rPr>
        <w:t>príjmom</w:t>
      </w:r>
      <w:r w:rsidRPr="00DD2F4B">
        <w:rPr>
          <w:rFonts w:ascii="Times New Roman" w:hAnsi="Times New Roman" w:cs="Times New Roman"/>
          <w:spacing w:val="4"/>
          <w:w w:val="110"/>
        </w:rPr>
        <w:t xml:space="preserve"> </w:t>
      </w:r>
      <w:r w:rsidRPr="00DD2F4B">
        <w:rPr>
          <w:rFonts w:ascii="Times New Roman" w:hAnsi="Times New Roman" w:cs="Times New Roman"/>
          <w:w w:val="110"/>
        </w:rPr>
        <w:t>štátneho</w:t>
      </w:r>
      <w:r w:rsidRPr="00DD2F4B">
        <w:rPr>
          <w:rFonts w:ascii="Times New Roman" w:hAnsi="Times New Roman" w:cs="Times New Roman"/>
          <w:spacing w:val="5"/>
          <w:w w:val="110"/>
        </w:rPr>
        <w:t xml:space="preserve"> </w:t>
      </w:r>
      <w:r w:rsidRPr="00DD2F4B">
        <w:rPr>
          <w:rFonts w:ascii="Times New Roman" w:hAnsi="Times New Roman" w:cs="Times New Roman"/>
          <w:w w:val="110"/>
        </w:rPr>
        <w:t>rozpočtu.</w:t>
      </w:r>
    </w:p>
    <w:p w14:paraId="38824CCC" w14:textId="77777777" w:rsidR="00136483" w:rsidRPr="00DD2F4B" w:rsidRDefault="00A56FCB" w:rsidP="00087A92">
      <w:pPr>
        <w:pStyle w:val="Odsekzoznamu"/>
        <w:numPr>
          <w:ilvl w:val="0"/>
          <w:numId w:val="7"/>
        </w:numPr>
        <w:tabs>
          <w:tab w:val="left" w:pos="924"/>
        </w:tabs>
        <w:spacing w:before="0" w:line="276" w:lineRule="auto"/>
        <w:ind w:right="0" w:hanging="309"/>
        <w:rPr>
          <w:rFonts w:ascii="Times New Roman" w:hAnsi="Times New Roman" w:cs="Times New Roman"/>
        </w:rPr>
      </w:pPr>
      <w:r w:rsidRPr="00DD2F4B">
        <w:rPr>
          <w:rFonts w:ascii="Times New Roman" w:hAnsi="Times New Roman" w:cs="Times New Roman"/>
          <w:w w:val="105"/>
        </w:rPr>
        <w:t>Pokutu</w:t>
      </w:r>
      <w:r w:rsidRPr="00DD2F4B">
        <w:rPr>
          <w:rFonts w:ascii="Times New Roman" w:hAnsi="Times New Roman" w:cs="Times New Roman"/>
          <w:spacing w:val="23"/>
          <w:w w:val="105"/>
        </w:rPr>
        <w:t xml:space="preserve"> </w:t>
      </w:r>
      <w:r w:rsidRPr="00DD2F4B">
        <w:rPr>
          <w:rFonts w:ascii="Times New Roman" w:hAnsi="Times New Roman" w:cs="Times New Roman"/>
          <w:w w:val="105"/>
        </w:rPr>
        <w:t>možno</w:t>
      </w:r>
      <w:r w:rsidRPr="00DD2F4B">
        <w:rPr>
          <w:rFonts w:ascii="Times New Roman" w:hAnsi="Times New Roman" w:cs="Times New Roman"/>
          <w:spacing w:val="23"/>
          <w:w w:val="105"/>
        </w:rPr>
        <w:t xml:space="preserve"> </w:t>
      </w:r>
      <w:r w:rsidRPr="00DD2F4B">
        <w:rPr>
          <w:rFonts w:ascii="Times New Roman" w:hAnsi="Times New Roman" w:cs="Times New Roman"/>
          <w:w w:val="105"/>
        </w:rPr>
        <w:t>uložiť</w:t>
      </w:r>
      <w:r w:rsidRPr="00DD2F4B">
        <w:rPr>
          <w:rFonts w:ascii="Times New Roman" w:hAnsi="Times New Roman" w:cs="Times New Roman"/>
          <w:spacing w:val="24"/>
          <w:w w:val="105"/>
        </w:rPr>
        <w:t xml:space="preserve"> </w:t>
      </w:r>
      <w:r w:rsidRPr="00DD2F4B">
        <w:rPr>
          <w:rFonts w:ascii="Times New Roman" w:hAnsi="Times New Roman" w:cs="Times New Roman"/>
          <w:w w:val="105"/>
        </w:rPr>
        <w:t>do</w:t>
      </w:r>
      <w:r w:rsidRPr="00DD2F4B">
        <w:rPr>
          <w:rFonts w:ascii="Times New Roman" w:hAnsi="Times New Roman" w:cs="Times New Roman"/>
          <w:spacing w:val="23"/>
          <w:w w:val="105"/>
        </w:rPr>
        <w:t xml:space="preserve"> </w:t>
      </w:r>
      <w:r w:rsidRPr="00DD2F4B">
        <w:rPr>
          <w:rFonts w:ascii="Times New Roman" w:hAnsi="Times New Roman" w:cs="Times New Roman"/>
          <w:w w:val="105"/>
        </w:rPr>
        <w:t>troch</w:t>
      </w:r>
      <w:r w:rsidRPr="00DD2F4B">
        <w:rPr>
          <w:rFonts w:ascii="Times New Roman" w:hAnsi="Times New Roman" w:cs="Times New Roman"/>
          <w:spacing w:val="24"/>
          <w:w w:val="105"/>
        </w:rPr>
        <w:t xml:space="preserve"> </w:t>
      </w:r>
      <w:r w:rsidRPr="00DD2F4B">
        <w:rPr>
          <w:rFonts w:ascii="Times New Roman" w:hAnsi="Times New Roman" w:cs="Times New Roman"/>
          <w:w w:val="105"/>
        </w:rPr>
        <w:t>rokov</w:t>
      </w:r>
      <w:r w:rsidRPr="00DD2F4B">
        <w:rPr>
          <w:rFonts w:ascii="Times New Roman" w:hAnsi="Times New Roman" w:cs="Times New Roman"/>
          <w:spacing w:val="23"/>
          <w:w w:val="105"/>
        </w:rPr>
        <w:t xml:space="preserve"> </w:t>
      </w:r>
      <w:r w:rsidRPr="00DD2F4B">
        <w:rPr>
          <w:rFonts w:ascii="Times New Roman" w:hAnsi="Times New Roman" w:cs="Times New Roman"/>
          <w:w w:val="105"/>
        </w:rPr>
        <w:t>odo</w:t>
      </w:r>
      <w:r w:rsidRPr="00DD2F4B">
        <w:rPr>
          <w:rFonts w:ascii="Times New Roman" w:hAnsi="Times New Roman" w:cs="Times New Roman"/>
          <w:spacing w:val="24"/>
          <w:w w:val="105"/>
        </w:rPr>
        <w:t xml:space="preserve"> </w:t>
      </w:r>
      <w:r w:rsidRPr="00DD2F4B">
        <w:rPr>
          <w:rFonts w:ascii="Times New Roman" w:hAnsi="Times New Roman" w:cs="Times New Roman"/>
          <w:w w:val="105"/>
        </w:rPr>
        <w:t>dňa</w:t>
      </w:r>
      <w:r w:rsidRPr="00DD2F4B">
        <w:rPr>
          <w:rFonts w:ascii="Times New Roman" w:hAnsi="Times New Roman" w:cs="Times New Roman"/>
          <w:spacing w:val="23"/>
          <w:w w:val="105"/>
        </w:rPr>
        <w:t xml:space="preserve"> </w:t>
      </w:r>
      <w:r w:rsidRPr="00DD2F4B">
        <w:rPr>
          <w:rFonts w:ascii="Times New Roman" w:hAnsi="Times New Roman" w:cs="Times New Roman"/>
          <w:w w:val="105"/>
        </w:rPr>
        <w:t>porušenia</w:t>
      </w:r>
      <w:r w:rsidRPr="00DD2F4B">
        <w:rPr>
          <w:rFonts w:ascii="Times New Roman" w:hAnsi="Times New Roman" w:cs="Times New Roman"/>
          <w:spacing w:val="23"/>
          <w:w w:val="105"/>
        </w:rPr>
        <w:t xml:space="preserve"> </w:t>
      </w:r>
      <w:r w:rsidRPr="00DD2F4B">
        <w:rPr>
          <w:rFonts w:ascii="Times New Roman" w:hAnsi="Times New Roman" w:cs="Times New Roman"/>
          <w:w w:val="105"/>
        </w:rPr>
        <w:t>povinnosti.</w:t>
      </w:r>
    </w:p>
    <w:p w14:paraId="79C8F510" w14:textId="77777777" w:rsidR="00136483" w:rsidRPr="00DD2F4B" w:rsidRDefault="00A56FCB" w:rsidP="00087A92">
      <w:pPr>
        <w:pStyle w:val="Odsekzoznamu"/>
        <w:numPr>
          <w:ilvl w:val="0"/>
          <w:numId w:val="7"/>
        </w:numPr>
        <w:tabs>
          <w:tab w:val="left" w:pos="924"/>
        </w:tabs>
        <w:spacing w:before="0" w:line="276" w:lineRule="auto"/>
        <w:ind w:left="615" w:right="753" w:firstLine="0"/>
        <w:rPr>
          <w:rFonts w:ascii="Times New Roman" w:hAnsi="Times New Roman" w:cs="Times New Roman"/>
        </w:rPr>
      </w:pPr>
      <w:r w:rsidRPr="00DD2F4B">
        <w:rPr>
          <w:rFonts w:ascii="Times New Roman" w:hAnsi="Times New Roman" w:cs="Times New Roman"/>
          <w:w w:val="110"/>
        </w:rPr>
        <w:t>Na</w:t>
      </w:r>
      <w:r w:rsidRPr="00DD2F4B">
        <w:rPr>
          <w:rFonts w:ascii="Times New Roman" w:hAnsi="Times New Roman" w:cs="Times New Roman"/>
          <w:spacing w:val="-4"/>
          <w:w w:val="110"/>
        </w:rPr>
        <w:t xml:space="preserve"> </w:t>
      </w:r>
      <w:r w:rsidRPr="00DD2F4B">
        <w:rPr>
          <w:rFonts w:ascii="Times New Roman" w:hAnsi="Times New Roman" w:cs="Times New Roman"/>
          <w:w w:val="110"/>
        </w:rPr>
        <w:t>konanie</w:t>
      </w:r>
      <w:r w:rsidRPr="00DD2F4B">
        <w:rPr>
          <w:rFonts w:ascii="Times New Roman" w:hAnsi="Times New Roman" w:cs="Times New Roman"/>
          <w:spacing w:val="-3"/>
          <w:w w:val="110"/>
        </w:rPr>
        <w:t xml:space="preserve"> </w:t>
      </w:r>
      <w:r w:rsidRPr="00DD2F4B">
        <w:rPr>
          <w:rFonts w:ascii="Times New Roman" w:hAnsi="Times New Roman" w:cs="Times New Roman"/>
          <w:w w:val="110"/>
        </w:rPr>
        <w:t>o</w:t>
      </w:r>
      <w:r w:rsidRPr="00DD2F4B">
        <w:rPr>
          <w:rFonts w:ascii="Times New Roman" w:hAnsi="Times New Roman" w:cs="Times New Roman"/>
          <w:spacing w:val="-2"/>
          <w:w w:val="110"/>
        </w:rPr>
        <w:t xml:space="preserve"> </w:t>
      </w:r>
      <w:r w:rsidRPr="00DD2F4B">
        <w:rPr>
          <w:rFonts w:ascii="Times New Roman" w:hAnsi="Times New Roman" w:cs="Times New Roman"/>
          <w:w w:val="110"/>
        </w:rPr>
        <w:t>ukladaní</w:t>
      </w:r>
      <w:r w:rsidRPr="00DD2F4B">
        <w:rPr>
          <w:rFonts w:ascii="Times New Roman" w:hAnsi="Times New Roman" w:cs="Times New Roman"/>
          <w:spacing w:val="-3"/>
          <w:w w:val="110"/>
        </w:rPr>
        <w:t xml:space="preserve"> </w:t>
      </w:r>
      <w:r w:rsidRPr="00DD2F4B">
        <w:rPr>
          <w:rFonts w:ascii="Times New Roman" w:hAnsi="Times New Roman" w:cs="Times New Roman"/>
          <w:w w:val="110"/>
        </w:rPr>
        <w:t>pokút</w:t>
      </w:r>
      <w:r w:rsidRPr="00DD2F4B">
        <w:rPr>
          <w:rFonts w:ascii="Times New Roman" w:hAnsi="Times New Roman" w:cs="Times New Roman"/>
          <w:spacing w:val="-3"/>
          <w:w w:val="110"/>
        </w:rPr>
        <w:t xml:space="preserve"> </w:t>
      </w:r>
      <w:r w:rsidRPr="00DD2F4B">
        <w:rPr>
          <w:rFonts w:ascii="Times New Roman" w:hAnsi="Times New Roman" w:cs="Times New Roman"/>
          <w:w w:val="110"/>
        </w:rPr>
        <w:t>sa</w:t>
      </w:r>
      <w:r w:rsidRPr="00DD2F4B">
        <w:rPr>
          <w:rFonts w:ascii="Times New Roman" w:hAnsi="Times New Roman" w:cs="Times New Roman"/>
          <w:spacing w:val="-4"/>
          <w:w w:val="110"/>
        </w:rPr>
        <w:t xml:space="preserve"> </w:t>
      </w:r>
      <w:r w:rsidRPr="00DD2F4B">
        <w:rPr>
          <w:rFonts w:ascii="Times New Roman" w:hAnsi="Times New Roman" w:cs="Times New Roman"/>
          <w:w w:val="110"/>
        </w:rPr>
        <w:t>vzťahuje</w:t>
      </w:r>
      <w:r w:rsidRPr="00DD2F4B">
        <w:rPr>
          <w:rFonts w:ascii="Times New Roman" w:hAnsi="Times New Roman" w:cs="Times New Roman"/>
          <w:spacing w:val="-3"/>
          <w:w w:val="110"/>
        </w:rPr>
        <w:t xml:space="preserve"> </w:t>
      </w:r>
      <w:r w:rsidRPr="00DD2F4B">
        <w:rPr>
          <w:rFonts w:ascii="Times New Roman" w:hAnsi="Times New Roman" w:cs="Times New Roman"/>
          <w:w w:val="110"/>
        </w:rPr>
        <w:t>všeobecný</w:t>
      </w:r>
      <w:r w:rsidRPr="00DD2F4B">
        <w:rPr>
          <w:rFonts w:ascii="Times New Roman" w:hAnsi="Times New Roman" w:cs="Times New Roman"/>
          <w:spacing w:val="-3"/>
          <w:w w:val="110"/>
        </w:rPr>
        <w:t xml:space="preserve"> </w:t>
      </w:r>
      <w:r w:rsidRPr="00DD2F4B">
        <w:rPr>
          <w:rFonts w:ascii="Times New Roman" w:hAnsi="Times New Roman" w:cs="Times New Roman"/>
          <w:w w:val="110"/>
        </w:rPr>
        <w:t>predpis</w:t>
      </w:r>
      <w:r w:rsidRPr="00DD2F4B">
        <w:rPr>
          <w:rFonts w:ascii="Times New Roman" w:hAnsi="Times New Roman" w:cs="Times New Roman"/>
          <w:spacing w:val="-4"/>
          <w:w w:val="110"/>
        </w:rPr>
        <w:t xml:space="preserve"> </w:t>
      </w:r>
      <w:r w:rsidRPr="00DD2F4B">
        <w:rPr>
          <w:rFonts w:ascii="Times New Roman" w:hAnsi="Times New Roman" w:cs="Times New Roman"/>
          <w:w w:val="110"/>
        </w:rPr>
        <w:t>o</w:t>
      </w:r>
      <w:r w:rsidRPr="00DD2F4B">
        <w:rPr>
          <w:rFonts w:ascii="Times New Roman" w:hAnsi="Times New Roman" w:cs="Times New Roman"/>
          <w:spacing w:val="-1"/>
          <w:w w:val="110"/>
        </w:rPr>
        <w:t xml:space="preserve"> </w:t>
      </w:r>
      <w:r w:rsidRPr="00DD2F4B">
        <w:rPr>
          <w:rFonts w:ascii="Times New Roman" w:hAnsi="Times New Roman" w:cs="Times New Roman"/>
          <w:w w:val="110"/>
        </w:rPr>
        <w:t>správnom</w:t>
      </w:r>
      <w:r w:rsidRPr="00DD2F4B">
        <w:rPr>
          <w:rFonts w:ascii="Times New Roman" w:hAnsi="Times New Roman" w:cs="Times New Roman"/>
          <w:spacing w:val="-4"/>
          <w:w w:val="110"/>
        </w:rPr>
        <w:t xml:space="preserve"> </w:t>
      </w:r>
      <w:r w:rsidRPr="00DD2F4B">
        <w:rPr>
          <w:rFonts w:ascii="Times New Roman" w:hAnsi="Times New Roman" w:cs="Times New Roman"/>
          <w:w w:val="110"/>
        </w:rPr>
        <w:t>konaní.</w:t>
      </w:r>
      <w:r w:rsidRPr="00DD2F4B">
        <w:rPr>
          <w:rFonts w:ascii="Times New Roman" w:hAnsi="Times New Roman" w:cs="Times New Roman"/>
          <w:w w:val="110"/>
          <w:position w:val="5"/>
        </w:rPr>
        <w:t>5h</w:t>
      </w:r>
      <w:r w:rsidRPr="00DD2F4B">
        <w:rPr>
          <w:rFonts w:ascii="Times New Roman" w:hAnsi="Times New Roman" w:cs="Times New Roman"/>
          <w:w w:val="110"/>
        </w:rPr>
        <w:t>)“.</w:t>
      </w:r>
      <w:r w:rsidRPr="00DD2F4B">
        <w:rPr>
          <w:rFonts w:ascii="Times New Roman" w:hAnsi="Times New Roman" w:cs="Times New Roman"/>
          <w:spacing w:val="-52"/>
          <w:w w:val="110"/>
        </w:rPr>
        <w:t xml:space="preserve"> </w:t>
      </w:r>
      <w:r w:rsidRPr="00DD2F4B">
        <w:rPr>
          <w:rFonts w:ascii="Times New Roman" w:hAnsi="Times New Roman" w:cs="Times New Roman"/>
          <w:w w:val="110"/>
        </w:rPr>
        <w:t>Poznámky</w:t>
      </w:r>
      <w:r w:rsidRPr="00DD2F4B">
        <w:rPr>
          <w:rFonts w:ascii="Times New Roman" w:hAnsi="Times New Roman" w:cs="Times New Roman"/>
          <w:spacing w:val="8"/>
          <w:w w:val="110"/>
        </w:rPr>
        <w:t xml:space="preserve"> </w:t>
      </w:r>
      <w:r w:rsidRPr="00DD2F4B">
        <w:rPr>
          <w:rFonts w:ascii="Times New Roman" w:hAnsi="Times New Roman" w:cs="Times New Roman"/>
          <w:w w:val="110"/>
        </w:rPr>
        <w:t>pod</w:t>
      </w:r>
      <w:r w:rsidRPr="00DD2F4B">
        <w:rPr>
          <w:rFonts w:ascii="Times New Roman" w:hAnsi="Times New Roman" w:cs="Times New Roman"/>
          <w:spacing w:val="8"/>
          <w:w w:val="110"/>
        </w:rPr>
        <w:t xml:space="preserve"> </w:t>
      </w:r>
      <w:r w:rsidRPr="00DD2F4B">
        <w:rPr>
          <w:rFonts w:ascii="Times New Roman" w:hAnsi="Times New Roman" w:cs="Times New Roman"/>
          <w:w w:val="110"/>
        </w:rPr>
        <w:t>čiarou</w:t>
      </w:r>
      <w:r w:rsidRPr="00DD2F4B">
        <w:rPr>
          <w:rFonts w:ascii="Times New Roman" w:hAnsi="Times New Roman" w:cs="Times New Roman"/>
          <w:spacing w:val="8"/>
          <w:w w:val="110"/>
        </w:rPr>
        <w:t xml:space="preserve"> </w:t>
      </w:r>
      <w:r w:rsidRPr="00DD2F4B">
        <w:rPr>
          <w:rFonts w:ascii="Times New Roman" w:hAnsi="Times New Roman" w:cs="Times New Roman"/>
          <w:w w:val="110"/>
        </w:rPr>
        <w:t>k</w:t>
      </w:r>
      <w:r w:rsidRPr="00DD2F4B">
        <w:rPr>
          <w:rFonts w:ascii="Times New Roman" w:hAnsi="Times New Roman" w:cs="Times New Roman"/>
          <w:spacing w:val="10"/>
          <w:w w:val="110"/>
        </w:rPr>
        <w:t xml:space="preserve"> </w:t>
      </w:r>
      <w:r w:rsidRPr="00DD2F4B">
        <w:rPr>
          <w:rFonts w:ascii="Times New Roman" w:hAnsi="Times New Roman" w:cs="Times New Roman"/>
          <w:w w:val="110"/>
        </w:rPr>
        <w:t>odkazom</w:t>
      </w:r>
      <w:r w:rsidRPr="00DD2F4B">
        <w:rPr>
          <w:rFonts w:ascii="Times New Roman" w:hAnsi="Times New Roman" w:cs="Times New Roman"/>
          <w:spacing w:val="8"/>
          <w:w w:val="110"/>
        </w:rPr>
        <w:t xml:space="preserve"> </w:t>
      </w:r>
      <w:r w:rsidRPr="00DD2F4B">
        <w:rPr>
          <w:rFonts w:ascii="Times New Roman" w:hAnsi="Times New Roman" w:cs="Times New Roman"/>
          <w:w w:val="110"/>
        </w:rPr>
        <w:t>5a</w:t>
      </w:r>
      <w:r w:rsidRPr="00DD2F4B">
        <w:rPr>
          <w:rFonts w:ascii="Times New Roman" w:hAnsi="Times New Roman" w:cs="Times New Roman"/>
          <w:spacing w:val="8"/>
          <w:w w:val="110"/>
        </w:rPr>
        <w:t xml:space="preserve"> </w:t>
      </w:r>
      <w:r w:rsidRPr="00DD2F4B">
        <w:rPr>
          <w:rFonts w:ascii="Times New Roman" w:hAnsi="Times New Roman" w:cs="Times New Roman"/>
          <w:w w:val="110"/>
        </w:rPr>
        <w:t>až</w:t>
      </w:r>
      <w:r w:rsidRPr="00DD2F4B">
        <w:rPr>
          <w:rFonts w:ascii="Times New Roman" w:hAnsi="Times New Roman" w:cs="Times New Roman"/>
          <w:spacing w:val="8"/>
          <w:w w:val="110"/>
        </w:rPr>
        <w:t xml:space="preserve"> </w:t>
      </w:r>
      <w:r w:rsidRPr="00DD2F4B">
        <w:rPr>
          <w:rFonts w:ascii="Times New Roman" w:hAnsi="Times New Roman" w:cs="Times New Roman"/>
          <w:w w:val="110"/>
        </w:rPr>
        <w:t>5h</w:t>
      </w:r>
      <w:r w:rsidRPr="00DD2F4B">
        <w:rPr>
          <w:rFonts w:ascii="Times New Roman" w:hAnsi="Times New Roman" w:cs="Times New Roman"/>
          <w:spacing w:val="8"/>
          <w:w w:val="110"/>
        </w:rPr>
        <w:t xml:space="preserve"> </w:t>
      </w:r>
      <w:r w:rsidRPr="00DD2F4B">
        <w:rPr>
          <w:rFonts w:ascii="Times New Roman" w:hAnsi="Times New Roman" w:cs="Times New Roman"/>
          <w:w w:val="110"/>
        </w:rPr>
        <w:t>znejú:</w:t>
      </w:r>
    </w:p>
    <w:p w14:paraId="2D6E678A" w14:textId="77777777" w:rsidR="00136483" w:rsidRPr="00DD2F4B" w:rsidRDefault="00A56FCB" w:rsidP="00087A92">
      <w:pPr>
        <w:spacing w:line="276" w:lineRule="auto"/>
        <w:ind w:left="615"/>
        <w:rPr>
          <w:rFonts w:ascii="Times New Roman" w:hAnsi="Times New Roman" w:cs="Times New Roman"/>
        </w:rPr>
      </w:pPr>
      <w:r w:rsidRPr="00DD2F4B">
        <w:rPr>
          <w:rFonts w:ascii="Times New Roman" w:hAnsi="Times New Roman" w:cs="Times New Roman"/>
          <w:w w:val="110"/>
        </w:rPr>
        <w:t>„</w:t>
      </w:r>
      <w:r w:rsidRPr="00DD2F4B">
        <w:rPr>
          <w:rFonts w:ascii="Times New Roman" w:hAnsi="Times New Roman" w:cs="Times New Roman"/>
          <w:w w:val="110"/>
          <w:position w:val="5"/>
        </w:rPr>
        <w:t>5a</w:t>
      </w:r>
      <w:r w:rsidRPr="00DD2F4B">
        <w:rPr>
          <w:rFonts w:ascii="Times New Roman" w:hAnsi="Times New Roman" w:cs="Times New Roman"/>
          <w:w w:val="110"/>
        </w:rPr>
        <w:t>)</w:t>
      </w:r>
      <w:r w:rsidRPr="00DD2F4B">
        <w:rPr>
          <w:rFonts w:ascii="Times New Roman" w:hAnsi="Times New Roman" w:cs="Times New Roman"/>
          <w:spacing w:val="17"/>
          <w:w w:val="110"/>
        </w:rPr>
        <w:t xml:space="preserve"> </w:t>
      </w:r>
      <w:r w:rsidRPr="00DD2F4B">
        <w:rPr>
          <w:rFonts w:ascii="Times New Roman" w:hAnsi="Times New Roman" w:cs="Times New Roman"/>
          <w:w w:val="110"/>
        </w:rPr>
        <w:t>Nariadenie</w:t>
      </w:r>
      <w:r w:rsidRPr="00DD2F4B">
        <w:rPr>
          <w:rFonts w:ascii="Times New Roman" w:hAnsi="Times New Roman" w:cs="Times New Roman"/>
          <w:spacing w:val="17"/>
          <w:w w:val="110"/>
        </w:rPr>
        <w:t xml:space="preserve"> </w:t>
      </w:r>
      <w:r w:rsidRPr="00DD2F4B">
        <w:rPr>
          <w:rFonts w:ascii="Times New Roman" w:hAnsi="Times New Roman" w:cs="Times New Roman"/>
          <w:w w:val="110"/>
        </w:rPr>
        <w:t>Európskeho</w:t>
      </w:r>
      <w:r w:rsidRPr="00DD2F4B">
        <w:rPr>
          <w:rFonts w:ascii="Times New Roman" w:hAnsi="Times New Roman" w:cs="Times New Roman"/>
          <w:spacing w:val="17"/>
          <w:w w:val="110"/>
        </w:rPr>
        <w:t xml:space="preserve"> </w:t>
      </w:r>
      <w:r w:rsidRPr="00DD2F4B">
        <w:rPr>
          <w:rFonts w:ascii="Times New Roman" w:hAnsi="Times New Roman" w:cs="Times New Roman"/>
          <w:w w:val="110"/>
        </w:rPr>
        <w:t>parlamentu</w:t>
      </w:r>
      <w:r w:rsidRPr="00DD2F4B">
        <w:rPr>
          <w:rFonts w:ascii="Times New Roman" w:hAnsi="Times New Roman" w:cs="Times New Roman"/>
          <w:spacing w:val="17"/>
          <w:w w:val="110"/>
        </w:rPr>
        <w:t xml:space="preserve"> </w:t>
      </w:r>
      <w:r w:rsidRPr="00DD2F4B">
        <w:rPr>
          <w:rFonts w:ascii="Times New Roman" w:hAnsi="Times New Roman" w:cs="Times New Roman"/>
          <w:w w:val="110"/>
        </w:rPr>
        <w:t>a</w:t>
      </w:r>
      <w:r w:rsidRPr="00DD2F4B">
        <w:rPr>
          <w:rFonts w:ascii="Times New Roman" w:hAnsi="Times New Roman" w:cs="Times New Roman"/>
          <w:spacing w:val="13"/>
          <w:w w:val="110"/>
        </w:rPr>
        <w:t xml:space="preserve"> </w:t>
      </w:r>
      <w:r w:rsidRPr="00DD2F4B">
        <w:rPr>
          <w:rFonts w:ascii="Times New Roman" w:hAnsi="Times New Roman" w:cs="Times New Roman"/>
          <w:w w:val="110"/>
        </w:rPr>
        <w:t>Rady</w:t>
      </w:r>
      <w:r w:rsidRPr="00DD2F4B">
        <w:rPr>
          <w:rFonts w:ascii="Times New Roman" w:hAnsi="Times New Roman" w:cs="Times New Roman"/>
          <w:spacing w:val="17"/>
          <w:w w:val="110"/>
        </w:rPr>
        <w:t xml:space="preserve"> </w:t>
      </w:r>
      <w:r w:rsidRPr="00DD2F4B">
        <w:rPr>
          <w:rFonts w:ascii="Times New Roman" w:hAnsi="Times New Roman" w:cs="Times New Roman"/>
          <w:w w:val="110"/>
        </w:rPr>
        <w:t>(EÚ)</w:t>
      </w:r>
      <w:r w:rsidRPr="00DD2F4B">
        <w:rPr>
          <w:rFonts w:ascii="Times New Roman" w:hAnsi="Times New Roman" w:cs="Times New Roman"/>
          <w:spacing w:val="17"/>
          <w:w w:val="110"/>
        </w:rPr>
        <w:t xml:space="preserve"> </w:t>
      </w:r>
      <w:r w:rsidRPr="00DD2F4B">
        <w:rPr>
          <w:rFonts w:ascii="Times New Roman" w:hAnsi="Times New Roman" w:cs="Times New Roman"/>
          <w:w w:val="110"/>
        </w:rPr>
        <w:t>č.</w:t>
      </w:r>
      <w:r w:rsidRPr="00DD2F4B">
        <w:rPr>
          <w:rFonts w:ascii="Times New Roman" w:hAnsi="Times New Roman" w:cs="Times New Roman"/>
          <w:spacing w:val="13"/>
          <w:w w:val="110"/>
        </w:rPr>
        <w:t xml:space="preserve"> </w:t>
      </w:r>
      <w:r w:rsidRPr="00DD2F4B">
        <w:rPr>
          <w:rFonts w:ascii="Times New Roman" w:hAnsi="Times New Roman" w:cs="Times New Roman"/>
          <w:w w:val="110"/>
        </w:rPr>
        <w:t>211/2011</w:t>
      </w:r>
      <w:r w:rsidRPr="00DD2F4B">
        <w:rPr>
          <w:rFonts w:ascii="Times New Roman" w:hAnsi="Times New Roman" w:cs="Times New Roman"/>
          <w:spacing w:val="17"/>
          <w:w w:val="110"/>
        </w:rPr>
        <w:t xml:space="preserve"> </w:t>
      </w:r>
      <w:r w:rsidRPr="00DD2F4B">
        <w:rPr>
          <w:rFonts w:ascii="Times New Roman" w:hAnsi="Times New Roman" w:cs="Times New Roman"/>
          <w:w w:val="110"/>
        </w:rPr>
        <w:t>zo</w:t>
      </w:r>
      <w:r w:rsidRPr="00DD2F4B">
        <w:rPr>
          <w:rFonts w:ascii="Times New Roman" w:hAnsi="Times New Roman" w:cs="Times New Roman"/>
          <w:spacing w:val="17"/>
          <w:w w:val="110"/>
        </w:rPr>
        <w:t xml:space="preserve"> </w:t>
      </w:r>
      <w:r w:rsidRPr="00DD2F4B">
        <w:rPr>
          <w:rFonts w:ascii="Times New Roman" w:hAnsi="Times New Roman" w:cs="Times New Roman"/>
          <w:w w:val="110"/>
        </w:rPr>
        <w:t>16.</w:t>
      </w:r>
      <w:r w:rsidRPr="00DD2F4B">
        <w:rPr>
          <w:rFonts w:ascii="Times New Roman" w:hAnsi="Times New Roman" w:cs="Times New Roman"/>
          <w:spacing w:val="17"/>
          <w:w w:val="110"/>
        </w:rPr>
        <w:t xml:space="preserve"> </w:t>
      </w:r>
      <w:r w:rsidRPr="00DD2F4B">
        <w:rPr>
          <w:rFonts w:ascii="Times New Roman" w:hAnsi="Times New Roman" w:cs="Times New Roman"/>
          <w:w w:val="110"/>
        </w:rPr>
        <w:t>februára</w:t>
      </w:r>
      <w:r w:rsidRPr="00DD2F4B">
        <w:rPr>
          <w:rFonts w:ascii="Times New Roman" w:hAnsi="Times New Roman" w:cs="Times New Roman"/>
          <w:spacing w:val="17"/>
          <w:w w:val="110"/>
        </w:rPr>
        <w:t xml:space="preserve"> </w:t>
      </w:r>
      <w:r w:rsidRPr="00DD2F4B">
        <w:rPr>
          <w:rFonts w:ascii="Times New Roman" w:hAnsi="Times New Roman" w:cs="Times New Roman"/>
          <w:w w:val="110"/>
        </w:rPr>
        <w:t>2011</w:t>
      </w:r>
      <w:r w:rsidRPr="00DD2F4B">
        <w:rPr>
          <w:rFonts w:ascii="Times New Roman" w:hAnsi="Times New Roman" w:cs="Times New Roman"/>
          <w:spacing w:val="17"/>
          <w:w w:val="110"/>
        </w:rPr>
        <w:t xml:space="preserve"> </w:t>
      </w:r>
      <w:r w:rsidRPr="00DD2F4B">
        <w:rPr>
          <w:rFonts w:ascii="Times New Roman" w:hAnsi="Times New Roman" w:cs="Times New Roman"/>
          <w:w w:val="110"/>
        </w:rPr>
        <w:t>o</w:t>
      </w:r>
      <w:r w:rsidRPr="00DD2F4B">
        <w:rPr>
          <w:rFonts w:ascii="Times New Roman" w:hAnsi="Times New Roman" w:cs="Times New Roman"/>
          <w:spacing w:val="13"/>
          <w:w w:val="110"/>
        </w:rPr>
        <w:t xml:space="preserve"> </w:t>
      </w:r>
      <w:r w:rsidRPr="00DD2F4B">
        <w:rPr>
          <w:rFonts w:ascii="Times New Roman" w:hAnsi="Times New Roman" w:cs="Times New Roman"/>
          <w:w w:val="110"/>
        </w:rPr>
        <w:t>iniciatíve</w:t>
      </w:r>
      <w:r w:rsidRPr="00DD2F4B">
        <w:rPr>
          <w:rFonts w:ascii="Times New Roman" w:hAnsi="Times New Roman" w:cs="Times New Roman"/>
          <w:spacing w:val="-47"/>
          <w:w w:val="110"/>
        </w:rPr>
        <w:t xml:space="preserve"> </w:t>
      </w:r>
      <w:r w:rsidRPr="00DD2F4B">
        <w:rPr>
          <w:rFonts w:ascii="Times New Roman" w:hAnsi="Times New Roman" w:cs="Times New Roman"/>
          <w:w w:val="110"/>
        </w:rPr>
        <w:t>občanov</w:t>
      </w:r>
      <w:r w:rsidRPr="00DD2F4B">
        <w:rPr>
          <w:rFonts w:ascii="Times New Roman" w:hAnsi="Times New Roman" w:cs="Times New Roman"/>
          <w:spacing w:val="7"/>
          <w:w w:val="110"/>
        </w:rPr>
        <w:t xml:space="preserve"> </w:t>
      </w:r>
      <w:r w:rsidRPr="00DD2F4B">
        <w:rPr>
          <w:rFonts w:ascii="Times New Roman" w:hAnsi="Times New Roman" w:cs="Times New Roman"/>
          <w:w w:val="110"/>
        </w:rPr>
        <w:t>(Ú.</w:t>
      </w:r>
      <w:r w:rsidRPr="00DD2F4B">
        <w:rPr>
          <w:rFonts w:ascii="Times New Roman" w:hAnsi="Times New Roman" w:cs="Times New Roman"/>
          <w:spacing w:val="8"/>
          <w:w w:val="110"/>
        </w:rPr>
        <w:t xml:space="preserve"> </w:t>
      </w:r>
      <w:r w:rsidRPr="00DD2F4B">
        <w:rPr>
          <w:rFonts w:ascii="Times New Roman" w:hAnsi="Times New Roman" w:cs="Times New Roman"/>
          <w:w w:val="110"/>
        </w:rPr>
        <w:t>v.</w:t>
      </w:r>
      <w:r w:rsidRPr="00DD2F4B">
        <w:rPr>
          <w:rFonts w:ascii="Times New Roman" w:hAnsi="Times New Roman" w:cs="Times New Roman"/>
          <w:spacing w:val="8"/>
          <w:w w:val="110"/>
        </w:rPr>
        <w:t xml:space="preserve"> </w:t>
      </w:r>
      <w:r w:rsidRPr="00DD2F4B">
        <w:rPr>
          <w:rFonts w:ascii="Times New Roman" w:hAnsi="Times New Roman" w:cs="Times New Roman"/>
          <w:w w:val="110"/>
        </w:rPr>
        <w:t>EÚ</w:t>
      </w:r>
      <w:r w:rsidRPr="00DD2F4B">
        <w:rPr>
          <w:rFonts w:ascii="Times New Roman" w:hAnsi="Times New Roman" w:cs="Times New Roman"/>
          <w:spacing w:val="8"/>
          <w:w w:val="110"/>
        </w:rPr>
        <w:t xml:space="preserve"> </w:t>
      </w:r>
      <w:r w:rsidRPr="00DD2F4B">
        <w:rPr>
          <w:rFonts w:ascii="Times New Roman" w:hAnsi="Times New Roman" w:cs="Times New Roman"/>
          <w:w w:val="110"/>
        </w:rPr>
        <w:t>L</w:t>
      </w:r>
      <w:r w:rsidRPr="00DD2F4B">
        <w:rPr>
          <w:rFonts w:ascii="Times New Roman" w:hAnsi="Times New Roman" w:cs="Times New Roman"/>
          <w:spacing w:val="8"/>
          <w:w w:val="110"/>
        </w:rPr>
        <w:t xml:space="preserve"> </w:t>
      </w:r>
      <w:r w:rsidRPr="00DD2F4B">
        <w:rPr>
          <w:rFonts w:ascii="Times New Roman" w:hAnsi="Times New Roman" w:cs="Times New Roman"/>
          <w:w w:val="110"/>
        </w:rPr>
        <w:t>65,</w:t>
      </w:r>
      <w:r w:rsidRPr="00DD2F4B">
        <w:rPr>
          <w:rFonts w:ascii="Times New Roman" w:hAnsi="Times New Roman" w:cs="Times New Roman"/>
          <w:spacing w:val="8"/>
          <w:w w:val="110"/>
        </w:rPr>
        <w:t xml:space="preserve"> </w:t>
      </w:r>
      <w:r w:rsidRPr="00DD2F4B">
        <w:rPr>
          <w:rFonts w:ascii="Times New Roman" w:hAnsi="Times New Roman" w:cs="Times New Roman"/>
          <w:w w:val="110"/>
        </w:rPr>
        <w:t>11.</w:t>
      </w:r>
      <w:r w:rsidRPr="00DD2F4B">
        <w:rPr>
          <w:rFonts w:ascii="Times New Roman" w:hAnsi="Times New Roman" w:cs="Times New Roman"/>
          <w:spacing w:val="10"/>
          <w:w w:val="110"/>
        </w:rPr>
        <w:t xml:space="preserve"> </w:t>
      </w:r>
      <w:r w:rsidRPr="00DD2F4B">
        <w:rPr>
          <w:rFonts w:ascii="Times New Roman" w:hAnsi="Times New Roman" w:cs="Times New Roman"/>
          <w:w w:val="110"/>
        </w:rPr>
        <w:t>3.</w:t>
      </w:r>
      <w:r w:rsidRPr="00DD2F4B">
        <w:rPr>
          <w:rFonts w:ascii="Times New Roman" w:hAnsi="Times New Roman" w:cs="Times New Roman"/>
          <w:spacing w:val="9"/>
          <w:w w:val="110"/>
        </w:rPr>
        <w:t xml:space="preserve"> </w:t>
      </w:r>
      <w:r w:rsidRPr="00DD2F4B">
        <w:rPr>
          <w:rFonts w:ascii="Times New Roman" w:hAnsi="Times New Roman" w:cs="Times New Roman"/>
          <w:w w:val="110"/>
        </w:rPr>
        <w:t>2011)</w:t>
      </w:r>
      <w:r w:rsidRPr="00DD2F4B">
        <w:rPr>
          <w:rFonts w:ascii="Times New Roman" w:hAnsi="Times New Roman" w:cs="Times New Roman"/>
          <w:spacing w:val="8"/>
          <w:w w:val="110"/>
        </w:rPr>
        <w:t xml:space="preserve"> </w:t>
      </w:r>
      <w:r w:rsidRPr="00DD2F4B">
        <w:rPr>
          <w:rFonts w:ascii="Times New Roman" w:hAnsi="Times New Roman" w:cs="Times New Roman"/>
          <w:w w:val="110"/>
        </w:rPr>
        <w:t>v</w:t>
      </w:r>
      <w:r w:rsidRPr="00DD2F4B">
        <w:rPr>
          <w:rFonts w:ascii="Times New Roman" w:hAnsi="Times New Roman" w:cs="Times New Roman"/>
          <w:spacing w:val="10"/>
          <w:w w:val="110"/>
        </w:rPr>
        <w:t xml:space="preserve"> </w:t>
      </w:r>
      <w:r w:rsidRPr="00DD2F4B">
        <w:rPr>
          <w:rFonts w:ascii="Times New Roman" w:hAnsi="Times New Roman" w:cs="Times New Roman"/>
          <w:w w:val="110"/>
        </w:rPr>
        <w:t>platnom</w:t>
      </w:r>
      <w:r w:rsidRPr="00DD2F4B">
        <w:rPr>
          <w:rFonts w:ascii="Times New Roman" w:hAnsi="Times New Roman" w:cs="Times New Roman"/>
          <w:spacing w:val="8"/>
          <w:w w:val="110"/>
        </w:rPr>
        <w:t xml:space="preserve"> </w:t>
      </w:r>
      <w:r w:rsidRPr="00DD2F4B">
        <w:rPr>
          <w:rFonts w:ascii="Times New Roman" w:hAnsi="Times New Roman" w:cs="Times New Roman"/>
          <w:w w:val="110"/>
        </w:rPr>
        <w:t>znení.</w:t>
      </w:r>
    </w:p>
    <w:p w14:paraId="7F86F55E" w14:textId="77777777" w:rsidR="00136483" w:rsidRPr="00DD2F4B" w:rsidRDefault="00A56FCB" w:rsidP="00087A92">
      <w:pPr>
        <w:spacing w:line="276" w:lineRule="auto"/>
        <w:ind w:left="615"/>
        <w:rPr>
          <w:rFonts w:ascii="Times New Roman" w:hAnsi="Times New Roman" w:cs="Times New Roman"/>
        </w:rPr>
      </w:pPr>
      <w:r w:rsidRPr="00DD2F4B">
        <w:rPr>
          <w:rFonts w:ascii="Times New Roman" w:hAnsi="Times New Roman" w:cs="Times New Roman"/>
          <w:w w:val="110"/>
          <w:position w:val="5"/>
        </w:rPr>
        <w:t>5b</w:t>
      </w:r>
      <w:r w:rsidRPr="00DD2F4B">
        <w:rPr>
          <w:rFonts w:ascii="Times New Roman" w:hAnsi="Times New Roman" w:cs="Times New Roman"/>
          <w:w w:val="110"/>
        </w:rPr>
        <w:t>)</w:t>
      </w:r>
      <w:r w:rsidRPr="00DD2F4B">
        <w:rPr>
          <w:rFonts w:ascii="Times New Roman" w:hAnsi="Times New Roman" w:cs="Times New Roman"/>
          <w:spacing w:val="32"/>
          <w:w w:val="110"/>
        </w:rPr>
        <w:t xml:space="preserve"> </w:t>
      </w:r>
      <w:r w:rsidRPr="00DD2F4B">
        <w:rPr>
          <w:rFonts w:ascii="Times New Roman" w:hAnsi="Times New Roman" w:cs="Times New Roman"/>
          <w:w w:val="110"/>
        </w:rPr>
        <w:t>Zákon</w:t>
      </w:r>
      <w:r w:rsidRPr="00DD2F4B">
        <w:rPr>
          <w:rFonts w:ascii="Times New Roman" w:hAnsi="Times New Roman" w:cs="Times New Roman"/>
          <w:spacing w:val="32"/>
          <w:w w:val="110"/>
        </w:rPr>
        <w:t xml:space="preserve"> </w:t>
      </w:r>
      <w:r w:rsidRPr="00DD2F4B">
        <w:rPr>
          <w:rFonts w:ascii="Times New Roman" w:hAnsi="Times New Roman" w:cs="Times New Roman"/>
          <w:w w:val="110"/>
        </w:rPr>
        <w:t>č.</w:t>
      </w:r>
      <w:r w:rsidRPr="00DD2F4B">
        <w:rPr>
          <w:rFonts w:ascii="Times New Roman" w:hAnsi="Times New Roman" w:cs="Times New Roman"/>
          <w:spacing w:val="12"/>
          <w:w w:val="110"/>
        </w:rPr>
        <w:t xml:space="preserve"> </w:t>
      </w:r>
      <w:r w:rsidRPr="00DD2F4B">
        <w:rPr>
          <w:rFonts w:ascii="Times New Roman" w:hAnsi="Times New Roman" w:cs="Times New Roman"/>
          <w:w w:val="110"/>
        </w:rPr>
        <w:t>382/2004</w:t>
      </w:r>
      <w:r w:rsidRPr="00DD2F4B">
        <w:rPr>
          <w:rFonts w:ascii="Times New Roman" w:hAnsi="Times New Roman" w:cs="Times New Roman"/>
          <w:spacing w:val="32"/>
          <w:w w:val="110"/>
        </w:rPr>
        <w:t xml:space="preserve"> </w:t>
      </w:r>
      <w:r w:rsidRPr="00DD2F4B">
        <w:rPr>
          <w:rFonts w:ascii="Times New Roman" w:hAnsi="Times New Roman" w:cs="Times New Roman"/>
          <w:w w:val="110"/>
        </w:rPr>
        <w:t>Z.</w:t>
      </w:r>
      <w:r w:rsidRPr="00DD2F4B">
        <w:rPr>
          <w:rFonts w:ascii="Times New Roman" w:hAnsi="Times New Roman" w:cs="Times New Roman"/>
          <w:spacing w:val="12"/>
          <w:w w:val="110"/>
        </w:rPr>
        <w:t xml:space="preserve"> </w:t>
      </w:r>
      <w:r w:rsidRPr="00DD2F4B">
        <w:rPr>
          <w:rFonts w:ascii="Times New Roman" w:hAnsi="Times New Roman" w:cs="Times New Roman"/>
          <w:w w:val="110"/>
        </w:rPr>
        <w:t>z.</w:t>
      </w:r>
      <w:r w:rsidRPr="00DD2F4B">
        <w:rPr>
          <w:rFonts w:ascii="Times New Roman" w:hAnsi="Times New Roman" w:cs="Times New Roman"/>
          <w:spacing w:val="12"/>
          <w:w w:val="110"/>
        </w:rPr>
        <w:t xml:space="preserve"> </w:t>
      </w:r>
      <w:r w:rsidRPr="00DD2F4B">
        <w:rPr>
          <w:rFonts w:ascii="Times New Roman" w:hAnsi="Times New Roman" w:cs="Times New Roman"/>
          <w:w w:val="110"/>
        </w:rPr>
        <w:t>o</w:t>
      </w:r>
      <w:r w:rsidRPr="00DD2F4B">
        <w:rPr>
          <w:rFonts w:ascii="Times New Roman" w:hAnsi="Times New Roman" w:cs="Times New Roman"/>
          <w:spacing w:val="13"/>
          <w:w w:val="110"/>
        </w:rPr>
        <w:t xml:space="preserve"> </w:t>
      </w:r>
      <w:r w:rsidRPr="00DD2F4B">
        <w:rPr>
          <w:rFonts w:ascii="Times New Roman" w:hAnsi="Times New Roman" w:cs="Times New Roman"/>
          <w:w w:val="110"/>
        </w:rPr>
        <w:t>znalcoch,</w:t>
      </w:r>
      <w:r w:rsidRPr="00DD2F4B">
        <w:rPr>
          <w:rFonts w:ascii="Times New Roman" w:hAnsi="Times New Roman" w:cs="Times New Roman"/>
          <w:spacing w:val="32"/>
          <w:w w:val="110"/>
        </w:rPr>
        <w:t xml:space="preserve"> </w:t>
      </w:r>
      <w:r w:rsidRPr="00DD2F4B">
        <w:rPr>
          <w:rFonts w:ascii="Times New Roman" w:hAnsi="Times New Roman" w:cs="Times New Roman"/>
          <w:w w:val="110"/>
        </w:rPr>
        <w:t>tlmočníkoch</w:t>
      </w:r>
      <w:r w:rsidRPr="00DD2F4B">
        <w:rPr>
          <w:rFonts w:ascii="Times New Roman" w:hAnsi="Times New Roman" w:cs="Times New Roman"/>
          <w:spacing w:val="32"/>
          <w:w w:val="110"/>
        </w:rPr>
        <w:t xml:space="preserve"> </w:t>
      </w:r>
      <w:r w:rsidRPr="00DD2F4B">
        <w:rPr>
          <w:rFonts w:ascii="Times New Roman" w:hAnsi="Times New Roman" w:cs="Times New Roman"/>
          <w:w w:val="110"/>
        </w:rPr>
        <w:t>a</w:t>
      </w:r>
      <w:r w:rsidRPr="00DD2F4B">
        <w:rPr>
          <w:rFonts w:ascii="Times New Roman" w:hAnsi="Times New Roman" w:cs="Times New Roman"/>
          <w:spacing w:val="12"/>
          <w:w w:val="110"/>
        </w:rPr>
        <w:t xml:space="preserve"> </w:t>
      </w:r>
      <w:r w:rsidRPr="00DD2F4B">
        <w:rPr>
          <w:rFonts w:ascii="Times New Roman" w:hAnsi="Times New Roman" w:cs="Times New Roman"/>
          <w:w w:val="110"/>
        </w:rPr>
        <w:t>prekladateľoch</w:t>
      </w:r>
      <w:r w:rsidRPr="00DD2F4B">
        <w:rPr>
          <w:rFonts w:ascii="Times New Roman" w:hAnsi="Times New Roman" w:cs="Times New Roman"/>
          <w:spacing w:val="32"/>
          <w:w w:val="110"/>
        </w:rPr>
        <w:t xml:space="preserve"> </w:t>
      </w:r>
      <w:r w:rsidRPr="00DD2F4B">
        <w:rPr>
          <w:rFonts w:ascii="Times New Roman" w:hAnsi="Times New Roman" w:cs="Times New Roman"/>
          <w:w w:val="110"/>
        </w:rPr>
        <w:t>a</w:t>
      </w:r>
      <w:r w:rsidRPr="00DD2F4B">
        <w:rPr>
          <w:rFonts w:ascii="Times New Roman" w:hAnsi="Times New Roman" w:cs="Times New Roman"/>
          <w:spacing w:val="12"/>
          <w:w w:val="110"/>
        </w:rPr>
        <w:t xml:space="preserve"> </w:t>
      </w:r>
      <w:r w:rsidRPr="00DD2F4B">
        <w:rPr>
          <w:rFonts w:ascii="Times New Roman" w:hAnsi="Times New Roman" w:cs="Times New Roman"/>
          <w:w w:val="110"/>
        </w:rPr>
        <w:t>o</w:t>
      </w:r>
      <w:r w:rsidRPr="00DD2F4B">
        <w:rPr>
          <w:rFonts w:ascii="Times New Roman" w:hAnsi="Times New Roman" w:cs="Times New Roman"/>
          <w:spacing w:val="12"/>
          <w:w w:val="110"/>
        </w:rPr>
        <w:t xml:space="preserve"> </w:t>
      </w:r>
      <w:r w:rsidRPr="00DD2F4B">
        <w:rPr>
          <w:rFonts w:ascii="Times New Roman" w:hAnsi="Times New Roman" w:cs="Times New Roman"/>
          <w:w w:val="110"/>
        </w:rPr>
        <w:t>zmene</w:t>
      </w:r>
      <w:r w:rsidRPr="00DD2F4B">
        <w:rPr>
          <w:rFonts w:ascii="Times New Roman" w:hAnsi="Times New Roman" w:cs="Times New Roman"/>
          <w:spacing w:val="33"/>
          <w:w w:val="110"/>
        </w:rPr>
        <w:t xml:space="preserve"> </w:t>
      </w:r>
      <w:r w:rsidRPr="00DD2F4B">
        <w:rPr>
          <w:rFonts w:ascii="Times New Roman" w:hAnsi="Times New Roman" w:cs="Times New Roman"/>
          <w:w w:val="110"/>
        </w:rPr>
        <w:t>a</w:t>
      </w:r>
      <w:r w:rsidRPr="00DD2F4B">
        <w:rPr>
          <w:rFonts w:ascii="Times New Roman" w:hAnsi="Times New Roman" w:cs="Times New Roman"/>
          <w:spacing w:val="12"/>
          <w:w w:val="110"/>
        </w:rPr>
        <w:t xml:space="preserve"> </w:t>
      </w:r>
      <w:r w:rsidRPr="00DD2F4B">
        <w:rPr>
          <w:rFonts w:ascii="Times New Roman" w:hAnsi="Times New Roman" w:cs="Times New Roman"/>
          <w:w w:val="110"/>
        </w:rPr>
        <w:t>doplnení</w:t>
      </w:r>
      <w:r w:rsidRPr="00DD2F4B">
        <w:rPr>
          <w:rFonts w:ascii="Times New Roman" w:hAnsi="Times New Roman" w:cs="Times New Roman"/>
          <w:spacing w:val="32"/>
          <w:w w:val="110"/>
        </w:rPr>
        <w:t xml:space="preserve"> </w:t>
      </w:r>
      <w:r w:rsidRPr="00DD2F4B">
        <w:rPr>
          <w:rFonts w:ascii="Times New Roman" w:hAnsi="Times New Roman" w:cs="Times New Roman"/>
          <w:w w:val="110"/>
        </w:rPr>
        <w:t>niektorých</w:t>
      </w:r>
      <w:r w:rsidRPr="00DD2F4B">
        <w:rPr>
          <w:rFonts w:ascii="Times New Roman" w:hAnsi="Times New Roman" w:cs="Times New Roman"/>
          <w:spacing w:val="-47"/>
          <w:w w:val="110"/>
        </w:rPr>
        <w:t xml:space="preserve"> </w:t>
      </w:r>
      <w:r w:rsidRPr="00DD2F4B">
        <w:rPr>
          <w:rFonts w:ascii="Times New Roman" w:hAnsi="Times New Roman" w:cs="Times New Roman"/>
          <w:w w:val="110"/>
        </w:rPr>
        <w:t>zákonov</w:t>
      </w:r>
      <w:r w:rsidRPr="00DD2F4B">
        <w:rPr>
          <w:rFonts w:ascii="Times New Roman" w:hAnsi="Times New Roman" w:cs="Times New Roman"/>
          <w:spacing w:val="6"/>
          <w:w w:val="110"/>
        </w:rPr>
        <w:t xml:space="preserve"> </w:t>
      </w:r>
      <w:r w:rsidRPr="00DD2F4B">
        <w:rPr>
          <w:rFonts w:ascii="Times New Roman" w:hAnsi="Times New Roman" w:cs="Times New Roman"/>
          <w:w w:val="110"/>
        </w:rPr>
        <w:t>v</w:t>
      </w:r>
      <w:r w:rsidRPr="00DD2F4B">
        <w:rPr>
          <w:rFonts w:ascii="Times New Roman" w:hAnsi="Times New Roman" w:cs="Times New Roman"/>
          <w:spacing w:val="9"/>
          <w:w w:val="110"/>
        </w:rPr>
        <w:t xml:space="preserve"> </w:t>
      </w:r>
      <w:r w:rsidRPr="00DD2F4B">
        <w:rPr>
          <w:rFonts w:ascii="Times New Roman" w:hAnsi="Times New Roman" w:cs="Times New Roman"/>
          <w:w w:val="110"/>
        </w:rPr>
        <w:t>znení</w:t>
      </w:r>
      <w:r w:rsidRPr="00DD2F4B">
        <w:rPr>
          <w:rFonts w:ascii="Times New Roman" w:hAnsi="Times New Roman" w:cs="Times New Roman"/>
          <w:spacing w:val="7"/>
          <w:w w:val="110"/>
        </w:rPr>
        <w:t xml:space="preserve"> </w:t>
      </w:r>
      <w:r w:rsidRPr="00DD2F4B">
        <w:rPr>
          <w:rFonts w:ascii="Times New Roman" w:hAnsi="Times New Roman" w:cs="Times New Roman"/>
          <w:w w:val="110"/>
        </w:rPr>
        <w:t>neskorších</w:t>
      </w:r>
      <w:r w:rsidRPr="00DD2F4B">
        <w:rPr>
          <w:rFonts w:ascii="Times New Roman" w:hAnsi="Times New Roman" w:cs="Times New Roman"/>
          <w:spacing w:val="7"/>
          <w:w w:val="110"/>
        </w:rPr>
        <w:t xml:space="preserve"> </w:t>
      </w:r>
      <w:r w:rsidRPr="00DD2F4B">
        <w:rPr>
          <w:rFonts w:ascii="Times New Roman" w:hAnsi="Times New Roman" w:cs="Times New Roman"/>
          <w:w w:val="110"/>
        </w:rPr>
        <w:t>predpisov.</w:t>
      </w:r>
    </w:p>
    <w:p w14:paraId="778007FD" w14:textId="77777777" w:rsidR="00136483" w:rsidRPr="00DD2F4B" w:rsidRDefault="00A56FCB" w:rsidP="00087A92">
      <w:pPr>
        <w:spacing w:line="276" w:lineRule="auto"/>
        <w:ind w:left="615"/>
        <w:rPr>
          <w:rFonts w:ascii="Times New Roman" w:hAnsi="Times New Roman" w:cs="Times New Roman"/>
        </w:rPr>
      </w:pPr>
      <w:r w:rsidRPr="00DD2F4B">
        <w:rPr>
          <w:rFonts w:ascii="Times New Roman" w:hAnsi="Times New Roman" w:cs="Times New Roman"/>
          <w:w w:val="115"/>
          <w:position w:val="5"/>
        </w:rPr>
        <w:t>5c</w:t>
      </w:r>
      <w:r w:rsidRPr="00DD2F4B">
        <w:rPr>
          <w:rFonts w:ascii="Times New Roman" w:hAnsi="Times New Roman" w:cs="Times New Roman"/>
          <w:w w:val="115"/>
        </w:rPr>
        <w:t>)</w:t>
      </w:r>
      <w:r w:rsidRPr="00DD2F4B">
        <w:rPr>
          <w:rFonts w:ascii="Times New Roman" w:hAnsi="Times New Roman" w:cs="Times New Roman"/>
          <w:spacing w:val="-1"/>
          <w:w w:val="115"/>
        </w:rPr>
        <w:t xml:space="preserve"> </w:t>
      </w:r>
      <w:r w:rsidRPr="00DD2F4B">
        <w:rPr>
          <w:rFonts w:ascii="Times New Roman" w:hAnsi="Times New Roman" w:cs="Times New Roman"/>
          <w:w w:val="115"/>
        </w:rPr>
        <w:t>Čl.</w:t>
      </w:r>
      <w:r w:rsidRPr="00DD2F4B">
        <w:rPr>
          <w:rFonts w:ascii="Times New Roman" w:hAnsi="Times New Roman" w:cs="Times New Roman"/>
          <w:spacing w:val="1"/>
          <w:w w:val="115"/>
        </w:rPr>
        <w:t xml:space="preserve"> </w:t>
      </w:r>
      <w:r w:rsidRPr="00DD2F4B">
        <w:rPr>
          <w:rFonts w:ascii="Times New Roman" w:hAnsi="Times New Roman" w:cs="Times New Roman"/>
          <w:w w:val="115"/>
        </w:rPr>
        <w:t>6</w:t>
      </w:r>
      <w:r w:rsidRPr="00DD2F4B">
        <w:rPr>
          <w:rFonts w:ascii="Times New Roman" w:hAnsi="Times New Roman" w:cs="Times New Roman"/>
          <w:spacing w:val="-1"/>
          <w:w w:val="115"/>
        </w:rPr>
        <w:t xml:space="preserve"> </w:t>
      </w:r>
      <w:r w:rsidRPr="00DD2F4B">
        <w:rPr>
          <w:rFonts w:ascii="Times New Roman" w:hAnsi="Times New Roman" w:cs="Times New Roman"/>
          <w:w w:val="115"/>
        </w:rPr>
        <w:t>a</w:t>
      </w:r>
      <w:r w:rsidRPr="00DD2F4B">
        <w:rPr>
          <w:rFonts w:ascii="Times New Roman" w:hAnsi="Times New Roman" w:cs="Times New Roman"/>
          <w:spacing w:val="1"/>
          <w:w w:val="115"/>
        </w:rPr>
        <w:t xml:space="preserve"> </w:t>
      </w:r>
      <w:r w:rsidRPr="00DD2F4B">
        <w:rPr>
          <w:rFonts w:ascii="Times New Roman" w:hAnsi="Times New Roman" w:cs="Times New Roman"/>
          <w:w w:val="115"/>
        </w:rPr>
        <w:t>príloha</w:t>
      </w:r>
      <w:r w:rsidRPr="00DD2F4B">
        <w:rPr>
          <w:rFonts w:ascii="Times New Roman" w:hAnsi="Times New Roman" w:cs="Times New Roman"/>
          <w:spacing w:val="-1"/>
          <w:w w:val="115"/>
        </w:rPr>
        <w:t xml:space="preserve"> </w:t>
      </w:r>
      <w:r w:rsidRPr="00DD2F4B">
        <w:rPr>
          <w:rFonts w:ascii="Times New Roman" w:hAnsi="Times New Roman" w:cs="Times New Roman"/>
          <w:w w:val="115"/>
        </w:rPr>
        <w:t>IV</w:t>
      </w:r>
      <w:r w:rsidRPr="00DD2F4B">
        <w:rPr>
          <w:rFonts w:ascii="Times New Roman" w:hAnsi="Times New Roman" w:cs="Times New Roman"/>
          <w:spacing w:val="-1"/>
          <w:w w:val="115"/>
        </w:rPr>
        <w:t xml:space="preserve"> </w:t>
      </w:r>
      <w:r w:rsidRPr="00DD2F4B">
        <w:rPr>
          <w:rFonts w:ascii="Times New Roman" w:hAnsi="Times New Roman" w:cs="Times New Roman"/>
          <w:w w:val="115"/>
        </w:rPr>
        <w:t>nariadenia</w:t>
      </w:r>
      <w:r w:rsidRPr="00DD2F4B">
        <w:rPr>
          <w:rFonts w:ascii="Times New Roman" w:hAnsi="Times New Roman" w:cs="Times New Roman"/>
          <w:spacing w:val="-1"/>
          <w:w w:val="115"/>
        </w:rPr>
        <w:t xml:space="preserve"> </w:t>
      </w:r>
      <w:r w:rsidRPr="00DD2F4B">
        <w:rPr>
          <w:rFonts w:ascii="Times New Roman" w:hAnsi="Times New Roman" w:cs="Times New Roman"/>
          <w:w w:val="115"/>
        </w:rPr>
        <w:t>(EÚ)</w:t>
      </w:r>
      <w:r w:rsidRPr="00DD2F4B">
        <w:rPr>
          <w:rFonts w:ascii="Times New Roman" w:hAnsi="Times New Roman" w:cs="Times New Roman"/>
          <w:spacing w:val="-1"/>
          <w:w w:val="115"/>
        </w:rPr>
        <w:t xml:space="preserve"> </w:t>
      </w:r>
      <w:r w:rsidRPr="00DD2F4B">
        <w:rPr>
          <w:rFonts w:ascii="Times New Roman" w:hAnsi="Times New Roman" w:cs="Times New Roman"/>
          <w:w w:val="115"/>
        </w:rPr>
        <w:t>č.</w:t>
      </w:r>
      <w:r w:rsidRPr="00DD2F4B">
        <w:rPr>
          <w:rFonts w:ascii="Times New Roman" w:hAnsi="Times New Roman" w:cs="Times New Roman"/>
          <w:spacing w:val="1"/>
          <w:w w:val="115"/>
        </w:rPr>
        <w:t xml:space="preserve"> </w:t>
      </w:r>
      <w:r w:rsidRPr="00DD2F4B">
        <w:rPr>
          <w:rFonts w:ascii="Times New Roman" w:hAnsi="Times New Roman" w:cs="Times New Roman"/>
          <w:w w:val="115"/>
        </w:rPr>
        <w:t>211/2011.</w:t>
      </w:r>
    </w:p>
    <w:p w14:paraId="05BF6408" w14:textId="77777777" w:rsidR="00136483" w:rsidRPr="00DD2F4B" w:rsidRDefault="00A56FCB" w:rsidP="00087A92">
      <w:pPr>
        <w:spacing w:line="276" w:lineRule="auto"/>
        <w:ind w:left="615"/>
        <w:rPr>
          <w:rFonts w:ascii="Times New Roman" w:hAnsi="Times New Roman" w:cs="Times New Roman"/>
        </w:rPr>
      </w:pPr>
      <w:r w:rsidRPr="00DD2F4B">
        <w:rPr>
          <w:rFonts w:ascii="Times New Roman" w:hAnsi="Times New Roman" w:cs="Times New Roman"/>
          <w:w w:val="115"/>
          <w:position w:val="5"/>
        </w:rPr>
        <w:lastRenderedPageBreak/>
        <w:t>5d</w:t>
      </w:r>
      <w:r w:rsidRPr="00DD2F4B">
        <w:rPr>
          <w:rFonts w:ascii="Times New Roman" w:hAnsi="Times New Roman" w:cs="Times New Roman"/>
          <w:w w:val="115"/>
        </w:rPr>
        <w:t>)</w:t>
      </w:r>
      <w:r w:rsidRPr="00DD2F4B">
        <w:rPr>
          <w:rFonts w:ascii="Times New Roman" w:hAnsi="Times New Roman" w:cs="Times New Roman"/>
          <w:spacing w:val="4"/>
          <w:w w:val="115"/>
        </w:rPr>
        <w:t xml:space="preserve"> </w:t>
      </w:r>
      <w:r w:rsidRPr="00DD2F4B">
        <w:rPr>
          <w:rFonts w:ascii="Times New Roman" w:hAnsi="Times New Roman" w:cs="Times New Roman"/>
          <w:w w:val="115"/>
        </w:rPr>
        <w:t>Čl.</w:t>
      </w:r>
      <w:r w:rsidRPr="00DD2F4B">
        <w:rPr>
          <w:rFonts w:ascii="Times New Roman" w:hAnsi="Times New Roman" w:cs="Times New Roman"/>
          <w:spacing w:val="7"/>
          <w:w w:val="115"/>
        </w:rPr>
        <w:t xml:space="preserve"> </w:t>
      </w:r>
      <w:r w:rsidRPr="00DD2F4B">
        <w:rPr>
          <w:rFonts w:ascii="Times New Roman" w:hAnsi="Times New Roman" w:cs="Times New Roman"/>
          <w:w w:val="115"/>
        </w:rPr>
        <w:t>6</w:t>
      </w:r>
      <w:r w:rsidRPr="00DD2F4B">
        <w:rPr>
          <w:rFonts w:ascii="Times New Roman" w:hAnsi="Times New Roman" w:cs="Times New Roman"/>
          <w:spacing w:val="5"/>
          <w:w w:val="115"/>
        </w:rPr>
        <w:t xml:space="preserve"> </w:t>
      </w:r>
      <w:r w:rsidRPr="00DD2F4B">
        <w:rPr>
          <w:rFonts w:ascii="Times New Roman" w:hAnsi="Times New Roman" w:cs="Times New Roman"/>
          <w:w w:val="115"/>
        </w:rPr>
        <w:t>ods.</w:t>
      </w:r>
      <w:r w:rsidRPr="00DD2F4B">
        <w:rPr>
          <w:rFonts w:ascii="Times New Roman" w:hAnsi="Times New Roman" w:cs="Times New Roman"/>
          <w:spacing w:val="7"/>
          <w:w w:val="115"/>
        </w:rPr>
        <w:t xml:space="preserve"> </w:t>
      </w:r>
      <w:r w:rsidRPr="00DD2F4B">
        <w:rPr>
          <w:rFonts w:ascii="Times New Roman" w:hAnsi="Times New Roman" w:cs="Times New Roman"/>
          <w:w w:val="115"/>
        </w:rPr>
        <w:t>4</w:t>
      </w:r>
      <w:r w:rsidRPr="00DD2F4B">
        <w:rPr>
          <w:rFonts w:ascii="Times New Roman" w:hAnsi="Times New Roman" w:cs="Times New Roman"/>
          <w:spacing w:val="5"/>
          <w:w w:val="115"/>
        </w:rPr>
        <w:t xml:space="preserve"> </w:t>
      </w:r>
      <w:r w:rsidRPr="00DD2F4B">
        <w:rPr>
          <w:rFonts w:ascii="Times New Roman" w:hAnsi="Times New Roman" w:cs="Times New Roman"/>
          <w:w w:val="115"/>
        </w:rPr>
        <w:t>nariadenia</w:t>
      </w:r>
      <w:r w:rsidRPr="00DD2F4B">
        <w:rPr>
          <w:rFonts w:ascii="Times New Roman" w:hAnsi="Times New Roman" w:cs="Times New Roman"/>
          <w:spacing w:val="5"/>
          <w:w w:val="115"/>
        </w:rPr>
        <w:t xml:space="preserve"> </w:t>
      </w:r>
      <w:r w:rsidRPr="00DD2F4B">
        <w:rPr>
          <w:rFonts w:ascii="Times New Roman" w:hAnsi="Times New Roman" w:cs="Times New Roman"/>
          <w:w w:val="115"/>
        </w:rPr>
        <w:t>(EÚ)</w:t>
      </w:r>
      <w:r w:rsidRPr="00DD2F4B">
        <w:rPr>
          <w:rFonts w:ascii="Times New Roman" w:hAnsi="Times New Roman" w:cs="Times New Roman"/>
          <w:spacing w:val="5"/>
          <w:w w:val="115"/>
        </w:rPr>
        <w:t xml:space="preserve"> </w:t>
      </w:r>
      <w:r w:rsidRPr="00DD2F4B">
        <w:rPr>
          <w:rFonts w:ascii="Times New Roman" w:hAnsi="Times New Roman" w:cs="Times New Roman"/>
          <w:w w:val="115"/>
        </w:rPr>
        <w:t>č.</w:t>
      </w:r>
      <w:r w:rsidRPr="00DD2F4B">
        <w:rPr>
          <w:rFonts w:ascii="Times New Roman" w:hAnsi="Times New Roman" w:cs="Times New Roman"/>
          <w:spacing w:val="6"/>
          <w:w w:val="115"/>
        </w:rPr>
        <w:t xml:space="preserve"> </w:t>
      </w:r>
      <w:r w:rsidRPr="00DD2F4B">
        <w:rPr>
          <w:rFonts w:ascii="Times New Roman" w:hAnsi="Times New Roman" w:cs="Times New Roman"/>
          <w:w w:val="115"/>
        </w:rPr>
        <w:t>211/2011.</w:t>
      </w:r>
    </w:p>
    <w:p w14:paraId="1A6D48C5" w14:textId="77777777" w:rsidR="00136483" w:rsidRPr="00DD2F4B" w:rsidRDefault="00A56FCB" w:rsidP="00087A92">
      <w:pPr>
        <w:spacing w:line="276" w:lineRule="auto"/>
        <w:ind w:left="615"/>
        <w:rPr>
          <w:rFonts w:ascii="Times New Roman" w:hAnsi="Times New Roman" w:cs="Times New Roman"/>
        </w:rPr>
      </w:pPr>
      <w:r w:rsidRPr="00DD2F4B">
        <w:rPr>
          <w:rFonts w:ascii="Times New Roman" w:hAnsi="Times New Roman" w:cs="Times New Roman"/>
          <w:w w:val="110"/>
          <w:position w:val="5"/>
        </w:rPr>
        <w:t>5e</w:t>
      </w:r>
      <w:r w:rsidRPr="00DD2F4B">
        <w:rPr>
          <w:rFonts w:ascii="Times New Roman" w:hAnsi="Times New Roman" w:cs="Times New Roman"/>
          <w:w w:val="110"/>
        </w:rPr>
        <w:t>)</w:t>
      </w:r>
      <w:r w:rsidRPr="00DD2F4B">
        <w:rPr>
          <w:rFonts w:ascii="Times New Roman" w:hAnsi="Times New Roman" w:cs="Times New Roman"/>
          <w:spacing w:val="21"/>
          <w:w w:val="110"/>
        </w:rPr>
        <w:t xml:space="preserve"> </w:t>
      </w:r>
      <w:r w:rsidRPr="00DD2F4B">
        <w:rPr>
          <w:rFonts w:ascii="Times New Roman" w:hAnsi="Times New Roman" w:cs="Times New Roman"/>
          <w:w w:val="110"/>
        </w:rPr>
        <w:t>Príloha</w:t>
      </w:r>
      <w:r w:rsidRPr="00DD2F4B">
        <w:rPr>
          <w:rFonts w:ascii="Times New Roman" w:hAnsi="Times New Roman" w:cs="Times New Roman"/>
          <w:spacing w:val="21"/>
          <w:w w:val="110"/>
        </w:rPr>
        <w:t xml:space="preserve"> </w:t>
      </w:r>
      <w:r w:rsidRPr="00DD2F4B">
        <w:rPr>
          <w:rFonts w:ascii="Times New Roman" w:hAnsi="Times New Roman" w:cs="Times New Roman"/>
          <w:w w:val="110"/>
        </w:rPr>
        <w:t>IV</w:t>
      </w:r>
      <w:r w:rsidRPr="00DD2F4B">
        <w:rPr>
          <w:rFonts w:ascii="Times New Roman" w:hAnsi="Times New Roman" w:cs="Times New Roman"/>
          <w:spacing w:val="22"/>
          <w:w w:val="110"/>
        </w:rPr>
        <w:t xml:space="preserve"> </w:t>
      </w:r>
      <w:r w:rsidRPr="00DD2F4B">
        <w:rPr>
          <w:rFonts w:ascii="Times New Roman" w:hAnsi="Times New Roman" w:cs="Times New Roman"/>
          <w:w w:val="110"/>
        </w:rPr>
        <w:t>nariadenia</w:t>
      </w:r>
      <w:r w:rsidRPr="00DD2F4B">
        <w:rPr>
          <w:rFonts w:ascii="Times New Roman" w:hAnsi="Times New Roman" w:cs="Times New Roman"/>
          <w:spacing w:val="21"/>
          <w:w w:val="110"/>
        </w:rPr>
        <w:t xml:space="preserve"> </w:t>
      </w:r>
      <w:r w:rsidRPr="00DD2F4B">
        <w:rPr>
          <w:rFonts w:ascii="Times New Roman" w:hAnsi="Times New Roman" w:cs="Times New Roman"/>
          <w:w w:val="110"/>
        </w:rPr>
        <w:t>(EÚ)</w:t>
      </w:r>
      <w:r w:rsidRPr="00DD2F4B">
        <w:rPr>
          <w:rFonts w:ascii="Times New Roman" w:hAnsi="Times New Roman" w:cs="Times New Roman"/>
          <w:spacing w:val="21"/>
          <w:w w:val="110"/>
        </w:rPr>
        <w:t xml:space="preserve"> </w:t>
      </w:r>
      <w:r w:rsidRPr="00DD2F4B">
        <w:rPr>
          <w:rFonts w:ascii="Times New Roman" w:hAnsi="Times New Roman" w:cs="Times New Roman"/>
          <w:w w:val="110"/>
        </w:rPr>
        <w:t>č.</w:t>
      </w:r>
      <w:r w:rsidRPr="00DD2F4B">
        <w:rPr>
          <w:rFonts w:ascii="Times New Roman" w:hAnsi="Times New Roman" w:cs="Times New Roman"/>
          <w:spacing w:val="24"/>
          <w:w w:val="110"/>
        </w:rPr>
        <w:t xml:space="preserve"> </w:t>
      </w:r>
      <w:r w:rsidRPr="00DD2F4B">
        <w:rPr>
          <w:rFonts w:ascii="Times New Roman" w:hAnsi="Times New Roman" w:cs="Times New Roman"/>
          <w:w w:val="110"/>
        </w:rPr>
        <w:t>211/2011.</w:t>
      </w:r>
    </w:p>
    <w:p w14:paraId="6D8D7A71" w14:textId="77777777" w:rsidR="00136483" w:rsidRPr="00DD2F4B" w:rsidRDefault="00A56FCB" w:rsidP="00087A92">
      <w:pPr>
        <w:spacing w:line="276" w:lineRule="auto"/>
        <w:ind w:left="615"/>
        <w:rPr>
          <w:rFonts w:ascii="Times New Roman" w:hAnsi="Times New Roman" w:cs="Times New Roman"/>
        </w:rPr>
      </w:pPr>
      <w:r w:rsidRPr="00DD2F4B">
        <w:rPr>
          <w:rFonts w:ascii="Times New Roman" w:hAnsi="Times New Roman" w:cs="Times New Roman"/>
          <w:w w:val="115"/>
          <w:position w:val="5"/>
        </w:rPr>
        <w:t>5f</w:t>
      </w:r>
      <w:r w:rsidRPr="00DD2F4B">
        <w:rPr>
          <w:rFonts w:ascii="Times New Roman" w:hAnsi="Times New Roman" w:cs="Times New Roman"/>
          <w:w w:val="115"/>
        </w:rPr>
        <w:t>)</w:t>
      </w:r>
      <w:r w:rsidRPr="00DD2F4B">
        <w:rPr>
          <w:rFonts w:ascii="Times New Roman" w:hAnsi="Times New Roman" w:cs="Times New Roman"/>
          <w:spacing w:val="6"/>
          <w:w w:val="115"/>
        </w:rPr>
        <w:t xml:space="preserve"> </w:t>
      </w:r>
      <w:r w:rsidRPr="00DD2F4B">
        <w:rPr>
          <w:rFonts w:ascii="Times New Roman" w:hAnsi="Times New Roman" w:cs="Times New Roman"/>
          <w:w w:val="115"/>
        </w:rPr>
        <w:t>Čl.</w:t>
      </w:r>
      <w:r w:rsidRPr="00DD2F4B">
        <w:rPr>
          <w:rFonts w:ascii="Times New Roman" w:hAnsi="Times New Roman" w:cs="Times New Roman"/>
          <w:spacing w:val="9"/>
          <w:w w:val="115"/>
        </w:rPr>
        <w:t xml:space="preserve"> </w:t>
      </w:r>
      <w:r w:rsidRPr="00DD2F4B">
        <w:rPr>
          <w:rFonts w:ascii="Times New Roman" w:hAnsi="Times New Roman" w:cs="Times New Roman"/>
          <w:w w:val="115"/>
        </w:rPr>
        <w:t>8</w:t>
      </w:r>
      <w:r w:rsidRPr="00DD2F4B">
        <w:rPr>
          <w:rFonts w:ascii="Times New Roman" w:hAnsi="Times New Roman" w:cs="Times New Roman"/>
          <w:spacing w:val="7"/>
          <w:w w:val="115"/>
        </w:rPr>
        <w:t xml:space="preserve"> </w:t>
      </w:r>
      <w:r w:rsidRPr="00DD2F4B">
        <w:rPr>
          <w:rFonts w:ascii="Times New Roman" w:hAnsi="Times New Roman" w:cs="Times New Roman"/>
          <w:w w:val="115"/>
        </w:rPr>
        <w:t>a</w:t>
      </w:r>
      <w:r w:rsidRPr="00DD2F4B">
        <w:rPr>
          <w:rFonts w:ascii="Times New Roman" w:hAnsi="Times New Roman" w:cs="Times New Roman"/>
          <w:spacing w:val="8"/>
          <w:w w:val="115"/>
        </w:rPr>
        <w:t xml:space="preserve"> </w:t>
      </w:r>
      <w:r w:rsidRPr="00DD2F4B">
        <w:rPr>
          <w:rFonts w:ascii="Times New Roman" w:hAnsi="Times New Roman" w:cs="Times New Roman"/>
          <w:w w:val="115"/>
        </w:rPr>
        <w:t>čl.</w:t>
      </w:r>
      <w:r w:rsidRPr="00DD2F4B">
        <w:rPr>
          <w:rFonts w:ascii="Times New Roman" w:hAnsi="Times New Roman" w:cs="Times New Roman"/>
          <w:spacing w:val="7"/>
          <w:w w:val="115"/>
        </w:rPr>
        <w:t xml:space="preserve"> </w:t>
      </w:r>
      <w:r w:rsidRPr="00DD2F4B">
        <w:rPr>
          <w:rFonts w:ascii="Times New Roman" w:hAnsi="Times New Roman" w:cs="Times New Roman"/>
          <w:w w:val="115"/>
        </w:rPr>
        <w:t>15</w:t>
      </w:r>
      <w:r w:rsidRPr="00DD2F4B">
        <w:rPr>
          <w:rFonts w:ascii="Times New Roman" w:hAnsi="Times New Roman" w:cs="Times New Roman"/>
          <w:spacing w:val="7"/>
          <w:w w:val="115"/>
        </w:rPr>
        <w:t xml:space="preserve"> </w:t>
      </w:r>
      <w:r w:rsidRPr="00DD2F4B">
        <w:rPr>
          <w:rFonts w:ascii="Times New Roman" w:hAnsi="Times New Roman" w:cs="Times New Roman"/>
          <w:w w:val="115"/>
        </w:rPr>
        <w:t>ods.</w:t>
      </w:r>
      <w:r w:rsidRPr="00DD2F4B">
        <w:rPr>
          <w:rFonts w:ascii="Times New Roman" w:hAnsi="Times New Roman" w:cs="Times New Roman"/>
          <w:spacing w:val="9"/>
          <w:w w:val="115"/>
        </w:rPr>
        <w:t xml:space="preserve"> </w:t>
      </w:r>
      <w:r w:rsidRPr="00DD2F4B">
        <w:rPr>
          <w:rFonts w:ascii="Times New Roman" w:hAnsi="Times New Roman" w:cs="Times New Roman"/>
          <w:w w:val="115"/>
        </w:rPr>
        <w:t>2</w:t>
      </w:r>
      <w:r w:rsidRPr="00DD2F4B">
        <w:rPr>
          <w:rFonts w:ascii="Times New Roman" w:hAnsi="Times New Roman" w:cs="Times New Roman"/>
          <w:spacing w:val="6"/>
          <w:w w:val="115"/>
        </w:rPr>
        <w:t xml:space="preserve"> </w:t>
      </w:r>
      <w:r w:rsidRPr="00DD2F4B">
        <w:rPr>
          <w:rFonts w:ascii="Times New Roman" w:hAnsi="Times New Roman" w:cs="Times New Roman"/>
          <w:w w:val="115"/>
        </w:rPr>
        <w:t>nariadenia</w:t>
      </w:r>
      <w:r w:rsidRPr="00DD2F4B">
        <w:rPr>
          <w:rFonts w:ascii="Times New Roman" w:hAnsi="Times New Roman" w:cs="Times New Roman"/>
          <w:spacing w:val="7"/>
          <w:w w:val="115"/>
        </w:rPr>
        <w:t xml:space="preserve"> </w:t>
      </w:r>
      <w:r w:rsidRPr="00DD2F4B">
        <w:rPr>
          <w:rFonts w:ascii="Times New Roman" w:hAnsi="Times New Roman" w:cs="Times New Roman"/>
          <w:w w:val="115"/>
        </w:rPr>
        <w:t>(EÚ)</w:t>
      </w:r>
      <w:r w:rsidRPr="00DD2F4B">
        <w:rPr>
          <w:rFonts w:ascii="Times New Roman" w:hAnsi="Times New Roman" w:cs="Times New Roman"/>
          <w:spacing w:val="7"/>
          <w:w w:val="115"/>
        </w:rPr>
        <w:t xml:space="preserve"> </w:t>
      </w:r>
      <w:r w:rsidRPr="00DD2F4B">
        <w:rPr>
          <w:rFonts w:ascii="Times New Roman" w:hAnsi="Times New Roman" w:cs="Times New Roman"/>
          <w:w w:val="115"/>
        </w:rPr>
        <w:t>č.</w:t>
      </w:r>
      <w:r w:rsidRPr="00DD2F4B">
        <w:rPr>
          <w:rFonts w:ascii="Times New Roman" w:hAnsi="Times New Roman" w:cs="Times New Roman"/>
          <w:spacing w:val="8"/>
          <w:w w:val="115"/>
        </w:rPr>
        <w:t xml:space="preserve"> </w:t>
      </w:r>
      <w:r w:rsidRPr="00DD2F4B">
        <w:rPr>
          <w:rFonts w:ascii="Times New Roman" w:hAnsi="Times New Roman" w:cs="Times New Roman"/>
          <w:w w:val="115"/>
        </w:rPr>
        <w:t>211/2011.</w:t>
      </w:r>
    </w:p>
    <w:p w14:paraId="679F28D3" w14:textId="77777777" w:rsidR="00136483" w:rsidRPr="00DD2F4B" w:rsidRDefault="00A56FCB" w:rsidP="00087A92">
      <w:pPr>
        <w:spacing w:line="276" w:lineRule="auto"/>
        <w:ind w:left="615"/>
        <w:rPr>
          <w:rFonts w:ascii="Times New Roman" w:hAnsi="Times New Roman" w:cs="Times New Roman"/>
        </w:rPr>
      </w:pPr>
      <w:r w:rsidRPr="00DD2F4B">
        <w:rPr>
          <w:rFonts w:ascii="Times New Roman" w:hAnsi="Times New Roman" w:cs="Times New Roman"/>
          <w:w w:val="115"/>
          <w:position w:val="5"/>
        </w:rPr>
        <w:t>5g</w:t>
      </w:r>
      <w:r w:rsidRPr="00DD2F4B">
        <w:rPr>
          <w:rFonts w:ascii="Times New Roman" w:hAnsi="Times New Roman" w:cs="Times New Roman"/>
          <w:w w:val="115"/>
        </w:rPr>
        <w:t>)</w:t>
      </w:r>
      <w:r w:rsidRPr="00DD2F4B">
        <w:rPr>
          <w:rFonts w:ascii="Times New Roman" w:hAnsi="Times New Roman" w:cs="Times New Roman"/>
          <w:spacing w:val="4"/>
          <w:w w:val="115"/>
        </w:rPr>
        <w:t xml:space="preserve"> </w:t>
      </w:r>
      <w:r w:rsidRPr="00DD2F4B">
        <w:rPr>
          <w:rFonts w:ascii="Times New Roman" w:hAnsi="Times New Roman" w:cs="Times New Roman"/>
          <w:w w:val="115"/>
        </w:rPr>
        <w:t>Čl.</w:t>
      </w:r>
      <w:r w:rsidRPr="00DD2F4B">
        <w:rPr>
          <w:rFonts w:ascii="Times New Roman" w:hAnsi="Times New Roman" w:cs="Times New Roman"/>
          <w:spacing w:val="7"/>
          <w:w w:val="115"/>
        </w:rPr>
        <w:t xml:space="preserve"> </w:t>
      </w:r>
      <w:r w:rsidRPr="00DD2F4B">
        <w:rPr>
          <w:rFonts w:ascii="Times New Roman" w:hAnsi="Times New Roman" w:cs="Times New Roman"/>
          <w:w w:val="115"/>
        </w:rPr>
        <w:t>2</w:t>
      </w:r>
      <w:r w:rsidRPr="00DD2F4B">
        <w:rPr>
          <w:rFonts w:ascii="Times New Roman" w:hAnsi="Times New Roman" w:cs="Times New Roman"/>
          <w:spacing w:val="4"/>
          <w:w w:val="115"/>
        </w:rPr>
        <w:t xml:space="preserve"> </w:t>
      </w:r>
      <w:r w:rsidRPr="00DD2F4B">
        <w:rPr>
          <w:rFonts w:ascii="Times New Roman" w:hAnsi="Times New Roman" w:cs="Times New Roman"/>
          <w:w w:val="115"/>
        </w:rPr>
        <w:t>ods.</w:t>
      </w:r>
      <w:r w:rsidRPr="00DD2F4B">
        <w:rPr>
          <w:rFonts w:ascii="Times New Roman" w:hAnsi="Times New Roman" w:cs="Times New Roman"/>
          <w:spacing w:val="7"/>
          <w:w w:val="115"/>
        </w:rPr>
        <w:t xml:space="preserve"> </w:t>
      </w:r>
      <w:r w:rsidRPr="00DD2F4B">
        <w:rPr>
          <w:rFonts w:ascii="Times New Roman" w:hAnsi="Times New Roman" w:cs="Times New Roman"/>
          <w:w w:val="115"/>
        </w:rPr>
        <w:t>3</w:t>
      </w:r>
      <w:r w:rsidRPr="00DD2F4B">
        <w:rPr>
          <w:rFonts w:ascii="Times New Roman" w:hAnsi="Times New Roman" w:cs="Times New Roman"/>
          <w:spacing w:val="5"/>
          <w:w w:val="115"/>
        </w:rPr>
        <w:t xml:space="preserve"> </w:t>
      </w:r>
      <w:r w:rsidRPr="00DD2F4B">
        <w:rPr>
          <w:rFonts w:ascii="Times New Roman" w:hAnsi="Times New Roman" w:cs="Times New Roman"/>
          <w:w w:val="115"/>
        </w:rPr>
        <w:t>nariadenia</w:t>
      </w:r>
      <w:r w:rsidRPr="00DD2F4B">
        <w:rPr>
          <w:rFonts w:ascii="Times New Roman" w:hAnsi="Times New Roman" w:cs="Times New Roman"/>
          <w:spacing w:val="4"/>
          <w:w w:val="115"/>
        </w:rPr>
        <w:t xml:space="preserve"> </w:t>
      </w:r>
      <w:r w:rsidRPr="00DD2F4B">
        <w:rPr>
          <w:rFonts w:ascii="Times New Roman" w:hAnsi="Times New Roman" w:cs="Times New Roman"/>
          <w:w w:val="115"/>
        </w:rPr>
        <w:t>(EÚ)</w:t>
      </w:r>
      <w:r w:rsidRPr="00DD2F4B">
        <w:rPr>
          <w:rFonts w:ascii="Times New Roman" w:hAnsi="Times New Roman" w:cs="Times New Roman"/>
          <w:spacing w:val="5"/>
          <w:w w:val="115"/>
        </w:rPr>
        <w:t xml:space="preserve"> </w:t>
      </w:r>
      <w:r w:rsidRPr="00DD2F4B">
        <w:rPr>
          <w:rFonts w:ascii="Times New Roman" w:hAnsi="Times New Roman" w:cs="Times New Roman"/>
          <w:w w:val="115"/>
        </w:rPr>
        <w:t>č.</w:t>
      </w:r>
      <w:r w:rsidRPr="00DD2F4B">
        <w:rPr>
          <w:rFonts w:ascii="Times New Roman" w:hAnsi="Times New Roman" w:cs="Times New Roman"/>
          <w:spacing w:val="7"/>
          <w:w w:val="115"/>
        </w:rPr>
        <w:t xml:space="preserve"> </w:t>
      </w:r>
      <w:r w:rsidRPr="00DD2F4B">
        <w:rPr>
          <w:rFonts w:ascii="Times New Roman" w:hAnsi="Times New Roman" w:cs="Times New Roman"/>
          <w:w w:val="115"/>
        </w:rPr>
        <w:t>211/2011.</w:t>
      </w:r>
    </w:p>
    <w:p w14:paraId="5FEE1685" w14:textId="77777777" w:rsidR="00136483" w:rsidRPr="00DD2F4B" w:rsidRDefault="00A56FCB" w:rsidP="00087A92">
      <w:pPr>
        <w:spacing w:line="276" w:lineRule="auto"/>
        <w:ind w:left="615"/>
        <w:rPr>
          <w:rFonts w:ascii="Times New Roman" w:hAnsi="Times New Roman" w:cs="Times New Roman"/>
        </w:rPr>
      </w:pPr>
      <w:r w:rsidRPr="00DD2F4B">
        <w:rPr>
          <w:rFonts w:ascii="Times New Roman" w:hAnsi="Times New Roman" w:cs="Times New Roman"/>
          <w:w w:val="110"/>
          <w:position w:val="5"/>
        </w:rPr>
        <w:t>5h</w:t>
      </w:r>
      <w:r w:rsidRPr="00DD2F4B">
        <w:rPr>
          <w:rFonts w:ascii="Times New Roman" w:hAnsi="Times New Roman" w:cs="Times New Roman"/>
          <w:w w:val="110"/>
        </w:rPr>
        <w:t>)</w:t>
      </w:r>
      <w:r w:rsidRPr="00DD2F4B">
        <w:rPr>
          <w:rFonts w:ascii="Times New Roman" w:hAnsi="Times New Roman" w:cs="Times New Roman"/>
          <w:spacing w:val="4"/>
          <w:w w:val="110"/>
        </w:rPr>
        <w:t xml:space="preserve"> </w:t>
      </w:r>
      <w:r w:rsidRPr="00DD2F4B">
        <w:rPr>
          <w:rFonts w:ascii="Times New Roman" w:hAnsi="Times New Roman" w:cs="Times New Roman"/>
          <w:w w:val="110"/>
        </w:rPr>
        <w:t>Zákon</w:t>
      </w:r>
      <w:r w:rsidRPr="00DD2F4B">
        <w:rPr>
          <w:rFonts w:ascii="Times New Roman" w:hAnsi="Times New Roman" w:cs="Times New Roman"/>
          <w:spacing w:val="4"/>
          <w:w w:val="110"/>
        </w:rPr>
        <w:t xml:space="preserve"> </w:t>
      </w:r>
      <w:r w:rsidRPr="00DD2F4B">
        <w:rPr>
          <w:rFonts w:ascii="Times New Roman" w:hAnsi="Times New Roman" w:cs="Times New Roman"/>
          <w:w w:val="110"/>
        </w:rPr>
        <w:t>č.</w:t>
      </w:r>
      <w:r w:rsidRPr="00DD2F4B">
        <w:rPr>
          <w:rFonts w:ascii="Times New Roman" w:hAnsi="Times New Roman" w:cs="Times New Roman"/>
          <w:spacing w:val="6"/>
          <w:w w:val="110"/>
        </w:rPr>
        <w:t xml:space="preserve"> </w:t>
      </w:r>
      <w:r w:rsidRPr="00DD2F4B">
        <w:rPr>
          <w:rFonts w:ascii="Times New Roman" w:hAnsi="Times New Roman" w:cs="Times New Roman"/>
          <w:w w:val="110"/>
        </w:rPr>
        <w:t>71/1967</w:t>
      </w:r>
      <w:r w:rsidRPr="00DD2F4B">
        <w:rPr>
          <w:rFonts w:ascii="Times New Roman" w:hAnsi="Times New Roman" w:cs="Times New Roman"/>
          <w:spacing w:val="5"/>
          <w:w w:val="110"/>
        </w:rPr>
        <w:t xml:space="preserve"> </w:t>
      </w:r>
      <w:r w:rsidRPr="00DD2F4B">
        <w:rPr>
          <w:rFonts w:ascii="Times New Roman" w:hAnsi="Times New Roman" w:cs="Times New Roman"/>
          <w:w w:val="110"/>
        </w:rPr>
        <w:t>Zb.</w:t>
      </w:r>
      <w:r w:rsidRPr="00DD2F4B">
        <w:rPr>
          <w:rFonts w:ascii="Times New Roman" w:hAnsi="Times New Roman" w:cs="Times New Roman"/>
          <w:spacing w:val="4"/>
          <w:w w:val="110"/>
        </w:rPr>
        <w:t xml:space="preserve"> </w:t>
      </w:r>
      <w:r w:rsidRPr="00DD2F4B">
        <w:rPr>
          <w:rFonts w:ascii="Times New Roman" w:hAnsi="Times New Roman" w:cs="Times New Roman"/>
          <w:w w:val="110"/>
        </w:rPr>
        <w:t>o</w:t>
      </w:r>
      <w:r w:rsidRPr="00DD2F4B">
        <w:rPr>
          <w:rFonts w:ascii="Times New Roman" w:hAnsi="Times New Roman" w:cs="Times New Roman"/>
          <w:spacing w:val="6"/>
          <w:w w:val="110"/>
        </w:rPr>
        <w:t xml:space="preserve"> </w:t>
      </w:r>
      <w:r w:rsidRPr="00DD2F4B">
        <w:rPr>
          <w:rFonts w:ascii="Times New Roman" w:hAnsi="Times New Roman" w:cs="Times New Roman"/>
          <w:w w:val="110"/>
        </w:rPr>
        <w:t>správnom</w:t>
      </w:r>
      <w:r w:rsidRPr="00DD2F4B">
        <w:rPr>
          <w:rFonts w:ascii="Times New Roman" w:hAnsi="Times New Roman" w:cs="Times New Roman"/>
          <w:spacing w:val="5"/>
          <w:w w:val="110"/>
        </w:rPr>
        <w:t xml:space="preserve"> </w:t>
      </w:r>
      <w:r w:rsidRPr="00DD2F4B">
        <w:rPr>
          <w:rFonts w:ascii="Times New Roman" w:hAnsi="Times New Roman" w:cs="Times New Roman"/>
          <w:w w:val="110"/>
        </w:rPr>
        <w:t>konaní</w:t>
      </w:r>
      <w:r w:rsidRPr="00DD2F4B">
        <w:rPr>
          <w:rFonts w:ascii="Times New Roman" w:hAnsi="Times New Roman" w:cs="Times New Roman"/>
          <w:spacing w:val="4"/>
          <w:w w:val="110"/>
        </w:rPr>
        <w:t xml:space="preserve"> </w:t>
      </w:r>
      <w:r w:rsidRPr="00DD2F4B">
        <w:rPr>
          <w:rFonts w:ascii="Times New Roman" w:hAnsi="Times New Roman" w:cs="Times New Roman"/>
          <w:w w:val="110"/>
        </w:rPr>
        <w:t>(správny</w:t>
      </w:r>
      <w:r w:rsidRPr="00DD2F4B">
        <w:rPr>
          <w:rFonts w:ascii="Times New Roman" w:hAnsi="Times New Roman" w:cs="Times New Roman"/>
          <w:spacing w:val="4"/>
          <w:w w:val="110"/>
        </w:rPr>
        <w:t xml:space="preserve"> </w:t>
      </w:r>
      <w:r w:rsidRPr="00DD2F4B">
        <w:rPr>
          <w:rFonts w:ascii="Times New Roman" w:hAnsi="Times New Roman" w:cs="Times New Roman"/>
          <w:w w:val="110"/>
        </w:rPr>
        <w:t>poriadok)</w:t>
      </w:r>
      <w:r w:rsidRPr="00DD2F4B">
        <w:rPr>
          <w:rFonts w:ascii="Times New Roman" w:hAnsi="Times New Roman" w:cs="Times New Roman"/>
          <w:spacing w:val="5"/>
          <w:w w:val="110"/>
        </w:rPr>
        <w:t xml:space="preserve"> </w:t>
      </w:r>
      <w:r w:rsidRPr="00DD2F4B">
        <w:rPr>
          <w:rFonts w:ascii="Times New Roman" w:hAnsi="Times New Roman" w:cs="Times New Roman"/>
          <w:w w:val="110"/>
        </w:rPr>
        <w:t>v</w:t>
      </w:r>
      <w:r w:rsidRPr="00DD2F4B">
        <w:rPr>
          <w:rFonts w:ascii="Times New Roman" w:hAnsi="Times New Roman" w:cs="Times New Roman"/>
          <w:spacing w:val="6"/>
          <w:w w:val="110"/>
        </w:rPr>
        <w:t xml:space="preserve"> </w:t>
      </w:r>
      <w:r w:rsidRPr="00DD2F4B">
        <w:rPr>
          <w:rFonts w:ascii="Times New Roman" w:hAnsi="Times New Roman" w:cs="Times New Roman"/>
          <w:w w:val="110"/>
        </w:rPr>
        <w:t>znení</w:t>
      </w:r>
      <w:r w:rsidRPr="00DD2F4B">
        <w:rPr>
          <w:rFonts w:ascii="Times New Roman" w:hAnsi="Times New Roman" w:cs="Times New Roman"/>
          <w:spacing w:val="4"/>
          <w:w w:val="110"/>
        </w:rPr>
        <w:t xml:space="preserve"> </w:t>
      </w:r>
      <w:r w:rsidRPr="00DD2F4B">
        <w:rPr>
          <w:rFonts w:ascii="Times New Roman" w:hAnsi="Times New Roman" w:cs="Times New Roman"/>
          <w:w w:val="110"/>
        </w:rPr>
        <w:t>neskorších</w:t>
      </w:r>
      <w:r w:rsidRPr="00DD2F4B">
        <w:rPr>
          <w:rFonts w:ascii="Times New Roman" w:hAnsi="Times New Roman" w:cs="Times New Roman"/>
          <w:spacing w:val="5"/>
          <w:w w:val="110"/>
        </w:rPr>
        <w:t xml:space="preserve"> </w:t>
      </w:r>
      <w:r w:rsidRPr="00DD2F4B">
        <w:rPr>
          <w:rFonts w:ascii="Times New Roman" w:hAnsi="Times New Roman" w:cs="Times New Roman"/>
          <w:w w:val="110"/>
        </w:rPr>
        <w:t>predpisov.“.</w:t>
      </w:r>
    </w:p>
    <w:p w14:paraId="4BE2CD6C" w14:textId="77777777" w:rsidR="00136483" w:rsidRPr="00DD2F4B" w:rsidRDefault="00A56FCB" w:rsidP="00087A92">
      <w:pPr>
        <w:pStyle w:val="Odsekzoznamu"/>
        <w:numPr>
          <w:ilvl w:val="0"/>
          <w:numId w:val="8"/>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V</w:t>
      </w:r>
      <w:r w:rsidRPr="00DD2F4B">
        <w:rPr>
          <w:rFonts w:ascii="Times New Roman" w:hAnsi="Times New Roman" w:cs="Times New Roman"/>
          <w:spacing w:val="-2"/>
          <w:w w:val="110"/>
        </w:rPr>
        <w:t xml:space="preserve"> </w:t>
      </w:r>
      <w:r w:rsidRPr="00DD2F4B">
        <w:rPr>
          <w:rFonts w:ascii="Times New Roman" w:hAnsi="Times New Roman" w:cs="Times New Roman"/>
          <w:w w:val="110"/>
        </w:rPr>
        <w:t>§</w:t>
      </w:r>
      <w:r w:rsidRPr="00DD2F4B">
        <w:rPr>
          <w:rFonts w:ascii="Times New Roman" w:hAnsi="Times New Roman" w:cs="Times New Roman"/>
          <w:spacing w:val="-2"/>
          <w:w w:val="110"/>
        </w:rPr>
        <w:t xml:space="preserve"> </w:t>
      </w:r>
      <w:r w:rsidRPr="00DD2F4B">
        <w:rPr>
          <w:rFonts w:ascii="Times New Roman" w:hAnsi="Times New Roman" w:cs="Times New Roman"/>
          <w:w w:val="110"/>
        </w:rPr>
        <w:t>9</w:t>
      </w:r>
      <w:r w:rsidRPr="00DD2F4B">
        <w:rPr>
          <w:rFonts w:ascii="Times New Roman" w:hAnsi="Times New Roman" w:cs="Times New Roman"/>
          <w:spacing w:val="10"/>
          <w:w w:val="110"/>
        </w:rPr>
        <w:t xml:space="preserve"> </w:t>
      </w:r>
      <w:r w:rsidRPr="00DD2F4B">
        <w:rPr>
          <w:rFonts w:ascii="Times New Roman" w:hAnsi="Times New Roman" w:cs="Times New Roman"/>
          <w:w w:val="110"/>
        </w:rPr>
        <w:t>sa</w:t>
      </w:r>
      <w:r w:rsidRPr="00DD2F4B">
        <w:rPr>
          <w:rFonts w:ascii="Times New Roman" w:hAnsi="Times New Roman" w:cs="Times New Roman"/>
          <w:spacing w:val="10"/>
          <w:w w:val="110"/>
        </w:rPr>
        <w:t xml:space="preserve"> </w:t>
      </w:r>
      <w:r w:rsidRPr="00DD2F4B">
        <w:rPr>
          <w:rFonts w:ascii="Times New Roman" w:hAnsi="Times New Roman" w:cs="Times New Roman"/>
          <w:w w:val="110"/>
        </w:rPr>
        <w:t>nad</w:t>
      </w:r>
      <w:r w:rsidRPr="00DD2F4B">
        <w:rPr>
          <w:rFonts w:ascii="Times New Roman" w:hAnsi="Times New Roman" w:cs="Times New Roman"/>
          <w:spacing w:val="9"/>
          <w:w w:val="110"/>
        </w:rPr>
        <w:t xml:space="preserve"> </w:t>
      </w:r>
      <w:r w:rsidRPr="00DD2F4B">
        <w:rPr>
          <w:rFonts w:ascii="Times New Roman" w:hAnsi="Times New Roman" w:cs="Times New Roman"/>
          <w:w w:val="110"/>
        </w:rPr>
        <w:t>slovom</w:t>
      </w:r>
      <w:r w:rsidRPr="00DD2F4B">
        <w:rPr>
          <w:rFonts w:ascii="Times New Roman" w:hAnsi="Times New Roman" w:cs="Times New Roman"/>
          <w:spacing w:val="10"/>
          <w:w w:val="110"/>
        </w:rPr>
        <w:t xml:space="preserve"> </w:t>
      </w:r>
      <w:r w:rsidRPr="00DD2F4B">
        <w:rPr>
          <w:rFonts w:ascii="Times New Roman" w:hAnsi="Times New Roman" w:cs="Times New Roman"/>
          <w:w w:val="110"/>
        </w:rPr>
        <w:t>„konaní“</w:t>
      </w:r>
      <w:r w:rsidRPr="00DD2F4B">
        <w:rPr>
          <w:rFonts w:ascii="Times New Roman" w:hAnsi="Times New Roman" w:cs="Times New Roman"/>
          <w:spacing w:val="10"/>
          <w:w w:val="110"/>
        </w:rPr>
        <w:t xml:space="preserve"> </w:t>
      </w:r>
      <w:r w:rsidRPr="00DD2F4B">
        <w:rPr>
          <w:rFonts w:ascii="Times New Roman" w:hAnsi="Times New Roman" w:cs="Times New Roman"/>
          <w:w w:val="110"/>
        </w:rPr>
        <w:t>doterajší</w:t>
      </w:r>
      <w:r w:rsidRPr="00DD2F4B">
        <w:rPr>
          <w:rFonts w:ascii="Times New Roman" w:hAnsi="Times New Roman" w:cs="Times New Roman"/>
          <w:spacing w:val="10"/>
          <w:w w:val="110"/>
        </w:rPr>
        <w:t xml:space="preserve"> </w:t>
      </w:r>
      <w:r w:rsidRPr="00DD2F4B">
        <w:rPr>
          <w:rFonts w:ascii="Times New Roman" w:hAnsi="Times New Roman" w:cs="Times New Roman"/>
          <w:w w:val="110"/>
        </w:rPr>
        <w:t>odkaz</w:t>
      </w:r>
      <w:r w:rsidRPr="00DD2F4B">
        <w:rPr>
          <w:rFonts w:ascii="Times New Roman" w:hAnsi="Times New Roman" w:cs="Times New Roman"/>
          <w:spacing w:val="9"/>
          <w:w w:val="110"/>
        </w:rPr>
        <w:t xml:space="preserve"> </w:t>
      </w:r>
      <w:r w:rsidRPr="00DD2F4B">
        <w:rPr>
          <w:rFonts w:ascii="Times New Roman" w:hAnsi="Times New Roman" w:cs="Times New Roman"/>
          <w:w w:val="110"/>
        </w:rPr>
        <w:t>„</w:t>
      </w:r>
      <w:r w:rsidRPr="00DD2F4B">
        <w:rPr>
          <w:rFonts w:ascii="Times New Roman" w:hAnsi="Times New Roman" w:cs="Times New Roman"/>
          <w:w w:val="110"/>
          <w:position w:val="5"/>
        </w:rPr>
        <w:t>7a</w:t>
      </w:r>
      <w:r w:rsidRPr="00DD2F4B">
        <w:rPr>
          <w:rFonts w:ascii="Times New Roman" w:hAnsi="Times New Roman" w:cs="Times New Roman"/>
          <w:w w:val="110"/>
        </w:rPr>
        <w:t>)“</w:t>
      </w:r>
      <w:r w:rsidRPr="00DD2F4B">
        <w:rPr>
          <w:rFonts w:ascii="Times New Roman" w:hAnsi="Times New Roman" w:cs="Times New Roman"/>
          <w:spacing w:val="10"/>
          <w:w w:val="110"/>
        </w:rPr>
        <w:t xml:space="preserve"> </w:t>
      </w:r>
      <w:r w:rsidRPr="00DD2F4B">
        <w:rPr>
          <w:rFonts w:ascii="Times New Roman" w:hAnsi="Times New Roman" w:cs="Times New Roman"/>
          <w:w w:val="110"/>
        </w:rPr>
        <w:t>nahrádza</w:t>
      </w:r>
      <w:r w:rsidRPr="00DD2F4B">
        <w:rPr>
          <w:rFonts w:ascii="Times New Roman" w:hAnsi="Times New Roman" w:cs="Times New Roman"/>
          <w:spacing w:val="10"/>
          <w:w w:val="110"/>
        </w:rPr>
        <w:t xml:space="preserve"> </w:t>
      </w:r>
      <w:r w:rsidRPr="00DD2F4B">
        <w:rPr>
          <w:rFonts w:ascii="Times New Roman" w:hAnsi="Times New Roman" w:cs="Times New Roman"/>
          <w:w w:val="110"/>
        </w:rPr>
        <w:t>odkazom</w:t>
      </w:r>
      <w:r w:rsidRPr="00DD2F4B">
        <w:rPr>
          <w:rFonts w:ascii="Times New Roman" w:hAnsi="Times New Roman" w:cs="Times New Roman"/>
          <w:spacing w:val="10"/>
          <w:w w:val="110"/>
        </w:rPr>
        <w:t xml:space="preserve"> </w:t>
      </w:r>
      <w:r w:rsidRPr="00DD2F4B">
        <w:rPr>
          <w:rFonts w:ascii="Times New Roman" w:hAnsi="Times New Roman" w:cs="Times New Roman"/>
          <w:w w:val="110"/>
        </w:rPr>
        <w:t>„</w:t>
      </w:r>
      <w:r w:rsidRPr="00DD2F4B">
        <w:rPr>
          <w:rFonts w:ascii="Times New Roman" w:hAnsi="Times New Roman" w:cs="Times New Roman"/>
          <w:w w:val="110"/>
          <w:position w:val="5"/>
        </w:rPr>
        <w:t>5h</w:t>
      </w:r>
      <w:r w:rsidRPr="00DD2F4B">
        <w:rPr>
          <w:rFonts w:ascii="Times New Roman" w:hAnsi="Times New Roman" w:cs="Times New Roman"/>
          <w:w w:val="110"/>
        </w:rPr>
        <w:t>)“</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9"/>
          <w:w w:val="110"/>
        </w:rPr>
        <w:t xml:space="preserve"> </w:t>
      </w:r>
      <w:r w:rsidRPr="00DD2F4B">
        <w:rPr>
          <w:rFonts w:ascii="Times New Roman" w:hAnsi="Times New Roman" w:cs="Times New Roman"/>
          <w:w w:val="110"/>
        </w:rPr>
        <w:t>konci</w:t>
      </w:r>
      <w:r w:rsidRPr="00DD2F4B">
        <w:rPr>
          <w:rFonts w:ascii="Times New Roman" w:hAnsi="Times New Roman" w:cs="Times New Roman"/>
          <w:spacing w:val="10"/>
          <w:w w:val="110"/>
        </w:rPr>
        <w:t xml:space="preserve"> </w:t>
      </w:r>
      <w:r w:rsidRPr="00DD2F4B">
        <w:rPr>
          <w:rFonts w:ascii="Times New Roman" w:hAnsi="Times New Roman" w:cs="Times New Roman"/>
          <w:w w:val="110"/>
        </w:rPr>
        <w:t>sa</w:t>
      </w:r>
      <w:r w:rsidRPr="00DD2F4B">
        <w:rPr>
          <w:rFonts w:ascii="Times New Roman" w:hAnsi="Times New Roman" w:cs="Times New Roman"/>
          <w:spacing w:val="10"/>
          <w:w w:val="110"/>
        </w:rPr>
        <w:t xml:space="preserve"> </w:t>
      </w:r>
      <w:r w:rsidRPr="00DD2F4B">
        <w:rPr>
          <w:rFonts w:ascii="Times New Roman" w:hAnsi="Times New Roman" w:cs="Times New Roman"/>
          <w:w w:val="110"/>
        </w:rPr>
        <w:t>bodka</w:t>
      </w:r>
      <w:r w:rsidRPr="00DD2F4B">
        <w:rPr>
          <w:rFonts w:ascii="Times New Roman" w:hAnsi="Times New Roman" w:cs="Times New Roman"/>
          <w:spacing w:val="-52"/>
          <w:w w:val="110"/>
        </w:rPr>
        <w:t xml:space="preserve"> </w:t>
      </w:r>
      <w:r w:rsidRPr="00DD2F4B">
        <w:rPr>
          <w:rFonts w:ascii="Times New Roman" w:hAnsi="Times New Roman" w:cs="Times New Roman"/>
          <w:w w:val="110"/>
        </w:rPr>
        <w:t>nahrádza</w:t>
      </w:r>
      <w:r w:rsidRPr="00DD2F4B">
        <w:rPr>
          <w:rFonts w:ascii="Times New Roman" w:hAnsi="Times New Roman" w:cs="Times New Roman"/>
          <w:spacing w:val="9"/>
          <w:w w:val="110"/>
        </w:rPr>
        <w:t xml:space="preserve"> </w:t>
      </w:r>
      <w:r w:rsidRPr="00DD2F4B">
        <w:rPr>
          <w:rFonts w:ascii="Times New Roman" w:hAnsi="Times New Roman" w:cs="Times New Roman"/>
          <w:w w:val="110"/>
        </w:rPr>
        <w:t>čiarkou</w:t>
      </w:r>
      <w:r w:rsidRPr="00DD2F4B">
        <w:rPr>
          <w:rFonts w:ascii="Times New Roman" w:hAnsi="Times New Roman" w:cs="Times New Roman"/>
          <w:spacing w:val="9"/>
          <w:w w:val="110"/>
        </w:rPr>
        <w:t xml:space="preserve"> </w:t>
      </w:r>
      <w:r w:rsidRPr="00DD2F4B">
        <w:rPr>
          <w:rFonts w:ascii="Times New Roman" w:hAnsi="Times New Roman" w:cs="Times New Roman"/>
          <w:w w:val="110"/>
        </w:rPr>
        <w:t>a</w:t>
      </w:r>
      <w:r w:rsidRPr="00DD2F4B">
        <w:rPr>
          <w:rFonts w:ascii="Times New Roman" w:hAnsi="Times New Roman" w:cs="Times New Roman"/>
          <w:spacing w:val="12"/>
          <w:w w:val="110"/>
        </w:rPr>
        <w:t xml:space="preserve"> </w:t>
      </w:r>
      <w:r w:rsidRPr="00DD2F4B">
        <w:rPr>
          <w:rFonts w:ascii="Times New Roman" w:hAnsi="Times New Roman" w:cs="Times New Roman"/>
          <w:w w:val="110"/>
        </w:rPr>
        <w:t>pripájajú</w:t>
      </w:r>
      <w:r w:rsidRPr="00DD2F4B">
        <w:rPr>
          <w:rFonts w:ascii="Times New Roman" w:hAnsi="Times New Roman" w:cs="Times New Roman"/>
          <w:spacing w:val="9"/>
          <w:w w:val="110"/>
        </w:rPr>
        <w:t xml:space="preserve"> </w:t>
      </w:r>
      <w:r w:rsidRPr="00DD2F4B">
        <w:rPr>
          <w:rFonts w:ascii="Times New Roman" w:hAnsi="Times New Roman" w:cs="Times New Roman"/>
          <w:w w:val="110"/>
        </w:rPr>
        <w:t>sa</w:t>
      </w:r>
      <w:r w:rsidRPr="00DD2F4B">
        <w:rPr>
          <w:rFonts w:ascii="Times New Roman" w:hAnsi="Times New Roman" w:cs="Times New Roman"/>
          <w:spacing w:val="9"/>
          <w:w w:val="110"/>
        </w:rPr>
        <w:t xml:space="preserve"> </w:t>
      </w:r>
      <w:r w:rsidRPr="00DD2F4B">
        <w:rPr>
          <w:rFonts w:ascii="Times New Roman" w:hAnsi="Times New Roman" w:cs="Times New Roman"/>
          <w:w w:val="110"/>
        </w:rPr>
        <w:t>tieto</w:t>
      </w:r>
      <w:r w:rsidRPr="00DD2F4B">
        <w:rPr>
          <w:rFonts w:ascii="Times New Roman" w:hAnsi="Times New Roman" w:cs="Times New Roman"/>
          <w:spacing w:val="10"/>
          <w:w w:val="110"/>
        </w:rPr>
        <w:t xml:space="preserve"> </w:t>
      </w:r>
      <w:r w:rsidRPr="00DD2F4B">
        <w:rPr>
          <w:rFonts w:ascii="Times New Roman" w:hAnsi="Times New Roman" w:cs="Times New Roman"/>
          <w:w w:val="110"/>
        </w:rPr>
        <w:t>slová:</w:t>
      </w:r>
      <w:r w:rsidRPr="00DD2F4B">
        <w:rPr>
          <w:rFonts w:ascii="Times New Roman" w:hAnsi="Times New Roman" w:cs="Times New Roman"/>
          <w:spacing w:val="9"/>
          <w:w w:val="110"/>
        </w:rPr>
        <w:t xml:space="preserve"> </w:t>
      </w:r>
      <w:r w:rsidRPr="00DD2F4B">
        <w:rPr>
          <w:rFonts w:ascii="Times New Roman" w:hAnsi="Times New Roman" w:cs="Times New Roman"/>
          <w:w w:val="110"/>
        </w:rPr>
        <w:t>„ak</w:t>
      </w:r>
      <w:r w:rsidRPr="00DD2F4B">
        <w:rPr>
          <w:rFonts w:ascii="Times New Roman" w:hAnsi="Times New Roman" w:cs="Times New Roman"/>
          <w:spacing w:val="9"/>
          <w:w w:val="110"/>
        </w:rPr>
        <w:t xml:space="preserve"> </w:t>
      </w:r>
      <w:r w:rsidRPr="00DD2F4B">
        <w:rPr>
          <w:rFonts w:ascii="Times New Roman" w:hAnsi="Times New Roman" w:cs="Times New Roman"/>
          <w:w w:val="110"/>
        </w:rPr>
        <w:t>tento</w:t>
      </w:r>
      <w:r w:rsidRPr="00DD2F4B">
        <w:rPr>
          <w:rFonts w:ascii="Times New Roman" w:hAnsi="Times New Roman" w:cs="Times New Roman"/>
          <w:spacing w:val="10"/>
          <w:w w:val="110"/>
        </w:rPr>
        <w:t xml:space="preserve"> </w:t>
      </w:r>
      <w:r w:rsidRPr="00DD2F4B">
        <w:rPr>
          <w:rFonts w:ascii="Times New Roman" w:hAnsi="Times New Roman" w:cs="Times New Roman"/>
          <w:w w:val="110"/>
        </w:rPr>
        <w:t>zákon</w:t>
      </w:r>
      <w:r w:rsidRPr="00DD2F4B">
        <w:rPr>
          <w:rFonts w:ascii="Times New Roman" w:hAnsi="Times New Roman" w:cs="Times New Roman"/>
          <w:spacing w:val="9"/>
          <w:w w:val="110"/>
        </w:rPr>
        <w:t xml:space="preserve"> </w:t>
      </w:r>
      <w:r w:rsidRPr="00DD2F4B">
        <w:rPr>
          <w:rFonts w:ascii="Times New Roman" w:hAnsi="Times New Roman" w:cs="Times New Roman"/>
          <w:w w:val="110"/>
        </w:rPr>
        <w:t>neustanovuje</w:t>
      </w:r>
      <w:r w:rsidRPr="00DD2F4B">
        <w:rPr>
          <w:rFonts w:ascii="Times New Roman" w:hAnsi="Times New Roman" w:cs="Times New Roman"/>
          <w:spacing w:val="9"/>
          <w:w w:val="110"/>
        </w:rPr>
        <w:t xml:space="preserve"> </w:t>
      </w:r>
      <w:r w:rsidRPr="00DD2F4B">
        <w:rPr>
          <w:rFonts w:ascii="Times New Roman" w:hAnsi="Times New Roman" w:cs="Times New Roman"/>
          <w:w w:val="110"/>
        </w:rPr>
        <w:t>inak.“.</w:t>
      </w:r>
    </w:p>
    <w:p w14:paraId="56EF91A8" w14:textId="77777777" w:rsidR="00136483" w:rsidRPr="00DD2F4B" w:rsidRDefault="00A56FCB" w:rsidP="00087A92">
      <w:pPr>
        <w:pStyle w:val="Zkladntext"/>
        <w:spacing w:before="0" w:line="276" w:lineRule="auto"/>
        <w:ind w:left="615"/>
        <w:rPr>
          <w:rFonts w:ascii="Times New Roman" w:hAnsi="Times New Roman" w:cs="Times New Roman"/>
          <w:sz w:val="22"/>
          <w:szCs w:val="22"/>
        </w:rPr>
      </w:pPr>
      <w:r w:rsidRPr="00DD2F4B">
        <w:rPr>
          <w:rFonts w:ascii="Times New Roman" w:hAnsi="Times New Roman" w:cs="Times New Roman"/>
          <w:w w:val="110"/>
          <w:sz w:val="22"/>
          <w:szCs w:val="22"/>
        </w:rPr>
        <w:t>Poznámka</w:t>
      </w:r>
      <w:r w:rsidRPr="00DD2F4B">
        <w:rPr>
          <w:rFonts w:ascii="Times New Roman" w:hAnsi="Times New Roman" w:cs="Times New Roman"/>
          <w:spacing w:val="3"/>
          <w:w w:val="110"/>
          <w:sz w:val="22"/>
          <w:szCs w:val="22"/>
        </w:rPr>
        <w:t xml:space="preserve"> </w:t>
      </w:r>
      <w:r w:rsidRPr="00DD2F4B">
        <w:rPr>
          <w:rFonts w:ascii="Times New Roman" w:hAnsi="Times New Roman" w:cs="Times New Roman"/>
          <w:w w:val="110"/>
          <w:sz w:val="22"/>
          <w:szCs w:val="22"/>
        </w:rPr>
        <w:t>pod</w:t>
      </w:r>
      <w:r w:rsidRPr="00DD2F4B">
        <w:rPr>
          <w:rFonts w:ascii="Times New Roman" w:hAnsi="Times New Roman" w:cs="Times New Roman"/>
          <w:spacing w:val="4"/>
          <w:w w:val="110"/>
          <w:sz w:val="22"/>
          <w:szCs w:val="22"/>
        </w:rPr>
        <w:t xml:space="preserve"> </w:t>
      </w:r>
      <w:r w:rsidRPr="00DD2F4B">
        <w:rPr>
          <w:rFonts w:ascii="Times New Roman" w:hAnsi="Times New Roman" w:cs="Times New Roman"/>
          <w:w w:val="110"/>
          <w:sz w:val="22"/>
          <w:szCs w:val="22"/>
        </w:rPr>
        <w:t>čiarou</w:t>
      </w:r>
      <w:r w:rsidRPr="00DD2F4B">
        <w:rPr>
          <w:rFonts w:ascii="Times New Roman" w:hAnsi="Times New Roman" w:cs="Times New Roman"/>
          <w:spacing w:val="3"/>
          <w:w w:val="110"/>
          <w:sz w:val="22"/>
          <w:szCs w:val="22"/>
        </w:rPr>
        <w:t xml:space="preserve"> </w:t>
      </w:r>
      <w:r w:rsidRPr="00DD2F4B">
        <w:rPr>
          <w:rFonts w:ascii="Times New Roman" w:hAnsi="Times New Roman" w:cs="Times New Roman"/>
          <w:w w:val="110"/>
          <w:sz w:val="22"/>
          <w:szCs w:val="22"/>
        </w:rPr>
        <w:t>k</w:t>
      </w:r>
      <w:r w:rsidRPr="00DD2F4B">
        <w:rPr>
          <w:rFonts w:ascii="Times New Roman" w:hAnsi="Times New Roman" w:cs="Times New Roman"/>
          <w:spacing w:val="6"/>
          <w:w w:val="110"/>
          <w:sz w:val="22"/>
          <w:szCs w:val="22"/>
        </w:rPr>
        <w:t xml:space="preserve"> </w:t>
      </w:r>
      <w:r w:rsidRPr="00DD2F4B">
        <w:rPr>
          <w:rFonts w:ascii="Times New Roman" w:hAnsi="Times New Roman" w:cs="Times New Roman"/>
          <w:w w:val="110"/>
          <w:sz w:val="22"/>
          <w:szCs w:val="22"/>
        </w:rPr>
        <w:t>odkazu</w:t>
      </w:r>
      <w:r w:rsidRPr="00DD2F4B">
        <w:rPr>
          <w:rFonts w:ascii="Times New Roman" w:hAnsi="Times New Roman" w:cs="Times New Roman"/>
          <w:spacing w:val="3"/>
          <w:w w:val="110"/>
          <w:sz w:val="22"/>
          <w:szCs w:val="22"/>
        </w:rPr>
        <w:t xml:space="preserve"> </w:t>
      </w:r>
      <w:r w:rsidRPr="00DD2F4B">
        <w:rPr>
          <w:rFonts w:ascii="Times New Roman" w:hAnsi="Times New Roman" w:cs="Times New Roman"/>
          <w:w w:val="110"/>
          <w:sz w:val="22"/>
          <w:szCs w:val="22"/>
        </w:rPr>
        <w:t>7a</w:t>
      </w:r>
      <w:r w:rsidRPr="00DD2F4B">
        <w:rPr>
          <w:rFonts w:ascii="Times New Roman" w:hAnsi="Times New Roman" w:cs="Times New Roman"/>
          <w:spacing w:val="4"/>
          <w:w w:val="110"/>
          <w:sz w:val="22"/>
          <w:szCs w:val="22"/>
        </w:rPr>
        <w:t xml:space="preserve"> </w:t>
      </w:r>
      <w:r w:rsidRPr="00DD2F4B">
        <w:rPr>
          <w:rFonts w:ascii="Times New Roman" w:hAnsi="Times New Roman" w:cs="Times New Roman"/>
          <w:w w:val="110"/>
          <w:sz w:val="22"/>
          <w:szCs w:val="22"/>
        </w:rPr>
        <w:t>sa</w:t>
      </w:r>
      <w:r w:rsidRPr="00DD2F4B">
        <w:rPr>
          <w:rFonts w:ascii="Times New Roman" w:hAnsi="Times New Roman" w:cs="Times New Roman"/>
          <w:spacing w:val="4"/>
          <w:w w:val="110"/>
          <w:sz w:val="22"/>
          <w:szCs w:val="22"/>
        </w:rPr>
        <w:t xml:space="preserve"> </w:t>
      </w:r>
      <w:r w:rsidRPr="00DD2F4B">
        <w:rPr>
          <w:rFonts w:ascii="Times New Roman" w:hAnsi="Times New Roman" w:cs="Times New Roman"/>
          <w:w w:val="110"/>
          <w:sz w:val="22"/>
          <w:szCs w:val="22"/>
        </w:rPr>
        <w:t>vypúšťa.</w:t>
      </w:r>
    </w:p>
    <w:p w14:paraId="3FB3C9AD" w14:textId="77777777" w:rsidR="00136483" w:rsidRPr="00DD2F4B" w:rsidRDefault="00A56FCB" w:rsidP="00087A92">
      <w:pPr>
        <w:pStyle w:val="Odsekzoznamu"/>
        <w:numPr>
          <w:ilvl w:val="0"/>
          <w:numId w:val="8"/>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Za</w:t>
      </w:r>
      <w:r w:rsidRPr="00DD2F4B">
        <w:rPr>
          <w:rFonts w:ascii="Times New Roman" w:hAnsi="Times New Roman" w:cs="Times New Roman"/>
          <w:spacing w:val="8"/>
          <w:w w:val="110"/>
        </w:rPr>
        <w:t xml:space="preserve"> </w:t>
      </w:r>
      <w:r w:rsidRPr="00DD2F4B">
        <w:rPr>
          <w:rFonts w:ascii="Times New Roman" w:hAnsi="Times New Roman" w:cs="Times New Roman"/>
          <w:w w:val="110"/>
        </w:rPr>
        <w:t>§</w:t>
      </w:r>
      <w:r w:rsidRPr="00DD2F4B">
        <w:rPr>
          <w:rFonts w:ascii="Times New Roman" w:hAnsi="Times New Roman" w:cs="Times New Roman"/>
          <w:spacing w:val="11"/>
          <w:w w:val="110"/>
        </w:rPr>
        <w:t xml:space="preserve"> </w:t>
      </w:r>
      <w:r w:rsidRPr="00DD2F4B">
        <w:rPr>
          <w:rFonts w:ascii="Times New Roman" w:hAnsi="Times New Roman" w:cs="Times New Roman"/>
          <w:w w:val="110"/>
        </w:rPr>
        <w:t>9b</w:t>
      </w:r>
      <w:r w:rsidRPr="00DD2F4B">
        <w:rPr>
          <w:rFonts w:ascii="Times New Roman" w:hAnsi="Times New Roman" w:cs="Times New Roman"/>
          <w:spacing w:val="8"/>
          <w:w w:val="110"/>
        </w:rPr>
        <w:t xml:space="preserve"> </w:t>
      </w:r>
      <w:r w:rsidRPr="00DD2F4B">
        <w:rPr>
          <w:rFonts w:ascii="Times New Roman" w:hAnsi="Times New Roman" w:cs="Times New Roman"/>
          <w:w w:val="110"/>
        </w:rPr>
        <w:t>sa</w:t>
      </w:r>
      <w:r w:rsidRPr="00DD2F4B">
        <w:rPr>
          <w:rFonts w:ascii="Times New Roman" w:hAnsi="Times New Roman" w:cs="Times New Roman"/>
          <w:spacing w:val="9"/>
          <w:w w:val="110"/>
        </w:rPr>
        <w:t xml:space="preserve"> </w:t>
      </w:r>
      <w:r w:rsidRPr="00DD2F4B">
        <w:rPr>
          <w:rFonts w:ascii="Times New Roman" w:hAnsi="Times New Roman" w:cs="Times New Roman"/>
          <w:w w:val="110"/>
        </w:rPr>
        <w:t>vkladá</w:t>
      </w:r>
      <w:r w:rsidRPr="00DD2F4B">
        <w:rPr>
          <w:rFonts w:ascii="Times New Roman" w:hAnsi="Times New Roman" w:cs="Times New Roman"/>
          <w:spacing w:val="9"/>
          <w:w w:val="110"/>
        </w:rPr>
        <w:t xml:space="preserve"> </w:t>
      </w:r>
      <w:r w:rsidRPr="00DD2F4B">
        <w:rPr>
          <w:rFonts w:ascii="Times New Roman" w:hAnsi="Times New Roman" w:cs="Times New Roman"/>
          <w:w w:val="110"/>
        </w:rPr>
        <w:t>§</w:t>
      </w:r>
      <w:r w:rsidRPr="00DD2F4B">
        <w:rPr>
          <w:rFonts w:ascii="Times New Roman" w:hAnsi="Times New Roman" w:cs="Times New Roman"/>
          <w:spacing w:val="10"/>
          <w:w w:val="110"/>
        </w:rPr>
        <w:t xml:space="preserve"> </w:t>
      </w:r>
      <w:r w:rsidRPr="00DD2F4B">
        <w:rPr>
          <w:rFonts w:ascii="Times New Roman" w:hAnsi="Times New Roman" w:cs="Times New Roman"/>
          <w:w w:val="110"/>
        </w:rPr>
        <w:t>9c,</w:t>
      </w:r>
      <w:r w:rsidRPr="00DD2F4B">
        <w:rPr>
          <w:rFonts w:ascii="Times New Roman" w:hAnsi="Times New Roman" w:cs="Times New Roman"/>
          <w:spacing w:val="9"/>
          <w:w w:val="110"/>
        </w:rPr>
        <w:t xml:space="preserve"> </w:t>
      </w:r>
      <w:r w:rsidRPr="00DD2F4B">
        <w:rPr>
          <w:rFonts w:ascii="Times New Roman" w:hAnsi="Times New Roman" w:cs="Times New Roman"/>
          <w:w w:val="110"/>
        </w:rPr>
        <w:t>ktorý</w:t>
      </w:r>
      <w:r w:rsidRPr="00DD2F4B">
        <w:rPr>
          <w:rFonts w:ascii="Times New Roman" w:hAnsi="Times New Roman" w:cs="Times New Roman"/>
          <w:spacing w:val="8"/>
          <w:w w:val="110"/>
        </w:rPr>
        <w:t xml:space="preserve"> </w:t>
      </w:r>
      <w:r w:rsidRPr="00DD2F4B">
        <w:rPr>
          <w:rFonts w:ascii="Times New Roman" w:hAnsi="Times New Roman" w:cs="Times New Roman"/>
          <w:w w:val="110"/>
        </w:rPr>
        <w:t>vrátane</w:t>
      </w:r>
      <w:r w:rsidRPr="00DD2F4B">
        <w:rPr>
          <w:rFonts w:ascii="Times New Roman" w:hAnsi="Times New Roman" w:cs="Times New Roman"/>
          <w:spacing w:val="9"/>
          <w:w w:val="110"/>
        </w:rPr>
        <w:t xml:space="preserve"> </w:t>
      </w:r>
      <w:r w:rsidRPr="00DD2F4B">
        <w:rPr>
          <w:rFonts w:ascii="Times New Roman" w:hAnsi="Times New Roman" w:cs="Times New Roman"/>
          <w:w w:val="110"/>
        </w:rPr>
        <w:t>nadpisu</w:t>
      </w:r>
      <w:r w:rsidRPr="00DD2F4B">
        <w:rPr>
          <w:rFonts w:ascii="Times New Roman" w:hAnsi="Times New Roman" w:cs="Times New Roman"/>
          <w:spacing w:val="9"/>
          <w:w w:val="110"/>
        </w:rPr>
        <w:t xml:space="preserve"> </w:t>
      </w:r>
      <w:r w:rsidRPr="00DD2F4B">
        <w:rPr>
          <w:rFonts w:ascii="Times New Roman" w:hAnsi="Times New Roman" w:cs="Times New Roman"/>
          <w:w w:val="110"/>
        </w:rPr>
        <w:t>znie:</w:t>
      </w:r>
    </w:p>
    <w:p w14:paraId="6F4CBE0C"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6E23C825" w14:textId="77777777" w:rsidR="00136483" w:rsidRPr="00DD2F4B" w:rsidRDefault="00A56FCB" w:rsidP="00087A92">
      <w:pPr>
        <w:pStyle w:val="Zkladntext"/>
        <w:spacing w:before="0" w:line="276" w:lineRule="auto"/>
        <w:ind w:left="985" w:right="702"/>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9c</w:t>
      </w:r>
    </w:p>
    <w:p w14:paraId="6DC221F5" w14:textId="77777777" w:rsidR="00136483" w:rsidRPr="00DD2F4B" w:rsidRDefault="00A56FCB" w:rsidP="00087A92">
      <w:pPr>
        <w:pStyle w:val="Zkladntext"/>
        <w:spacing w:before="0" w:line="276" w:lineRule="auto"/>
        <w:ind w:left="985" w:right="702"/>
        <w:jc w:val="center"/>
        <w:rPr>
          <w:rFonts w:ascii="Times New Roman" w:hAnsi="Times New Roman" w:cs="Times New Roman"/>
          <w:b/>
          <w:sz w:val="22"/>
          <w:szCs w:val="22"/>
        </w:rPr>
      </w:pPr>
      <w:r w:rsidRPr="00DD2F4B">
        <w:rPr>
          <w:rFonts w:ascii="Times New Roman" w:hAnsi="Times New Roman" w:cs="Times New Roman"/>
          <w:b/>
          <w:sz w:val="22"/>
          <w:szCs w:val="22"/>
        </w:rPr>
        <w:t>Prechodné</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ustanovenia k</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úpravám účinným od 1. mája 2019</w:t>
      </w:r>
    </w:p>
    <w:p w14:paraId="4B9DB135" w14:textId="77777777" w:rsidR="00136483" w:rsidRPr="00DD2F4B" w:rsidRDefault="00A56FCB" w:rsidP="00087A92">
      <w:pPr>
        <w:pStyle w:val="Odsekzoznamu"/>
        <w:numPr>
          <w:ilvl w:val="1"/>
          <w:numId w:val="8"/>
        </w:numPr>
        <w:tabs>
          <w:tab w:val="left" w:pos="1083"/>
        </w:tabs>
        <w:spacing w:before="0" w:line="276" w:lineRule="auto"/>
        <w:ind w:firstLine="226"/>
        <w:rPr>
          <w:rFonts w:ascii="Times New Roman" w:hAnsi="Times New Roman" w:cs="Times New Roman"/>
        </w:rPr>
      </w:pPr>
      <w:r w:rsidRPr="00DD2F4B">
        <w:rPr>
          <w:rFonts w:ascii="Times New Roman" w:hAnsi="Times New Roman" w:cs="Times New Roman"/>
          <w:w w:val="110"/>
        </w:rPr>
        <w:t>Osoba</w:t>
      </w:r>
      <w:r w:rsidRPr="00DD2F4B">
        <w:rPr>
          <w:rFonts w:ascii="Times New Roman" w:hAnsi="Times New Roman" w:cs="Times New Roman"/>
          <w:spacing w:val="1"/>
          <w:w w:val="110"/>
        </w:rPr>
        <w:t xml:space="preserve"> </w:t>
      </w:r>
      <w:r w:rsidRPr="00DD2F4B">
        <w:rPr>
          <w:rFonts w:ascii="Times New Roman" w:hAnsi="Times New Roman" w:cs="Times New Roman"/>
          <w:w w:val="110"/>
        </w:rPr>
        <w:t>poverená</w:t>
      </w:r>
      <w:r w:rsidRPr="00DD2F4B">
        <w:rPr>
          <w:rFonts w:ascii="Times New Roman" w:hAnsi="Times New Roman" w:cs="Times New Roman"/>
          <w:spacing w:val="1"/>
          <w:w w:val="110"/>
        </w:rPr>
        <w:t xml:space="preserve"> </w:t>
      </w:r>
      <w:r w:rsidRPr="00DD2F4B">
        <w:rPr>
          <w:rFonts w:ascii="Times New Roman" w:hAnsi="Times New Roman" w:cs="Times New Roman"/>
          <w:w w:val="110"/>
        </w:rPr>
        <w:t>Ministerstvom</w:t>
      </w:r>
      <w:r w:rsidRPr="00DD2F4B">
        <w:rPr>
          <w:rFonts w:ascii="Times New Roman" w:hAnsi="Times New Roman" w:cs="Times New Roman"/>
          <w:spacing w:val="1"/>
          <w:w w:val="110"/>
        </w:rPr>
        <w:t xml:space="preserve"> </w:t>
      </w:r>
      <w:r w:rsidRPr="00DD2F4B">
        <w:rPr>
          <w:rFonts w:ascii="Times New Roman" w:hAnsi="Times New Roman" w:cs="Times New Roman"/>
          <w:w w:val="110"/>
        </w:rPr>
        <w:t>financií</w:t>
      </w:r>
      <w:r w:rsidRPr="00DD2F4B">
        <w:rPr>
          <w:rFonts w:ascii="Times New Roman" w:hAnsi="Times New Roman" w:cs="Times New Roman"/>
          <w:spacing w:val="1"/>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1"/>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1"/>
          <w:w w:val="110"/>
        </w:rPr>
        <w:t xml:space="preserve"> </w:t>
      </w:r>
      <w:r w:rsidRPr="00DD2F4B">
        <w:rPr>
          <w:rFonts w:ascii="Times New Roman" w:hAnsi="Times New Roman" w:cs="Times New Roman"/>
          <w:w w:val="110"/>
        </w:rPr>
        <w:t>na</w:t>
      </w:r>
      <w:r w:rsidRPr="00DD2F4B">
        <w:rPr>
          <w:rFonts w:ascii="Times New Roman" w:hAnsi="Times New Roman" w:cs="Times New Roman"/>
          <w:spacing w:val="1"/>
          <w:w w:val="110"/>
        </w:rPr>
        <w:t xml:space="preserve"> </w:t>
      </w:r>
      <w:r w:rsidRPr="00DD2F4B">
        <w:rPr>
          <w:rFonts w:ascii="Times New Roman" w:hAnsi="Times New Roman" w:cs="Times New Roman"/>
          <w:w w:val="110"/>
        </w:rPr>
        <w:t>posudzovanie</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elektronického</w:t>
      </w:r>
      <w:r w:rsidRPr="00DD2F4B">
        <w:rPr>
          <w:rFonts w:ascii="Times New Roman" w:hAnsi="Times New Roman" w:cs="Times New Roman"/>
          <w:spacing w:val="-5"/>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4"/>
          <w:w w:val="110"/>
        </w:rPr>
        <w:t xml:space="preserve"> </w:t>
      </w:r>
      <w:r w:rsidRPr="00DD2F4B">
        <w:rPr>
          <w:rFonts w:ascii="Times New Roman" w:hAnsi="Times New Roman" w:cs="Times New Roman"/>
          <w:w w:val="110"/>
        </w:rPr>
        <w:t>zberu</w:t>
      </w:r>
      <w:r w:rsidRPr="00DD2F4B">
        <w:rPr>
          <w:rFonts w:ascii="Times New Roman" w:hAnsi="Times New Roman" w:cs="Times New Roman"/>
          <w:spacing w:val="-4"/>
          <w:w w:val="110"/>
        </w:rPr>
        <w:t xml:space="preserve"> </w:t>
      </w:r>
      <w:r w:rsidRPr="00DD2F4B">
        <w:rPr>
          <w:rFonts w:ascii="Times New Roman" w:hAnsi="Times New Roman" w:cs="Times New Roman"/>
          <w:w w:val="110"/>
        </w:rPr>
        <w:t>vyhlásení</w:t>
      </w:r>
      <w:r w:rsidRPr="00DD2F4B">
        <w:rPr>
          <w:rFonts w:ascii="Times New Roman" w:hAnsi="Times New Roman" w:cs="Times New Roman"/>
          <w:spacing w:val="-5"/>
          <w:w w:val="110"/>
        </w:rPr>
        <w:t xml:space="preserve"> </w:t>
      </w:r>
      <w:r w:rsidRPr="00DD2F4B">
        <w:rPr>
          <w:rFonts w:ascii="Times New Roman" w:hAnsi="Times New Roman" w:cs="Times New Roman"/>
          <w:w w:val="110"/>
        </w:rPr>
        <w:t>o</w:t>
      </w:r>
      <w:r w:rsidRPr="00DD2F4B">
        <w:rPr>
          <w:rFonts w:ascii="Times New Roman" w:hAnsi="Times New Roman" w:cs="Times New Roman"/>
          <w:spacing w:val="-7"/>
          <w:w w:val="110"/>
        </w:rPr>
        <w:t xml:space="preserve"> </w:t>
      </w:r>
      <w:r w:rsidRPr="00DD2F4B">
        <w:rPr>
          <w:rFonts w:ascii="Times New Roman" w:hAnsi="Times New Roman" w:cs="Times New Roman"/>
          <w:w w:val="110"/>
        </w:rPr>
        <w:t>podpore</w:t>
      </w:r>
      <w:r w:rsidRPr="00DD2F4B">
        <w:rPr>
          <w:rFonts w:ascii="Times New Roman" w:hAnsi="Times New Roman" w:cs="Times New Roman"/>
          <w:spacing w:val="-5"/>
          <w:w w:val="110"/>
        </w:rPr>
        <w:t xml:space="preserve"> </w:t>
      </w:r>
      <w:r w:rsidRPr="00DD2F4B">
        <w:rPr>
          <w:rFonts w:ascii="Times New Roman" w:hAnsi="Times New Roman" w:cs="Times New Roman"/>
          <w:w w:val="110"/>
        </w:rPr>
        <w:t>iniciatívy</w:t>
      </w:r>
      <w:r w:rsidRPr="00DD2F4B">
        <w:rPr>
          <w:rFonts w:ascii="Times New Roman" w:hAnsi="Times New Roman" w:cs="Times New Roman"/>
          <w:spacing w:val="-4"/>
          <w:w w:val="110"/>
        </w:rPr>
        <w:t xml:space="preserve"> </w:t>
      </w:r>
      <w:r w:rsidRPr="00DD2F4B">
        <w:rPr>
          <w:rFonts w:ascii="Times New Roman" w:hAnsi="Times New Roman" w:cs="Times New Roman"/>
          <w:w w:val="110"/>
        </w:rPr>
        <w:t>občanov</w:t>
      </w:r>
      <w:r w:rsidRPr="00DD2F4B">
        <w:rPr>
          <w:rFonts w:ascii="Times New Roman" w:hAnsi="Times New Roman" w:cs="Times New Roman"/>
          <w:spacing w:val="-4"/>
          <w:w w:val="110"/>
        </w:rPr>
        <w:t xml:space="preserve"> </w:t>
      </w:r>
      <w:r w:rsidRPr="00DD2F4B">
        <w:rPr>
          <w:rFonts w:ascii="Times New Roman" w:hAnsi="Times New Roman" w:cs="Times New Roman"/>
          <w:w w:val="110"/>
        </w:rPr>
        <w:t>podľa</w:t>
      </w:r>
      <w:r w:rsidRPr="00DD2F4B">
        <w:rPr>
          <w:rFonts w:ascii="Times New Roman" w:hAnsi="Times New Roman" w:cs="Times New Roman"/>
          <w:spacing w:val="-4"/>
          <w:w w:val="110"/>
        </w:rPr>
        <w:t xml:space="preserve"> </w:t>
      </w:r>
      <w:r w:rsidRPr="00DD2F4B">
        <w:rPr>
          <w:rFonts w:ascii="Times New Roman" w:hAnsi="Times New Roman" w:cs="Times New Roman"/>
          <w:w w:val="110"/>
        </w:rPr>
        <w:t>predpisov</w:t>
      </w:r>
      <w:r w:rsidRPr="00DD2F4B">
        <w:rPr>
          <w:rFonts w:ascii="Times New Roman" w:hAnsi="Times New Roman" w:cs="Times New Roman"/>
          <w:spacing w:val="-5"/>
          <w:w w:val="110"/>
        </w:rPr>
        <w:t xml:space="preserve"> </w:t>
      </w:r>
      <w:r w:rsidRPr="00DD2F4B">
        <w:rPr>
          <w:rFonts w:ascii="Times New Roman" w:hAnsi="Times New Roman" w:cs="Times New Roman"/>
          <w:w w:val="110"/>
        </w:rPr>
        <w:t>účinných</w:t>
      </w:r>
      <w:r w:rsidRPr="00DD2F4B">
        <w:rPr>
          <w:rFonts w:ascii="Times New Roman" w:hAnsi="Times New Roman" w:cs="Times New Roman"/>
          <w:spacing w:val="-52"/>
          <w:w w:val="110"/>
        </w:rPr>
        <w:t xml:space="preserve"> </w:t>
      </w:r>
      <w:r w:rsidRPr="00DD2F4B">
        <w:rPr>
          <w:rFonts w:ascii="Times New Roman" w:hAnsi="Times New Roman" w:cs="Times New Roman"/>
          <w:w w:val="110"/>
        </w:rPr>
        <w:t>do 30. apríla 2019 je posudzovateľom systému zberu podľa tohto zákona. Konanie o poverenie</w:t>
      </w:r>
      <w:r w:rsidRPr="00DD2F4B">
        <w:rPr>
          <w:rFonts w:ascii="Times New Roman" w:hAnsi="Times New Roman" w:cs="Times New Roman"/>
          <w:spacing w:val="1"/>
          <w:w w:val="110"/>
        </w:rPr>
        <w:t xml:space="preserve"> </w:t>
      </w:r>
      <w:r w:rsidRPr="00DD2F4B">
        <w:rPr>
          <w:rFonts w:ascii="Times New Roman" w:hAnsi="Times New Roman" w:cs="Times New Roman"/>
          <w:w w:val="110"/>
        </w:rPr>
        <w:t>osoby</w:t>
      </w:r>
      <w:r w:rsidRPr="00DD2F4B">
        <w:rPr>
          <w:rFonts w:ascii="Times New Roman" w:hAnsi="Times New Roman" w:cs="Times New Roman"/>
          <w:spacing w:val="1"/>
          <w:w w:val="110"/>
        </w:rPr>
        <w:t xml:space="preserve"> </w:t>
      </w:r>
      <w:r w:rsidRPr="00DD2F4B">
        <w:rPr>
          <w:rFonts w:ascii="Times New Roman" w:hAnsi="Times New Roman" w:cs="Times New Roman"/>
          <w:w w:val="110"/>
        </w:rPr>
        <w:t>podľa</w:t>
      </w:r>
      <w:r w:rsidRPr="00DD2F4B">
        <w:rPr>
          <w:rFonts w:ascii="Times New Roman" w:hAnsi="Times New Roman" w:cs="Times New Roman"/>
          <w:spacing w:val="1"/>
          <w:w w:val="110"/>
        </w:rPr>
        <w:t xml:space="preserve"> </w:t>
      </w:r>
      <w:r w:rsidRPr="00DD2F4B">
        <w:rPr>
          <w:rFonts w:ascii="Times New Roman" w:hAnsi="Times New Roman" w:cs="Times New Roman"/>
          <w:w w:val="110"/>
        </w:rPr>
        <w:t>prvej</w:t>
      </w:r>
      <w:r w:rsidRPr="00DD2F4B">
        <w:rPr>
          <w:rFonts w:ascii="Times New Roman" w:hAnsi="Times New Roman" w:cs="Times New Roman"/>
          <w:spacing w:val="1"/>
          <w:w w:val="110"/>
        </w:rPr>
        <w:t xml:space="preserve"> </w:t>
      </w:r>
      <w:r w:rsidRPr="00DD2F4B">
        <w:rPr>
          <w:rFonts w:ascii="Times New Roman" w:hAnsi="Times New Roman" w:cs="Times New Roman"/>
          <w:w w:val="110"/>
        </w:rPr>
        <w:t>vety</w:t>
      </w:r>
      <w:r w:rsidRPr="00DD2F4B">
        <w:rPr>
          <w:rFonts w:ascii="Times New Roman" w:hAnsi="Times New Roman" w:cs="Times New Roman"/>
          <w:spacing w:val="1"/>
          <w:w w:val="110"/>
        </w:rPr>
        <w:t xml:space="preserve"> </w:t>
      </w:r>
      <w:r w:rsidRPr="00DD2F4B">
        <w:rPr>
          <w:rFonts w:ascii="Times New Roman" w:hAnsi="Times New Roman" w:cs="Times New Roman"/>
          <w:w w:val="110"/>
        </w:rPr>
        <w:t>začaté</w:t>
      </w:r>
      <w:r w:rsidRPr="00DD2F4B">
        <w:rPr>
          <w:rFonts w:ascii="Times New Roman" w:hAnsi="Times New Roman" w:cs="Times New Roman"/>
          <w:spacing w:val="1"/>
          <w:w w:val="110"/>
        </w:rPr>
        <w:t xml:space="preserve"> </w:t>
      </w:r>
      <w:r w:rsidRPr="00DD2F4B">
        <w:rPr>
          <w:rFonts w:ascii="Times New Roman" w:hAnsi="Times New Roman" w:cs="Times New Roman"/>
          <w:w w:val="110"/>
        </w:rPr>
        <w:t>podľa</w:t>
      </w:r>
      <w:r w:rsidRPr="00DD2F4B">
        <w:rPr>
          <w:rFonts w:ascii="Times New Roman" w:hAnsi="Times New Roman" w:cs="Times New Roman"/>
          <w:spacing w:val="1"/>
          <w:w w:val="110"/>
        </w:rPr>
        <w:t xml:space="preserve"> </w:t>
      </w:r>
      <w:r w:rsidRPr="00DD2F4B">
        <w:rPr>
          <w:rFonts w:ascii="Times New Roman" w:hAnsi="Times New Roman" w:cs="Times New Roman"/>
          <w:w w:val="110"/>
        </w:rPr>
        <w:t>predpisov</w:t>
      </w:r>
      <w:r w:rsidRPr="00DD2F4B">
        <w:rPr>
          <w:rFonts w:ascii="Times New Roman" w:hAnsi="Times New Roman" w:cs="Times New Roman"/>
          <w:spacing w:val="1"/>
          <w:w w:val="110"/>
        </w:rPr>
        <w:t xml:space="preserve"> </w:t>
      </w:r>
      <w:r w:rsidRPr="00DD2F4B">
        <w:rPr>
          <w:rFonts w:ascii="Times New Roman" w:hAnsi="Times New Roman" w:cs="Times New Roman"/>
          <w:w w:val="110"/>
        </w:rPr>
        <w:t>účinných</w:t>
      </w:r>
      <w:r w:rsidRPr="00DD2F4B">
        <w:rPr>
          <w:rFonts w:ascii="Times New Roman" w:hAnsi="Times New Roman" w:cs="Times New Roman"/>
          <w:spacing w:val="1"/>
          <w:w w:val="110"/>
        </w:rPr>
        <w:t xml:space="preserve"> </w:t>
      </w:r>
      <w:r w:rsidRPr="00DD2F4B">
        <w:rPr>
          <w:rFonts w:ascii="Times New Roman" w:hAnsi="Times New Roman" w:cs="Times New Roman"/>
          <w:w w:val="110"/>
        </w:rPr>
        <w:t>do</w:t>
      </w:r>
      <w:r w:rsidRPr="00DD2F4B">
        <w:rPr>
          <w:rFonts w:ascii="Times New Roman" w:hAnsi="Times New Roman" w:cs="Times New Roman"/>
          <w:spacing w:val="1"/>
          <w:w w:val="110"/>
        </w:rPr>
        <w:t xml:space="preserve"> </w:t>
      </w:r>
      <w:r w:rsidRPr="00DD2F4B">
        <w:rPr>
          <w:rFonts w:ascii="Times New Roman" w:hAnsi="Times New Roman" w:cs="Times New Roman"/>
          <w:w w:val="110"/>
        </w:rPr>
        <w:t>30.</w:t>
      </w:r>
      <w:r w:rsidRPr="00DD2F4B">
        <w:rPr>
          <w:rFonts w:ascii="Times New Roman" w:hAnsi="Times New Roman" w:cs="Times New Roman"/>
          <w:spacing w:val="1"/>
          <w:w w:val="110"/>
        </w:rPr>
        <w:t xml:space="preserve"> </w:t>
      </w:r>
      <w:r w:rsidRPr="00DD2F4B">
        <w:rPr>
          <w:rFonts w:ascii="Times New Roman" w:hAnsi="Times New Roman" w:cs="Times New Roman"/>
          <w:w w:val="110"/>
        </w:rPr>
        <w:t>apríla</w:t>
      </w:r>
      <w:r w:rsidRPr="00DD2F4B">
        <w:rPr>
          <w:rFonts w:ascii="Times New Roman" w:hAnsi="Times New Roman" w:cs="Times New Roman"/>
          <w:spacing w:val="1"/>
          <w:w w:val="110"/>
        </w:rPr>
        <w:t xml:space="preserve"> </w:t>
      </w:r>
      <w:r w:rsidRPr="00DD2F4B">
        <w:rPr>
          <w:rFonts w:ascii="Times New Roman" w:hAnsi="Times New Roman" w:cs="Times New Roman"/>
          <w:w w:val="110"/>
        </w:rPr>
        <w:t>2019</w:t>
      </w:r>
      <w:r w:rsidRPr="00DD2F4B">
        <w:rPr>
          <w:rFonts w:ascii="Times New Roman" w:hAnsi="Times New Roman" w:cs="Times New Roman"/>
          <w:spacing w:val="1"/>
          <w:w w:val="110"/>
        </w:rPr>
        <w:t xml:space="preserve"> </w:t>
      </w:r>
      <w:r w:rsidRPr="00DD2F4B">
        <w:rPr>
          <w:rFonts w:ascii="Times New Roman" w:hAnsi="Times New Roman" w:cs="Times New Roman"/>
          <w:w w:val="110"/>
        </w:rPr>
        <w:t>a právoplatne</w:t>
      </w:r>
      <w:r w:rsidRPr="00DD2F4B">
        <w:rPr>
          <w:rFonts w:ascii="Times New Roman" w:hAnsi="Times New Roman" w:cs="Times New Roman"/>
          <w:spacing w:val="1"/>
          <w:w w:val="110"/>
        </w:rPr>
        <w:t xml:space="preserve"> </w:t>
      </w:r>
      <w:r w:rsidRPr="00DD2F4B">
        <w:rPr>
          <w:rFonts w:ascii="Times New Roman" w:hAnsi="Times New Roman" w:cs="Times New Roman"/>
          <w:w w:val="110"/>
        </w:rPr>
        <w:t>neukončené pred 1. májom 2019 dokončí Ministerstvo financií Slovenskej republiky podľa tohto</w:t>
      </w:r>
      <w:r w:rsidRPr="00DD2F4B">
        <w:rPr>
          <w:rFonts w:ascii="Times New Roman" w:hAnsi="Times New Roman" w:cs="Times New Roman"/>
          <w:spacing w:val="1"/>
          <w:w w:val="110"/>
        </w:rPr>
        <w:t xml:space="preserve"> </w:t>
      </w:r>
      <w:r w:rsidRPr="00DD2F4B">
        <w:rPr>
          <w:rFonts w:ascii="Times New Roman" w:hAnsi="Times New Roman" w:cs="Times New Roman"/>
          <w:w w:val="110"/>
        </w:rPr>
        <w:t>zákona.</w:t>
      </w:r>
    </w:p>
    <w:p w14:paraId="7BA42C2C" w14:textId="7995D194" w:rsidR="00136483" w:rsidRPr="00DD2F4B" w:rsidRDefault="00A56FCB" w:rsidP="00087A92">
      <w:pPr>
        <w:pStyle w:val="Odsekzoznamu"/>
        <w:numPr>
          <w:ilvl w:val="1"/>
          <w:numId w:val="8"/>
        </w:numPr>
        <w:tabs>
          <w:tab w:val="left" w:pos="1028"/>
        </w:tabs>
        <w:spacing w:before="0" w:line="276" w:lineRule="auto"/>
        <w:ind w:firstLine="226"/>
        <w:rPr>
          <w:rFonts w:ascii="Times New Roman" w:hAnsi="Times New Roman" w:cs="Times New Roman"/>
        </w:rPr>
      </w:pPr>
      <w:r w:rsidRPr="00DD2F4B">
        <w:rPr>
          <w:rFonts w:ascii="Times New Roman" w:hAnsi="Times New Roman" w:cs="Times New Roman"/>
          <w:w w:val="110"/>
        </w:rPr>
        <w:t>Konanie</w:t>
      </w:r>
      <w:r w:rsidRPr="00DD2F4B">
        <w:rPr>
          <w:rFonts w:ascii="Times New Roman" w:hAnsi="Times New Roman" w:cs="Times New Roman"/>
          <w:spacing w:val="1"/>
          <w:w w:val="110"/>
        </w:rPr>
        <w:t xml:space="preserve"> </w:t>
      </w:r>
      <w:r w:rsidRPr="00DD2F4B">
        <w:rPr>
          <w:rFonts w:ascii="Times New Roman" w:hAnsi="Times New Roman" w:cs="Times New Roman"/>
          <w:w w:val="110"/>
        </w:rPr>
        <w:t>o žiadosti</w:t>
      </w:r>
      <w:r w:rsidRPr="00DD2F4B">
        <w:rPr>
          <w:rFonts w:ascii="Times New Roman" w:hAnsi="Times New Roman" w:cs="Times New Roman"/>
          <w:spacing w:val="1"/>
          <w:w w:val="110"/>
        </w:rPr>
        <w:t xml:space="preserve"> </w:t>
      </w:r>
      <w:r w:rsidRPr="00DD2F4B">
        <w:rPr>
          <w:rFonts w:ascii="Times New Roman" w:hAnsi="Times New Roman" w:cs="Times New Roman"/>
          <w:w w:val="110"/>
        </w:rPr>
        <w:t>o posúdenie</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elektronického</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zberu</w:t>
      </w:r>
      <w:r w:rsidRPr="00DD2F4B">
        <w:rPr>
          <w:rFonts w:ascii="Times New Roman" w:hAnsi="Times New Roman" w:cs="Times New Roman"/>
          <w:spacing w:val="1"/>
          <w:w w:val="110"/>
        </w:rPr>
        <w:t xml:space="preserve"> </w:t>
      </w:r>
      <w:r w:rsidRPr="00DD2F4B">
        <w:rPr>
          <w:rFonts w:ascii="Times New Roman" w:hAnsi="Times New Roman" w:cs="Times New Roman"/>
          <w:w w:val="110"/>
        </w:rPr>
        <w:t>vyhlásení</w:t>
      </w:r>
      <w:r w:rsidRPr="00DD2F4B">
        <w:rPr>
          <w:rFonts w:ascii="Times New Roman" w:hAnsi="Times New Roman" w:cs="Times New Roman"/>
          <w:spacing w:val="1"/>
          <w:w w:val="110"/>
        </w:rPr>
        <w:t xml:space="preserve"> </w:t>
      </w:r>
      <w:r w:rsidRPr="00DD2F4B">
        <w:rPr>
          <w:rFonts w:ascii="Times New Roman" w:hAnsi="Times New Roman" w:cs="Times New Roman"/>
          <w:w w:val="110"/>
        </w:rPr>
        <w:t>o podpore</w:t>
      </w:r>
      <w:r w:rsidRPr="00DD2F4B">
        <w:rPr>
          <w:rFonts w:ascii="Times New Roman" w:hAnsi="Times New Roman" w:cs="Times New Roman"/>
          <w:spacing w:val="1"/>
          <w:w w:val="110"/>
        </w:rPr>
        <w:t xml:space="preserve"> </w:t>
      </w:r>
      <w:r w:rsidRPr="00DD2F4B">
        <w:rPr>
          <w:rFonts w:ascii="Times New Roman" w:hAnsi="Times New Roman" w:cs="Times New Roman"/>
          <w:w w:val="110"/>
        </w:rPr>
        <w:t>iniciatívy</w:t>
      </w:r>
      <w:r w:rsidRPr="00DD2F4B">
        <w:rPr>
          <w:rFonts w:ascii="Times New Roman" w:hAnsi="Times New Roman" w:cs="Times New Roman"/>
          <w:spacing w:val="1"/>
          <w:w w:val="110"/>
        </w:rPr>
        <w:t xml:space="preserve"> </w:t>
      </w:r>
      <w:r w:rsidRPr="00DD2F4B">
        <w:rPr>
          <w:rFonts w:ascii="Times New Roman" w:hAnsi="Times New Roman" w:cs="Times New Roman"/>
          <w:w w:val="110"/>
        </w:rPr>
        <w:t>občanov</w:t>
      </w:r>
      <w:r w:rsidRPr="00DD2F4B">
        <w:rPr>
          <w:rFonts w:ascii="Times New Roman" w:hAnsi="Times New Roman" w:cs="Times New Roman"/>
          <w:spacing w:val="1"/>
          <w:w w:val="110"/>
        </w:rPr>
        <w:t xml:space="preserve"> </w:t>
      </w:r>
      <w:r w:rsidRPr="00DD2F4B">
        <w:rPr>
          <w:rFonts w:ascii="Times New Roman" w:hAnsi="Times New Roman" w:cs="Times New Roman"/>
          <w:w w:val="110"/>
        </w:rPr>
        <w:t>začaté</w:t>
      </w:r>
      <w:r w:rsidRPr="00DD2F4B">
        <w:rPr>
          <w:rFonts w:ascii="Times New Roman" w:hAnsi="Times New Roman" w:cs="Times New Roman"/>
          <w:spacing w:val="1"/>
          <w:w w:val="110"/>
        </w:rPr>
        <w:t xml:space="preserve"> </w:t>
      </w:r>
      <w:r w:rsidRPr="00DD2F4B">
        <w:rPr>
          <w:rFonts w:ascii="Times New Roman" w:hAnsi="Times New Roman" w:cs="Times New Roman"/>
          <w:w w:val="110"/>
        </w:rPr>
        <w:t>podľa</w:t>
      </w:r>
      <w:r w:rsidRPr="00DD2F4B">
        <w:rPr>
          <w:rFonts w:ascii="Times New Roman" w:hAnsi="Times New Roman" w:cs="Times New Roman"/>
          <w:spacing w:val="1"/>
          <w:w w:val="110"/>
        </w:rPr>
        <w:t xml:space="preserve"> </w:t>
      </w:r>
      <w:r w:rsidRPr="00DD2F4B">
        <w:rPr>
          <w:rFonts w:ascii="Times New Roman" w:hAnsi="Times New Roman" w:cs="Times New Roman"/>
          <w:w w:val="110"/>
        </w:rPr>
        <w:t>predpisov</w:t>
      </w:r>
      <w:r w:rsidRPr="00DD2F4B">
        <w:rPr>
          <w:rFonts w:ascii="Times New Roman" w:hAnsi="Times New Roman" w:cs="Times New Roman"/>
          <w:spacing w:val="1"/>
          <w:w w:val="110"/>
        </w:rPr>
        <w:t xml:space="preserve"> </w:t>
      </w:r>
      <w:r w:rsidRPr="00DD2F4B">
        <w:rPr>
          <w:rFonts w:ascii="Times New Roman" w:hAnsi="Times New Roman" w:cs="Times New Roman"/>
          <w:w w:val="110"/>
        </w:rPr>
        <w:t>účinných</w:t>
      </w:r>
      <w:r w:rsidRPr="00DD2F4B">
        <w:rPr>
          <w:rFonts w:ascii="Times New Roman" w:hAnsi="Times New Roman" w:cs="Times New Roman"/>
          <w:spacing w:val="1"/>
          <w:w w:val="110"/>
        </w:rPr>
        <w:t xml:space="preserve"> </w:t>
      </w:r>
      <w:r w:rsidRPr="00DD2F4B">
        <w:rPr>
          <w:rFonts w:ascii="Times New Roman" w:hAnsi="Times New Roman" w:cs="Times New Roman"/>
          <w:w w:val="110"/>
        </w:rPr>
        <w:t>do</w:t>
      </w:r>
      <w:r w:rsidRPr="00DD2F4B">
        <w:rPr>
          <w:rFonts w:ascii="Times New Roman" w:hAnsi="Times New Roman" w:cs="Times New Roman"/>
          <w:spacing w:val="1"/>
          <w:w w:val="110"/>
        </w:rPr>
        <w:t xml:space="preserve"> </w:t>
      </w:r>
      <w:r w:rsidRPr="00DD2F4B">
        <w:rPr>
          <w:rFonts w:ascii="Times New Roman" w:hAnsi="Times New Roman" w:cs="Times New Roman"/>
          <w:w w:val="110"/>
        </w:rPr>
        <w:t>30.</w:t>
      </w:r>
      <w:r w:rsidRPr="00DD2F4B">
        <w:rPr>
          <w:rFonts w:ascii="Times New Roman" w:hAnsi="Times New Roman" w:cs="Times New Roman"/>
          <w:spacing w:val="1"/>
          <w:w w:val="110"/>
        </w:rPr>
        <w:t xml:space="preserve"> </w:t>
      </w:r>
      <w:r w:rsidRPr="00DD2F4B">
        <w:rPr>
          <w:rFonts w:ascii="Times New Roman" w:hAnsi="Times New Roman" w:cs="Times New Roman"/>
          <w:w w:val="110"/>
        </w:rPr>
        <w:t>apríla</w:t>
      </w:r>
      <w:r w:rsidRPr="00DD2F4B">
        <w:rPr>
          <w:rFonts w:ascii="Times New Roman" w:hAnsi="Times New Roman" w:cs="Times New Roman"/>
          <w:spacing w:val="1"/>
          <w:w w:val="110"/>
        </w:rPr>
        <w:t xml:space="preserve"> </w:t>
      </w:r>
      <w:r w:rsidRPr="00DD2F4B">
        <w:rPr>
          <w:rFonts w:ascii="Times New Roman" w:hAnsi="Times New Roman" w:cs="Times New Roman"/>
          <w:w w:val="110"/>
        </w:rPr>
        <w:t>2019</w:t>
      </w:r>
      <w:r w:rsidR="00087A92">
        <w:rPr>
          <w:rFonts w:ascii="Times New Roman" w:hAnsi="Times New Roman" w:cs="Times New Roman"/>
          <w:w w:val="110"/>
        </w:rPr>
        <w:t xml:space="preserve"> </w:t>
      </w:r>
      <w:r w:rsidRPr="00DD2F4B">
        <w:rPr>
          <w:rFonts w:ascii="Times New Roman" w:hAnsi="Times New Roman" w:cs="Times New Roman"/>
          <w:w w:val="110"/>
        </w:rPr>
        <w:t>a právoplatne</w:t>
      </w:r>
      <w:r w:rsidRPr="00DD2F4B">
        <w:rPr>
          <w:rFonts w:ascii="Times New Roman" w:hAnsi="Times New Roman" w:cs="Times New Roman"/>
          <w:spacing w:val="1"/>
          <w:w w:val="110"/>
        </w:rPr>
        <w:t xml:space="preserve"> </w:t>
      </w:r>
      <w:r w:rsidRPr="00DD2F4B">
        <w:rPr>
          <w:rFonts w:ascii="Times New Roman" w:hAnsi="Times New Roman" w:cs="Times New Roman"/>
          <w:w w:val="110"/>
        </w:rPr>
        <w:t>neukončené</w:t>
      </w:r>
      <w:r w:rsidRPr="00DD2F4B">
        <w:rPr>
          <w:rFonts w:ascii="Times New Roman" w:hAnsi="Times New Roman" w:cs="Times New Roman"/>
          <w:spacing w:val="9"/>
          <w:w w:val="110"/>
        </w:rPr>
        <w:t xml:space="preserve"> </w:t>
      </w:r>
      <w:r w:rsidRPr="00DD2F4B">
        <w:rPr>
          <w:rFonts w:ascii="Times New Roman" w:hAnsi="Times New Roman" w:cs="Times New Roman"/>
          <w:w w:val="110"/>
        </w:rPr>
        <w:t>pred</w:t>
      </w:r>
      <w:r w:rsidRPr="00DD2F4B">
        <w:rPr>
          <w:rFonts w:ascii="Times New Roman" w:hAnsi="Times New Roman" w:cs="Times New Roman"/>
          <w:spacing w:val="9"/>
          <w:w w:val="110"/>
        </w:rPr>
        <w:t xml:space="preserve"> </w:t>
      </w:r>
      <w:r w:rsidRPr="00DD2F4B">
        <w:rPr>
          <w:rFonts w:ascii="Times New Roman" w:hAnsi="Times New Roman" w:cs="Times New Roman"/>
          <w:w w:val="110"/>
        </w:rPr>
        <w:t>1.</w:t>
      </w:r>
      <w:r w:rsidRPr="00DD2F4B">
        <w:rPr>
          <w:rFonts w:ascii="Times New Roman" w:hAnsi="Times New Roman" w:cs="Times New Roman"/>
          <w:spacing w:val="10"/>
          <w:w w:val="110"/>
        </w:rPr>
        <w:t xml:space="preserve"> </w:t>
      </w:r>
      <w:r w:rsidRPr="00DD2F4B">
        <w:rPr>
          <w:rFonts w:ascii="Times New Roman" w:hAnsi="Times New Roman" w:cs="Times New Roman"/>
          <w:w w:val="110"/>
        </w:rPr>
        <w:t>májom</w:t>
      </w:r>
      <w:r w:rsidRPr="00DD2F4B">
        <w:rPr>
          <w:rFonts w:ascii="Times New Roman" w:hAnsi="Times New Roman" w:cs="Times New Roman"/>
          <w:spacing w:val="9"/>
          <w:w w:val="110"/>
        </w:rPr>
        <w:t xml:space="preserve"> </w:t>
      </w:r>
      <w:r w:rsidRPr="00DD2F4B">
        <w:rPr>
          <w:rFonts w:ascii="Times New Roman" w:hAnsi="Times New Roman" w:cs="Times New Roman"/>
          <w:w w:val="110"/>
        </w:rPr>
        <w:t>2019</w:t>
      </w:r>
      <w:r w:rsidRPr="00DD2F4B">
        <w:rPr>
          <w:rFonts w:ascii="Times New Roman" w:hAnsi="Times New Roman" w:cs="Times New Roman"/>
          <w:spacing w:val="9"/>
          <w:w w:val="110"/>
        </w:rPr>
        <w:t xml:space="preserve"> </w:t>
      </w:r>
      <w:r w:rsidRPr="00DD2F4B">
        <w:rPr>
          <w:rFonts w:ascii="Times New Roman" w:hAnsi="Times New Roman" w:cs="Times New Roman"/>
          <w:w w:val="110"/>
        </w:rPr>
        <w:t>sa</w:t>
      </w:r>
      <w:r w:rsidRPr="00DD2F4B">
        <w:rPr>
          <w:rFonts w:ascii="Times New Roman" w:hAnsi="Times New Roman" w:cs="Times New Roman"/>
          <w:spacing w:val="10"/>
          <w:w w:val="110"/>
        </w:rPr>
        <w:t xml:space="preserve"> </w:t>
      </w:r>
      <w:r w:rsidRPr="00DD2F4B">
        <w:rPr>
          <w:rFonts w:ascii="Times New Roman" w:hAnsi="Times New Roman" w:cs="Times New Roman"/>
          <w:w w:val="110"/>
        </w:rPr>
        <w:t>dokončí</w:t>
      </w:r>
      <w:r w:rsidRPr="00DD2F4B">
        <w:rPr>
          <w:rFonts w:ascii="Times New Roman" w:hAnsi="Times New Roman" w:cs="Times New Roman"/>
          <w:spacing w:val="9"/>
          <w:w w:val="110"/>
        </w:rPr>
        <w:t xml:space="preserve"> </w:t>
      </w:r>
      <w:r w:rsidRPr="00DD2F4B">
        <w:rPr>
          <w:rFonts w:ascii="Times New Roman" w:hAnsi="Times New Roman" w:cs="Times New Roman"/>
          <w:w w:val="110"/>
        </w:rPr>
        <w:t>podľa</w:t>
      </w:r>
      <w:r w:rsidRPr="00DD2F4B">
        <w:rPr>
          <w:rFonts w:ascii="Times New Roman" w:hAnsi="Times New Roman" w:cs="Times New Roman"/>
          <w:spacing w:val="10"/>
          <w:w w:val="110"/>
        </w:rPr>
        <w:t xml:space="preserve"> </w:t>
      </w:r>
      <w:r w:rsidRPr="00DD2F4B">
        <w:rPr>
          <w:rFonts w:ascii="Times New Roman" w:hAnsi="Times New Roman" w:cs="Times New Roman"/>
          <w:w w:val="110"/>
        </w:rPr>
        <w:t>tohto</w:t>
      </w:r>
      <w:r w:rsidRPr="00DD2F4B">
        <w:rPr>
          <w:rFonts w:ascii="Times New Roman" w:hAnsi="Times New Roman" w:cs="Times New Roman"/>
          <w:spacing w:val="9"/>
          <w:w w:val="110"/>
        </w:rPr>
        <w:t xml:space="preserve"> </w:t>
      </w:r>
      <w:r w:rsidRPr="00DD2F4B">
        <w:rPr>
          <w:rFonts w:ascii="Times New Roman" w:hAnsi="Times New Roman" w:cs="Times New Roman"/>
          <w:w w:val="110"/>
        </w:rPr>
        <w:t>zákona.</w:t>
      </w:r>
    </w:p>
    <w:p w14:paraId="643F7FBB" w14:textId="77777777" w:rsidR="00136483" w:rsidRPr="00DD2F4B" w:rsidRDefault="00A56FCB" w:rsidP="00087A92">
      <w:pPr>
        <w:pStyle w:val="Odsekzoznamu"/>
        <w:numPr>
          <w:ilvl w:val="1"/>
          <w:numId w:val="8"/>
        </w:numPr>
        <w:tabs>
          <w:tab w:val="left" w:pos="930"/>
        </w:tabs>
        <w:spacing w:before="0" w:line="276" w:lineRule="auto"/>
        <w:ind w:firstLine="226"/>
        <w:rPr>
          <w:rFonts w:ascii="Times New Roman" w:hAnsi="Times New Roman" w:cs="Times New Roman"/>
        </w:rPr>
      </w:pPr>
      <w:r w:rsidRPr="00DD2F4B">
        <w:rPr>
          <w:rFonts w:ascii="Times New Roman" w:hAnsi="Times New Roman" w:cs="Times New Roman"/>
          <w:w w:val="110"/>
        </w:rPr>
        <w:t>Osvedčenia</w:t>
      </w:r>
      <w:r w:rsidRPr="00DD2F4B">
        <w:rPr>
          <w:rFonts w:ascii="Times New Roman" w:hAnsi="Times New Roman" w:cs="Times New Roman"/>
          <w:spacing w:val="-2"/>
          <w:w w:val="110"/>
        </w:rPr>
        <w:t xml:space="preserve"> </w:t>
      </w:r>
      <w:r w:rsidRPr="00DD2F4B">
        <w:rPr>
          <w:rFonts w:ascii="Times New Roman" w:hAnsi="Times New Roman" w:cs="Times New Roman"/>
          <w:w w:val="110"/>
        </w:rPr>
        <w:t>o</w:t>
      </w:r>
      <w:r w:rsidRPr="00DD2F4B">
        <w:rPr>
          <w:rFonts w:ascii="Times New Roman" w:hAnsi="Times New Roman" w:cs="Times New Roman"/>
          <w:spacing w:val="-4"/>
          <w:w w:val="110"/>
        </w:rPr>
        <w:t xml:space="preserve"> </w:t>
      </w:r>
      <w:r w:rsidRPr="00DD2F4B">
        <w:rPr>
          <w:rFonts w:ascii="Times New Roman" w:hAnsi="Times New Roman" w:cs="Times New Roman"/>
          <w:w w:val="110"/>
        </w:rPr>
        <w:t>súlade</w:t>
      </w:r>
      <w:r w:rsidRPr="00DD2F4B">
        <w:rPr>
          <w:rFonts w:ascii="Times New Roman" w:hAnsi="Times New Roman" w:cs="Times New Roman"/>
          <w:spacing w:val="-2"/>
          <w:w w:val="110"/>
        </w:rPr>
        <w:t xml:space="preserve"> </w:t>
      </w:r>
      <w:r w:rsidRPr="00DD2F4B">
        <w:rPr>
          <w:rFonts w:ascii="Times New Roman" w:hAnsi="Times New Roman" w:cs="Times New Roman"/>
          <w:w w:val="110"/>
        </w:rPr>
        <w:t>elektronického</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zberu</w:t>
      </w:r>
      <w:r w:rsidRPr="00DD2F4B">
        <w:rPr>
          <w:rFonts w:ascii="Times New Roman" w:hAnsi="Times New Roman" w:cs="Times New Roman"/>
          <w:spacing w:val="-1"/>
          <w:w w:val="110"/>
        </w:rPr>
        <w:t xml:space="preserve"> </w:t>
      </w:r>
      <w:r w:rsidRPr="00DD2F4B">
        <w:rPr>
          <w:rFonts w:ascii="Times New Roman" w:hAnsi="Times New Roman" w:cs="Times New Roman"/>
          <w:w w:val="110"/>
        </w:rPr>
        <w:t>vyhlásení</w:t>
      </w:r>
      <w:r w:rsidRPr="00DD2F4B">
        <w:rPr>
          <w:rFonts w:ascii="Times New Roman" w:hAnsi="Times New Roman" w:cs="Times New Roman"/>
          <w:spacing w:val="-2"/>
          <w:w w:val="110"/>
        </w:rPr>
        <w:t xml:space="preserve"> </w:t>
      </w:r>
      <w:r w:rsidRPr="00DD2F4B">
        <w:rPr>
          <w:rFonts w:ascii="Times New Roman" w:hAnsi="Times New Roman" w:cs="Times New Roman"/>
          <w:w w:val="110"/>
        </w:rPr>
        <w:t>o</w:t>
      </w:r>
      <w:r w:rsidRPr="00DD2F4B">
        <w:rPr>
          <w:rFonts w:ascii="Times New Roman" w:hAnsi="Times New Roman" w:cs="Times New Roman"/>
          <w:spacing w:val="-4"/>
          <w:w w:val="110"/>
        </w:rPr>
        <w:t xml:space="preserve"> </w:t>
      </w:r>
      <w:r w:rsidRPr="00DD2F4B">
        <w:rPr>
          <w:rFonts w:ascii="Times New Roman" w:hAnsi="Times New Roman" w:cs="Times New Roman"/>
          <w:w w:val="110"/>
        </w:rPr>
        <w:t>podpore</w:t>
      </w:r>
      <w:r w:rsidRPr="00DD2F4B">
        <w:rPr>
          <w:rFonts w:ascii="Times New Roman" w:hAnsi="Times New Roman" w:cs="Times New Roman"/>
          <w:spacing w:val="-2"/>
          <w:w w:val="110"/>
        </w:rPr>
        <w:t xml:space="preserve"> </w:t>
      </w:r>
      <w:r w:rsidRPr="00DD2F4B">
        <w:rPr>
          <w:rFonts w:ascii="Times New Roman" w:hAnsi="Times New Roman" w:cs="Times New Roman"/>
          <w:w w:val="110"/>
        </w:rPr>
        <w:t>iniciatívy</w:t>
      </w:r>
      <w:r w:rsidRPr="00DD2F4B">
        <w:rPr>
          <w:rFonts w:ascii="Times New Roman" w:hAnsi="Times New Roman" w:cs="Times New Roman"/>
          <w:spacing w:val="-1"/>
          <w:w w:val="110"/>
        </w:rPr>
        <w:t xml:space="preserve"> </w:t>
      </w:r>
      <w:r w:rsidRPr="00DD2F4B">
        <w:rPr>
          <w:rFonts w:ascii="Times New Roman" w:hAnsi="Times New Roman" w:cs="Times New Roman"/>
          <w:w w:val="110"/>
        </w:rPr>
        <w:t>občanov</w:t>
      </w:r>
      <w:r w:rsidRPr="00DD2F4B">
        <w:rPr>
          <w:rFonts w:ascii="Times New Roman" w:hAnsi="Times New Roman" w:cs="Times New Roman"/>
          <w:spacing w:val="-52"/>
          <w:w w:val="110"/>
        </w:rPr>
        <w:t xml:space="preserve"> </w:t>
      </w:r>
      <w:r w:rsidRPr="00DD2F4B">
        <w:rPr>
          <w:rFonts w:ascii="Times New Roman" w:hAnsi="Times New Roman" w:cs="Times New Roman"/>
          <w:w w:val="110"/>
        </w:rPr>
        <w:t>s</w:t>
      </w:r>
      <w:r w:rsidRPr="00DD2F4B">
        <w:rPr>
          <w:rFonts w:ascii="Times New Roman" w:hAnsi="Times New Roman" w:cs="Times New Roman"/>
          <w:spacing w:val="3"/>
          <w:w w:val="110"/>
        </w:rPr>
        <w:t xml:space="preserve"> </w:t>
      </w:r>
      <w:r w:rsidRPr="00DD2F4B">
        <w:rPr>
          <w:rFonts w:ascii="Times New Roman" w:hAnsi="Times New Roman" w:cs="Times New Roman"/>
          <w:w w:val="110"/>
        </w:rPr>
        <w:t>osobitným</w:t>
      </w:r>
      <w:r w:rsidRPr="00DD2F4B">
        <w:rPr>
          <w:rFonts w:ascii="Times New Roman" w:hAnsi="Times New Roman" w:cs="Times New Roman"/>
          <w:spacing w:val="22"/>
          <w:w w:val="110"/>
        </w:rPr>
        <w:t xml:space="preserve"> </w:t>
      </w:r>
      <w:r w:rsidRPr="00DD2F4B">
        <w:rPr>
          <w:rFonts w:ascii="Times New Roman" w:hAnsi="Times New Roman" w:cs="Times New Roman"/>
          <w:w w:val="110"/>
        </w:rPr>
        <w:t>predpisom</w:t>
      </w:r>
      <w:r w:rsidRPr="00DD2F4B">
        <w:rPr>
          <w:rFonts w:ascii="Times New Roman" w:hAnsi="Times New Roman" w:cs="Times New Roman"/>
          <w:spacing w:val="23"/>
          <w:w w:val="110"/>
        </w:rPr>
        <w:t xml:space="preserve"> </w:t>
      </w:r>
      <w:r w:rsidRPr="00DD2F4B">
        <w:rPr>
          <w:rFonts w:ascii="Times New Roman" w:hAnsi="Times New Roman" w:cs="Times New Roman"/>
          <w:w w:val="110"/>
        </w:rPr>
        <w:t>vydané</w:t>
      </w:r>
      <w:r w:rsidRPr="00DD2F4B">
        <w:rPr>
          <w:rFonts w:ascii="Times New Roman" w:hAnsi="Times New Roman" w:cs="Times New Roman"/>
          <w:spacing w:val="22"/>
          <w:w w:val="110"/>
        </w:rPr>
        <w:t xml:space="preserve"> </w:t>
      </w:r>
      <w:r w:rsidRPr="00DD2F4B">
        <w:rPr>
          <w:rFonts w:ascii="Times New Roman" w:hAnsi="Times New Roman" w:cs="Times New Roman"/>
          <w:w w:val="110"/>
        </w:rPr>
        <w:t>podľa</w:t>
      </w:r>
      <w:r w:rsidRPr="00DD2F4B">
        <w:rPr>
          <w:rFonts w:ascii="Times New Roman" w:hAnsi="Times New Roman" w:cs="Times New Roman"/>
          <w:spacing w:val="22"/>
          <w:w w:val="110"/>
        </w:rPr>
        <w:t xml:space="preserve"> </w:t>
      </w:r>
      <w:r w:rsidRPr="00DD2F4B">
        <w:rPr>
          <w:rFonts w:ascii="Times New Roman" w:hAnsi="Times New Roman" w:cs="Times New Roman"/>
          <w:w w:val="110"/>
        </w:rPr>
        <w:t>predpisov</w:t>
      </w:r>
      <w:r w:rsidRPr="00DD2F4B">
        <w:rPr>
          <w:rFonts w:ascii="Times New Roman" w:hAnsi="Times New Roman" w:cs="Times New Roman"/>
          <w:spacing w:val="23"/>
          <w:w w:val="110"/>
        </w:rPr>
        <w:t xml:space="preserve"> </w:t>
      </w:r>
      <w:r w:rsidRPr="00DD2F4B">
        <w:rPr>
          <w:rFonts w:ascii="Times New Roman" w:hAnsi="Times New Roman" w:cs="Times New Roman"/>
          <w:w w:val="110"/>
        </w:rPr>
        <w:t>účinných</w:t>
      </w:r>
      <w:r w:rsidRPr="00DD2F4B">
        <w:rPr>
          <w:rFonts w:ascii="Times New Roman" w:hAnsi="Times New Roman" w:cs="Times New Roman"/>
          <w:spacing w:val="22"/>
          <w:w w:val="110"/>
        </w:rPr>
        <w:t xml:space="preserve"> </w:t>
      </w:r>
      <w:r w:rsidRPr="00DD2F4B">
        <w:rPr>
          <w:rFonts w:ascii="Times New Roman" w:hAnsi="Times New Roman" w:cs="Times New Roman"/>
          <w:w w:val="110"/>
        </w:rPr>
        <w:t>do</w:t>
      </w:r>
      <w:r w:rsidRPr="00DD2F4B">
        <w:rPr>
          <w:rFonts w:ascii="Times New Roman" w:hAnsi="Times New Roman" w:cs="Times New Roman"/>
          <w:spacing w:val="22"/>
          <w:w w:val="110"/>
        </w:rPr>
        <w:t xml:space="preserve"> </w:t>
      </w:r>
      <w:r w:rsidRPr="00DD2F4B">
        <w:rPr>
          <w:rFonts w:ascii="Times New Roman" w:hAnsi="Times New Roman" w:cs="Times New Roman"/>
          <w:w w:val="110"/>
        </w:rPr>
        <w:t>30.</w:t>
      </w:r>
      <w:r w:rsidRPr="00DD2F4B">
        <w:rPr>
          <w:rFonts w:ascii="Times New Roman" w:hAnsi="Times New Roman" w:cs="Times New Roman"/>
          <w:spacing w:val="22"/>
          <w:w w:val="110"/>
        </w:rPr>
        <w:t xml:space="preserve"> </w:t>
      </w:r>
      <w:r w:rsidRPr="00DD2F4B">
        <w:rPr>
          <w:rFonts w:ascii="Times New Roman" w:hAnsi="Times New Roman" w:cs="Times New Roman"/>
          <w:w w:val="110"/>
        </w:rPr>
        <w:t>apríla</w:t>
      </w:r>
      <w:r w:rsidRPr="00DD2F4B">
        <w:rPr>
          <w:rFonts w:ascii="Times New Roman" w:hAnsi="Times New Roman" w:cs="Times New Roman"/>
          <w:spacing w:val="23"/>
          <w:w w:val="110"/>
        </w:rPr>
        <w:t xml:space="preserve"> </w:t>
      </w:r>
      <w:r w:rsidRPr="00DD2F4B">
        <w:rPr>
          <w:rFonts w:ascii="Times New Roman" w:hAnsi="Times New Roman" w:cs="Times New Roman"/>
          <w:w w:val="110"/>
        </w:rPr>
        <w:t>2019</w:t>
      </w:r>
      <w:r w:rsidRPr="00DD2F4B">
        <w:rPr>
          <w:rFonts w:ascii="Times New Roman" w:hAnsi="Times New Roman" w:cs="Times New Roman"/>
          <w:spacing w:val="22"/>
          <w:w w:val="110"/>
        </w:rPr>
        <w:t xml:space="preserve"> </w:t>
      </w:r>
      <w:r w:rsidRPr="00DD2F4B">
        <w:rPr>
          <w:rFonts w:ascii="Times New Roman" w:hAnsi="Times New Roman" w:cs="Times New Roman"/>
          <w:w w:val="110"/>
        </w:rPr>
        <w:t>sú</w:t>
      </w:r>
      <w:r w:rsidRPr="00DD2F4B">
        <w:rPr>
          <w:rFonts w:ascii="Times New Roman" w:hAnsi="Times New Roman" w:cs="Times New Roman"/>
          <w:spacing w:val="22"/>
          <w:w w:val="110"/>
        </w:rPr>
        <w:t xml:space="preserve"> </w:t>
      </w:r>
      <w:r w:rsidRPr="00DD2F4B">
        <w:rPr>
          <w:rFonts w:ascii="Times New Roman" w:hAnsi="Times New Roman" w:cs="Times New Roman"/>
          <w:w w:val="110"/>
        </w:rPr>
        <w:t>osvedčeniami</w:t>
      </w:r>
      <w:r w:rsidRPr="00DD2F4B">
        <w:rPr>
          <w:rFonts w:ascii="Times New Roman" w:hAnsi="Times New Roman" w:cs="Times New Roman"/>
          <w:spacing w:val="-52"/>
          <w:w w:val="110"/>
        </w:rPr>
        <w:t xml:space="preserve"> </w:t>
      </w:r>
      <w:r w:rsidRPr="00DD2F4B">
        <w:rPr>
          <w:rFonts w:ascii="Times New Roman" w:hAnsi="Times New Roman" w:cs="Times New Roman"/>
          <w:w w:val="110"/>
        </w:rPr>
        <w:t>o súlade</w:t>
      </w:r>
      <w:r w:rsidRPr="00DD2F4B">
        <w:rPr>
          <w:rFonts w:ascii="Times New Roman" w:hAnsi="Times New Roman" w:cs="Times New Roman"/>
          <w:spacing w:val="1"/>
          <w:w w:val="110"/>
        </w:rPr>
        <w:t xml:space="preserve"> </w:t>
      </w:r>
      <w:r w:rsidRPr="00DD2F4B">
        <w:rPr>
          <w:rFonts w:ascii="Times New Roman" w:hAnsi="Times New Roman" w:cs="Times New Roman"/>
          <w:w w:val="110"/>
        </w:rPr>
        <w:t>elektronického</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zberu</w:t>
      </w:r>
      <w:r w:rsidRPr="00DD2F4B">
        <w:rPr>
          <w:rFonts w:ascii="Times New Roman" w:hAnsi="Times New Roman" w:cs="Times New Roman"/>
          <w:spacing w:val="1"/>
          <w:w w:val="110"/>
        </w:rPr>
        <w:t xml:space="preserve"> </w:t>
      </w:r>
      <w:r w:rsidRPr="00DD2F4B">
        <w:rPr>
          <w:rFonts w:ascii="Times New Roman" w:hAnsi="Times New Roman" w:cs="Times New Roman"/>
          <w:w w:val="110"/>
        </w:rPr>
        <w:t>vyhlásení</w:t>
      </w:r>
      <w:r w:rsidRPr="00DD2F4B">
        <w:rPr>
          <w:rFonts w:ascii="Times New Roman" w:hAnsi="Times New Roman" w:cs="Times New Roman"/>
          <w:spacing w:val="1"/>
          <w:w w:val="110"/>
        </w:rPr>
        <w:t xml:space="preserve"> </w:t>
      </w:r>
      <w:r w:rsidRPr="00DD2F4B">
        <w:rPr>
          <w:rFonts w:ascii="Times New Roman" w:hAnsi="Times New Roman" w:cs="Times New Roman"/>
          <w:w w:val="110"/>
        </w:rPr>
        <w:t>o podpore</w:t>
      </w:r>
      <w:r w:rsidRPr="00DD2F4B">
        <w:rPr>
          <w:rFonts w:ascii="Times New Roman" w:hAnsi="Times New Roman" w:cs="Times New Roman"/>
          <w:spacing w:val="1"/>
          <w:w w:val="110"/>
        </w:rPr>
        <w:t xml:space="preserve"> </w:t>
      </w:r>
      <w:r w:rsidRPr="00DD2F4B">
        <w:rPr>
          <w:rFonts w:ascii="Times New Roman" w:hAnsi="Times New Roman" w:cs="Times New Roman"/>
          <w:w w:val="110"/>
        </w:rPr>
        <w:t>iniciatívy</w:t>
      </w:r>
      <w:r w:rsidRPr="00DD2F4B">
        <w:rPr>
          <w:rFonts w:ascii="Times New Roman" w:hAnsi="Times New Roman" w:cs="Times New Roman"/>
          <w:spacing w:val="1"/>
          <w:w w:val="110"/>
        </w:rPr>
        <w:t xml:space="preserve"> </w:t>
      </w:r>
      <w:r w:rsidRPr="00DD2F4B">
        <w:rPr>
          <w:rFonts w:ascii="Times New Roman" w:hAnsi="Times New Roman" w:cs="Times New Roman"/>
          <w:w w:val="110"/>
        </w:rPr>
        <w:t>občanov</w:t>
      </w:r>
      <w:r w:rsidRPr="00DD2F4B">
        <w:rPr>
          <w:rFonts w:ascii="Times New Roman" w:hAnsi="Times New Roman" w:cs="Times New Roman"/>
          <w:spacing w:val="1"/>
          <w:w w:val="110"/>
        </w:rPr>
        <w:t xml:space="preserve"> </w:t>
      </w:r>
      <w:r w:rsidRPr="00DD2F4B">
        <w:rPr>
          <w:rFonts w:ascii="Times New Roman" w:hAnsi="Times New Roman" w:cs="Times New Roman"/>
          <w:w w:val="110"/>
        </w:rPr>
        <w:t>s osobitným</w:t>
      </w:r>
      <w:r w:rsidRPr="00DD2F4B">
        <w:rPr>
          <w:rFonts w:ascii="Times New Roman" w:hAnsi="Times New Roman" w:cs="Times New Roman"/>
          <w:spacing w:val="-52"/>
          <w:w w:val="110"/>
        </w:rPr>
        <w:t xml:space="preserve"> </w:t>
      </w:r>
      <w:r w:rsidRPr="00DD2F4B">
        <w:rPr>
          <w:rFonts w:ascii="Times New Roman" w:hAnsi="Times New Roman" w:cs="Times New Roman"/>
          <w:w w:val="110"/>
        </w:rPr>
        <w:t>predpisom</w:t>
      </w:r>
      <w:r w:rsidRPr="00DD2F4B">
        <w:rPr>
          <w:rFonts w:ascii="Times New Roman" w:hAnsi="Times New Roman" w:cs="Times New Roman"/>
          <w:spacing w:val="8"/>
          <w:w w:val="110"/>
        </w:rPr>
        <w:t xml:space="preserve"> </w:t>
      </w:r>
      <w:r w:rsidRPr="00DD2F4B">
        <w:rPr>
          <w:rFonts w:ascii="Times New Roman" w:hAnsi="Times New Roman" w:cs="Times New Roman"/>
          <w:w w:val="110"/>
        </w:rPr>
        <w:t>podľa</w:t>
      </w:r>
      <w:r w:rsidRPr="00DD2F4B">
        <w:rPr>
          <w:rFonts w:ascii="Times New Roman" w:hAnsi="Times New Roman" w:cs="Times New Roman"/>
          <w:spacing w:val="8"/>
          <w:w w:val="110"/>
        </w:rPr>
        <w:t xml:space="preserve"> </w:t>
      </w:r>
      <w:r w:rsidRPr="00DD2F4B">
        <w:rPr>
          <w:rFonts w:ascii="Times New Roman" w:hAnsi="Times New Roman" w:cs="Times New Roman"/>
          <w:w w:val="110"/>
        </w:rPr>
        <w:t>tohto</w:t>
      </w:r>
      <w:r w:rsidRPr="00DD2F4B">
        <w:rPr>
          <w:rFonts w:ascii="Times New Roman" w:hAnsi="Times New Roman" w:cs="Times New Roman"/>
          <w:spacing w:val="8"/>
          <w:w w:val="110"/>
        </w:rPr>
        <w:t xml:space="preserve"> </w:t>
      </w:r>
      <w:r w:rsidRPr="00DD2F4B">
        <w:rPr>
          <w:rFonts w:ascii="Times New Roman" w:hAnsi="Times New Roman" w:cs="Times New Roman"/>
          <w:w w:val="110"/>
        </w:rPr>
        <w:t>zákona.“.</w:t>
      </w:r>
    </w:p>
    <w:p w14:paraId="32EBED1D" w14:textId="77777777" w:rsidR="00136483" w:rsidRPr="00DD2F4B" w:rsidRDefault="00A56FCB" w:rsidP="00087A92">
      <w:pPr>
        <w:pStyle w:val="Odsekzoznamu"/>
        <w:numPr>
          <w:ilvl w:val="0"/>
          <w:numId w:val="8"/>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Zákon</w:t>
      </w:r>
      <w:r w:rsidRPr="00DD2F4B">
        <w:rPr>
          <w:rFonts w:ascii="Times New Roman" w:hAnsi="Times New Roman" w:cs="Times New Roman"/>
          <w:spacing w:val="3"/>
          <w:w w:val="110"/>
        </w:rPr>
        <w:t xml:space="preserve"> </w:t>
      </w:r>
      <w:r w:rsidRPr="00DD2F4B">
        <w:rPr>
          <w:rFonts w:ascii="Times New Roman" w:hAnsi="Times New Roman" w:cs="Times New Roman"/>
          <w:w w:val="110"/>
        </w:rPr>
        <w:t>sa</w:t>
      </w:r>
      <w:r w:rsidRPr="00DD2F4B">
        <w:rPr>
          <w:rFonts w:ascii="Times New Roman" w:hAnsi="Times New Roman" w:cs="Times New Roman"/>
          <w:spacing w:val="3"/>
          <w:w w:val="110"/>
        </w:rPr>
        <w:t xml:space="preserve"> </w:t>
      </w:r>
      <w:r w:rsidRPr="00DD2F4B">
        <w:rPr>
          <w:rFonts w:ascii="Times New Roman" w:hAnsi="Times New Roman" w:cs="Times New Roman"/>
          <w:w w:val="110"/>
        </w:rPr>
        <w:t>dopĺňa</w:t>
      </w:r>
      <w:r w:rsidRPr="00DD2F4B">
        <w:rPr>
          <w:rFonts w:ascii="Times New Roman" w:hAnsi="Times New Roman" w:cs="Times New Roman"/>
          <w:spacing w:val="3"/>
          <w:w w:val="110"/>
        </w:rPr>
        <w:t xml:space="preserve"> </w:t>
      </w:r>
      <w:r w:rsidRPr="00DD2F4B">
        <w:rPr>
          <w:rFonts w:ascii="Times New Roman" w:hAnsi="Times New Roman" w:cs="Times New Roman"/>
          <w:w w:val="110"/>
        </w:rPr>
        <w:t>prílohou,</w:t>
      </w:r>
      <w:r w:rsidRPr="00DD2F4B">
        <w:rPr>
          <w:rFonts w:ascii="Times New Roman" w:hAnsi="Times New Roman" w:cs="Times New Roman"/>
          <w:spacing w:val="3"/>
          <w:w w:val="110"/>
        </w:rPr>
        <w:t xml:space="preserve"> </w:t>
      </w:r>
      <w:r w:rsidRPr="00DD2F4B">
        <w:rPr>
          <w:rFonts w:ascii="Times New Roman" w:hAnsi="Times New Roman" w:cs="Times New Roman"/>
          <w:w w:val="110"/>
        </w:rPr>
        <w:t>ktorá</w:t>
      </w:r>
      <w:r w:rsidRPr="00DD2F4B">
        <w:rPr>
          <w:rFonts w:ascii="Times New Roman" w:hAnsi="Times New Roman" w:cs="Times New Roman"/>
          <w:spacing w:val="3"/>
          <w:w w:val="110"/>
        </w:rPr>
        <w:t xml:space="preserve"> </w:t>
      </w:r>
      <w:r w:rsidRPr="00DD2F4B">
        <w:rPr>
          <w:rFonts w:ascii="Times New Roman" w:hAnsi="Times New Roman" w:cs="Times New Roman"/>
          <w:w w:val="110"/>
        </w:rPr>
        <w:t>znie:</w:t>
      </w:r>
    </w:p>
    <w:p w14:paraId="1FF44E4C" w14:textId="77777777" w:rsidR="00136483" w:rsidRPr="00DD2F4B" w:rsidRDefault="00136483" w:rsidP="00087A92">
      <w:pPr>
        <w:spacing w:line="276" w:lineRule="auto"/>
        <w:rPr>
          <w:rFonts w:ascii="Times New Roman" w:hAnsi="Times New Roman" w:cs="Times New Roman"/>
        </w:rPr>
        <w:sectPr w:rsidR="00136483" w:rsidRPr="00DD2F4B">
          <w:headerReference w:type="even" r:id="rId10"/>
          <w:headerReference w:type="default" r:id="rId11"/>
          <w:pgSz w:w="11910" w:h="16840"/>
          <w:pgMar w:top="1160" w:right="999" w:bottom="280" w:left="1000" w:header="796" w:footer="0" w:gutter="0"/>
          <w:cols w:space="708"/>
        </w:sectPr>
      </w:pPr>
    </w:p>
    <w:p w14:paraId="7A6C8E80"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31A3BCFC" w14:textId="77777777" w:rsidR="00136483" w:rsidRPr="00DD2F4B" w:rsidRDefault="00A56FCB" w:rsidP="00087A92">
      <w:pPr>
        <w:spacing w:line="276" w:lineRule="auto"/>
        <w:ind w:left="7234" w:right="103" w:hanging="430"/>
        <w:jc w:val="right"/>
        <w:rPr>
          <w:rFonts w:ascii="Times New Roman" w:hAnsi="Times New Roman" w:cs="Times New Roman"/>
          <w:b/>
        </w:rPr>
      </w:pPr>
      <w:r w:rsidRPr="00DD2F4B">
        <w:rPr>
          <w:rFonts w:ascii="Times New Roman" w:hAnsi="Times New Roman" w:cs="Times New Roman"/>
          <w:b/>
          <w:w w:val="110"/>
        </w:rPr>
        <w:t>„Príloha</w:t>
      </w:r>
      <w:r w:rsidRPr="00DD2F4B">
        <w:rPr>
          <w:rFonts w:ascii="Times New Roman" w:hAnsi="Times New Roman" w:cs="Times New Roman"/>
          <w:b/>
          <w:spacing w:val="-46"/>
          <w:w w:val="110"/>
        </w:rPr>
        <w:t xml:space="preserve"> </w:t>
      </w:r>
      <w:r w:rsidRPr="00DD2F4B">
        <w:rPr>
          <w:rFonts w:ascii="Times New Roman" w:hAnsi="Times New Roman" w:cs="Times New Roman"/>
          <w:b/>
          <w:w w:val="115"/>
        </w:rPr>
        <w:t>k</w:t>
      </w:r>
      <w:r w:rsidRPr="00DD2F4B">
        <w:rPr>
          <w:rFonts w:ascii="Times New Roman" w:hAnsi="Times New Roman" w:cs="Times New Roman"/>
          <w:b/>
          <w:spacing w:val="5"/>
          <w:w w:val="115"/>
        </w:rPr>
        <w:t xml:space="preserve"> </w:t>
      </w:r>
      <w:r w:rsidRPr="00DD2F4B">
        <w:rPr>
          <w:rFonts w:ascii="Times New Roman" w:hAnsi="Times New Roman" w:cs="Times New Roman"/>
          <w:b/>
          <w:w w:val="115"/>
        </w:rPr>
        <w:t>zákonu</w:t>
      </w:r>
      <w:r w:rsidRPr="00DD2F4B">
        <w:rPr>
          <w:rFonts w:ascii="Times New Roman" w:hAnsi="Times New Roman" w:cs="Times New Roman"/>
          <w:b/>
          <w:spacing w:val="6"/>
          <w:w w:val="115"/>
        </w:rPr>
        <w:t xml:space="preserve"> </w:t>
      </w:r>
      <w:r w:rsidRPr="00DD2F4B">
        <w:rPr>
          <w:rFonts w:ascii="Times New Roman" w:hAnsi="Times New Roman" w:cs="Times New Roman"/>
          <w:b/>
          <w:w w:val="115"/>
        </w:rPr>
        <w:t>č.</w:t>
      </w:r>
      <w:r w:rsidRPr="00DD2F4B">
        <w:rPr>
          <w:rFonts w:ascii="Times New Roman" w:hAnsi="Times New Roman" w:cs="Times New Roman"/>
          <w:b/>
          <w:spacing w:val="5"/>
          <w:w w:val="115"/>
        </w:rPr>
        <w:t xml:space="preserve"> </w:t>
      </w:r>
      <w:r w:rsidRPr="00DD2F4B">
        <w:rPr>
          <w:rFonts w:ascii="Times New Roman" w:hAnsi="Times New Roman" w:cs="Times New Roman"/>
          <w:b/>
          <w:w w:val="115"/>
        </w:rPr>
        <w:t>85/1990</w:t>
      </w:r>
      <w:r w:rsidRPr="00DD2F4B">
        <w:rPr>
          <w:rFonts w:ascii="Times New Roman" w:hAnsi="Times New Roman" w:cs="Times New Roman"/>
          <w:b/>
          <w:spacing w:val="6"/>
          <w:w w:val="115"/>
        </w:rPr>
        <w:t xml:space="preserve"> </w:t>
      </w:r>
      <w:r w:rsidRPr="00DD2F4B">
        <w:rPr>
          <w:rFonts w:ascii="Times New Roman" w:hAnsi="Times New Roman" w:cs="Times New Roman"/>
          <w:b/>
          <w:w w:val="115"/>
        </w:rPr>
        <w:t>Zb.</w:t>
      </w:r>
    </w:p>
    <w:p w14:paraId="7195EC61" w14:textId="77777777" w:rsidR="00136483" w:rsidRPr="00DD2F4B" w:rsidRDefault="00136483" w:rsidP="00087A92">
      <w:pPr>
        <w:pStyle w:val="Zkladntext"/>
        <w:spacing w:before="0" w:line="276" w:lineRule="auto"/>
        <w:ind w:left="0"/>
        <w:rPr>
          <w:rFonts w:ascii="Times New Roman" w:hAnsi="Times New Roman" w:cs="Times New Roman"/>
          <w:b/>
          <w:sz w:val="22"/>
          <w:szCs w:val="22"/>
        </w:rPr>
      </w:pPr>
    </w:p>
    <w:p w14:paraId="1F9A4777" w14:textId="77777777" w:rsidR="00136483" w:rsidRPr="00DD2F4B" w:rsidRDefault="00136483" w:rsidP="00087A92">
      <w:pPr>
        <w:pStyle w:val="Zkladntext"/>
        <w:spacing w:before="0" w:line="276" w:lineRule="auto"/>
        <w:ind w:left="0"/>
        <w:rPr>
          <w:rFonts w:ascii="Times New Roman" w:hAnsi="Times New Roman" w:cs="Times New Roman"/>
          <w:b/>
          <w:sz w:val="22"/>
          <w:szCs w:val="22"/>
        </w:rPr>
      </w:pPr>
    </w:p>
    <w:p w14:paraId="7CB46E61" w14:textId="77777777" w:rsidR="00136483" w:rsidRPr="00DD2F4B" w:rsidRDefault="00136483" w:rsidP="00087A92">
      <w:pPr>
        <w:pStyle w:val="Zkladntext"/>
        <w:spacing w:before="0" w:line="276" w:lineRule="auto"/>
        <w:ind w:left="0"/>
        <w:rPr>
          <w:rFonts w:ascii="Times New Roman" w:hAnsi="Times New Roman" w:cs="Times New Roman"/>
          <w:b/>
          <w:sz w:val="22"/>
          <w:szCs w:val="22"/>
        </w:rPr>
      </w:pPr>
    </w:p>
    <w:p w14:paraId="30FB6A63" w14:textId="77777777" w:rsidR="00136483" w:rsidRPr="00DD2F4B" w:rsidRDefault="00136483" w:rsidP="00087A92">
      <w:pPr>
        <w:pStyle w:val="Zkladntext"/>
        <w:spacing w:before="0" w:line="276" w:lineRule="auto"/>
        <w:ind w:left="0"/>
        <w:rPr>
          <w:rFonts w:ascii="Times New Roman" w:hAnsi="Times New Roman" w:cs="Times New Roman"/>
          <w:b/>
          <w:sz w:val="22"/>
          <w:szCs w:val="22"/>
        </w:rPr>
      </w:pPr>
    </w:p>
    <w:p w14:paraId="382D2837" w14:textId="77777777" w:rsidR="00136483" w:rsidRPr="00DD2F4B" w:rsidRDefault="00136483" w:rsidP="00087A92">
      <w:pPr>
        <w:pStyle w:val="Zkladntext"/>
        <w:spacing w:before="0" w:line="276" w:lineRule="auto"/>
        <w:ind w:left="0"/>
        <w:rPr>
          <w:rFonts w:ascii="Times New Roman" w:hAnsi="Times New Roman" w:cs="Times New Roman"/>
          <w:b/>
          <w:sz w:val="22"/>
          <w:szCs w:val="22"/>
        </w:rPr>
      </w:pPr>
    </w:p>
    <w:p w14:paraId="376C8E10" w14:textId="77777777" w:rsidR="00136483" w:rsidRPr="00DD2F4B" w:rsidRDefault="00A56FCB" w:rsidP="00087A92">
      <w:pPr>
        <w:pStyle w:val="Zkladntext"/>
        <w:spacing w:before="0" w:line="276" w:lineRule="auto"/>
        <w:ind w:left="1746" w:right="1516"/>
        <w:jc w:val="center"/>
        <w:rPr>
          <w:rFonts w:ascii="Times New Roman" w:hAnsi="Times New Roman" w:cs="Times New Roman"/>
          <w:sz w:val="22"/>
          <w:szCs w:val="22"/>
        </w:rPr>
      </w:pPr>
      <w:r w:rsidRPr="00DD2F4B">
        <w:rPr>
          <w:rFonts w:ascii="Times New Roman" w:hAnsi="Times New Roman" w:cs="Times New Roman"/>
          <w:sz w:val="22"/>
          <w:szCs w:val="22"/>
        </w:rPr>
        <w:t>VZOR</w:t>
      </w:r>
    </w:p>
    <w:p w14:paraId="5A92CB9C"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4C9A0AAB" w14:textId="77777777" w:rsidR="00136483" w:rsidRPr="00DD2F4B" w:rsidRDefault="00A56FCB" w:rsidP="00087A92">
      <w:pPr>
        <w:pStyle w:val="Zkladntext"/>
        <w:spacing w:before="0" w:line="276" w:lineRule="auto"/>
        <w:ind w:left="1751" w:right="1516"/>
        <w:jc w:val="center"/>
        <w:rPr>
          <w:rFonts w:ascii="Times New Roman" w:hAnsi="Times New Roman" w:cs="Times New Roman"/>
          <w:sz w:val="22"/>
          <w:szCs w:val="22"/>
        </w:rPr>
      </w:pPr>
      <w:r w:rsidRPr="00DD2F4B">
        <w:rPr>
          <w:rFonts w:ascii="Times New Roman" w:hAnsi="Times New Roman" w:cs="Times New Roman"/>
          <w:sz w:val="22"/>
          <w:szCs w:val="22"/>
        </w:rPr>
        <w:t>Žiadosť</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o</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posúdenie</w:t>
      </w:r>
      <w:r w:rsidRPr="00DD2F4B">
        <w:rPr>
          <w:rFonts w:ascii="Times New Roman" w:hAnsi="Times New Roman" w:cs="Times New Roman"/>
          <w:spacing w:val="8"/>
          <w:sz w:val="22"/>
          <w:szCs w:val="22"/>
        </w:rPr>
        <w:t xml:space="preserve"> </w:t>
      </w:r>
      <w:r w:rsidRPr="00DD2F4B">
        <w:rPr>
          <w:rFonts w:ascii="Times New Roman" w:hAnsi="Times New Roman" w:cs="Times New Roman"/>
          <w:sz w:val="22"/>
          <w:szCs w:val="22"/>
        </w:rPr>
        <w:t>elektronického</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systému</w:t>
      </w:r>
      <w:r w:rsidRPr="00DD2F4B">
        <w:rPr>
          <w:rFonts w:ascii="Times New Roman" w:hAnsi="Times New Roman" w:cs="Times New Roman"/>
          <w:spacing w:val="7"/>
          <w:sz w:val="22"/>
          <w:szCs w:val="22"/>
        </w:rPr>
        <w:t xml:space="preserve"> </w:t>
      </w:r>
      <w:r w:rsidRPr="00DD2F4B">
        <w:rPr>
          <w:rFonts w:ascii="Times New Roman" w:hAnsi="Times New Roman" w:cs="Times New Roman"/>
          <w:sz w:val="22"/>
          <w:szCs w:val="22"/>
        </w:rPr>
        <w:t>zberu</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vyhlásení</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o</w:t>
      </w:r>
      <w:r w:rsidRPr="00DD2F4B">
        <w:rPr>
          <w:rFonts w:ascii="Times New Roman" w:hAnsi="Times New Roman" w:cs="Times New Roman"/>
          <w:spacing w:val="7"/>
          <w:sz w:val="22"/>
          <w:szCs w:val="22"/>
        </w:rPr>
        <w:t xml:space="preserve"> </w:t>
      </w:r>
      <w:r w:rsidRPr="00DD2F4B">
        <w:rPr>
          <w:rFonts w:ascii="Times New Roman" w:hAnsi="Times New Roman" w:cs="Times New Roman"/>
          <w:sz w:val="22"/>
          <w:szCs w:val="22"/>
        </w:rPr>
        <w:t>podpore</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iniciatívy</w:t>
      </w:r>
      <w:r w:rsidRPr="00DD2F4B">
        <w:rPr>
          <w:rFonts w:ascii="Times New Roman" w:hAnsi="Times New Roman" w:cs="Times New Roman"/>
          <w:spacing w:val="-47"/>
          <w:sz w:val="22"/>
          <w:szCs w:val="22"/>
        </w:rPr>
        <w:t xml:space="preserve"> </w:t>
      </w:r>
      <w:r w:rsidRPr="00DD2F4B">
        <w:rPr>
          <w:rFonts w:ascii="Times New Roman" w:hAnsi="Times New Roman" w:cs="Times New Roman"/>
          <w:sz w:val="22"/>
          <w:szCs w:val="22"/>
        </w:rPr>
        <w:t>občanov</w:t>
      </w:r>
    </w:p>
    <w:p w14:paraId="4C982AA5"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04A8E4B2"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5E5A3197" w14:textId="77777777" w:rsidR="00136483" w:rsidRPr="00DD2F4B" w:rsidRDefault="00A56FCB" w:rsidP="00087A92">
      <w:pPr>
        <w:pStyle w:val="Zkladntext"/>
        <w:spacing w:before="0" w:line="276" w:lineRule="auto"/>
        <w:ind w:left="1417" w:right="1223"/>
        <w:rPr>
          <w:rFonts w:ascii="Times New Roman" w:hAnsi="Times New Roman" w:cs="Times New Roman"/>
          <w:sz w:val="22"/>
          <w:szCs w:val="22"/>
        </w:rPr>
      </w:pPr>
      <w:r w:rsidRPr="00DD2F4B">
        <w:rPr>
          <w:rFonts w:ascii="Times New Roman" w:hAnsi="Times New Roman" w:cs="Times New Roman"/>
          <w:sz w:val="22"/>
          <w:szCs w:val="22"/>
        </w:rPr>
        <w:t>Dátum</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doručenia</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žiadosti</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o</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posúdenie</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systému</w:t>
      </w:r>
      <w:r w:rsidRPr="00DD2F4B">
        <w:rPr>
          <w:rFonts w:ascii="Times New Roman" w:hAnsi="Times New Roman" w:cs="Times New Roman"/>
          <w:spacing w:val="7"/>
          <w:sz w:val="22"/>
          <w:szCs w:val="22"/>
        </w:rPr>
        <w:t xml:space="preserve"> </w:t>
      </w:r>
      <w:r w:rsidRPr="00DD2F4B">
        <w:rPr>
          <w:rFonts w:ascii="Times New Roman" w:hAnsi="Times New Roman" w:cs="Times New Roman"/>
          <w:sz w:val="22"/>
          <w:szCs w:val="22"/>
        </w:rPr>
        <w:t>zberu:</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(miesto</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pre</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úradný</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záznam</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Úradu</w:t>
      </w:r>
      <w:r w:rsidRPr="00DD2F4B">
        <w:rPr>
          <w:rFonts w:ascii="Times New Roman" w:hAnsi="Times New Roman" w:cs="Times New Roman"/>
          <w:spacing w:val="-47"/>
          <w:sz w:val="22"/>
          <w:szCs w:val="22"/>
        </w:rPr>
        <w:t xml:space="preserve"> </w:t>
      </w:r>
      <w:r w:rsidRPr="00DD2F4B">
        <w:rPr>
          <w:rFonts w:ascii="Times New Roman" w:hAnsi="Times New Roman" w:cs="Times New Roman"/>
          <w:sz w:val="22"/>
          <w:szCs w:val="22"/>
        </w:rPr>
        <w:t>vlády</w:t>
      </w:r>
      <w:r w:rsidRPr="00DD2F4B">
        <w:rPr>
          <w:rFonts w:ascii="Times New Roman" w:hAnsi="Times New Roman" w:cs="Times New Roman"/>
          <w:spacing w:val="-4"/>
          <w:sz w:val="22"/>
          <w:szCs w:val="22"/>
        </w:rPr>
        <w:t xml:space="preserve"> </w:t>
      </w:r>
      <w:r w:rsidRPr="00DD2F4B">
        <w:rPr>
          <w:rFonts w:ascii="Times New Roman" w:hAnsi="Times New Roman" w:cs="Times New Roman"/>
          <w:sz w:val="22"/>
          <w:szCs w:val="22"/>
        </w:rPr>
        <w:t>Slovenskej republiky)</w:t>
      </w:r>
    </w:p>
    <w:p w14:paraId="452D5F26"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78A800DB" w14:textId="77777777" w:rsidR="00136483" w:rsidRPr="00DD2F4B" w:rsidRDefault="00A56FCB" w:rsidP="00087A92">
      <w:pPr>
        <w:pStyle w:val="Zkladntext"/>
        <w:spacing w:before="0" w:line="276" w:lineRule="auto"/>
        <w:ind w:left="1417"/>
        <w:rPr>
          <w:rFonts w:ascii="Times New Roman" w:hAnsi="Times New Roman" w:cs="Times New Roman"/>
          <w:sz w:val="22"/>
          <w:szCs w:val="22"/>
        </w:rPr>
      </w:pPr>
      <w:r w:rsidRPr="00DD2F4B">
        <w:rPr>
          <w:rFonts w:ascii="Times New Roman" w:hAnsi="Times New Roman" w:cs="Times New Roman"/>
          <w:sz w:val="22"/>
          <w:szCs w:val="22"/>
        </w:rPr>
        <w:t>Číslo</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evidencie</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žiadosti</w:t>
      </w:r>
      <w:r w:rsidRPr="00DD2F4B">
        <w:rPr>
          <w:rFonts w:ascii="Times New Roman" w:hAnsi="Times New Roman" w:cs="Times New Roman"/>
          <w:spacing w:val="3"/>
          <w:sz w:val="22"/>
          <w:szCs w:val="22"/>
        </w:rPr>
        <w:t xml:space="preserve"> </w:t>
      </w:r>
      <w:r w:rsidRPr="00DD2F4B">
        <w:rPr>
          <w:rFonts w:ascii="Times New Roman" w:hAnsi="Times New Roman" w:cs="Times New Roman"/>
          <w:sz w:val="22"/>
          <w:szCs w:val="22"/>
        </w:rPr>
        <w:t>o</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posúdenie</w:t>
      </w:r>
      <w:r w:rsidRPr="00DD2F4B">
        <w:rPr>
          <w:rFonts w:ascii="Times New Roman" w:hAnsi="Times New Roman" w:cs="Times New Roman"/>
          <w:spacing w:val="8"/>
          <w:sz w:val="22"/>
          <w:szCs w:val="22"/>
        </w:rPr>
        <w:t xml:space="preserve"> </w:t>
      </w:r>
      <w:r w:rsidRPr="00DD2F4B">
        <w:rPr>
          <w:rFonts w:ascii="Times New Roman" w:hAnsi="Times New Roman" w:cs="Times New Roman"/>
          <w:sz w:val="22"/>
          <w:szCs w:val="22"/>
        </w:rPr>
        <w:t>systému</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zberu:</w:t>
      </w:r>
    </w:p>
    <w:p w14:paraId="6035B968" w14:textId="77777777" w:rsidR="00136483" w:rsidRPr="00DD2F4B" w:rsidRDefault="00A56FCB" w:rsidP="00087A92">
      <w:pPr>
        <w:pStyle w:val="Zkladntext"/>
        <w:spacing w:before="0" w:line="276" w:lineRule="auto"/>
        <w:ind w:left="1417" w:right="1223"/>
        <w:rPr>
          <w:rFonts w:ascii="Times New Roman" w:hAnsi="Times New Roman" w:cs="Times New Roman"/>
          <w:sz w:val="22"/>
          <w:szCs w:val="22"/>
        </w:rPr>
      </w:pPr>
      <w:r w:rsidRPr="00DD2F4B">
        <w:rPr>
          <w:rFonts w:ascii="Times New Roman" w:hAnsi="Times New Roman" w:cs="Times New Roman"/>
          <w:sz w:val="22"/>
          <w:szCs w:val="22"/>
        </w:rPr>
        <w:t>Žiadosť</w:t>
      </w:r>
      <w:r w:rsidRPr="00DD2F4B">
        <w:rPr>
          <w:rFonts w:ascii="Times New Roman" w:hAnsi="Times New Roman" w:cs="Times New Roman"/>
          <w:spacing w:val="8"/>
          <w:sz w:val="22"/>
          <w:szCs w:val="22"/>
        </w:rPr>
        <w:t xml:space="preserve"> </w:t>
      </w:r>
      <w:r w:rsidRPr="00DD2F4B">
        <w:rPr>
          <w:rFonts w:ascii="Times New Roman" w:hAnsi="Times New Roman" w:cs="Times New Roman"/>
          <w:sz w:val="22"/>
          <w:szCs w:val="22"/>
        </w:rPr>
        <w:t>o</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posúdenie</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elektronického</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systému</w:t>
      </w:r>
      <w:r w:rsidRPr="00DD2F4B">
        <w:rPr>
          <w:rFonts w:ascii="Times New Roman" w:hAnsi="Times New Roman" w:cs="Times New Roman"/>
          <w:spacing w:val="7"/>
          <w:sz w:val="22"/>
          <w:szCs w:val="22"/>
        </w:rPr>
        <w:t xml:space="preserve"> </w:t>
      </w:r>
      <w:r w:rsidRPr="00DD2F4B">
        <w:rPr>
          <w:rFonts w:ascii="Times New Roman" w:hAnsi="Times New Roman" w:cs="Times New Roman"/>
          <w:sz w:val="22"/>
          <w:szCs w:val="22"/>
        </w:rPr>
        <w:t>zberu</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vyhlásení</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o</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podpore</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iniciatívy</w:t>
      </w:r>
      <w:r w:rsidRPr="00DD2F4B">
        <w:rPr>
          <w:rFonts w:ascii="Times New Roman" w:hAnsi="Times New Roman" w:cs="Times New Roman"/>
          <w:spacing w:val="-47"/>
          <w:sz w:val="22"/>
          <w:szCs w:val="22"/>
        </w:rPr>
        <w:t xml:space="preserve"> </w:t>
      </w:r>
      <w:r w:rsidRPr="00DD2F4B">
        <w:rPr>
          <w:rFonts w:ascii="Times New Roman" w:hAnsi="Times New Roman" w:cs="Times New Roman"/>
          <w:sz w:val="22"/>
          <w:szCs w:val="22"/>
        </w:rPr>
        <w:t>občanov</w:t>
      </w:r>
    </w:p>
    <w:p w14:paraId="0816C1B2"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6C118741" w14:textId="77777777" w:rsidR="00136483" w:rsidRPr="00DD2F4B" w:rsidRDefault="00A56FCB" w:rsidP="00087A92">
      <w:pPr>
        <w:pStyle w:val="Zkladntext"/>
        <w:spacing w:before="0" w:line="276" w:lineRule="auto"/>
        <w:ind w:left="1417"/>
        <w:rPr>
          <w:rFonts w:ascii="Times New Roman" w:hAnsi="Times New Roman" w:cs="Times New Roman"/>
          <w:sz w:val="22"/>
          <w:szCs w:val="22"/>
        </w:rPr>
      </w:pPr>
      <w:r w:rsidRPr="00DD2F4B">
        <w:rPr>
          <w:rFonts w:ascii="Times New Roman" w:hAnsi="Times New Roman" w:cs="Times New Roman"/>
          <w:sz w:val="22"/>
          <w:szCs w:val="22"/>
        </w:rPr>
        <w:t xml:space="preserve">Časť        </w:t>
      </w:r>
      <w:r w:rsidRPr="00DD2F4B">
        <w:rPr>
          <w:rFonts w:ascii="Times New Roman" w:hAnsi="Times New Roman" w:cs="Times New Roman"/>
          <w:spacing w:val="13"/>
          <w:sz w:val="22"/>
          <w:szCs w:val="22"/>
        </w:rPr>
        <w:t xml:space="preserve"> </w:t>
      </w:r>
      <w:r w:rsidRPr="00DD2F4B">
        <w:rPr>
          <w:rFonts w:ascii="Times New Roman" w:hAnsi="Times New Roman" w:cs="Times New Roman"/>
          <w:sz w:val="22"/>
          <w:szCs w:val="22"/>
        </w:rPr>
        <w:t>yplní</w:t>
      </w:r>
      <w:r w:rsidRPr="00DD2F4B">
        <w:rPr>
          <w:rFonts w:ascii="Times New Roman" w:hAnsi="Times New Roman" w:cs="Times New Roman"/>
          <w:spacing w:val="9"/>
          <w:sz w:val="22"/>
          <w:szCs w:val="22"/>
        </w:rPr>
        <w:t xml:space="preserve"> </w:t>
      </w:r>
      <w:r w:rsidRPr="00DD2F4B">
        <w:rPr>
          <w:rFonts w:ascii="Times New Roman" w:hAnsi="Times New Roman" w:cs="Times New Roman"/>
          <w:sz w:val="22"/>
          <w:szCs w:val="22"/>
        </w:rPr>
        <w:t>žiadateľ</w:t>
      </w:r>
      <w:r w:rsidRPr="00DD2F4B">
        <w:rPr>
          <w:rFonts w:ascii="Times New Roman" w:hAnsi="Times New Roman" w:cs="Times New Roman"/>
          <w:spacing w:val="7"/>
          <w:sz w:val="22"/>
          <w:szCs w:val="22"/>
        </w:rPr>
        <w:t xml:space="preserve"> </w:t>
      </w:r>
      <w:r w:rsidRPr="00DD2F4B">
        <w:rPr>
          <w:rFonts w:ascii="Times New Roman" w:hAnsi="Times New Roman" w:cs="Times New Roman"/>
          <w:sz w:val="22"/>
          <w:szCs w:val="22"/>
        </w:rPr>
        <w:t>o</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posúdenie</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systému</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 xml:space="preserve">zberu </w:t>
      </w:r>
    </w:p>
    <w:p w14:paraId="777EAE4A"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tbl>
      <w:tblPr>
        <w:tblStyle w:val="TableNormal1"/>
        <w:tblW w:w="0" w:type="auto"/>
        <w:tblInd w:w="14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289"/>
      </w:tblGrid>
      <w:tr w:rsidR="006413C0" w:rsidRPr="00DD2F4B" w14:paraId="2E35F8A0" w14:textId="77777777">
        <w:trPr>
          <w:trHeight w:val="255"/>
        </w:trPr>
        <w:tc>
          <w:tcPr>
            <w:tcW w:w="7289" w:type="dxa"/>
            <w:tcBorders>
              <w:right w:val="double" w:sz="2" w:space="0" w:color="000000"/>
            </w:tcBorders>
          </w:tcPr>
          <w:p w14:paraId="51F13974" w14:textId="77777777" w:rsidR="00136483" w:rsidRPr="00DD2F4B" w:rsidRDefault="00A56FCB" w:rsidP="00087A92">
            <w:pPr>
              <w:pStyle w:val="TableParagraph"/>
              <w:spacing w:before="0" w:line="276" w:lineRule="auto"/>
            </w:pPr>
            <w:r w:rsidRPr="00DD2F4B">
              <w:t>Označenie</w:t>
            </w:r>
            <w:r w:rsidRPr="00DD2F4B">
              <w:rPr>
                <w:spacing w:val="6"/>
              </w:rPr>
              <w:t xml:space="preserve"> </w:t>
            </w:r>
            <w:r w:rsidRPr="00DD2F4B">
              <w:t>elektronického</w:t>
            </w:r>
            <w:r w:rsidRPr="00DD2F4B">
              <w:rPr>
                <w:spacing w:val="7"/>
              </w:rPr>
              <w:t xml:space="preserve"> </w:t>
            </w:r>
            <w:r w:rsidRPr="00DD2F4B">
              <w:t>systému</w:t>
            </w:r>
            <w:r w:rsidRPr="00DD2F4B">
              <w:rPr>
                <w:spacing w:val="6"/>
              </w:rPr>
              <w:t xml:space="preserve"> </w:t>
            </w:r>
            <w:r w:rsidRPr="00DD2F4B">
              <w:t>zberu</w:t>
            </w:r>
            <w:r w:rsidRPr="00DD2F4B">
              <w:rPr>
                <w:spacing w:val="7"/>
              </w:rPr>
              <w:t xml:space="preserve"> </w:t>
            </w:r>
            <w:r w:rsidRPr="00DD2F4B">
              <w:t>vyhlásení</w:t>
            </w:r>
            <w:r w:rsidRPr="00DD2F4B">
              <w:rPr>
                <w:spacing w:val="6"/>
              </w:rPr>
              <w:t xml:space="preserve"> </w:t>
            </w:r>
            <w:r w:rsidRPr="00DD2F4B">
              <w:t>o</w:t>
            </w:r>
            <w:r w:rsidRPr="00DD2F4B">
              <w:rPr>
                <w:spacing w:val="7"/>
              </w:rPr>
              <w:t xml:space="preserve"> </w:t>
            </w:r>
            <w:r w:rsidRPr="00DD2F4B">
              <w:t>podpore</w:t>
            </w:r>
            <w:r w:rsidRPr="00DD2F4B">
              <w:rPr>
                <w:spacing w:val="5"/>
              </w:rPr>
              <w:t xml:space="preserve"> </w:t>
            </w:r>
            <w:r w:rsidRPr="00DD2F4B">
              <w:t>iniciatívy</w:t>
            </w:r>
            <w:r w:rsidRPr="00DD2F4B">
              <w:rPr>
                <w:spacing w:val="2"/>
              </w:rPr>
              <w:t xml:space="preserve"> </w:t>
            </w:r>
            <w:r w:rsidRPr="00DD2F4B">
              <w:t>občanov:</w:t>
            </w:r>
          </w:p>
        </w:tc>
      </w:tr>
      <w:tr w:rsidR="006413C0" w:rsidRPr="00DD2F4B" w14:paraId="136B41CC" w14:textId="77777777">
        <w:trPr>
          <w:trHeight w:val="258"/>
        </w:trPr>
        <w:tc>
          <w:tcPr>
            <w:tcW w:w="7289" w:type="dxa"/>
            <w:tcBorders>
              <w:right w:val="double" w:sz="2" w:space="0" w:color="000000"/>
            </w:tcBorders>
          </w:tcPr>
          <w:p w14:paraId="678FD1A9" w14:textId="77777777" w:rsidR="00136483" w:rsidRPr="00DD2F4B" w:rsidRDefault="00A56FCB" w:rsidP="00087A92">
            <w:pPr>
              <w:pStyle w:val="TableParagraph"/>
              <w:spacing w:before="0" w:line="276" w:lineRule="auto"/>
            </w:pPr>
            <w:r w:rsidRPr="00DD2F4B">
              <w:t>Žiadateľ</w:t>
            </w:r>
            <w:r w:rsidRPr="00DD2F4B">
              <w:rPr>
                <w:spacing w:val="5"/>
              </w:rPr>
              <w:t xml:space="preserve"> </w:t>
            </w:r>
            <w:r w:rsidRPr="00DD2F4B">
              <w:t>o</w:t>
            </w:r>
            <w:r w:rsidRPr="00DD2F4B">
              <w:rPr>
                <w:spacing w:val="5"/>
              </w:rPr>
              <w:t xml:space="preserve"> </w:t>
            </w:r>
            <w:r w:rsidRPr="00DD2F4B">
              <w:t>posúdenie</w:t>
            </w:r>
            <w:r w:rsidRPr="00DD2F4B">
              <w:rPr>
                <w:spacing w:val="4"/>
              </w:rPr>
              <w:t xml:space="preserve"> </w:t>
            </w:r>
            <w:r w:rsidRPr="00DD2F4B">
              <w:t>systému</w:t>
            </w:r>
            <w:r w:rsidRPr="00DD2F4B">
              <w:rPr>
                <w:spacing w:val="5"/>
              </w:rPr>
              <w:t xml:space="preserve"> </w:t>
            </w:r>
            <w:r w:rsidRPr="00DD2F4B">
              <w:t>zberu</w:t>
            </w:r>
            <w:r w:rsidRPr="00DD2F4B">
              <w:rPr>
                <w:spacing w:val="27"/>
              </w:rPr>
              <w:t xml:space="preserve"> </w:t>
            </w:r>
            <w:r w:rsidRPr="00DD2F4B">
              <w:t>meno</w:t>
            </w:r>
            <w:r w:rsidRPr="00DD2F4B">
              <w:rPr>
                <w:spacing w:val="4"/>
              </w:rPr>
              <w:t xml:space="preserve"> </w:t>
            </w:r>
            <w:r w:rsidRPr="00DD2F4B">
              <w:t>a</w:t>
            </w:r>
            <w:r w:rsidRPr="00DD2F4B">
              <w:rPr>
                <w:spacing w:val="4"/>
              </w:rPr>
              <w:t xml:space="preserve"> </w:t>
            </w:r>
            <w:r w:rsidRPr="00DD2F4B">
              <w:t>priezvisko</w:t>
            </w:r>
            <w:r w:rsidRPr="00DD2F4B">
              <w:rPr>
                <w:w w:val="123"/>
              </w:rPr>
              <w:t xml:space="preserve">  </w:t>
            </w:r>
          </w:p>
        </w:tc>
      </w:tr>
      <w:tr w:rsidR="006413C0" w:rsidRPr="00DD2F4B" w14:paraId="5748D841" w14:textId="77777777">
        <w:trPr>
          <w:trHeight w:val="488"/>
        </w:trPr>
        <w:tc>
          <w:tcPr>
            <w:tcW w:w="7289" w:type="dxa"/>
            <w:tcBorders>
              <w:right w:val="double" w:sz="2" w:space="0" w:color="000000"/>
            </w:tcBorders>
          </w:tcPr>
          <w:p w14:paraId="14C7FD30" w14:textId="77777777" w:rsidR="00136483" w:rsidRPr="00DD2F4B" w:rsidRDefault="00A56FCB" w:rsidP="00087A92">
            <w:pPr>
              <w:pStyle w:val="TableParagraph"/>
              <w:spacing w:before="0" w:line="276" w:lineRule="auto"/>
              <w:ind w:right="1542"/>
            </w:pPr>
            <w:r w:rsidRPr="00DD2F4B">
              <w:t>Korešpondenčná</w:t>
            </w:r>
            <w:r w:rsidRPr="00DD2F4B">
              <w:rPr>
                <w:spacing w:val="5"/>
              </w:rPr>
              <w:t xml:space="preserve"> </w:t>
            </w:r>
            <w:r w:rsidRPr="00DD2F4B">
              <w:t>adresa</w:t>
            </w:r>
            <w:r w:rsidRPr="00DD2F4B">
              <w:rPr>
                <w:spacing w:val="9"/>
              </w:rPr>
              <w:t xml:space="preserve"> </w:t>
            </w:r>
            <w:r w:rsidRPr="00DD2F4B">
              <w:t>žiadateľa</w:t>
            </w:r>
            <w:r w:rsidRPr="00DD2F4B">
              <w:rPr>
                <w:spacing w:val="6"/>
              </w:rPr>
              <w:t xml:space="preserve"> </w:t>
            </w:r>
            <w:r w:rsidRPr="00DD2F4B">
              <w:t>o</w:t>
            </w:r>
            <w:r w:rsidRPr="00DD2F4B">
              <w:rPr>
                <w:spacing w:val="6"/>
              </w:rPr>
              <w:t xml:space="preserve"> </w:t>
            </w:r>
            <w:r w:rsidRPr="00DD2F4B">
              <w:t>posúdenie</w:t>
            </w:r>
            <w:r w:rsidRPr="00DD2F4B">
              <w:rPr>
                <w:spacing w:val="7"/>
              </w:rPr>
              <w:t xml:space="preserve"> </w:t>
            </w:r>
            <w:r w:rsidRPr="00DD2F4B">
              <w:t>systému</w:t>
            </w:r>
            <w:r w:rsidRPr="00DD2F4B">
              <w:rPr>
                <w:spacing w:val="7"/>
              </w:rPr>
              <w:t xml:space="preserve"> </w:t>
            </w:r>
            <w:r w:rsidRPr="00DD2F4B">
              <w:t>zberu</w:t>
            </w:r>
            <w:r w:rsidRPr="00DD2F4B">
              <w:rPr>
                <w:spacing w:val="-47"/>
              </w:rPr>
              <w:t xml:space="preserve"> </w:t>
            </w:r>
            <w:r w:rsidRPr="00DD2F4B">
              <w:t>(ulica, číslo</w:t>
            </w:r>
            <w:r w:rsidRPr="00DD2F4B">
              <w:rPr>
                <w:spacing w:val="16"/>
              </w:rPr>
              <w:t xml:space="preserve"> </w:t>
            </w:r>
            <w:r w:rsidRPr="00DD2F4B">
              <w:t>SČ, mesto):</w:t>
            </w:r>
          </w:p>
        </w:tc>
      </w:tr>
      <w:tr w:rsidR="006413C0" w:rsidRPr="00DD2F4B" w14:paraId="62794D27" w14:textId="77777777">
        <w:trPr>
          <w:trHeight w:val="490"/>
        </w:trPr>
        <w:tc>
          <w:tcPr>
            <w:tcW w:w="7289" w:type="dxa"/>
            <w:tcBorders>
              <w:right w:val="double" w:sz="2" w:space="0" w:color="000000"/>
            </w:tcBorders>
          </w:tcPr>
          <w:p w14:paraId="209D09D6" w14:textId="77777777" w:rsidR="00136483" w:rsidRPr="00DD2F4B" w:rsidRDefault="00A56FCB" w:rsidP="00087A92">
            <w:pPr>
              <w:pStyle w:val="TableParagraph"/>
              <w:spacing w:before="0" w:line="276" w:lineRule="auto"/>
            </w:pPr>
            <w:r w:rsidRPr="00DD2F4B">
              <w:rPr>
                <w:spacing w:val="-1"/>
                <w:w w:val="125"/>
              </w:rPr>
              <w:t xml:space="preserve"> </w:t>
            </w:r>
            <w:r w:rsidRPr="00DD2F4B">
              <w:t>ontaktné</w:t>
            </w:r>
            <w:r w:rsidRPr="00DD2F4B">
              <w:rPr>
                <w:spacing w:val="15"/>
              </w:rPr>
              <w:t xml:space="preserve"> </w:t>
            </w:r>
            <w:r w:rsidRPr="00DD2F4B">
              <w:t>údaje</w:t>
            </w:r>
            <w:r w:rsidRPr="00DD2F4B">
              <w:rPr>
                <w:spacing w:val="19"/>
              </w:rPr>
              <w:t xml:space="preserve"> </w:t>
            </w:r>
            <w:r w:rsidRPr="00DD2F4B">
              <w:t>žiadateľa</w:t>
            </w:r>
            <w:r w:rsidRPr="00DD2F4B">
              <w:rPr>
                <w:spacing w:val="14"/>
              </w:rPr>
              <w:t xml:space="preserve"> </w:t>
            </w:r>
            <w:r w:rsidRPr="00DD2F4B">
              <w:t>o</w:t>
            </w:r>
            <w:r w:rsidRPr="00DD2F4B">
              <w:rPr>
                <w:spacing w:val="16"/>
              </w:rPr>
              <w:t xml:space="preserve"> </w:t>
            </w:r>
            <w:r w:rsidRPr="00DD2F4B">
              <w:t>posúdenie</w:t>
            </w:r>
            <w:r w:rsidRPr="00DD2F4B">
              <w:rPr>
                <w:spacing w:val="15"/>
              </w:rPr>
              <w:t xml:space="preserve"> </w:t>
            </w:r>
            <w:r w:rsidRPr="00DD2F4B">
              <w:t>systému</w:t>
            </w:r>
            <w:r w:rsidRPr="00DD2F4B">
              <w:rPr>
                <w:spacing w:val="15"/>
              </w:rPr>
              <w:t xml:space="preserve"> </w:t>
            </w:r>
            <w:r w:rsidRPr="00DD2F4B">
              <w:t>zberu</w:t>
            </w:r>
          </w:p>
          <w:p w14:paraId="438F1083" w14:textId="77777777" w:rsidR="00136483" w:rsidRPr="00DD2F4B" w:rsidRDefault="00A56FCB" w:rsidP="00087A92">
            <w:pPr>
              <w:pStyle w:val="TableParagraph"/>
              <w:spacing w:before="0" w:line="276" w:lineRule="auto"/>
            </w:pPr>
            <w:r w:rsidRPr="00DD2F4B">
              <w:rPr>
                <w:w w:val="105"/>
              </w:rPr>
              <w:t>(číslo</w:t>
            </w:r>
            <w:r w:rsidRPr="00DD2F4B">
              <w:rPr>
                <w:spacing w:val="-10"/>
                <w:w w:val="105"/>
              </w:rPr>
              <w:t xml:space="preserve"> </w:t>
            </w:r>
            <w:r w:rsidRPr="00DD2F4B">
              <w:rPr>
                <w:w w:val="105"/>
              </w:rPr>
              <w:t>tele  nu</w:t>
            </w:r>
            <w:r w:rsidRPr="00DD2F4B">
              <w:rPr>
                <w:spacing w:val="43"/>
                <w:w w:val="105"/>
              </w:rPr>
              <w:t xml:space="preserve"> </w:t>
            </w:r>
            <w:r w:rsidRPr="00DD2F4B">
              <w:rPr>
                <w:w w:val="105"/>
              </w:rPr>
              <w:t>číslo</w:t>
            </w:r>
            <w:r w:rsidRPr="00DD2F4B">
              <w:rPr>
                <w:spacing w:val="40"/>
                <w:w w:val="105"/>
              </w:rPr>
              <w:t xml:space="preserve"> </w:t>
            </w:r>
            <w:r w:rsidRPr="00DD2F4B">
              <w:rPr>
                <w:w w:val="105"/>
              </w:rPr>
              <w:t>a</w:t>
            </w:r>
            <w:r w:rsidRPr="00DD2F4B">
              <w:rPr>
                <w:spacing w:val="37"/>
                <w:w w:val="105"/>
              </w:rPr>
              <w:t xml:space="preserve"> </w:t>
            </w:r>
            <w:r w:rsidRPr="00DD2F4B">
              <w:rPr>
                <w:w w:val="105"/>
              </w:rPr>
              <w:t>u</w:t>
            </w:r>
            <w:r w:rsidRPr="00DD2F4B">
              <w:rPr>
                <w:spacing w:val="35"/>
                <w:w w:val="105"/>
              </w:rPr>
              <w:t xml:space="preserve"> </w:t>
            </w:r>
            <w:r w:rsidRPr="00DD2F4B">
              <w:rPr>
                <w:w w:val="105"/>
              </w:rPr>
              <w:t>e-mailová</w:t>
            </w:r>
            <w:r w:rsidRPr="00DD2F4B">
              <w:rPr>
                <w:spacing w:val="-9"/>
                <w:w w:val="105"/>
              </w:rPr>
              <w:t xml:space="preserve"> </w:t>
            </w:r>
            <w:r w:rsidRPr="00DD2F4B">
              <w:rPr>
                <w:w w:val="105"/>
              </w:rPr>
              <w:t>adresa</w:t>
            </w:r>
            <w:r w:rsidRPr="00DD2F4B">
              <w:rPr>
                <w:spacing w:val="34"/>
                <w:w w:val="105"/>
              </w:rPr>
              <w:t xml:space="preserve"> </w:t>
            </w:r>
            <w:r w:rsidRPr="00DD2F4B">
              <w:rPr>
                <w:w w:val="105"/>
              </w:rPr>
              <w:t>bankové</w:t>
            </w:r>
            <w:r w:rsidRPr="00DD2F4B">
              <w:rPr>
                <w:spacing w:val="-10"/>
                <w:w w:val="105"/>
              </w:rPr>
              <w:t xml:space="preserve"> </w:t>
            </w:r>
            <w:r w:rsidRPr="00DD2F4B">
              <w:rPr>
                <w:w w:val="105"/>
              </w:rPr>
              <w:t>spojenie</w:t>
            </w:r>
            <w:r w:rsidRPr="00DD2F4B">
              <w:rPr>
                <w:spacing w:val="-2"/>
                <w:w w:val="105"/>
              </w:rPr>
              <w:t xml:space="preserve"> </w:t>
            </w:r>
            <w:r w:rsidRPr="00DD2F4B">
              <w:rPr>
                <w:w w:val="112"/>
              </w:rPr>
              <w:t xml:space="preserve"> </w:t>
            </w:r>
          </w:p>
        </w:tc>
      </w:tr>
      <w:tr w:rsidR="006413C0" w:rsidRPr="00DD2F4B" w14:paraId="09267FBB" w14:textId="77777777">
        <w:trPr>
          <w:trHeight w:val="488"/>
        </w:trPr>
        <w:tc>
          <w:tcPr>
            <w:tcW w:w="7289" w:type="dxa"/>
            <w:tcBorders>
              <w:right w:val="double" w:sz="2" w:space="0" w:color="000000"/>
            </w:tcBorders>
          </w:tcPr>
          <w:p w14:paraId="6291A9A8" w14:textId="77777777" w:rsidR="00136483" w:rsidRPr="00DD2F4B" w:rsidRDefault="00A56FCB" w:rsidP="00087A92">
            <w:pPr>
              <w:pStyle w:val="TableParagraph"/>
              <w:spacing w:before="0" w:line="276" w:lineRule="auto"/>
            </w:pPr>
            <w:r w:rsidRPr="00DD2F4B">
              <w:rPr>
                <w:spacing w:val="-1"/>
                <w:w w:val="223"/>
              </w:rPr>
              <w:t xml:space="preserve"> </w:t>
            </w:r>
            <w:r w:rsidRPr="00DD2F4B">
              <w:rPr>
                <w:w w:val="223"/>
              </w:rPr>
              <w:t>i</w:t>
            </w:r>
            <w:r w:rsidRPr="00DD2F4B">
              <w:rPr>
                <w:spacing w:val="-1"/>
                <w:w w:val="101"/>
              </w:rPr>
              <w:t>est</w:t>
            </w:r>
            <w:r w:rsidRPr="00DD2F4B">
              <w:rPr>
                <w:w w:val="101"/>
              </w:rPr>
              <w:t>o</w:t>
            </w:r>
            <w:r w:rsidRPr="00DD2F4B">
              <w:t xml:space="preserve"> </w:t>
            </w:r>
            <w:r w:rsidRPr="00DD2F4B">
              <w:rPr>
                <w:w w:val="101"/>
              </w:rPr>
              <w:t>umiestn</w:t>
            </w:r>
            <w:r w:rsidRPr="00DD2F4B">
              <w:rPr>
                <w:spacing w:val="-1"/>
                <w:w w:val="101"/>
              </w:rPr>
              <w:t>e</w:t>
            </w:r>
            <w:r w:rsidRPr="00DD2F4B">
              <w:rPr>
                <w:w w:val="101"/>
              </w:rPr>
              <w:t>nia</w:t>
            </w:r>
            <w:r w:rsidRPr="00DD2F4B">
              <w:t xml:space="preserve"> </w:t>
            </w:r>
            <w:r w:rsidRPr="00DD2F4B">
              <w:rPr>
                <w:spacing w:val="-2"/>
                <w:w w:val="101"/>
              </w:rPr>
              <w:t>e</w:t>
            </w:r>
            <w:r w:rsidRPr="00DD2F4B">
              <w:rPr>
                <w:w w:val="101"/>
              </w:rPr>
              <w:t>lektr</w:t>
            </w:r>
            <w:r w:rsidRPr="00DD2F4B">
              <w:rPr>
                <w:spacing w:val="-1"/>
                <w:w w:val="101"/>
              </w:rPr>
              <w:t>o</w:t>
            </w:r>
            <w:r w:rsidRPr="00DD2F4B">
              <w:rPr>
                <w:w w:val="101"/>
              </w:rPr>
              <w:t>nick</w:t>
            </w:r>
            <w:r w:rsidRPr="00DD2F4B">
              <w:rPr>
                <w:spacing w:val="-2"/>
                <w:w w:val="101"/>
              </w:rPr>
              <w:t>é</w:t>
            </w:r>
            <w:r w:rsidRPr="00DD2F4B">
              <w:rPr>
                <w:w w:val="101"/>
              </w:rPr>
              <w:t>ho</w:t>
            </w:r>
            <w:r w:rsidRPr="00DD2F4B">
              <w:t xml:space="preserve"> </w:t>
            </w:r>
            <w:r w:rsidRPr="00DD2F4B">
              <w:rPr>
                <w:spacing w:val="4"/>
                <w:w w:val="101"/>
              </w:rPr>
              <w:t>s</w:t>
            </w:r>
            <w:r w:rsidRPr="00DD2F4B">
              <w:rPr>
                <w:spacing w:val="-5"/>
                <w:w w:val="101"/>
              </w:rPr>
              <w:t>y</w:t>
            </w:r>
            <w:r w:rsidRPr="00DD2F4B">
              <w:rPr>
                <w:spacing w:val="-1"/>
                <w:w w:val="101"/>
              </w:rPr>
              <w:t>stém</w:t>
            </w:r>
            <w:r w:rsidRPr="00DD2F4B">
              <w:rPr>
                <w:w w:val="101"/>
              </w:rPr>
              <w:t>u</w:t>
            </w:r>
            <w:r w:rsidRPr="00DD2F4B">
              <w:t xml:space="preserve"> </w:t>
            </w:r>
            <w:r w:rsidRPr="00DD2F4B">
              <w:rPr>
                <w:spacing w:val="1"/>
                <w:w w:val="101"/>
              </w:rPr>
              <w:t>z</w:t>
            </w:r>
            <w:r w:rsidRPr="00DD2F4B">
              <w:rPr>
                <w:w w:val="101"/>
              </w:rPr>
              <w:t>b</w:t>
            </w:r>
            <w:r w:rsidRPr="00DD2F4B">
              <w:rPr>
                <w:spacing w:val="-1"/>
                <w:w w:val="101"/>
              </w:rPr>
              <w:t>e</w:t>
            </w:r>
            <w:r w:rsidRPr="00DD2F4B">
              <w:rPr>
                <w:w w:val="101"/>
              </w:rPr>
              <w:t>ru</w:t>
            </w:r>
            <w:r w:rsidRPr="00DD2F4B">
              <w:rPr>
                <w:spacing w:val="1"/>
              </w:rPr>
              <w:t xml:space="preserve"> </w:t>
            </w:r>
            <w:r w:rsidRPr="00DD2F4B">
              <w:rPr>
                <w:spacing w:val="1"/>
                <w:w w:val="101"/>
              </w:rPr>
              <w:t>v</w:t>
            </w:r>
            <w:r w:rsidRPr="00DD2F4B">
              <w:rPr>
                <w:spacing w:val="-5"/>
                <w:w w:val="101"/>
              </w:rPr>
              <w:t>y</w:t>
            </w:r>
            <w:r w:rsidRPr="00DD2F4B">
              <w:rPr>
                <w:w w:val="101"/>
              </w:rPr>
              <w:t>hlás</w:t>
            </w:r>
            <w:r w:rsidRPr="00DD2F4B">
              <w:rPr>
                <w:spacing w:val="-2"/>
                <w:w w:val="101"/>
              </w:rPr>
              <w:t>e</w:t>
            </w:r>
            <w:r w:rsidRPr="00DD2F4B">
              <w:rPr>
                <w:w w:val="101"/>
              </w:rPr>
              <w:t>ní</w:t>
            </w:r>
            <w:r w:rsidRPr="00DD2F4B">
              <w:t xml:space="preserve"> </w:t>
            </w:r>
            <w:r w:rsidRPr="00DD2F4B">
              <w:rPr>
                <w:w w:val="101"/>
              </w:rPr>
              <w:t>o</w:t>
            </w:r>
            <w:r w:rsidRPr="00DD2F4B">
              <w:t xml:space="preserve"> </w:t>
            </w:r>
            <w:r w:rsidRPr="00DD2F4B">
              <w:rPr>
                <w:w w:val="101"/>
              </w:rPr>
              <w:t>podp</w:t>
            </w:r>
            <w:r w:rsidRPr="00DD2F4B">
              <w:rPr>
                <w:spacing w:val="2"/>
                <w:w w:val="101"/>
              </w:rPr>
              <w:t>o</w:t>
            </w:r>
            <w:r w:rsidRPr="00DD2F4B">
              <w:rPr>
                <w:w w:val="101"/>
              </w:rPr>
              <w:t>re</w:t>
            </w:r>
            <w:r w:rsidRPr="00DD2F4B">
              <w:rPr>
                <w:spacing w:val="-1"/>
              </w:rPr>
              <w:t xml:space="preserve"> </w:t>
            </w:r>
            <w:r w:rsidRPr="00DD2F4B">
              <w:rPr>
                <w:w w:val="101"/>
              </w:rPr>
              <w:t>ini</w:t>
            </w:r>
            <w:r w:rsidRPr="00DD2F4B">
              <w:rPr>
                <w:spacing w:val="1"/>
                <w:w w:val="101"/>
              </w:rPr>
              <w:t>c</w:t>
            </w:r>
            <w:r w:rsidRPr="00DD2F4B">
              <w:rPr>
                <w:w w:val="101"/>
              </w:rPr>
              <w:t>iatí</w:t>
            </w:r>
            <w:r w:rsidRPr="00DD2F4B">
              <w:rPr>
                <w:spacing w:val="2"/>
                <w:w w:val="101"/>
              </w:rPr>
              <w:t>v</w:t>
            </w:r>
            <w:r w:rsidRPr="00DD2F4B">
              <w:rPr>
                <w:w w:val="101"/>
              </w:rPr>
              <w:t xml:space="preserve">y </w:t>
            </w:r>
            <w:r w:rsidRPr="00DD2F4B">
              <w:rPr>
                <w:w w:val="105"/>
              </w:rPr>
              <w:t>občanov:</w:t>
            </w:r>
          </w:p>
        </w:tc>
      </w:tr>
      <w:tr w:rsidR="006413C0" w:rsidRPr="00DD2F4B" w14:paraId="5FE77EFD" w14:textId="77777777">
        <w:trPr>
          <w:trHeight w:val="258"/>
        </w:trPr>
        <w:tc>
          <w:tcPr>
            <w:tcW w:w="7289" w:type="dxa"/>
            <w:tcBorders>
              <w:right w:val="double" w:sz="2" w:space="0" w:color="000000"/>
            </w:tcBorders>
          </w:tcPr>
          <w:p w14:paraId="24FED96A" w14:textId="77777777" w:rsidR="00136483" w:rsidRPr="00DD2F4B" w:rsidRDefault="00A56FCB" w:rsidP="00087A92">
            <w:pPr>
              <w:pStyle w:val="TableParagraph"/>
              <w:spacing w:before="0" w:line="276" w:lineRule="auto"/>
            </w:pPr>
            <w:r w:rsidRPr="00DD2F4B">
              <w:rPr>
                <w:spacing w:val="-1"/>
                <w:w w:val="170"/>
              </w:rPr>
              <w:t xml:space="preserve"> </w:t>
            </w:r>
            <w:r w:rsidRPr="00DD2F4B">
              <w:rPr>
                <w:w w:val="105"/>
              </w:rPr>
              <w:t>ázov</w:t>
            </w:r>
            <w:r w:rsidRPr="00DD2F4B">
              <w:rPr>
                <w:spacing w:val="-6"/>
                <w:w w:val="105"/>
              </w:rPr>
              <w:t xml:space="preserve"> </w:t>
            </w:r>
            <w:r w:rsidRPr="00DD2F4B">
              <w:rPr>
                <w:w w:val="105"/>
              </w:rPr>
              <w:t>iniciatívy</w:t>
            </w:r>
            <w:r w:rsidRPr="00DD2F4B">
              <w:rPr>
                <w:spacing w:val="-9"/>
                <w:w w:val="105"/>
              </w:rPr>
              <w:t xml:space="preserve"> </w:t>
            </w:r>
            <w:r w:rsidRPr="00DD2F4B">
              <w:rPr>
                <w:w w:val="105"/>
              </w:rPr>
              <w:t>občanov:</w:t>
            </w:r>
          </w:p>
        </w:tc>
      </w:tr>
      <w:tr w:rsidR="006413C0" w:rsidRPr="00DD2F4B" w14:paraId="3DF8098A" w14:textId="77777777">
        <w:trPr>
          <w:trHeight w:val="258"/>
        </w:trPr>
        <w:tc>
          <w:tcPr>
            <w:tcW w:w="7289" w:type="dxa"/>
            <w:tcBorders>
              <w:right w:val="double" w:sz="2" w:space="0" w:color="000000"/>
            </w:tcBorders>
          </w:tcPr>
          <w:p w14:paraId="4EFF94B0" w14:textId="77777777" w:rsidR="00136483" w:rsidRPr="00DD2F4B" w:rsidRDefault="00A56FCB" w:rsidP="00087A92">
            <w:pPr>
              <w:pStyle w:val="TableParagraph"/>
              <w:spacing w:before="0" w:line="276" w:lineRule="auto"/>
            </w:pPr>
            <w:r w:rsidRPr="00DD2F4B">
              <w:t>Posudzovateľ</w:t>
            </w:r>
            <w:r w:rsidRPr="00DD2F4B">
              <w:rPr>
                <w:spacing w:val="9"/>
              </w:rPr>
              <w:t xml:space="preserve"> </w:t>
            </w:r>
            <w:r w:rsidRPr="00DD2F4B">
              <w:t>systému</w:t>
            </w:r>
            <w:r w:rsidRPr="00DD2F4B">
              <w:rPr>
                <w:spacing w:val="10"/>
              </w:rPr>
              <w:t xml:space="preserve"> </w:t>
            </w:r>
            <w:r w:rsidRPr="00DD2F4B">
              <w:t>zberu</w:t>
            </w:r>
            <w:r w:rsidRPr="00DD2F4B">
              <w:rPr>
                <w:spacing w:val="22"/>
              </w:rPr>
              <w:t xml:space="preserve"> </w:t>
            </w:r>
            <w:r w:rsidRPr="00DD2F4B">
              <w:t>znalec</w:t>
            </w:r>
            <w:r w:rsidRPr="00DD2F4B">
              <w:rPr>
                <w:spacing w:val="9"/>
              </w:rPr>
              <w:t xml:space="preserve"> </w:t>
            </w:r>
            <w:r w:rsidRPr="00DD2F4B">
              <w:t>alebo</w:t>
            </w:r>
            <w:r w:rsidRPr="00DD2F4B">
              <w:rPr>
                <w:spacing w:val="11"/>
              </w:rPr>
              <w:t xml:space="preserve"> </w:t>
            </w:r>
            <w:r w:rsidRPr="00DD2F4B">
              <w:t>znalecký</w:t>
            </w:r>
            <w:r w:rsidRPr="00DD2F4B">
              <w:rPr>
                <w:spacing w:val="8"/>
              </w:rPr>
              <w:t xml:space="preserve"> </w:t>
            </w:r>
            <w:r w:rsidRPr="00DD2F4B">
              <w:t xml:space="preserve">ústav  </w:t>
            </w:r>
          </w:p>
        </w:tc>
      </w:tr>
      <w:tr w:rsidR="00136483" w:rsidRPr="00DD2F4B" w14:paraId="6F8EA9F4" w14:textId="77777777">
        <w:trPr>
          <w:trHeight w:val="488"/>
        </w:trPr>
        <w:tc>
          <w:tcPr>
            <w:tcW w:w="7289" w:type="dxa"/>
            <w:tcBorders>
              <w:right w:val="double" w:sz="2" w:space="0" w:color="000000"/>
            </w:tcBorders>
          </w:tcPr>
          <w:p w14:paraId="6F92D8A8" w14:textId="77777777" w:rsidR="00136483" w:rsidRPr="00DD2F4B" w:rsidRDefault="00A56FCB" w:rsidP="00087A92">
            <w:pPr>
              <w:pStyle w:val="TableParagraph"/>
              <w:spacing w:before="0" w:line="276" w:lineRule="auto"/>
            </w:pPr>
            <w:r w:rsidRPr="00DD2F4B">
              <w:t>Označenie</w:t>
            </w:r>
            <w:r w:rsidRPr="00DD2F4B">
              <w:rPr>
                <w:spacing w:val="5"/>
              </w:rPr>
              <w:t xml:space="preserve"> </w:t>
            </w:r>
            <w:r w:rsidRPr="00DD2F4B">
              <w:t>prílohy</w:t>
            </w:r>
            <w:r w:rsidRPr="00DD2F4B">
              <w:rPr>
                <w:spacing w:val="31"/>
              </w:rPr>
              <w:t xml:space="preserve"> </w:t>
            </w:r>
            <w:r w:rsidRPr="00DD2F4B">
              <w:t>napríklad</w:t>
            </w:r>
            <w:r w:rsidRPr="00DD2F4B">
              <w:rPr>
                <w:spacing w:val="6"/>
              </w:rPr>
              <w:t xml:space="preserve"> </w:t>
            </w:r>
            <w:r w:rsidRPr="00DD2F4B">
              <w:t>doklad</w:t>
            </w:r>
            <w:r w:rsidRPr="00DD2F4B">
              <w:rPr>
                <w:spacing w:val="6"/>
              </w:rPr>
              <w:t xml:space="preserve"> </w:t>
            </w:r>
            <w:r w:rsidRPr="00DD2F4B">
              <w:t>o</w:t>
            </w:r>
            <w:r w:rsidRPr="00DD2F4B">
              <w:rPr>
                <w:spacing w:val="8"/>
              </w:rPr>
              <w:t xml:space="preserve"> </w:t>
            </w:r>
            <w:r w:rsidRPr="00DD2F4B">
              <w:t>úhrade</w:t>
            </w:r>
            <w:r w:rsidRPr="00DD2F4B">
              <w:rPr>
                <w:spacing w:val="4"/>
              </w:rPr>
              <w:t xml:space="preserve"> </w:t>
            </w:r>
            <w:r w:rsidRPr="00DD2F4B">
              <w:t>nákladov</w:t>
            </w:r>
            <w:r w:rsidRPr="00DD2F4B">
              <w:rPr>
                <w:spacing w:val="6"/>
              </w:rPr>
              <w:t xml:space="preserve"> </w:t>
            </w:r>
            <w:r w:rsidRPr="00DD2F4B">
              <w:t>spojených</w:t>
            </w:r>
            <w:r w:rsidRPr="00DD2F4B">
              <w:rPr>
                <w:spacing w:val="6"/>
              </w:rPr>
              <w:t xml:space="preserve"> </w:t>
            </w:r>
            <w:r w:rsidRPr="00DD2F4B">
              <w:t>s</w:t>
            </w:r>
            <w:r w:rsidRPr="00DD2F4B">
              <w:rPr>
                <w:spacing w:val="6"/>
              </w:rPr>
              <w:t xml:space="preserve"> </w:t>
            </w:r>
            <w:r w:rsidRPr="00DD2F4B">
              <w:t>posudzovaním</w:t>
            </w:r>
            <w:r w:rsidRPr="00DD2F4B">
              <w:rPr>
                <w:spacing w:val="-47"/>
              </w:rPr>
              <w:t xml:space="preserve"> </w:t>
            </w:r>
            <w:r w:rsidRPr="00DD2F4B">
              <w:t>elektronického</w:t>
            </w:r>
            <w:r w:rsidRPr="00DD2F4B">
              <w:rPr>
                <w:spacing w:val="1"/>
              </w:rPr>
              <w:t xml:space="preserve"> </w:t>
            </w:r>
            <w:r w:rsidRPr="00DD2F4B">
              <w:t>systému</w:t>
            </w:r>
            <w:r w:rsidRPr="00DD2F4B">
              <w:rPr>
                <w:spacing w:val="2"/>
              </w:rPr>
              <w:t xml:space="preserve"> </w:t>
            </w:r>
            <w:r w:rsidRPr="00DD2F4B">
              <w:t>zberu</w:t>
            </w:r>
            <w:r w:rsidRPr="00DD2F4B">
              <w:rPr>
                <w:spacing w:val="2"/>
              </w:rPr>
              <w:t xml:space="preserve"> </w:t>
            </w:r>
            <w:r w:rsidRPr="00DD2F4B">
              <w:t>vyhlásení</w:t>
            </w:r>
            <w:r w:rsidRPr="00DD2F4B">
              <w:rPr>
                <w:spacing w:val="2"/>
              </w:rPr>
              <w:t xml:space="preserve"> </w:t>
            </w:r>
            <w:r w:rsidRPr="00DD2F4B">
              <w:t>o</w:t>
            </w:r>
            <w:r w:rsidRPr="00DD2F4B">
              <w:rPr>
                <w:spacing w:val="2"/>
              </w:rPr>
              <w:t xml:space="preserve"> </w:t>
            </w:r>
            <w:r w:rsidRPr="00DD2F4B">
              <w:t>podpore</w:t>
            </w:r>
            <w:r w:rsidRPr="00DD2F4B">
              <w:rPr>
                <w:spacing w:val="2"/>
              </w:rPr>
              <w:t xml:space="preserve"> </w:t>
            </w:r>
            <w:r w:rsidRPr="00DD2F4B">
              <w:t>iniciatívy</w:t>
            </w:r>
            <w:r w:rsidRPr="00DD2F4B">
              <w:rPr>
                <w:spacing w:val="-2"/>
              </w:rPr>
              <w:t xml:space="preserve"> </w:t>
            </w:r>
            <w:r w:rsidRPr="00DD2F4B">
              <w:t>občanov)</w:t>
            </w:r>
          </w:p>
        </w:tc>
      </w:tr>
    </w:tbl>
    <w:p w14:paraId="4F1AD878"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53EF63E9" w14:textId="77777777" w:rsidR="00136483" w:rsidRPr="00DD2F4B" w:rsidRDefault="00A56FCB" w:rsidP="00087A92">
      <w:pPr>
        <w:pStyle w:val="Zkladntext"/>
        <w:spacing w:before="0" w:line="276" w:lineRule="auto"/>
        <w:ind w:left="1417"/>
        <w:rPr>
          <w:rFonts w:ascii="Times New Roman" w:hAnsi="Times New Roman" w:cs="Times New Roman"/>
          <w:sz w:val="22"/>
          <w:szCs w:val="22"/>
        </w:rPr>
      </w:pPr>
      <w:r w:rsidRPr="00DD2F4B">
        <w:rPr>
          <w:rFonts w:ascii="Times New Roman" w:hAnsi="Times New Roman" w:cs="Times New Roman"/>
          <w:sz w:val="22"/>
          <w:szCs w:val="22"/>
        </w:rPr>
        <w:t>V</w:t>
      </w:r>
      <w:r w:rsidRPr="00DD2F4B">
        <w:rPr>
          <w:rFonts w:ascii="Times New Roman" w:hAnsi="Times New Roman" w:cs="Times New Roman"/>
          <w:spacing w:val="12"/>
          <w:sz w:val="22"/>
          <w:szCs w:val="22"/>
        </w:rPr>
        <w:t xml:space="preserve"> </w:t>
      </w:r>
      <w:r w:rsidRPr="00DD2F4B">
        <w:rPr>
          <w:rFonts w:ascii="Times New Roman" w:hAnsi="Times New Roman" w:cs="Times New Roman"/>
          <w:sz w:val="22"/>
          <w:szCs w:val="22"/>
        </w:rPr>
        <w:t>.........................................</w:t>
      </w:r>
      <w:r w:rsidRPr="00DD2F4B">
        <w:rPr>
          <w:rFonts w:ascii="Times New Roman" w:hAnsi="Times New Roman" w:cs="Times New Roman"/>
          <w:spacing w:val="13"/>
          <w:sz w:val="22"/>
          <w:szCs w:val="22"/>
        </w:rPr>
        <w:t xml:space="preserve"> </w:t>
      </w:r>
      <w:r w:rsidRPr="00DD2F4B">
        <w:rPr>
          <w:rFonts w:ascii="Times New Roman" w:hAnsi="Times New Roman" w:cs="Times New Roman"/>
          <w:sz w:val="22"/>
          <w:szCs w:val="22"/>
        </w:rPr>
        <w:t>dňa</w:t>
      </w:r>
      <w:r w:rsidRPr="00DD2F4B">
        <w:rPr>
          <w:rFonts w:ascii="Times New Roman" w:hAnsi="Times New Roman" w:cs="Times New Roman"/>
          <w:spacing w:val="11"/>
          <w:sz w:val="22"/>
          <w:szCs w:val="22"/>
        </w:rPr>
        <w:t xml:space="preserve"> </w:t>
      </w:r>
      <w:r w:rsidRPr="00DD2F4B">
        <w:rPr>
          <w:rFonts w:ascii="Times New Roman" w:hAnsi="Times New Roman" w:cs="Times New Roman"/>
          <w:sz w:val="22"/>
          <w:szCs w:val="22"/>
        </w:rPr>
        <w:t>.............................................</w:t>
      </w:r>
    </w:p>
    <w:p w14:paraId="21D8C633"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1438633A" w14:textId="51F14250" w:rsidR="00136483" w:rsidRPr="00DD2F4B" w:rsidRDefault="00497094" w:rsidP="00087A92">
      <w:pPr>
        <w:pStyle w:val="Zkladntext"/>
        <w:spacing w:before="0" w:line="276" w:lineRule="auto"/>
        <w:ind w:left="0"/>
        <w:rPr>
          <w:rFonts w:ascii="Times New Roman" w:hAnsi="Times New Roman" w:cs="Times New Roman"/>
          <w:sz w:val="22"/>
          <w:szCs w:val="22"/>
        </w:rPr>
      </w:pPr>
      <w:r w:rsidRPr="00DD2F4B">
        <w:rPr>
          <w:rFonts w:ascii="Times New Roman" w:hAnsi="Times New Roman" w:cs="Times New Roman"/>
          <w:noProof/>
          <w:sz w:val="22"/>
          <w:szCs w:val="22"/>
          <w:lang w:eastAsia="sk-SK"/>
        </w:rPr>
        <mc:AlternateContent>
          <mc:Choice Requires="wps">
            <w:drawing>
              <wp:anchor distT="0" distB="0" distL="0" distR="0" simplePos="0" relativeHeight="487589376" behindDoc="1" locked="0" layoutInCell="1" allowOverlap="1" wp14:anchorId="7F901576" wp14:editId="074A8C33">
                <wp:simplePos x="0" y="0"/>
                <wp:positionH relativeFrom="page">
                  <wp:posOffset>1535430</wp:posOffset>
                </wp:positionH>
                <wp:positionV relativeFrom="paragraph">
                  <wp:posOffset>149860</wp:posOffset>
                </wp:positionV>
                <wp:extent cx="3084195" cy="1270"/>
                <wp:effectExtent l="0" t="0" r="0" b="0"/>
                <wp:wrapTopAndBottom/>
                <wp:docPr id="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84195" cy="1270"/>
                        </a:xfrm>
                        <a:custGeom>
                          <a:avLst/>
                          <a:gdLst>
                            <a:gd name="T0" fmla="+- 0 2418 2418"/>
                            <a:gd name="T1" fmla="*/ T0 w 4857"/>
                            <a:gd name="T2" fmla="+- 0 7274 2418"/>
                            <a:gd name="T3" fmla="*/ T2 w 4857"/>
                          </a:gdLst>
                          <a:ahLst/>
                          <a:cxnLst>
                            <a:cxn ang="0">
                              <a:pos x="T1" y="0"/>
                            </a:cxn>
                            <a:cxn ang="0">
                              <a:pos x="T3" y="0"/>
                            </a:cxn>
                          </a:cxnLst>
                          <a:rect l="0" t="0" r="r" b="b"/>
                          <a:pathLst>
                            <a:path w="4857">
                              <a:moveTo>
                                <a:pt x="0" y="0"/>
                              </a:moveTo>
                              <a:lnTo>
                                <a:pt x="4856" y="0"/>
                              </a:lnTo>
                            </a:path>
                          </a:pathLst>
                        </a:custGeom>
                        <a:noFill/>
                        <a:ln w="5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3A01CAA" id="docshape28" o:spid="_x0000_s1026" style="position:absolute;margin-left:120.9pt;margin-top:11.8pt;width:242.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" path="m,l4856,e" filled="f" strokeweight=".14275mm">
                <v:path arrowok="t" o:connecttype="custom" o:connectlocs="0,0;3083560,0" o:connectangles="0,0"/>
                <w10:wrap type="topAndBottom" anchorx="page"/>
              </v:shape>
            </w:pict>
          </mc:Fallback>
        </mc:AlternateContent>
      </w:r>
    </w:p>
    <w:p w14:paraId="52437399"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00B69206" w14:textId="77777777" w:rsidR="00136483" w:rsidRPr="00DD2F4B" w:rsidRDefault="00A56FCB" w:rsidP="00087A92">
      <w:pPr>
        <w:pStyle w:val="Zkladntext"/>
        <w:spacing w:before="0" w:line="276" w:lineRule="auto"/>
        <w:ind w:left="1417"/>
        <w:rPr>
          <w:rFonts w:ascii="Times New Roman" w:hAnsi="Times New Roman" w:cs="Times New Roman"/>
          <w:sz w:val="22"/>
          <w:szCs w:val="22"/>
        </w:rPr>
      </w:pPr>
      <w:r w:rsidRPr="00DD2F4B">
        <w:rPr>
          <w:rFonts w:ascii="Times New Roman" w:hAnsi="Times New Roman" w:cs="Times New Roman"/>
          <w:sz w:val="22"/>
          <w:szCs w:val="22"/>
        </w:rPr>
        <w:t>Podpis</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žiadateľa</w:t>
      </w:r>
      <w:r w:rsidRPr="00DD2F4B">
        <w:rPr>
          <w:rFonts w:ascii="Times New Roman" w:hAnsi="Times New Roman" w:cs="Times New Roman"/>
          <w:spacing w:val="4"/>
          <w:sz w:val="22"/>
          <w:szCs w:val="22"/>
        </w:rPr>
        <w:t xml:space="preserve"> </w:t>
      </w:r>
      <w:r w:rsidRPr="00DD2F4B">
        <w:rPr>
          <w:rFonts w:ascii="Times New Roman" w:hAnsi="Times New Roman" w:cs="Times New Roman"/>
          <w:sz w:val="22"/>
          <w:szCs w:val="22"/>
        </w:rPr>
        <w:t>o</w:t>
      </w:r>
      <w:r w:rsidRPr="00DD2F4B">
        <w:rPr>
          <w:rFonts w:ascii="Times New Roman" w:hAnsi="Times New Roman" w:cs="Times New Roman"/>
          <w:spacing w:val="4"/>
          <w:sz w:val="22"/>
          <w:szCs w:val="22"/>
        </w:rPr>
        <w:t xml:space="preserve"> </w:t>
      </w:r>
      <w:r w:rsidRPr="00DD2F4B">
        <w:rPr>
          <w:rFonts w:ascii="Times New Roman" w:hAnsi="Times New Roman" w:cs="Times New Roman"/>
          <w:sz w:val="22"/>
          <w:szCs w:val="22"/>
        </w:rPr>
        <w:t>posúdenie</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systému</w:t>
      </w:r>
      <w:r w:rsidRPr="00DD2F4B">
        <w:rPr>
          <w:rFonts w:ascii="Times New Roman" w:hAnsi="Times New Roman" w:cs="Times New Roman"/>
          <w:spacing w:val="4"/>
          <w:sz w:val="22"/>
          <w:szCs w:val="22"/>
        </w:rPr>
        <w:t xml:space="preserve"> </w:t>
      </w:r>
      <w:r w:rsidRPr="00DD2F4B">
        <w:rPr>
          <w:rFonts w:ascii="Times New Roman" w:hAnsi="Times New Roman" w:cs="Times New Roman"/>
          <w:sz w:val="22"/>
          <w:szCs w:val="22"/>
        </w:rPr>
        <w:t>zberu</w:t>
      </w:r>
    </w:p>
    <w:p w14:paraId="770C90B2"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3817F66D" w14:textId="77777777" w:rsidR="00136483" w:rsidRPr="00DD2F4B" w:rsidRDefault="00A56FCB" w:rsidP="00087A92">
      <w:pPr>
        <w:pStyle w:val="Zkladntext"/>
        <w:spacing w:before="0" w:line="276" w:lineRule="auto"/>
        <w:ind w:left="1417" w:right="1474"/>
        <w:rPr>
          <w:rFonts w:ascii="Times New Roman" w:hAnsi="Times New Roman" w:cs="Times New Roman"/>
          <w:sz w:val="22"/>
          <w:szCs w:val="22"/>
        </w:rPr>
      </w:pPr>
      <w:r w:rsidRPr="00DD2F4B">
        <w:rPr>
          <w:rFonts w:ascii="Times New Roman" w:hAnsi="Times New Roman" w:cs="Times New Roman"/>
          <w:sz w:val="22"/>
          <w:szCs w:val="22"/>
        </w:rPr>
        <w:t>*</w:t>
      </w:r>
      <w:r w:rsidRPr="00DD2F4B">
        <w:rPr>
          <w:rFonts w:ascii="Times New Roman" w:hAnsi="Times New Roman" w:cs="Times New Roman"/>
          <w:spacing w:val="4"/>
          <w:sz w:val="22"/>
          <w:szCs w:val="22"/>
        </w:rPr>
        <w:t xml:space="preserve"> </w:t>
      </w:r>
      <w:r w:rsidRPr="00DD2F4B">
        <w:rPr>
          <w:rFonts w:ascii="Times New Roman" w:hAnsi="Times New Roman" w:cs="Times New Roman"/>
          <w:sz w:val="22"/>
          <w:szCs w:val="22"/>
        </w:rPr>
        <w:t>Označenie</w:t>
      </w:r>
      <w:r w:rsidRPr="00DD2F4B">
        <w:rPr>
          <w:rFonts w:ascii="Times New Roman" w:hAnsi="Times New Roman" w:cs="Times New Roman"/>
          <w:spacing w:val="4"/>
          <w:sz w:val="22"/>
          <w:szCs w:val="22"/>
        </w:rPr>
        <w:t xml:space="preserve"> </w:t>
      </w:r>
      <w:r w:rsidRPr="00DD2F4B">
        <w:rPr>
          <w:rFonts w:ascii="Times New Roman" w:hAnsi="Times New Roman" w:cs="Times New Roman"/>
          <w:sz w:val="22"/>
          <w:szCs w:val="22"/>
        </w:rPr>
        <w:t>posudzovateľa</w:t>
      </w:r>
      <w:r w:rsidRPr="00DD2F4B">
        <w:rPr>
          <w:rFonts w:ascii="Times New Roman" w:hAnsi="Times New Roman" w:cs="Times New Roman"/>
          <w:spacing w:val="3"/>
          <w:sz w:val="22"/>
          <w:szCs w:val="22"/>
        </w:rPr>
        <w:t xml:space="preserve"> </w:t>
      </w:r>
      <w:r w:rsidRPr="00DD2F4B">
        <w:rPr>
          <w:rFonts w:ascii="Times New Roman" w:hAnsi="Times New Roman" w:cs="Times New Roman"/>
          <w:sz w:val="22"/>
          <w:szCs w:val="22"/>
        </w:rPr>
        <w:t>systému</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zberu</w:t>
      </w:r>
      <w:r w:rsidRPr="00DD2F4B">
        <w:rPr>
          <w:rFonts w:ascii="Times New Roman" w:hAnsi="Times New Roman" w:cs="Times New Roman"/>
          <w:spacing w:val="4"/>
          <w:sz w:val="22"/>
          <w:szCs w:val="22"/>
        </w:rPr>
        <w:t xml:space="preserve"> </w:t>
      </w:r>
      <w:r w:rsidRPr="00DD2F4B">
        <w:rPr>
          <w:rFonts w:ascii="Times New Roman" w:hAnsi="Times New Roman" w:cs="Times New Roman"/>
          <w:sz w:val="22"/>
          <w:szCs w:val="22"/>
        </w:rPr>
        <w:t>vybraného</w:t>
      </w:r>
      <w:r w:rsidRPr="00DD2F4B">
        <w:rPr>
          <w:rFonts w:ascii="Times New Roman" w:hAnsi="Times New Roman" w:cs="Times New Roman"/>
          <w:spacing w:val="4"/>
          <w:sz w:val="22"/>
          <w:szCs w:val="22"/>
        </w:rPr>
        <w:t xml:space="preserve"> </w:t>
      </w:r>
      <w:r w:rsidRPr="00DD2F4B">
        <w:rPr>
          <w:rFonts w:ascii="Times New Roman" w:hAnsi="Times New Roman" w:cs="Times New Roman"/>
          <w:sz w:val="22"/>
          <w:szCs w:val="22"/>
        </w:rPr>
        <w:t>zo</w:t>
      </w:r>
      <w:r w:rsidRPr="00DD2F4B">
        <w:rPr>
          <w:rFonts w:ascii="Times New Roman" w:hAnsi="Times New Roman" w:cs="Times New Roman"/>
          <w:spacing w:val="4"/>
          <w:sz w:val="22"/>
          <w:szCs w:val="22"/>
        </w:rPr>
        <w:t xml:space="preserve"> </w:t>
      </w:r>
      <w:r w:rsidRPr="00DD2F4B">
        <w:rPr>
          <w:rFonts w:ascii="Times New Roman" w:hAnsi="Times New Roman" w:cs="Times New Roman"/>
          <w:sz w:val="22"/>
          <w:szCs w:val="22"/>
        </w:rPr>
        <w:t>zoznamu</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posudzovateľov</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systému zberu</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obchodné meno</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ČO, pri fyzickej osobe meno a priezvisko), znalca</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(meno a priezvisko, evidenčné číslo</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alebo znaleckého ústavu</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názov obchodné meno</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evidenčné</w:t>
      </w:r>
      <w:r w:rsidRPr="00DD2F4B">
        <w:rPr>
          <w:rFonts w:ascii="Times New Roman" w:hAnsi="Times New Roman" w:cs="Times New Roman"/>
          <w:spacing w:val="3"/>
          <w:sz w:val="22"/>
          <w:szCs w:val="22"/>
        </w:rPr>
        <w:t xml:space="preserve"> </w:t>
      </w:r>
      <w:r w:rsidRPr="00DD2F4B">
        <w:rPr>
          <w:rFonts w:ascii="Times New Roman" w:hAnsi="Times New Roman" w:cs="Times New Roman"/>
          <w:sz w:val="22"/>
          <w:szCs w:val="22"/>
        </w:rPr>
        <w:t>číslo</w:t>
      </w:r>
      <w:r w:rsidRPr="00DD2F4B">
        <w:rPr>
          <w:rFonts w:ascii="Times New Roman" w:hAnsi="Times New Roman" w:cs="Times New Roman"/>
          <w:spacing w:val="16"/>
          <w:sz w:val="22"/>
          <w:szCs w:val="22"/>
        </w:rPr>
        <w:t xml:space="preserve"> </w:t>
      </w:r>
      <w:r w:rsidRPr="00DD2F4B">
        <w:rPr>
          <w:rFonts w:ascii="Times New Roman" w:hAnsi="Times New Roman" w:cs="Times New Roman"/>
          <w:sz w:val="22"/>
          <w:szCs w:val="22"/>
        </w:rPr>
        <w:t>vybraného</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zo</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zoznamu</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znalcov</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a</w:t>
      </w:r>
      <w:r w:rsidRPr="00DD2F4B">
        <w:rPr>
          <w:rFonts w:ascii="Times New Roman" w:hAnsi="Times New Roman" w:cs="Times New Roman"/>
          <w:spacing w:val="3"/>
          <w:sz w:val="22"/>
          <w:szCs w:val="22"/>
        </w:rPr>
        <w:t xml:space="preserve"> </w:t>
      </w:r>
      <w:r w:rsidRPr="00DD2F4B">
        <w:rPr>
          <w:rFonts w:ascii="Times New Roman" w:hAnsi="Times New Roman" w:cs="Times New Roman"/>
          <w:sz w:val="22"/>
          <w:szCs w:val="22"/>
        </w:rPr>
        <w:t>znaleckých</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ústavov</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v</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príslušnom</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odbore</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a</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 xml:space="preserve">odvetví </w:t>
      </w:r>
    </w:p>
    <w:p w14:paraId="0A55790F" w14:textId="77777777" w:rsidR="00136483" w:rsidRPr="00DD2F4B" w:rsidRDefault="00A56FCB" w:rsidP="00087A92">
      <w:pPr>
        <w:pStyle w:val="Zkladntext"/>
        <w:spacing w:before="0" w:line="276" w:lineRule="auto"/>
        <w:ind w:left="1417" w:right="2067"/>
        <w:rPr>
          <w:rFonts w:ascii="Times New Roman" w:hAnsi="Times New Roman" w:cs="Times New Roman"/>
          <w:sz w:val="22"/>
          <w:szCs w:val="22"/>
        </w:rPr>
      </w:pPr>
      <w:r w:rsidRPr="00DD2F4B">
        <w:rPr>
          <w:rFonts w:ascii="Times New Roman" w:hAnsi="Times New Roman" w:cs="Times New Roman"/>
          <w:sz w:val="22"/>
          <w:szCs w:val="22"/>
        </w:rPr>
        <w:t xml:space="preserve">Časť        </w:t>
      </w:r>
      <w:r w:rsidRPr="00DD2F4B">
        <w:rPr>
          <w:rFonts w:ascii="Times New Roman" w:hAnsi="Times New Roman" w:cs="Times New Roman"/>
          <w:spacing w:val="3"/>
          <w:sz w:val="22"/>
          <w:szCs w:val="22"/>
        </w:rPr>
        <w:t xml:space="preserve"> </w:t>
      </w:r>
      <w:r w:rsidRPr="00DD2F4B">
        <w:rPr>
          <w:rFonts w:ascii="Times New Roman" w:hAnsi="Times New Roman" w:cs="Times New Roman"/>
          <w:sz w:val="22"/>
          <w:szCs w:val="22"/>
        </w:rPr>
        <w:t>yplní</w:t>
      </w:r>
      <w:r w:rsidRPr="00DD2F4B">
        <w:rPr>
          <w:rFonts w:ascii="Times New Roman" w:hAnsi="Times New Roman" w:cs="Times New Roman"/>
          <w:spacing w:val="7"/>
          <w:sz w:val="22"/>
          <w:szCs w:val="22"/>
        </w:rPr>
        <w:t xml:space="preserve"> </w:t>
      </w:r>
      <w:r w:rsidRPr="00DD2F4B">
        <w:rPr>
          <w:rFonts w:ascii="Times New Roman" w:hAnsi="Times New Roman" w:cs="Times New Roman"/>
          <w:sz w:val="22"/>
          <w:szCs w:val="22"/>
        </w:rPr>
        <w:t>posudzovateľ</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systému</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zberu</w:t>
      </w:r>
      <w:r w:rsidRPr="00DD2F4B">
        <w:rPr>
          <w:rFonts w:ascii="Times New Roman" w:hAnsi="Times New Roman" w:cs="Times New Roman"/>
          <w:spacing w:val="14"/>
          <w:sz w:val="22"/>
          <w:szCs w:val="22"/>
        </w:rPr>
        <w:t xml:space="preserve"> </w:t>
      </w:r>
      <w:r w:rsidRPr="00DD2F4B">
        <w:rPr>
          <w:rFonts w:ascii="Times New Roman" w:hAnsi="Times New Roman" w:cs="Times New Roman"/>
          <w:sz w:val="22"/>
          <w:szCs w:val="22"/>
        </w:rPr>
        <w:t>znalec</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alebo</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znalecký</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ústav</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Dátum</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doručenia</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žiadosti</w:t>
      </w:r>
      <w:r w:rsidRPr="00DD2F4B">
        <w:rPr>
          <w:rFonts w:ascii="Times New Roman" w:hAnsi="Times New Roman" w:cs="Times New Roman"/>
          <w:spacing w:val="2"/>
          <w:sz w:val="22"/>
          <w:szCs w:val="22"/>
        </w:rPr>
        <w:t xml:space="preserve"> </w:t>
      </w:r>
      <w:r w:rsidRPr="00DD2F4B">
        <w:rPr>
          <w:rFonts w:ascii="Times New Roman" w:hAnsi="Times New Roman" w:cs="Times New Roman"/>
          <w:sz w:val="22"/>
          <w:szCs w:val="22"/>
        </w:rPr>
        <w:t>o</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posúdenie</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systému</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 xml:space="preserve">zberu </w:t>
      </w:r>
    </w:p>
    <w:p w14:paraId="0C11F68A" w14:textId="77777777" w:rsidR="00136483" w:rsidRPr="00DD2F4B" w:rsidRDefault="00A56FCB" w:rsidP="00087A92">
      <w:pPr>
        <w:pStyle w:val="Zkladntext"/>
        <w:spacing w:before="0" w:line="276" w:lineRule="auto"/>
        <w:ind w:left="1417"/>
        <w:rPr>
          <w:rFonts w:ascii="Times New Roman" w:hAnsi="Times New Roman" w:cs="Times New Roman"/>
          <w:sz w:val="22"/>
          <w:szCs w:val="22"/>
        </w:rPr>
      </w:pPr>
      <w:r w:rsidRPr="00DD2F4B">
        <w:rPr>
          <w:rFonts w:ascii="Times New Roman" w:hAnsi="Times New Roman" w:cs="Times New Roman"/>
          <w:sz w:val="22"/>
          <w:szCs w:val="22"/>
        </w:rPr>
        <w:t>Vyjadrenie</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posudzovateľa</w:t>
      </w:r>
      <w:r w:rsidRPr="00DD2F4B">
        <w:rPr>
          <w:rFonts w:ascii="Times New Roman" w:hAnsi="Times New Roman" w:cs="Times New Roman"/>
          <w:spacing w:val="4"/>
          <w:sz w:val="22"/>
          <w:szCs w:val="22"/>
        </w:rPr>
        <w:t xml:space="preserve"> </w:t>
      </w:r>
      <w:r w:rsidRPr="00DD2F4B">
        <w:rPr>
          <w:rFonts w:ascii="Times New Roman" w:hAnsi="Times New Roman" w:cs="Times New Roman"/>
          <w:sz w:val="22"/>
          <w:szCs w:val="22"/>
        </w:rPr>
        <w:t>systému</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zberu</w:t>
      </w:r>
      <w:r w:rsidRPr="00DD2F4B">
        <w:rPr>
          <w:rFonts w:ascii="Times New Roman" w:hAnsi="Times New Roman" w:cs="Times New Roman"/>
          <w:spacing w:val="12"/>
          <w:sz w:val="22"/>
          <w:szCs w:val="22"/>
        </w:rPr>
        <w:t xml:space="preserve"> </w:t>
      </w:r>
      <w:r w:rsidRPr="00DD2F4B">
        <w:rPr>
          <w:rFonts w:ascii="Times New Roman" w:hAnsi="Times New Roman" w:cs="Times New Roman"/>
          <w:sz w:val="22"/>
          <w:szCs w:val="22"/>
        </w:rPr>
        <w:t>znalca</w:t>
      </w:r>
      <w:r w:rsidRPr="00DD2F4B">
        <w:rPr>
          <w:rFonts w:ascii="Times New Roman" w:hAnsi="Times New Roman" w:cs="Times New Roman"/>
          <w:spacing w:val="4"/>
          <w:sz w:val="22"/>
          <w:szCs w:val="22"/>
        </w:rPr>
        <w:t xml:space="preserve"> </w:t>
      </w:r>
      <w:r w:rsidRPr="00DD2F4B">
        <w:rPr>
          <w:rFonts w:ascii="Times New Roman" w:hAnsi="Times New Roman" w:cs="Times New Roman"/>
          <w:sz w:val="22"/>
          <w:szCs w:val="22"/>
        </w:rPr>
        <w:t>alebo</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znaleckého</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ústavu</w:t>
      </w:r>
    </w:p>
    <w:p w14:paraId="282BC78D" w14:textId="32D263EF" w:rsidR="00136483" w:rsidRPr="00DD2F4B" w:rsidRDefault="00497094" w:rsidP="00087A92">
      <w:pPr>
        <w:pStyle w:val="Zkladntext"/>
        <w:spacing w:before="0" w:line="276" w:lineRule="auto"/>
        <w:ind w:left="0"/>
        <w:rPr>
          <w:rFonts w:ascii="Times New Roman" w:hAnsi="Times New Roman" w:cs="Times New Roman"/>
          <w:sz w:val="22"/>
          <w:szCs w:val="22"/>
        </w:rPr>
      </w:pPr>
      <w:r w:rsidRPr="00DD2F4B">
        <w:rPr>
          <w:rFonts w:ascii="Times New Roman" w:hAnsi="Times New Roman" w:cs="Times New Roman"/>
          <w:noProof/>
          <w:sz w:val="22"/>
          <w:szCs w:val="22"/>
          <w:lang w:eastAsia="sk-SK"/>
        </w:rPr>
        <w:lastRenderedPageBreak/>
        <mc:AlternateContent>
          <mc:Choice Requires="wpg">
            <w:drawing>
              <wp:anchor distT="0" distB="0" distL="0" distR="0" simplePos="0" relativeHeight="487589888" behindDoc="1" locked="0" layoutInCell="1" allowOverlap="1" wp14:anchorId="55944833" wp14:editId="560C5980">
                <wp:simplePos x="0" y="0"/>
                <wp:positionH relativeFrom="page">
                  <wp:posOffset>1525270</wp:posOffset>
                </wp:positionH>
                <wp:positionV relativeFrom="paragraph">
                  <wp:posOffset>154305</wp:posOffset>
                </wp:positionV>
                <wp:extent cx="4637405" cy="631190"/>
                <wp:effectExtent l="0" t="0" r="0" b="0"/>
                <wp:wrapTopAndBottom/>
                <wp:docPr id="5"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7405" cy="631190"/>
                          <a:chOff x="2402" y="243"/>
                          <a:chExt cx="7303" cy="994"/>
                        </a:xfrm>
                      </wpg:grpSpPr>
                      <wps:wsp>
                        <wps:cNvPr id="6" name="docshape30"/>
                        <wps:cNvSpPr txBox="1">
                          <a:spLocks noChangeArrowheads="1"/>
                        </wps:cNvSpPr>
                        <wps:spPr bwMode="auto">
                          <a:xfrm>
                            <a:off x="2403" y="971"/>
                            <a:ext cx="7299" cy="264"/>
                          </a:xfrm>
                          <a:prstGeom prst="rect">
                            <a:avLst/>
                          </a:prstGeom>
                          <a:noFill/>
                          <a:ln w="25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62684B" w14:textId="77777777" w:rsidR="004E6751" w:rsidRDefault="004E6751">
                              <w:pPr>
                                <w:spacing w:before="9"/>
                                <w:ind w:left="313"/>
                                <w:rPr>
                                  <w:rFonts w:ascii="Times New Roman" w:hAnsi="Times New Roman"/>
                                  <w:sz w:val="20"/>
                                </w:rPr>
                              </w:pPr>
                              <w:r>
                                <w:rPr>
                                  <w:rFonts w:ascii="Times New Roman" w:hAnsi="Times New Roman"/>
                                  <w:spacing w:val="-1"/>
                                  <w:w w:val="170"/>
                                  <w:sz w:val="20"/>
                                </w:rPr>
                                <w:t xml:space="preserve"> </w:t>
                              </w:r>
                              <w:r>
                                <w:rPr>
                                  <w:rFonts w:ascii="Times New Roman" w:hAnsi="Times New Roman"/>
                                  <w:w w:val="105"/>
                                  <w:sz w:val="20"/>
                                </w:rPr>
                                <w:t>značenie</w:t>
                              </w:r>
                              <w:r>
                                <w:rPr>
                                  <w:rFonts w:ascii="Times New Roman" w:hAnsi="Times New Roman"/>
                                  <w:spacing w:val="-1"/>
                                  <w:w w:val="105"/>
                                  <w:sz w:val="20"/>
                                </w:rPr>
                                <w:t xml:space="preserve"> </w:t>
                              </w:r>
                              <w:r>
                                <w:rPr>
                                  <w:rFonts w:ascii="Times New Roman" w:hAnsi="Times New Roman"/>
                                  <w:w w:val="105"/>
                                  <w:sz w:val="20"/>
                                </w:rPr>
                                <w:t>prílohy</w:t>
                              </w:r>
                              <w:r>
                                <w:rPr>
                                  <w:rFonts w:ascii="Times New Roman" w:hAnsi="Times New Roman"/>
                                  <w:w w:val="112"/>
                                  <w:sz w:val="20"/>
                                </w:rPr>
                                <w:t xml:space="preserve"> </w:t>
                              </w:r>
                            </w:p>
                          </w:txbxContent>
                        </wps:txbx>
                        <wps:bodyPr rot="0" vert="horz" wrap="square" lIns="0" tIns="0" rIns="0" bIns="0" anchor="t" anchorCtr="0" upright="1">
                          <a:noAutofit/>
                        </wps:bodyPr>
                      </wps:wsp>
                      <wps:wsp>
                        <wps:cNvPr id="7" name="docshape31"/>
                        <wps:cNvSpPr txBox="1">
                          <a:spLocks noChangeArrowheads="1"/>
                        </wps:cNvSpPr>
                        <wps:spPr bwMode="auto">
                          <a:xfrm>
                            <a:off x="2403" y="245"/>
                            <a:ext cx="7299" cy="727"/>
                          </a:xfrm>
                          <a:prstGeom prst="rect">
                            <a:avLst/>
                          </a:prstGeom>
                          <a:noFill/>
                          <a:ln w="256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977698" w14:textId="77777777" w:rsidR="004E6751" w:rsidRDefault="004E6751">
                              <w:pPr>
                                <w:spacing w:before="7" w:line="242" w:lineRule="auto"/>
                                <w:ind w:left="313"/>
                                <w:rPr>
                                  <w:rFonts w:ascii="Times New Roman" w:hAnsi="Times New Roman"/>
                                  <w:sz w:val="20"/>
                                </w:rPr>
                              </w:pPr>
                              <w:r>
                                <w:rPr>
                                  <w:rFonts w:ascii="Times New Roman" w:hAnsi="Times New Roman"/>
                                  <w:w w:val="118"/>
                                  <w:sz w:val="20"/>
                                </w:rPr>
                                <w:t xml:space="preserve"> </w:t>
                              </w:r>
                              <w:r>
                                <w:rPr>
                                  <w:rFonts w:ascii="Times New Roman" w:hAnsi="Times New Roman"/>
                                  <w:w w:val="105"/>
                                  <w:sz w:val="20"/>
                                </w:rPr>
                                <w:t>lektronický systém zberu vyhlásení o podpore iniciatívy občanov sp ňa</w:t>
                              </w:r>
                              <w:r>
                                <w:rPr>
                                  <w:rFonts w:ascii="Times New Roman" w:hAnsi="Times New Roman"/>
                                  <w:spacing w:val="1"/>
                                  <w:w w:val="105"/>
                                  <w:sz w:val="20"/>
                                </w:rPr>
                                <w:t xml:space="preserve"> </w:t>
                              </w:r>
                              <w:r>
                                <w:rPr>
                                  <w:rFonts w:ascii="Times New Roman" w:hAnsi="Times New Roman"/>
                                  <w:w w:val="105"/>
                                  <w:sz w:val="20"/>
                                </w:rPr>
                                <w:t>nesp ňa</w:t>
                              </w:r>
                              <w:r>
                                <w:rPr>
                                  <w:rFonts w:ascii="Times New Roman" w:hAnsi="Times New Roman"/>
                                  <w:spacing w:val="1"/>
                                  <w:w w:val="105"/>
                                  <w:sz w:val="20"/>
                                </w:rPr>
                                <w:t xml:space="preserve"> </w:t>
                              </w:r>
                              <w:r>
                                <w:rPr>
                                  <w:rFonts w:ascii="Times New Roman" w:hAnsi="Times New Roman"/>
                                  <w:w w:val="105"/>
                                  <w:sz w:val="20"/>
                                </w:rPr>
                                <w:t>požiadavky</w:t>
                              </w:r>
                              <w:r>
                                <w:rPr>
                                  <w:rFonts w:ascii="Times New Roman" w:hAnsi="Times New Roman"/>
                                  <w:spacing w:val="-10"/>
                                  <w:w w:val="105"/>
                                  <w:sz w:val="20"/>
                                </w:rPr>
                                <w:t xml:space="preserve"> </w:t>
                              </w:r>
                              <w:r>
                                <w:rPr>
                                  <w:rFonts w:ascii="Times New Roman" w:hAnsi="Times New Roman"/>
                                  <w:w w:val="105"/>
                                  <w:sz w:val="20"/>
                                </w:rPr>
                                <w:t>podľa</w:t>
                              </w:r>
                              <w:r>
                                <w:rPr>
                                  <w:rFonts w:ascii="Times New Roman" w:hAnsi="Times New Roman"/>
                                  <w:spacing w:val="-7"/>
                                  <w:w w:val="105"/>
                                  <w:sz w:val="20"/>
                                </w:rPr>
                                <w:t xml:space="preserve"> </w:t>
                              </w:r>
                              <w:r>
                                <w:rPr>
                                  <w:rFonts w:ascii="Times New Roman" w:hAnsi="Times New Roman"/>
                                  <w:w w:val="105"/>
                                  <w:sz w:val="20"/>
                                </w:rPr>
                                <w:t xml:space="preserve">nariadenia  </w:t>
                              </w:r>
                              <w:r>
                                <w:rPr>
                                  <w:rFonts w:ascii="Times New Roman" w:hAnsi="Times New Roman"/>
                                  <w:spacing w:val="3"/>
                                  <w:w w:val="105"/>
                                  <w:sz w:val="20"/>
                                </w:rPr>
                                <w:t xml:space="preserve"> </w:t>
                              </w:r>
                              <w:r>
                                <w:rPr>
                                  <w:rFonts w:ascii="Times New Roman" w:hAnsi="Times New Roman"/>
                                  <w:w w:val="105"/>
                                  <w:sz w:val="20"/>
                                </w:rPr>
                                <w:t>ur pskeho</w:t>
                              </w:r>
                              <w:r>
                                <w:rPr>
                                  <w:rFonts w:ascii="Times New Roman" w:hAnsi="Times New Roman"/>
                                  <w:spacing w:val="-6"/>
                                  <w:w w:val="105"/>
                                  <w:sz w:val="20"/>
                                </w:rPr>
                                <w:t xml:space="preserve"> </w:t>
                              </w:r>
                              <w:r>
                                <w:rPr>
                                  <w:rFonts w:ascii="Times New Roman" w:hAnsi="Times New Roman"/>
                                  <w:w w:val="105"/>
                                  <w:sz w:val="20"/>
                                </w:rPr>
                                <w:t>parlamentu</w:t>
                              </w:r>
                              <w:r>
                                <w:rPr>
                                  <w:rFonts w:ascii="Times New Roman" w:hAnsi="Times New Roman"/>
                                  <w:spacing w:val="-6"/>
                                  <w:w w:val="105"/>
                                  <w:sz w:val="20"/>
                                </w:rPr>
                                <w:t xml:space="preserve"> </w:t>
                              </w:r>
                              <w:r>
                                <w:rPr>
                                  <w:rFonts w:ascii="Times New Roman" w:hAnsi="Times New Roman"/>
                                  <w:w w:val="105"/>
                                  <w:sz w:val="20"/>
                                </w:rPr>
                                <w:t xml:space="preserve">a </w:t>
                              </w:r>
                              <w:r>
                                <w:rPr>
                                  <w:rFonts w:ascii="Times New Roman" w:hAnsi="Times New Roman"/>
                                  <w:spacing w:val="16"/>
                                  <w:w w:val="105"/>
                                  <w:sz w:val="20"/>
                                </w:rPr>
                                <w:t xml:space="preserve"> </w:t>
                              </w:r>
                              <w:r>
                                <w:rPr>
                                  <w:rFonts w:ascii="Times New Roman" w:hAnsi="Times New Roman"/>
                                  <w:w w:val="105"/>
                                  <w:sz w:val="20"/>
                                </w:rPr>
                                <w:t xml:space="preserve">ady   </w:t>
                              </w:r>
                              <w:r>
                                <w:rPr>
                                  <w:rFonts w:ascii="Times New Roman" w:hAnsi="Times New Roman"/>
                                  <w:spacing w:val="12"/>
                                  <w:w w:val="105"/>
                                  <w:sz w:val="20"/>
                                </w:rPr>
                                <w:t xml:space="preserve"> </w:t>
                              </w:r>
                              <w:r>
                                <w:rPr>
                                  <w:rFonts w:ascii="Times New Roman" w:hAnsi="Times New Roman"/>
                                  <w:w w:val="105"/>
                                  <w:sz w:val="20"/>
                                </w:rPr>
                                <w:t>Ú</w:t>
                              </w:r>
                              <w:r>
                                <w:rPr>
                                  <w:rFonts w:ascii="Times New Roman" w:hAnsi="Times New Roman"/>
                                  <w:spacing w:val="45"/>
                                  <w:w w:val="105"/>
                                  <w:sz w:val="20"/>
                                </w:rPr>
                                <w:t xml:space="preserve"> </w:t>
                              </w:r>
                              <w:r>
                                <w:rPr>
                                  <w:rFonts w:ascii="Times New Roman" w:hAnsi="Times New Roman"/>
                                  <w:w w:val="105"/>
                                  <w:sz w:val="20"/>
                                </w:rPr>
                                <w:t xml:space="preserve">č                </w:t>
                              </w:r>
                              <w:r>
                                <w:rPr>
                                  <w:rFonts w:ascii="Times New Roman" w:hAnsi="Times New Roman"/>
                                  <w:spacing w:val="23"/>
                                  <w:w w:val="105"/>
                                  <w:sz w:val="20"/>
                                </w:rPr>
                                <w:t xml:space="preserve"> </w:t>
                              </w:r>
                              <w:r>
                                <w:rPr>
                                  <w:rFonts w:ascii="Times New Roman" w:hAnsi="Times New Roman"/>
                                  <w:w w:val="105"/>
                                  <w:sz w:val="20"/>
                                </w:rPr>
                                <w:t>zo</w:t>
                              </w:r>
                            </w:p>
                            <w:p w14:paraId="6CAD76BD" w14:textId="77777777" w:rsidR="004E6751" w:rsidRDefault="004E6751">
                              <w:pPr>
                                <w:spacing w:before="1"/>
                                <w:ind w:left="313"/>
                                <w:rPr>
                                  <w:rFonts w:ascii="Times New Roman" w:hAnsi="Times New Roman"/>
                                  <w:sz w:val="20"/>
                                </w:rPr>
                              </w:pPr>
                              <w:r>
                                <w:rPr>
                                  <w:rFonts w:ascii="Times New Roman" w:hAnsi="Times New Roman"/>
                                  <w:w w:val="168"/>
                                  <w:sz w:val="20"/>
                                </w:rPr>
                                <w:t xml:space="preserve">   </w:t>
                              </w:r>
                              <w:r>
                                <w:rPr>
                                  <w:rFonts w:ascii="Times New Roman" w:hAnsi="Times New Roman"/>
                                  <w:sz w:val="20"/>
                                </w:rPr>
                                <w:t xml:space="preserve"> </w:t>
                              </w:r>
                              <w:r>
                                <w:rPr>
                                  <w:rFonts w:ascii="Times New Roman" w:hAnsi="Times New Roman"/>
                                  <w:w w:val="113"/>
                                  <w:sz w:val="20"/>
                                </w:rPr>
                                <w:t xml:space="preserve"> </w:t>
                              </w:r>
                              <w:r>
                                <w:rPr>
                                  <w:rFonts w:ascii="Times New Roman" w:hAnsi="Times New Roman"/>
                                  <w:sz w:val="20"/>
                                </w:rPr>
                                <w:t xml:space="preserve">ebruára         </w:t>
                              </w:r>
                              <w:r>
                                <w:rPr>
                                  <w:rFonts w:ascii="Times New Roman" w:hAnsi="Times New Roman"/>
                                  <w:spacing w:val="19"/>
                                  <w:sz w:val="20"/>
                                </w:rPr>
                                <w:t xml:space="preserve"> </w:t>
                              </w:r>
                              <w:r>
                                <w:rPr>
                                  <w:rFonts w:ascii="Times New Roman" w:hAnsi="Times New Roman"/>
                                  <w:sz w:val="20"/>
                                </w:rPr>
                                <w:t>o</w:t>
                              </w:r>
                              <w:r>
                                <w:rPr>
                                  <w:rFonts w:ascii="Times New Roman" w:hAnsi="Times New Roman"/>
                                  <w:spacing w:val="5"/>
                                  <w:sz w:val="20"/>
                                </w:rPr>
                                <w:t xml:space="preserve"> </w:t>
                              </w:r>
                              <w:r>
                                <w:rPr>
                                  <w:rFonts w:ascii="Times New Roman" w:hAnsi="Times New Roman"/>
                                  <w:sz w:val="20"/>
                                </w:rPr>
                                <w:t>iniciatíve</w:t>
                              </w:r>
                              <w:r>
                                <w:rPr>
                                  <w:rFonts w:ascii="Times New Roman" w:hAnsi="Times New Roman"/>
                                  <w:spacing w:val="3"/>
                                  <w:sz w:val="20"/>
                                </w:rPr>
                                <w:t xml:space="preserve"> </w:t>
                              </w:r>
                              <w:r>
                                <w:rPr>
                                  <w:rFonts w:ascii="Times New Roman" w:hAnsi="Times New Roman"/>
                                  <w:sz w:val="20"/>
                                </w:rPr>
                                <w:t xml:space="preserve">občanov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44833" id="docshapegroup29" o:spid="_x0000_s1026" style="position:absolute;margin-left:120.1pt;margin-top:12.15pt;width:365.15pt;height:49.7pt;z-index:-15726592;mso-wrap-distance-left:0;mso-wrap-distance-right:0;mso-position-horizontal-relative:page" coordorigin="2402,243" coordsize="730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">
                <v:shapetype id="_x0000_t202" coordsize="21600,21600" o:spt="202" path="m,l,21600r21600,l21600,xe">
                  <v:stroke joinstyle="miter"/>
                  <v:path gradientshapeok="t" o:connecttype="rect"/>
                </v:shapetype>
                <v:shape id="docshape30" o:spid="_x0000_s1027" type="#_x0000_t202" style="position:absolute;left:2403;top:971;width:7299;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" filled="f" strokeweight=".07136mm">
                  <v:textbox inset="0,0,0,0">
                    <w:txbxContent>
                      <w:p w14:paraId="2E62684B" w14:textId="77777777" w:rsidR="004E6751" w:rsidRDefault="004E6751">
                        <w:pPr>
                          <w:spacing w:before="9"/>
                          <w:ind w:left="313"/>
                          <w:rPr>
                            <w:rFonts w:ascii="Times New Roman" w:hAnsi="Times New Roman"/>
                            <w:sz w:val="20"/>
                          </w:rPr>
                        </w:pPr>
                        <w:r>
                          <w:rPr>
                            <w:rFonts w:ascii="Times New Roman" w:hAnsi="Times New Roman"/>
                            <w:spacing w:val="-1"/>
                            <w:w w:val="170"/>
                            <w:sz w:val="20"/>
                          </w:rPr>
                          <w:t xml:space="preserve"> </w:t>
                        </w:r>
                        <w:r>
                          <w:rPr>
                            <w:rFonts w:ascii="Times New Roman" w:hAnsi="Times New Roman"/>
                            <w:w w:val="105"/>
                            <w:sz w:val="20"/>
                          </w:rPr>
                          <w:t>značenie</w:t>
                        </w:r>
                        <w:r>
                          <w:rPr>
                            <w:rFonts w:ascii="Times New Roman" w:hAnsi="Times New Roman"/>
                            <w:spacing w:val="-1"/>
                            <w:w w:val="105"/>
                            <w:sz w:val="20"/>
                          </w:rPr>
                          <w:t xml:space="preserve"> </w:t>
                        </w:r>
                        <w:r>
                          <w:rPr>
                            <w:rFonts w:ascii="Times New Roman" w:hAnsi="Times New Roman"/>
                            <w:w w:val="105"/>
                            <w:sz w:val="20"/>
                          </w:rPr>
                          <w:t>prílohy</w:t>
                        </w:r>
                        <w:r>
                          <w:rPr>
                            <w:rFonts w:ascii="Times New Roman" w:hAnsi="Times New Roman"/>
                            <w:w w:val="112"/>
                            <w:sz w:val="20"/>
                          </w:rPr>
                          <w:t xml:space="preserve"> </w:t>
                        </w:r>
                      </w:p>
                    </w:txbxContent>
                  </v:textbox>
                </v:shape>
                <v:shape id="docshape31" o:spid="_x0000_s1028" type="#_x0000_t202" style="position:absolute;left:2403;top:245;width:7299;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" filled="f" strokeweight=".07136mm">
                  <v:textbox inset="0,0,0,0">
                    <w:txbxContent>
                      <w:p w14:paraId="2B977698" w14:textId="77777777" w:rsidR="004E6751" w:rsidRDefault="004E6751">
                        <w:pPr>
                          <w:spacing w:before="7" w:line="242" w:lineRule="auto"/>
                          <w:ind w:left="313"/>
                          <w:rPr>
                            <w:rFonts w:ascii="Times New Roman" w:hAnsi="Times New Roman"/>
                            <w:sz w:val="20"/>
                          </w:rPr>
                        </w:pPr>
                        <w:r>
                          <w:rPr>
                            <w:rFonts w:ascii="Times New Roman" w:hAnsi="Times New Roman"/>
                            <w:w w:val="118"/>
                            <w:sz w:val="20"/>
                          </w:rPr>
                          <w:t xml:space="preserve"> </w:t>
                        </w:r>
                        <w:r>
                          <w:rPr>
                            <w:rFonts w:ascii="Times New Roman" w:hAnsi="Times New Roman"/>
                            <w:w w:val="105"/>
                            <w:sz w:val="20"/>
                          </w:rPr>
                          <w:t>lektronický systém zberu vyhlásení o podpore iniciatívy občanov sp ňa</w:t>
                        </w:r>
                        <w:r>
                          <w:rPr>
                            <w:rFonts w:ascii="Times New Roman" w:hAnsi="Times New Roman"/>
                            <w:spacing w:val="1"/>
                            <w:w w:val="105"/>
                            <w:sz w:val="20"/>
                          </w:rPr>
                          <w:t xml:space="preserve"> </w:t>
                        </w:r>
                        <w:r>
                          <w:rPr>
                            <w:rFonts w:ascii="Times New Roman" w:hAnsi="Times New Roman"/>
                            <w:w w:val="105"/>
                            <w:sz w:val="20"/>
                          </w:rPr>
                          <w:t>nesp ňa</w:t>
                        </w:r>
                        <w:r>
                          <w:rPr>
                            <w:rFonts w:ascii="Times New Roman" w:hAnsi="Times New Roman"/>
                            <w:spacing w:val="1"/>
                            <w:w w:val="105"/>
                            <w:sz w:val="20"/>
                          </w:rPr>
                          <w:t xml:space="preserve"> </w:t>
                        </w:r>
                        <w:r>
                          <w:rPr>
                            <w:rFonts w:ascii="Times New Roman" w:hAnsi="Times New Roman"/>
                            <w:w w:val="105"/>
                            <w:sz w:val="20"/>
                          </w:rPr>
                          <w:t>požiadavky</w:t>
                        </w:r>
                        <w:r>
                          <w:rPr>
                            <w:rFonts w:ascii="Times New Roman" w:hAnsi="Times New Roman"/>
                            <w:spacing w:val="-10"/>
                            <w:w w:val="105"/>
                            <w:sz w:val="20"/>
                          </w:rPr>
                          <w:t xml:space="preserve"> </w:t>
                        </w:r>
                        <w:r>
                          <w:rPr>
                            <w:rFonts w:ascii="Times New Roman" w:hAnsi="Times New Roman"/>
                            <w:w w:val="105"/>
                            <w:sz w:val="20"/>
                          </w:rPr>
                          <w:t>podľa</w:t>
                        </w:r>
                        <w:r>
                          <w:rPr>
                            <w:rFonts w:ascii="Times New Roman" w:hAnsi="Times New Roman"/>
                            <w:spacing w:val="-7"/>
                            <w:w w:val="105"/>
                            <w:sz w:val="20"/>
                          </w:rPr>
                          <w:t xml:space="preserve"> </w:t>
                        </w:r>
                        <w:r>
                          <w:rPr>
                            <w:rFonts w:ascii="Times New Roman" w:hAnsi="Times New Roman"/>
                            <w:w w:val="105"/>
                            <w:sz w:val="20"/>
                          </w:rPr>
                          <w:t xml:space="preserve">nariadenia  </w:t>
                        </w:r>
                        <w:r>
                          <w:rPr>
                            <w:rFonts w:ascii="Times New Roman" w:hAnsi="Times New Roman"/>
                            <w:spacing w:val="3"/>
                            <w:w w:val="105"/>
                            <w:sz w:val="20"/>
                          </w:rPr>
                          <w:t xml:space="preserve"> </w:t>
                        </w:r>
                        <w:r>
                          <w:rPr>
                            <w:rFonts w:ascii="Times New Roman" w:hAnsi="Times New Roman"/>
                            <w:w w:val="105"/>
                            <w:sz w:val="20"/>
                          </w:rPr>
                          <w:t>ur pskeho</w:t>
                        </w:r>
                        <w:r>
                          <w:rPr>
                            <w:rFonts w:ascii="Times New Roman" w:hAnsi="Times New Roman"/>
                            <w:spacing w:val="-6"/>
                            <w:w w:val="105"/>
                            <w:sz w:val="20"/>
                          </w:rPr>
                          <w:t xml:space="preserve"> </w:t>
                        </w:r>
                        <w:r>
                          <w:rPr>
                            <w:rFonts w:ascii="Times New Roman" w:hAnsi="Times New Roman"/>
                            <w:w w:val="105"/>
                            <w:sz w:val="20"/>
                          </w:rPr>
                          <w:t>parlamentu</w:t>
                        </w:r>
                        <w:r>
                          <w:rPr>
                            <w:rFonts w:ascii="Times New Roman" w:hAnsi="Times New Roman"/>
                            <w:spacing w:val="-6"/>
                            <w:w w:val="105"/>
                            <w:sz w:val="20"/>
                          </w:rPr>
                          <w:t xml:space="preserve"> </w:t>
                        </w:r>
                        <w:r>
                          <w:rPr>
                            <w:rFonts w:ascii="Times New Roman" w:hAnsi="Times New Roman"/>
                            <w:w w:val="105"/>
                            <w:sz w:val="20"/>
                          </w:rPr>
                          <w:t xml:space="preserve">a </w:t>
                        </w:r>
                        <w:r>
                          <w:rPr>
                            <w:rFonts w:ascii="Times New Roman" w:hAnsi="Times New Roman"/>
                            <w:spacing w:val="16"/>
                            <w:w w:val="105"/>
                            <w:sz w:val="20"/>
                          </w:rPr>
                          <w:t xml:space="preserve"> </w:t>
                        </w:r>
                        <w:r>
                          <w:rPr>
                            <w:rFonts w:ascii="Times New Roman" w:hAnsi="Times New Roman"/>
                            <w:w w:val="105"/>
                            <w:sz w:val="20"/>
                          </w:rPr>
                          <w:t xml:space="preserve">ady   </w:t>
                        </w:r>
                        <w:r>
                          <w:rPr>
                            <w:rFonts w:ascii="Times New Roman" w:hAnsi="Times New Roman"/>
                            <w:spacing w:val="12"/>
                            <w:w w:val="105"/>
                            <w:sz w:val="20"/>
                          </w:rPr>
                          <w:t xml:space="preserve"> </w:t>
                        </w:r>
                        <w:r>
                          <w:rPr>
                            <w:rFonts w:ascii="Times New Roman" w:hAnsi="Times New Roman"/>
                            <w:w w:val="105"/>
                            <w:sz w:val="20"/>
                          </w:rPr>
                          <w:t>Ú</w:t>
                        </w:r>
                        <w:r>
                          <w:rPr>
                            <w:rFonts w:ascii="Times New Roman" w:hAnsi="Times New Roman"/>
                            <w:spacing w:val="45"/>
                            <w:w w:val="105"/>
                            <w:sz w:val="20"/>
                          </w:rPr>
                          <w:t xml:space="preserve"> </w:t>
                        </w:r>
                        <w:r>
                          <w:rPr>
                            <w:rFonts w:ascii="Times New Roman" w:hAnsi="Times New Roman"/>
                            <w:w w:val="105"/>
                            <w:sz w:val="20"/>
                          </w:rPr>
                          <w:t xml:space="preserve">č                </w:t>
                        </w:r>
                        <w:r>
                          <w:rPr>
                            <w:rFonts w:ascii="Times New Roman" w:hAnsi="Times New Roman"/>
                            <w:spacing w:val="23"/>
                            <w:w w:val="105"/>
                            <w:sz w:val="20"/>
                          </w:rPr>
                          <w:t xml:space="preserve"> </w:t>
                        </w:r>
                        <w:r>
                          <w:rPr>
                            <w:rFonts w:ascii="Times New Roman" w:hAnsi="Times New Roman"/>
                            <w:w w:val="105"/>
                            <w:sz w:val="20"/>
                          </w:rPr>
                          <w:t>zo</w:t>
                        </w:r>
                      </w:p>
                      <w:p w14:paraId="6CAD76BD" w14:textId="77777777" w:rsidR="004E6751" w:rsidRDefault="004E6751">
                        <w:pPr>
                          <w:spacing w:before="1"/>
                          <w:ind w:left="313"/>
                          <w:rPr>
                            <w:rFonts w:ascii="Times New Roman" w:hAnsi="Times New Roman"/>
                            <w:sz w:val="20"/>
                          </w:rPr>
                        </w:pPr>
                        <w:r>
                          <w:rPr>
                            <w:rFonts w:ascii="Times New Roman" w:hAnsi="Times New Roman"/>
                            <w:w w:val="168"/>
                            <w:sz w:val="20"/>
                          </w:rPr>
                          <w:t xml:space="preserve">   </w:t>
                        </w:r>
                        <w:r>
                          <w:rPr>
                            <w:rFonts w:ascii="Times New Roman" w:hAnsi="Times New Roman"/>
                            <w:sz w:val="20"/>
                          </w:rPr>
                          <w:t xml:space="preserve"> </w:t>
                        </w:r>
                        <w:r>
                          <w:rPr>
                            <w:rFonts w:ascii="Times New Roman" w:hAnsi="Times New Roman"/>
                            <w:w w:val="113"/>
                            <w:sz w:val="20"/>
                          </w:rPr>
                          <w:t xml:space="preserve"> </w:t>
                        </w:r>
                        <w:r>
                          <w:rPr>
                            <w:rFonts w:ascii="Times New Roman" w:hAnsi="Times New Roman"/>
                            <w:sz w:val="20"/>
                          </w:rPr>
                          <w:t xml:space="preserve">ebruára         </w:t>
                        </w:r>
                        <w:r>
                          <w:rPr>
                            <w:rFonts w:ascii="Times New Roman" w:hAnsi="Times New Roman"/>
                            <w:spacing w:val="19"/>
                            <w:sz w:val="20"/>
                          </w:rPr>
                          <w:t xml:space="preserve"> </w:t>
                        </w:r>
                        <w:r>
                          <w:rPr>
                            <w:rFonts w:ascii="Times New Roman" w:hAnsi="Times New Roman"/>
                            <w:sz w:val="20"/>
                          </w:rPr>
                          <w:t>o</w:t>
                        </w:r>
                        <w:r>
                          <w:rPr>
                            <w:rFonts w:ascii="Times New Roman" w:hAnsi="Times New Roman"/>
                            <w:spacing w:val="5"/>
                            <w:sz w:val="20"/>
                          </w:rPr>
                          <w:t xml:space="preserve"> </w:t>
                        </w:r>
                        <w:r>
                          <w:rPr>
                            <w:rFonts w:ascii="Times New Roman" w:hAnsi="Times New Roman"/>
                            <w:sz w:val="20"/>
                          </w:rPr>
                          <w:t>iniciatíve</w:t>
                        </w:r>
                        <w:r>
                          <w:rPr>
                            <w:rFonts w:ascii="Times New Roman" w:hAnsi="Times New Roman"/>
                            <w:spacing w:val="3"/>
                            <w:sz w:val="20"/>
                          </w:rPr>
                          <w:t xml:space="preserve"> </w:t>
                        </w:r>
                        <w:r>
                          <w:rPr>
                            <w:rFonts w:ascii="Times New Roman" w:hAnsi="Times New Roman"/>
                            <w:sz w:val="20"/>
                          </w:rPr>
                          <w:t xml:space="preserve">občanov </w:t>
                        </w:r>
                      </w:p>
                    </w:txbxContent>
                  </v:textbox>
                </v:shape>
                <w10:wrap type="topAndBottom" anchorx="page"/>
              </v:group>
            </w:pict>
          </mc:Fallback>
        </mc:AlternateContent>
      </w:r>
    </w:p>
    <w:p w14:paraId="32ED17A5" w14:textId="15B200BB" w:rsidR="00136483" w:rsidRPr="00DD2F4B" w:rsidRDefault="00136483" w:rsidP="00087A92">
      <w:pPr>
        <w:pStyle w:val="Zkladntext"/>
        <w:spacing w:before="0" w:line="276" w:lineRule="auto"/>
        <w:ind w:left="0"/>
        <w:rPr>
          <w:rFonts w:ascii="Times New Roman" w:hAnsi="Times New Roman" w:cs="Times New Roman"/>
          <w:sz w:val="22"/>
          <w:szCs w:val="22"/>
        </w:rPr>
      </w:pPr>
    </w:p>
    <w:p w14:paraId="4CB0DA53"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37B483A3" w14:textId="77777777" w:rsidR="00136483" w:rsidRPr="00DD2F4B" w:rsidRDefault="00A56FCB" w:rsidP="00087A92">
      <w:pPr>
        <w:pStyle w:val="Zkladntext"/>
        <w:spacing w:before="0" w:line="276" w:lineRule="auto"/>
        <w:ind w:left="1417"/>
        <w:rPr>
          <w:rFonts w:ascii="Times New Roman" w:hAnsi="Times New Roman" w:cs="Times New Roman"/>
          <w:sz w:val="22"/>
          <w:szCs w:val="22"/>
        </w:rPr>
      </w:pPr>
      <w:r w:rsidRPr="00DD2F4B">
        <w:rPr>
          <w:rFonts w:ascii="Times New Roman" w:hAnsi="Times New Roman" w:cs="Times New Roman"/>
          <w:sz w:val="22"/>
          <w:szCs w:val="22"/>
        </w:rPr>
        <w:t>**</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Nehodiace</w:t>
      </w:r>
      <w:r w:rsidRPr="00DD2F4B">
        <w:rPr>
          <w:rFonts w:ascii="Times New Roman" w:hAnsi="Times New Roman" w:cs="Times New Roman"/>
          <w:spacing w:val="3"/>
          <w:sz w:val="22"/>
          <w:szCs w:val="22"/>
        </w:rPr>
        <w:t xml:space="preserve"> </w:t>
      </w:r>
      <w:r w:rsidRPr="00DD2F4B">
        <w:rPr>
          <w:rFonts w:ascii="Times New Roman" w:hAnsi="Times New Roman" w:cs="Times New Roman"/>
          <w:sz w:val="22"/>
          <w:szCs w:val="22"/>
        </w:rPr>
        <w:t>sa</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prečiarknite.</w:t>
      </w:r>
    </w:p>
    <w:p w14:paraId="232AC3C2"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3AA49E27" w14:textId="77777777" w:rsidR="00136483" w:rsidRPr="00DD2F4B" w:rsidRDefault="00A56FCB" w:rsidP="00087A92">
      <w:pPr>
        <w:pStyle w:val="Zkladntext"/>
        <w:spacing w:before="0" w:line="276" w:lineRule="auto"/>
        <w:ind w:left="1417"/>
        <w:rPr>
          <w:rFonts w:ascii="Times New Roman" w:hAnsi="Times New Roman" w:cs="Times New Roman"/>
          <w:sz w:val="22"/>
          <w:szCs w:val="22"/>
        </w:rPr>
      </w:pPr>
      <w:r w:rsidRPr="00DD2F4B">
        <w:rPr>
          <w:rFonts w:ascii="Times New Roman" w:hAnsi="Times New Roman" w:cs="Times New Roman"/>
          <w:sz w:val="22"/>
          <w:szCs w:val="22"/>
        </w:rPr>
        <w:t>V</w:t>
      </w:r>
      <w:r w:rsidRPr="00DD2F4B">
        <w:rPr>
          <w:rFonts w:ascii="Times New Roman" w:hAnsi="Times New Roman" w:cs="Times New Roman"/>
          <w:spacing w:val="8"/>
          <w:sz w:val="22"/>
          <w:szCs w:val="22"/>
        </w:rPr>
        <w:t xml:space="preserve"> </w:t>
      </w:r>
      <w:r w:rsidRPr="00DD2F4B">
        <w:rPr>
          <w:rFonts w:ascii="Times New Roman" w:hAnsi="Times New Roman" w:cs="Times New Roman"/>
          <w:sz w:val="22"/>
          <w:szCs w:val="22"/>
        </w:rPr>
        <w:t xml:space="preserve">.............                            </w:t>
      </w:r>
      <w:r w:rsidRPr="00DD2F4B">
        <w:rPr>
          <w:rFonts w:ascii="Times New Roman" w:hAnsi="Times New Roman" w:cs="Times New Roman"/>
          <w:spacing w:val="16"/>
          <w:sz w:val="22"/>
          <w:szCs w:val="22"/>
        </w:rPr>
        <w:t xml:space="preserve"> </w:t>
      </w:r>
      <w:r w:rsidRPr="00DD2F4B">
        <w:rPr>
          <w:rFonts w:ascii="Times New Roman" w:hAnsi="Times New Roman" w:cs="Times New Roman"/>
          <w:sz w:val="22"/>
          <w:szCs w:val="22"/>
        </w:rPr>
        <w:t>dňa</w:t>
      </w:r>
      <w:r w:rsidRPr="00DD2F4B">
        <w:rPr>
          <w:rFonts w:ascii="Times New Roman" w:hAnsi="Times New Roman" w:cs="Times New Roman"/>
          <w:spacing w:val="11"/>
          <w:sz w:val="22"/>
          <w:szCs w:val="22"/>
        </w:rPr>
        <w:t xml:space="preserve"> </w:t>
      </w:r>
      <w:r w:rsidRPr="00DD2F4B">
        <w:rPr>
          <w:rFonts w:ascii="Times New Roman" w:hAnsi="Times New Roman" w:cs="Times New Roman"/>
          <w:sz w:val="22"/>
          <w:szCs w:val="22"/>
        </w:rPr>
        <w:t>.............................................</w:t>
      </w:r>
    </w:p>
    <w:p w14:paraId="58540C3E"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2B668AB4" w14:textId="3DB96F9A" w:rsidR="00136483" w:rsidRPr="00DD2F4B" w:rsidRDefault="00497094" w:rsidP="00087A92">
      <w:pPr>
        <w:pStyle w:val="Zkladntext"/>
        <w:spacing w:before="0" w:line="276" w:lineRule="auto"/>
        <w:ind w:left="0"/>
        <w:rPr>
          <w:rFonts w:ascii="Times New Roman" w:hAnsi="Times New Roman" w:cs="Times New Roman"/>
          <w:sz w:val="22"/>
          <w:szCs w:val="22"/>
        </w:rPr>
      </w:pPr>
      <w:r w:rsidRPr="00DD2F4B">
        <w:rPr>
          <w:rFonts w:ascii="Times New Roman" w:hAnsi="Times New Roman" w:cs="Times New Roman"/>
          <w:noProof/>
          <w:sz w:val="22"/>
          <w:szCs w:val="22"/>
          <w:lang w:eastAsia="sk-SK"/>
        </w:rPr>
        <mc:AlternateContent>
          <mc:Choice Requires="wps">
            <w:drawing>
              <wp:anchor distT="0" distB="0" distL="0" distR="0" simplePos="0" relativeHeight="487590400" behindDoc="1" locked="0" layoutInCell="1" allowOverlap="1" wp14:anchorId="34A2C1F1" wp14:editId="3B2CB8C7">
                <wp:simplePos x="0" y="0"/>
                <wp:positionH relativeFrom="page">
                  <wp:posOffset>1535430</wp:posOffset>
                </wp:positionH>
                <wp:positionV relativeFrom="paragraph">
                  <wp:posOffset>148590</wp:posOffset>
                </wp:positionV>
                <wp:extent cx="3019425" cy="1270"/>
                <wp:effectExtent l="0" t="0" r="0" b="0"/>
                <wp:wrapTopAndBottom/>
                <wp:docPr id="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9425" cy="1270"/>
                        </a:xfrm>
                        <a:custGeom>
                          <a:avLst/>
                          <a:gdLst>
                            <a:gd name="T0" fmla="+- 0 2418 2418"/>
                            <a:gd name="T1" fmla="*/ T0 w 4755"/>
                            <a:gd name="T2" fmla="+- 0 7172 2418"/>
                            <a:gd name="T3" fmla="*/ T2 w 4755"/>
                          </a:gdLst>
                          <a:ahLst/>
                          <a:cxnLst>
                            <a:cxn ang="0">
                              <a:pos x="T1" y="0"/>
                            </a:cxn>
                            <a:cxn ang="0">
                              <a:pos x="T3" y="0"/>
                            </a:cxn>
                          </a:cxnLst>
                          <a:rect l="0" t="0" r="r" b="b"/>
                          <a:pathLst>
                            <a:path w="4755">
                              <a:moveTo>
                                <a:pt x="0" y="0"/>
                              </a:moveTo>
                              <a:lnTo>
                                <a:pt x="4754" y="0"/>
                              </a:lnTo>
                            </a:path>
                          </a:pathLst>
                        </a:custGeom>
                        <a:noFill/>
                        <a:ln w="51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FCEBF52" id="docshape32" o:spid="_x0000_s1026" style="position:absolute;margin-left:120.9pt;margin-top:11.7pt;width:237.7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" path="m,l4754,e" filled="f" strokeweight=".14275mm">
                <v:path arrowok="t" o:connecttype="custom" o:connectlocs="0,0;3018790,0" o:connectangles="0,0"/>
                <w10:wrap type="topAndBottom" anchorx="page"/>
              </v:shape>
            </w:pict>
          </mc:Fallback>
        </mc:AlternateContent>
      </w:r>
    </w:p>
    <w:p w14:paraId="17E3EF9D"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1E6C13CF" w14:textId="77777777" w:rsidR="00136483" w:rsidRPr="00DD2F4B" w:rsidRDefault="00A56FCB" w:rsidP="00087A92">
      <w:pPr>
        <w:pStyle w:val="Zkladntext"/>
        <w:spacing w:before="0" w:line="276" w:lineRule="auto"/>
        <w:ind w:left="1417" w:right="1223"/>
        <w:rPr>
          <w:rFonts w:ascii="Times New Roman" w:hAnsi="Times New Roman" w:cs="Times New Roman"/>
          <w:sz w:val="22"/>
          <w:szCs w:val="22"/>
        </w:rPr>
      </w:pPr>
      <w:r w:rsidRPr="00DD2F4B">
        <w:rPr>
          <w:rFonts w:ascii="Times New Roman" w:hAnsi="Times New Roman" w:cs="Times New Roman"/>
          <w:sz w:val="22"/>
          <w:szCs w:val="22"/>
        </w:rPr>
        <w:t>Odtlačok</w:t>
      </w:r>
      <w:r w:rsidRPr="00DD2F4B">
        <w:rPr>
          <w:rFonts w:ascii="Times New Roman" w:hAnsi="Times New Roman" w:cs="Times New Roman"/>
          <w:spacing w:val="3"/>
          <w:sz w:val="22"/>
          <w:szCs w:val="22"/>
        </w:rPr>
        <w:t xml:space="preserve"> </w:t>
      </w:r>
      <w:r w:rsidRPr="00DD2F4B">
        <w:rPr>
          <w:rFonts w:ascii="Times New Roman" w:hAnsi="Times New Roman" w:cs="Times New Roman"/>
          <w:sz w:val="22"/>
          <w:szCs w:val="22"/>
        </w:rPr>
        <w:t>pečiatky</w:t>
      </w:r>
      <w:r w:rsidRPr="00DD2F4B">
        <w:rPr>
          <w:rFonts w:ascii="Times New Roman" w:hAnsi="Times New Roman" w:cs="Times New Roman"/>
          <w:spacing w:val="2"/>
          <w:sz w:val="22"/>
          <w:szCs w:val="22"/>
        </w:rPr>
        <w:t xml:space="preserve"> </w:t>
      </w:r>
      <w:r w:rsidRPr="00DD2F4B">
        <w:rPr>
          <w:rFonts w:ascii="Times New Roman" w:hAnsi="Times New Roman" w:cs="Times New Roman"/>
          <w:sz w:val="22"/>
          <w:szCs w:val="22"/>
        </w:rPr>
        <w:t>(pri</w:t>
      </w:r>
      <w:r w:rsidRPr="00DD2F4B">
        <w:rPr>
          <w:rFonts w:ascii="Times New Roman" w:hAnsi="Times New Roman" w:cs="Times New Roman"/>
          <w:spacing w:val="4"/>
          <w:sz w:val="22"/>
          <w:szCs w:val="22"/>
        </w:rPr>
        <w:t xml:space="preserve"> </w:t>
      </w:r>
      <w:r w:rsidRPr="00DD2F4B">
        <w:rPr>
          <w:rFonts w:ascii="Times New Roman" w:hAnsi="Times New Roman" w:cs="Times New Roman"/>
          <w:sz w:val="22"/>
          <w:szCs w:val="22"/>
        </w:rPr>
        <w:t>listinnej</w:t>
      </w:r>
      <w:r w:rsidRPr="00DD2F4B">
        <w:rPr>
          <w:rFonts w:ascii="Times New Roman" w:hAnsi="Times New Roman" w:cs="Times New Roman"/>
          <w:spacing w:val="3"/>
          <w:sz w:val="22"/>
          <w:szCs w:val="22"/>
        </w:rPr>
        <w:t xml:space="preserve"> </w:t>
      </w:r>
      <w:r w:rsidRPr="00DD2F4B">
        <w:rPr>
          <w:rFonts w:ascii="Times New Roman" w:hAnsi="Times New Roman" w:cs="Times New Roman"/>
          <w:sz w:val="22"/>
          <w:szCs w:val="22"/>
        </w:rPr>
        <w:t>podobe</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žiadosti</w:t>
      </w:r>
      <w:r w:rsidRPr="00DD2F4B">
        <w:rPr>
          <w:rFonts w:ascii="Times New Roman" w:hAnsi="Times New Roman" w:cs="Times New Roman"/>
          <w:spacing w:val="27"/>
          <w:sz w:val="22"/>
          <w:szCs w:val="22"/>
        </w:rPr>
        <w:t xml:space="preserve"> </w:t>
      </w:r>
      <w:r w:rsidRPr="00DD2F4B">
        <w:rPr>
          <w:rFonts w:ascii="Times New Roman" w:hAnsi="Times New Roman" w:cs="Times New Roman"/>
          <w:sz w:val="22"/>
          <w:szCs w:val="22"/>
        </w:rPr>
        <w:t>a</w:t>
      </w:r>
      <w:r w:rsidRPr="00DD2F4B">
        <w:rPr>
          <w:rFonts w:ascii="Times New Roman" w:hAnsi="Times New Roman" w:cs="Times New Roman"/>
          <w:spacing w:val="3"/>
          <w:sz w:val="22"/>
          <w:szCs w:val="22"/>
        </w:rPr>
        <w:t xml:space="preserve"> </w:t>
      </w:r>
      <w:r w:rsidRPr="00DD2F4B">
        <w:rPr>
          <w:rFonts w:ascii="Times New Roman" w:hAnsi="Times New Roman" w:cs="Times New Roman"/>
          <w:sz w:val="22"/>
          <w:szCs w:val="22"/>
        </w:rPr>
        <w:t>podpis</w:t>
      </w:r>
      <w:r w:rsidRPr="00DD2F4B">
        <w:rPr>
          <w:rFonts w:ascii="Times New Roman" w:hAnsi="Times New Roman" w:cs="Times New Roman"/>
          <w:spacing w:val="4"/>
          <w:sz w:val="22"/>
          <w:szCs w:val="22"/>
        </w:rPr>
        <w:t xml:space="preserve"> </w:t>
      </w:r>
      <w:r w:rsidRPr="00DD2F4B">
        <w:rPr>
          <w:rFonts w:ascii="Times New Roman" w:hAnsi="Times New Roman" w:cs="Times New Roman"/>
          <w:sz w:val="22"/>
          <w:szCs w:val="22"/>
        </w:rPr>
        <w:t>osoby</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oprávnenej</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konať</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za</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posudzovateľa</w:t>
      </w:r>
      <w:r w:rsidRPr="00DD2F4B">
        <w:rPr>
          <w:rFonts w:ascii="Times New Roman" w:hAnsi="Times New Roman" w:cs="Times New Roman"/>
          <w:spacing w:val="4"/>
          <w:sz w:val="22"/>
          <w:szCs w:val="22"/>
        </w:rPr>
        <w:t xml:space="preserve"> </w:t>
      </w:r>
      <w:r w:rsidRPr="00DD2F4B">
        <w:rPr>
          <w:rFonts w:ascii="Times New Roman" w:hAnsi="Times New Roman" w:cs="Times New Roman"/>
          <w:sz w:val="22"/>
          <w:szCs w:val="22"/>
        </w:rPr>
        <w:t>systému</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zberu</w:t>
      </w:r>
      <w:r w:rsidRPr="00DD2F4B">
        <w:rPr>
          <w:rFonts w:ascii="Times New Roman" w:hAnsi="Times New Roman" w:cs="Times New Roman"/>
          <w:spacing w:val="13"/>
          <w:sz w:val="22"/>
          <w:szCs w:val="22"/>
        </w:rPr>
        <w:t xml:space="preserve"> </w:t>
      </w:r>
      <w:r w:rsidRPr="00DD2F4B">
        <w:rPr>
          <w:rFonts w:ascii="Times New Roman" w:hAnsi="Times New Roman" w:cs="Times New Roman"/>
          <w:sz w:val="22"/>
          <w:szCs w:val="22"/>
        </w:rPr>
        <w:t>znalca</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alebo</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osoby</w:t>
      </w:r>
      <w:r w:rsidRPr="00DD2F4B">
        <w:rPr>
          <w:rFonts w:ascii="Times New Roman" w:hAnsi="Times New Roman" w:cs="Times New Roman"/>
          <w:spacing w:val="4"/>
          <w:sz w:val="22"/>
          <w:szCs w:val="22"/>
        </w:rPr>
        <w:t xml:space="preserve"> </w:t>
      </w:r>
      <w:r w:rsidRPr="00DD2F4B">
        <w:rPr>
          <w:rFonts w:ascii="Times New Roman" w:hAnsi="Times New Roman" w:cs="Times New Roman"/>
          <w:sz w:val="22"/>
          <w:szCs w:val="22"/>
        </w:rPr>
        <w:t>oprávnenej</w:t>
      </w:r>
      <w:r w:rsidRPr="00DD2F4B">
        <w:rPr>
          <w:rFonts w:ascii="Times New Roman" w:hAnsi="Times New Roman" w:cs="Times New Roman"/>
          <w:spacing w:val="6"/>
          <w:sz w:val="22"/>
          <w:szCs w:val="22"/>
        </w:rPr>
        <w:t xml:space="preserve"> </w:t>
      </w:r>
      <w:r w:rsidRPr="00DD2F4B">
        <w:rPr>
          <w:rFonts w:ascii="Times New Roman" w:hAnsi="Times New Roman" w:cs="Times New Roman"/>
          <w:sz w:val="22"/>
          <w:szCs w:val="22"/>
        </w:rPr>
        <w:t>konať</w:t>
      </w:r>
      <w:r w:rsidRPr="00DD2F4B">
        <w:rPr>
          <w:rFonts w:ascii="Times New Roman" w:hAnsi="Times New Roman" w:cs="Times New Roman"/>
          <w:spacing w:val="4"/>
          <w:sz w:val="22"/>
          <w:szCs w:val="22"/>
        </w:rPr>
        <w:t xml:space="preserve"> </w:t>
      </w:r>
      <w:r w:rsidRPr="00DD2F4B">
        <w:rPr>
          <w:rFonts w:ascii="Times New Roman" w:hAnsi="Times New Roman" w:cs="Times New Roman"/>
          <w:sz w:val="22"/>
          <w:szCs w:val="22"/>
        </w:rPr>
        <w:t>za</w:t>
      </w:r>
      <w:r w:rsidRPr="00DD2F4B">
        <w:rPr>
          <w:rFonts w:ascii="Times New Roman" w:hAnsi="Times New Roman" w:cs="Times New Roman"/>
          <w:spacing w:val="5"/>
          <w:sz w:val="22"/>
          <w:szCs w:val="22"/>
        </w:rPr>
        <w:t xml:space="preserve"> </w:t>
      </w:r>
      <w:r w:rsidRPr="00DD2F4B">
        <w:rPr>
          <w:rFonts w:ascii="Times New Roman" w:hAnsi="Times New Roman" w:cs="Times New Roman"/>
          <w:sz w:val="22"/>
          <w:szCs w:val="22"/>
        </w:rPr>
        <w:t>znalecký</w:t>
      </w:r>
      <w:r w:rsidRPr="00DD2F4B">
        <w:rPr>
          <w:rFonts w:ascii="Times New Roman" w:hAnsi="Times New Roman" w:cs="Times New Roman"/>
          <w:spacing w:val="1"/>
          <w:sz w:val="22"/>
          <w:szCs w:val="22"/>
        </w:rPr>
        <w:t xml:space="preserve"> </w:t>
      </w:r>
      <w:r w:rsidRPr="00DD2F4B">
        <w:rPr>
          <w:rFonts w:ascii="Times New Roman" w:hAnsi="Times New Roman" w:cs="Times New Roman"/>
          <w:sz w:val="22"/>
          <w:szCs w:val="22"/>
        </w:rPr>
        <w:t>ústav</w:t>
      </w:r>
      <w:r w:rsidRPr="00DD2F4B">
        <w:rPr>
          <w:rFonts w:ascii="Times New Roman" w:hAnsi="Times New Roman" w:cs="Times New Roman"/>
          <w:spacing w:val="10"/>
          <w:sz w:val="22"/>
          <w:szCs w:val="22"/>
        </w:rPr>
        <w:t xml:space="preserve"> </w:t>
      </w:r>
      <w:r w:rsidRPr="00DD2F4B">
        <w:rPr>
          <w:rFonts w:ascii="Times New Roman" w:hAnsi="Times New Roman" w:cs="Times New Roman"/>
          <w:sz w:val="22"/>
          <w:szCs w:val="22"/>
        </w:rPr>
        <w:t>“.</w:t>
      </w:r>
    </w:p>
    <w:p w14:paraId="3340A166" w14:textId="77777777" w:rsidR="00136483" w:rsidRPr="00DD2F4B" w:rsidRDefault="00136483" w:rsidP="00087A92">
      <w:pPr>
        <w:spacing w:line="276" w:lineRule="auto"/>
        <w:rPr>
          <w:rFonts w:ascii="Times New Roman" w:hAnsi="Times New Roman" w:cs="Times New Roman"/>
        </w:rPr>
        <w:sectPr w:rsidR="00136483" w:rsidRPr="00DD2F4B">
          <w:pgSz w:w="11910" w:h="16840"/>
          <w:pgMar w:top="1160" w:right="1000" w:bottom="280" w:left="1000" w:header="796" w:footer="0" w:gutter="0"/>
          <w:cols w:space="708"/>
        </w:sectPr>
      </w:pPr>
    </w:p>
    <w:p w14:paraId="517C9E8B"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34DB2831"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Čl.</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III</w:t>
      </w:r>
    </w:p>
    <w:p w14:paraId="56A1B6A4" w14:textId="1A359A21" w:rsidR="00136483" w:rsidRPr="00DD2F4B" w:rsidRDefault="00A56FCB" w:rsidP="00087A92">
      <w:pPr>
        <w:pStyle w:val="Zkladntext"/>
        <w:spacing w:before="0" w:line="276" w:lineRule="auto"/>
        <w:ind w:left="105" w:right="103" w:firstLine="226"/>
        <w:jc w:val="both"/>
        <w:rPr>
          <w:rFonts w:ascii="Times New Roman" w:hAnsi="Times New Roman" w:cs="Times New Roman"/>
          <w:sz w:val="22"/>
          <w:szCs w:val="22"/>
        </w:rPr>
      </w:pPr>
      <w:r w:rsidRPr="00DD2F4B">
        <w:rPr>
          <w:rFonts w:ascii="Times New Roman" w:hAnsi="Times New Roman" w:cs="Times New Roman"/>
          <w:w w:val="110"/>
          <w:sz w:val="22"/>
          <w:szCs w:val="22"/>
        </w:rPr>
        <w:t>Zákon Národnej rady Slovenskej republiky č. 566/1992 Zb. o Národnej banke Slovenska v znení</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5"/>
          <w:sz w:val="22"/>
          <w:szCs w:val="22"/>
        </w:rPr>
        <w:t>zákona Národnej rady Slovenskej republiky č. 26/1993 Z. z., zákona Národnej rady Slovenskej</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republiky</w:t>
      </w:r>
      <w:r w:rsidRPr="00DD2F4B">
        <w:rPr>
          <w:rFonts w:ascii="Times New Roman" w:hAnsi="Times New Roman" w:cs="Times New Roman"/>
          <w:spacing w:val="-3"/>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4"/>
          <w:w w:val="115"/>
          <w:sz w:val="22"/>
          <w:szCs w:val="22"/>
        </w:rPr>
        <w:t xml:space="preserve"> </w:t>
      </w:r>
      <w:r w:rsidRPr="00DD2F4B">
        <w:rPr>
          <w:rFonts w:ascii="Times New Roman" w:hAnsi="Times New Roman" w:cs="Times New Roman"/>
          <w:w w:val="115"/>
          <w:sz w:val="22"/>
          <w:szCs w:val="22"/>
        </w:rPr>
        <w:t>159/1993</w:t>
      </w:r>
      <w:r w:rsidRPr="00DD2F4B">
        <w:rPr>
          <w:rFonts w:ascii="Times New Roman" w:hAnsi="Times New Roman" w:cs="Times New Roman"/>
          <w:spacing w:val="-3"/>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4"/>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3"/>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2"/>
          <w:w w:val="115"/>
          <w:sz w:val="22"/>
          <w:szCs w:val="22"/>
        </w:rPr>
        <w:t xml:space="preserve"> </w:t>
      </w:r>
      <w:r w:rsidRPr="00DD2F4B">
        <w:rPr>
          <w:rFonts w:ascii="Times New Roman" w:hAnsi="Times New Roman" w:cs="Times New Roman"/>
          <w:w w:val="115"/>
          <w:sz w:val="22"/>
          <w:szCs w:val="22"/>
        </w:rPr>
        <w:t>Národnej</w:t>
      </w:r>
      <w:r w:rsidRPr="00DD2F4B">
        <w:rPr>
          <w:rFonts w:ascii="Times New Roman" w:hAnsi="Times New Roman" w:cs="Times New Roman"/>
          <w:spacing w:val="-3"/>
          <w:w w:val="115"/>
          <w:sz w:val="22"/>
          <w:szCs w:val="22"/>
        </w:rPr>
        <w:t xml:space="preserve"> </w:t>
      </w:r>
      <w:r w:rsidRPr="00DD2F4B">
        <w:rPr>
          <w:rFonts w:ascii="Times New Roman" w:hAnsi="Times New Roman" w:cs="Times New Roman"/>
          <w:w w:val="115"/>
          <w:sz w:val="22"/>
          <w:szCs w:val="22"/>
        </w:rPr>
        <w:t>rady</w:t>
      </w:r>
      <w:r w:rsidRPr="00DD2F4B">
        <w:rPr>
          <w:rFonts w:ascii="Times New Roman" w:hAnsi="Times New Roman" w:cs="Times New Roman"/>
          <w:spacing w:val="-3"/>
          <w:w w:val="115"/>
          <w:sz w:val="22"/>
          <w:szCs w:val="22"/>
        </w:rPr>
        <w:t xml:space="preserve"> </w:t>
      </w:r>
      <w:r w:rsidRPr="00DD2F4B">
        <w:rPr>
          <w:rFonts w:ascii="Times New Roman" w:hAnsi="Times New Roman" w:cs="Times New Roman"/>
          <w:w w:val="115"/>
          <w:sz w:val="22"/>
          <w:szCs w:val="22"/>
        </w:rPr>
        <w:t>Slovenskej</w:t>
      </w:r>
      <w:r w:rsidRPr="00DD2F4B">
        <w:rPr>
          <w:rFonts w:ascii="Times New Roman" w:hAnsi="Times New Roman" w:cs="Times New Roman"/>
          <w:spacing w:val="-3"/>
          <w:w w:val="115"/>
          <w:sz w:val="22"/>
          <w:szCs w:val="22"/>
        </w:rPr>
        <w:t xml:space="preserve"> </w:t>
      </w:r>
      <w:r w:rsidRPr="00DD2F4B">
        <w:rPr>
          <w:rFonts w:ascii="Times New Roman" w:hAnsi="Times New Roman" w:cs="Times New Roman"/>
          <w:w w:val="115"/>
          <w:sz w:val="22"/>
          <w:szCs w:val="22"/>
        </w:rPr>
        <w:t>republiky</w:t>
      </w:r>
      <w:r w:rsidRPr="00DD2F4B">
        <w:rPr>
          <w:rFonts w:ascii="Times New Roman" w:hAnsi="Times New Roman" w:cs="Times New Roman"/>
          <w:spacing w:val="-3"/>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4"/>
          <w:w w:val="115"/>
          <w:sz w:val="22"/>
          <w:szCs w:val="22"/>
        </w:rPr>
        <w:t xml:space="preserve"> </w:t>
      </w:r>
      <w:r w:rsidRPr="00DD2F4B">
        <w:rPr>
          <w:rFonts w:ascii="Times New Roman" w:hAnsi="Times New Roman" w:cs="Times New Roman"/>
          <w:w w:val="115"/>
          <w:sz w:val="22"/>
          <w:szCs w:val="22"/>
        </w:rPr>
        <w:t>249/1994</w:t>
      </w:r>
      <w:r w:rsidRPr="00DD2F4B">
        <w:rPr>
          <w:rFonts w:ascii="Times New Roman" w:hAnsi="Times New Roman" w:cs="Times New Roman"/>
          <w:spacing w:val="-3"/>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3"/>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3"/>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55"/>
          <w:w w:val="115"/>
          <w:sz w:val="22"/>
          <w:szCs w:val="22"/>
        </w:rPr>
        <w:t xml:space="preserve"> </w:t>
      </w:r>
      <w:r w:rsidRPr="00DD2F4B">
        <w:rPr>
          <w:rFonts w:ascii="Times New Roman" w:hAnsi="Times New Roman" w:cs="Times New Roman"/>
          <w:w w:val="110"/>
          <w:sz w:val="22"/>
          <w:szCs w:val="22"/>
        </w:rPr>
        <w:t>Národnej</w:t>
      </w:r>
      <w:r w:rsidRPr="00DD2F4B">
        <w:rPr>
          <w:rFonts w:ascii="Times New Roman" w:hAnsi="Times New Roman" w:cs="Times New Roman"/>
          <w:spacing w:val="17"/>
          <w:w w:val="110"/>
          <w:sz w:val="22"/>
          <w:szCs w:val="22"/>
        </w:rPr>
        <w:t xml:space="preserve"> </w:t>
      </w:r>
      <w:r w:rsidRPr="00DD2F4B">
        <w:rPr>
          <w:rFonts w:ascii="Times New Roman" w:hAnsi="Times New Roman" w:cs="Times New Roman"/>
          <w:w w:val="110"/>
          <w:sz w:val="22"/>
          <w:szCs w:val="22"/>
        </w:rPr>
        <w:t>rady</w:t>
      </w:r>
      <w:r w:rsidRPr="00DD2F4B">
        <w:rPr>
          <w:rFonts w:ascii="Times New Roman" w:hAnsi="Times New Roman" w:cs="Times New Roman"/>
          <w:spacing w:val="17"/>
          <w:w w:val="110"/>
          <w:sz w:val="22"/>
          <w:szCs w:val="22"/>
        </w:rPr>
        <w:t xml:space="preserve"> </w:t>
      </w:r>
      <w:r w:rsidRPr="00DD2F4B">
        <w:rPr>
          <w:rFonts w:ascii="Times New Roman" w:hAnsi="Times New Roman" w:cs="Times New Roman"/>
          <w:w w:val="110"/>
          <w:sz w:val="22"/>
          <w:szCs w:val="22"/>
        </w:rPr>
        <w:t>Slovenskej</w:t>
      </w:r>
      <w:r w:rsidRPr="00DD2F4B">
        <w:rPr>
          <w:rFonts w:ascii="Times New Roman" w:hAnsi="Times New Roman" w:cs="Times New Roman"/>
          <w:spacing w:val="17"/>
          <w:w w:val="110"/>
          <w:sz w:val="22"/>
          <w:szCs w:val="22"/>
        </w:rPr>
        <w:t xml:space="preserve"> </w:t>
      </w:r>
      <w:r w:rsidRPr="00DD2F4B">
        <w:rPr>
          <w:rFonts w:ascii="Times New Roman" w:hAnsi="Times New Roman" w:cs="Times New Roman"/>
          <w:w w:val="110"/>
          <w:sz w:val="22"/>
          <w:szCs w:val="22"/>
        </w:rPr>
        <w:t>republiky</w:t>
      </w:r>
      <w:r w:rsidRPr="00DD2F4B">
        <w:rPr>
          <w:rFonts w:ascii="Times New Roman" w:hAnsi="Times New Roman" w:cs="Times New Roman"/>
          <w:spacing w:val="17"/>
          <w:w w:val="110"/>
          <w:sz w:val="22"/>
          <w:szCs w:val="22"/>
        </w:rPr>
        <w:t xml:space="preserve"> </w:t>
      </w:r>
      <w:r w:rsidRPr="00DD2F4B">
        <w:rPr>
          <w:rFonts w:ascii="Times New Roman" w:hAnsi="Times New Roman" w:cs="Times New Roman"/>
          <w:w w:val="110"/>
          <w:sz w:val="22"/>
          <w:szCs w:val="22"/>
        </w:rPr>
        <w:t>č.</w:t>
      </w:r>
      <w:r w:rsidRPr="00DD2F4B">
        <w:rPr>
          <w:rFonts w:ascii="Times New Roman" w:hAnsi="Times New Roman" w:cs="Times New Roman"/>
          <w:spacing w:val="11"/>
          <w:w w:val="110"/>
          <w:sz w:val="22"/>
          <w:szCs w:val="22"/>
        </w:rPr>
        <w:t xml:space="preserve"> </w:t>
      </w:r>
      <w:r w:rsidRPr="00DD2F4B">
        <w:rPr>
          <w:rFonts w:ascii="Times New Roman" w:hAnsi="Times New Roman" w:cs="Times New Roman"/>
          <w:w w:val="110"/>
          <w:sz w:val="22"/>
          <w:szCs w:val="22"/>
        </w:rPr>
        <w:t>374/1994</w:t>
      </w:r>
      <w:r w:rsidRPr="00DD2F4B">
        <w:rPr>
          <w:rFonts w:ascii="Times New Roman" w:hAnsi="Times New Roman" w:cs="Times New Roman"/>
          <w:spacing w:val="17"/>
          <w:w w:val="110"/>
          <w:sz w:val="22"/>
          <w:szCs w:val="22"/>
        </w:rPr>
        <w:t xml:space="preserve"> </w:t>
      </w:r>
      <w:r w:rsidRPr="00DD2F4B">
        <w:rPr>
          <w:rFonts w:ascii="Times New Roman" w:hAnsi="Times New Roman" w:cs="Times New Roman"/>
          <w:w w:val="110"/>
          <w:sz w:val="22"/>
          <w:szCs w:val="22"/>
        </w:rPr>
        <w:t>Z.</w:t>
      </w:r>
      <w:r w:rsidRPr="00DD2F4B">
        <w:rPr>
          <w:rFonts w:ascii="Times New Roman" w:hAnsi="Times New Roman" w:cs="Times New Roman"/>
          <w:spacing w:val="11"/>
          <w:w w:val="110"/>
          <w:sz w:val="22"/>
          <w:szCs w:val="22"/>
        </w:rPr>
        <w:t xml:space="preserve"> </w:t>
      </w:r>
      <w:r w:rsidRPr="00DD2F4B">
        <w:rPr>
          <w:rFonts w:ascii="Times New Roman" w:hAnsi="Times New Roman" w:cs="Times New Roman"/>
          <w:w w:val="110"/>
          <w:sz w:val="22"/>
          <w:szCs w:val="22"/>
        </w:rPr>
        <w:t>z.,</w:t>
      </w:r>
      <w:r w:rsidRPr="00DD2F4B">
        <w:rPr>
          <w:rFonts w:ascii="Times New Roman" w:hAnsi="Times New Roman" w:cs="Times New Roman"/>
          <w:spacing w:val="17"/>
          <w:w w:val="110"/>
          <w:sz w:val="22"/>
          <w:szCs w:val="22"/>
        </w:rPr>
        <w:t xml:space="preserve"> </w:t>
      </w:r>
      <w:r w:rsidRPr="00DD2F4B">
        <w:rPr>
          <w:rFonts w:ascii="Times New Roman" w:hAnsi="Times New Roman" w:cs="Times New Roman"/>
          <w:w w:val="110"/>
          <w:sz w:val="22"/>
          <w:szCs w:val="22"/>
        </w:rPr>
        <w:t>zákona</w:t>
      </w:r>
      <w:r w:rsidRPr="00DD2F4B">
        <w:rPr>
          <w:rFonts w:ascii="Times New Roman" w:hAnsi="Times New Roman" w:cs="Times New Roman"/>
          <w:spacing w:val="17"/>
          <w:w w:val="110"/>
          <w:sz w:val="22"/>
          <w:szCs w:val="22"/>
        </w:rPr>
        <w:t xml:space="preserve"> </w:t>
      </w:r>
      <w:r w:rsidRPr="00DD2F4B">
        <w:rPr>
          <w:rFonts w:ascii="Times New Roman" w:hAnsi="Times New Roman" w:cs="Times New Roman"/>
          <w:w w:val="110"/>
          <w:sz w:val="22"/>
          <w:szCs w:val="22"/>
        </w:rPr>
        <w:t>Národnej</w:t>
      </w:r>
      <w:r w:rsidRPr="00DD2F4B">
        <w:rPr>
          <w:rFonts w:ascii="Times New Roman" w:hAnsi="Times New Roman" w:cs="Times New Roman"/>
          <w:spacing w:val="17"/>
          <w:w w:val="110"/>
          <w:sz w:val="22"/>
          <w:szCs w:val="22"/>
        </w:rPr>
        <w:t xml:space="preserve"> </w:t>
      </w:r>
      <w:r w:rsidRPr="00DD2F4B">
        <w:rPr>
          <w:rFonts w:ascii="Times New Roman" w:hAnsi="Times New Roman" w:cs="Times New Roman"/>
          <w:w w:val="110"/>
          <w:sz w:val="22"/>
          <w:szCs w:val="22"/>
        </w:rPr>
        <w:t>rady</w:t>
      </w:r>
      <w:r w:rsidRPr="00DD2F4B">
        <w:rPr>
          <w:rFonts w:ascii="Times New Roman" w:hAnsi="Times New Roman" w:cs="Times New Roman"/>
          <w:spacing w:val="18"/>
          <w:w w:val="110"/>
          <w:sz w:val="22"/>
          <w:szCs w:val="22"/>
        </w:rPr>
        <w:t xml:space="preserve"> </w:t>
      </w:r>
      <w:r w:rsidRPr="00DD2F4B">
        <w:rPr>
          <w:rFonts w:ascii="Times New Roman" w:hAnsi="Times New Roman" w:cs="Times New Roman"/>
          <w:w w:val="110"/>
          <w:sz w:val="22"/>
          <w:szCs w:val="22"/>
        </w:rPr>
        <w:t>Slovenskej</w:t>
      </w:r>
      <w:r w:rsidRPr="00DD2F4B">
        <w:rPr>
          <w:rFonts w:ascii="Times New Roman" w:hAnsi="Times New Roman" w:cs="Times New Roman"/>
          <w:spacing w:val="17"/>
          <w:w w:val="110"/>
          <w:sz w:val="22"/>
          <w:szCs w:val="22"/>
        </w:rPr>
        <w:t xml:space="preserve"> </w:t>
      </w:r>
      <w:r w:rsidRPr="00DD2F4B">
        <w:rPr>
          <w:rFonts w:ascii="Times New Roman" w:hAnsi="Times New Roman" w:cs="Times New Roman"/>
          <w:w w:val="110"/>
          <w:sz w:val="22"/>
          <w:szCs w:val="22"/>
        </w:rPr>
        <w:t>republiky</w:t>
      </w:r>
      <w:r w:rsidRPr="00DD2F4B">
        <w:rPr>
          <w:rFonts w:ascii="Times New Roman" w:hAnsi="Times New Roman" w:cs="Times New Roman"/>
          <w:spacing w:val="-53"/>
          <w:w w:val="110"/>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4"/>
          <w:w w:val="115"/>
          <w:sz w:val="22"/>
          <w:szCs w:val="22"/>
        </w:rPr>
        <w:t xml:space="preserve"> </w:t>
      </w:r>
      <w:r w:rsidRPr="00DD2F4B">
        <w:rPr>
          <w:rFonts w:ascii="Times New Roman" w:hAnsi="Times New Roman" w:cs="Times New Roman"/>
          <w:w w:val="115"/>
          <w:sz w:val="22"/>
          <w:szCs w:val="22"/>
        </w:rPr>
        <w:t>202/1995</w:t>
      </w:r>
      <w:r w:rsidRPr="00DD2F4B">
        <w:rPr>
          <w:rFonts w:ascii="Times New Roman" w:hAnsi="Times New Roman" w:cs="Times New Roman"/>
          <w:spacing w:val="53"/>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5"/>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53"/>
          <w:w w:val="115"/>
          <w:sz w:val="22"/>
          <w:szCs w:val="22"/>
        </w:rPr>
        <w:t xml:space="preserve"> </w:t>
      </w:r>
      <w:r w:rsidRPr="00DD2F4B">
        <w:rPr>
          <w:rFonts w:ascii="Times New Roman" w:hAnsi="Times New Roman" w:cs="Times New Roman"/>
          <w:w w:val="115"/>
          <w:sz w:val="22"/>
          <w:szCs w:val="22"/>
        </w:rPr>
        <w:t>zákona Národnej</w:t>
      </w:r>
      <w:r w:rsidR="00087A92">
        <w:rPr>
          <w:rFonts w:ascii="Times New Roman" w:hAnsi="Times New Roman" w:cs="Times New Roman"/>
          <w:w w:val="115"/>
          <w:sz w:val="22"/>
          <w:szCs w:val="22"/>
        </w:rPr>
        <w:t xml:space="preserve"> </w:t>
      </w:r>
      <w:r w:rsidRPr="00DD2F4B">
        <w:rPr>
          <w:rFonts w:ascii="Times New Roman" w:hAnsi="Times New Roman" w:cs="Times New Roman"/>
          <w:w w:val="115"/>
          <w:sz w:val="22"/>
          <w:szCs w:val="22"/>
        </w:rPr>
        <w:t>rady</w:t>
      </w:r>
      <w:r w:rsidR="00087A92">
        <w:rPr>
          <w:rFonts w:ascii="Times New Roman" w:hAnsi="Times New Roman" w:cs="Times New Roman"/>
          <w:w w:val="115"/>
          <w:sz w:val="22"/>
          <w:szCs w:val="22"/>
        </w:rPr>
        <w:t xml:space="preserve"> </w:t>
      </w:r>
      <w:r w:rsidRPr="00DD2F4B">
        <w:rPr>
          <w:rFonts w:ascii="Times New Roman" w:hAnsi="Times New Roman" w:cs="Times New Roman"/>
          <w:w w:val="115"/>
          <w:sz w:val="22"/>
          <w:szCs w:val="22"/>
        </w:rPr>
        <w:t>Slovenskej</w:t>
      </w:r>
      <w:r w:rsidR="00087A92">
        <w:rPr>
          <w:rFonts w:ascii="Times New Roman" w:hAnsi="Times New Roman" w:cs="Times New Roman"/>
          <w:w w:val="115"/>
          <w:sz w:val="22"/>
          <w:szCs w:val="22"/>
        </w:rPr>
        <w:t xml:space="preserve"> </w:t>
      </w:r>
      <w:r w:rsidRPr="00DD2F4B">
        <w:rPr>
          <w:rFonts w:ascii="Times New Roman" w:hAnsi="Times New Roman" w:cs="Times New Roman"/>
          <w:w w:val="115"/>
          <w:sz w:val="22"/>
          <w:szCs w:val="22"/>
        </w:rPr>
        <w:t>republiky</w:t>
      </w:r>
      <w:r w:rsidR="00087A92">
        <w:rPr>
          <w:rFonts w:ascii="Times New Roman" w:hAnsi="Times New Roman" w:cs="Times New Roman"/>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5"/>
          <w:w w:val="115"/>
          <w:sz w:val="22"/>
          <w:szCs w:val="22"/>
        </w:rPr>
        <w:t xml:space="preserve"> </w:t>
      </w:r>
      <w:r w:rsidRPr="00DD2F4B">
        <w:rPr>
          <w:rFonts w:ascii="Times New Roman" w:hAnsi="Times New Roman" w:cs="Times New Roman"/>
          <w:w w:val="115"/>
          <w:sz w:val="22"/>
          <w:szCs w:val="22"/>
        </w:rPr>
        <w:t>118/1996</w:t>
      </w:r>
      <w:r w:rsidR="00087A92">
        <w:rPr>
          <w:rFonts w:ascii="Times New Roman" w:hAnsi="Times New Roman" w:cs="Times New Roman"/>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5"/>
          <w:w w:val="115"/>
          <w:sz w:val="22"/>
          <w:szCs w:val="22"/>
        </w:rPr>
        <w:t xml:space="preserve"> </w:t>
      </w:r>
      <w:r w:rsidRPr="00DD2F4B">
        <w:rPr>
          <w:rFonts w:ascii="Times New Roman" w:hAnsi="Times New Roman" w:cs="Times New Roman"/>
          <w:w w:val="115"/>
          <w:sz w:val="22"/>
          <w:szCs w:val="22"/>
        </w:rPr>
        <w:t>z.,</w:t>
      </w:r>
      <w:r w:rsidR="00087A92">
        <w:rPr>
          <w:rFonts w:ascii="Times New Roman" w:hAnsi="Times New Roman" w:cs="Times New Roman"/>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56"/>
          <w:w w:val="115"/>
          <w:sz w:val="22"/>
          <w:szCs w:val="22"/>
        </w:rPr>
        <w:t xml:space="preserve"> </w:t>
      </w:r>
      <w:r w:rsidRPr="00DD2F4B">
        <w:rPr>
          <w:rFonts w:ascii="Times New Roman" w:hAnsi="Times New Roman" w:cs="Times New Roman"/>
          <w:w w:val="115"/>
          <w:sz w:val="22"/>
          <w:szCs w:val="22"/>
        </w:rPr>
        <w:t>č. 348/1999 Z. z., zákona č. 149/2001 Z. z., zákona č. 602/2003 Z. z., zákona č. 747/2004 Z. z.,</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zákona</w:t>
      </w:r>
      <w:r w:rsidR="00087A92">
        <w:rPr>
          <w:rFonts w:ascii="Times New Roman" w:hAnsi="Times New Roman" w:cs="Times New Roman"/>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519/2005</w:t>
      </w:r>
      <w:r w:rsidR="00087A92">
        <w:rPr>
          <w:rFonts w:ascii="Times New Roman" w:hAnsi="Times New Roman" w:cs="Times New Roman"/>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37"/>
          <w:w w:val="115"/>
          <w:sz w:val="22"/>
          <w:szCs w:val="22"/>
        </w:rPr>
        <w:t xml:space="preserve"> </w:t>
      </w:r>
      <w:r w:rsidRPr="00DD2F4B">
        <w:rPr>
          <w:rFonts w:ascii="Times New Roman" w:hAnsi="Times New Roman" w:cs="Times New Roman"/>
          <w:w w:val="115"/>
          <w:sz w:val="22"/>
          <w:szCs w:val="22"/>
        </w:rPr>
        <w:t>zákona</w:t>
      </w:r>
      <w:r w:rsidR="00087A92">
        <w:rPr>
          <w:rFonts w:ascii="Times New Roman" w:hAnsi="Times New Roman" w:cs="Times New Roman"/>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659/2007</w:t>
      </w:r>
      <w:r w:rsidRPr="00DD2F4B">
        <w:rPr>
          <w:rFonts w:ascii="Times New Roman" w:hAnsi="Times New Roman" w:cs="Times New Roman"/>
          <w:spacing w:val="38"/>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37"/>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38"/>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492/2009</w:t>
      </w:r>
      <w:r w:rsidRPr="00DD2F4B">
        <w:rPr>
          <w:rFonts w:ascii="Times New Roman" w:hAnsi="Times New Roman" w:cs="Times New Roman"/>
          <w:spacing w:val="38"/>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37"/>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56"/>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8"/>
          <w:w w:val="115"/>
          <w:sz w:val="22"/>
          <w:szCs w:val="22"/>
        </w:rPr>
        <w:t xml:space="preserve"> </w:t>
      </w:r>
      <w:r w:rsidRPr="00DD2F4B">
        <w:rPr>
          <w:rFonts w:ascii="Times New Roman" w:hAnsi="Times New Roman" w:cs="Times New Roman"/>
          <w:w w:val="115"/>
          <w:sz w:val="22"/>
          <w:szCs w:val="22"/>
        </w:rPr>
        <w:t>403/2010</w:t>
      </w:r>
      <w:r w:rsidRPr="00DD2F4B">
        <w:rPr>
          <w:rFonts w:ascii="Times New Roman" w:hAnsi="Times New Roman" w:cs="Times New Roman"/>
          <w:spacing w:val="5"/>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8"/>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5"/>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5"/>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9"/>
          <w:w w:val="115"/>
          <w:sz w:val="22"/>
          <w:szCs w:val="22"/>
        </w:rPr>
        <w:t xml:space="preserve"> </w:t>
      </w:r>
      <w:r w:rsidRPr="00DD2F4B">
        <w:rPr>
          <w:rFonts w:ascii="Times New Roman" w:hAnsi="Times New Roman" w:cs="Times New Roman"/>
          <w:w w:val="115"/>
          <w:sz w:val="22"/>
          <w:szCs w:val="22"/>
        </w:rPr>
        <w:t>373/2014</w:t>
      </w:r>
      <w:r w:rsidRPr="00DD2F4B">
        <w:rPr>
          <w:rFonts w:ascii="Times New Roman" w:hAnsi="Times New Roman" w:cs="Times New Roman"/>
          <w:spacing w:val="5"/>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8"/>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5"/>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5"/>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8"/>
          <w:w w:val="115"/>
          <w:sz w:val="22"/>
          <w:szCs w:val="22"/>
        </w:rPr>
        <w:t xml:space="preserve"> </w:t>
      </w:r>
      <w:r w:rsidRPr="00DD2F4B">
        <w:rPr>
          <w:rFonts w:ascii="Times New Roman" w:hAnsi="Times New Roman" w:cs="Times New Roman"/>
          <w:w w:val="115"/>
          <w:sz w:val="22"/>
          <w:szCs w:val="22"/>
        </w:rPr>
        <w:t>91/2016</w:t>
      </w:r>
      <w:r w:rsidRPr="00DD2F4B">
        <w:rPr>
          <w:rFonts w:ascii="Times New Roman" w:hAnsi="Times New Roman" w:cs="Times New Roman"/>
          <w:spacing w:val="5"/>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9"/>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5"/>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5"/>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8"/>
          <w:w w:val="115"/>
          <w:sz w:val="22"/>
          <w:szCs w:val="22"/>
        </w:rPr>
        <w:t xml:space="preserve"> </w:t>
      </w:r>
      <w:r w:rsidRPr="00DD2F4B">
        <w:rPr>
          <w:rFonts w:ascii="Times New Roman" w:hAnsi="Times New Roman" w:cs="Times New Roman"/>
          <w:w w:val="115"/>
          <w:sz w:val="22"/>
          <w:szCs w:val="22"/>
        </w:rPr>
        <w:t>125/2016</w:t>
      </w:r>
    </w:p>
    <w:p w14:paraId="14E89F6D" w14:textId="77777777" w:rsidR="00136483" w:rsidRPr="00DD2F4B" w:rsidRDefault="00A56FCB" w:rsidP="00087A92">
      <w:pPr>
        <w:pStyle w:val="Zkladntext"/>
        <w:spacing w:before="0" w:line="276" w:lineRule="auto"/>
        <w:ind w:left="105"/>
        <w:jc w:val="both"/>
        <w:rPr>
          <w:rFonts w:ascii="Times New Roman" w:hAnsi="Times New Roman" w:cs="Times New Roman"/>
          <w:sz w:val="22"/>
          <w:szCs w:val="22"/>
        </w:rPr>
      </w:pPr>
      <w:r w:rsidRPr="00DD2F4B">
        <w:rPr>
          <w:rFonts w:ascii="Times New Roman" w:hAnsi="Times New Roman" w:cs="Times New Roman"/>
          <w:w w:val="115"/>
          <w:sz w:val="22"/>
          <w:szCs w:val="22"/>
        </w:rPr>
        <w:t>Z.</w:t>
      </w:r>
      <w:r w:rsidRPr="00DD2F4B">
        <w:rPr>
          <w:rFonts w:ascii="Times New Roman" w:hAnsi="Times New Roman" w:cs="Times New Roman"/>
          <w:spacing w:val="3"/>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4"/>
          <w:w w:val="115"/>
          <w:sz w:val="22"/>
          <w:szCs w:val="22"/>
        </w:rPr>
        <w:t xml:space="preserve"> </w:t>
      </w:r>
      <w:r w:rsidRPr="00DD2F4B">
        <w:rPr>
          <w:rFonts w:ascii="Times New Roman" w:hAnsi="Times New Roman" w:cs="Times New Roman"/>
          <w:w w:val="115"/>
          <w:sz w:val="22"/>
          <w:szCs w:val="22"/>
        </w:rPr>
        <w:t>a</w:t>
      </w:r>
      <w:r w:rsidRPr="00DD2F4B">
        <w:rPr>
          <w:rFonts w:ascii="Times New Roman" w:hAnsi="Times New Roman" w:cs="Times New Roman"/>
          <w:spacing w:val="4"/>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4"/>
          <w:w w:val="115"/>
          <w:sz w:val="22"/>
          <w:szCs w:val="22"/>
        </w:rPr>
        <w:t xml:space="preserve"> </w:t>
      </w:r>
      <w:r w:rsidRPr="00DD2F4B">
        <w:rPr>
          <w:rFonts w:ascii="Times New Roman" w:hAnsi="Times New Roman" w:cs="Times New Roman"/>
          <w:w w:val="115"/>
          <w:sz w:val="22"/>
          <w:szCs w:val="22"/>
        </w:rPr>
        <w:t>177/2018</w:t>
      </w:r>
      <w:r w:rsidRPr="00DD2F4B">
        <w:rPr>
          <w:rFonts w:ascii="Times New Roman" w:hAnsi="Times New Roman" w:cs="Times New Roman"/>
          <w:spacing w:val="2"/>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4"/>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3"/>
          <w:w w:val="115"/>
          <w:sz w:val="22"/>
          <w:szCs w:val="22"/>
        </w:rPr>
        <w:t xml:space="preserve"> </w:t>
      </w:r>
      <w:r w:rsidRPr="00DD2F4B">
        <w:rPr>
          <w:rFonts w:ascii="Times New Roman" w:hAnsi="Times New Roman" w:cs="Times New Roman"/>
          <w:w w:val="115"/>
          <w:sz w:val="22"/>
          <w:szCs w:val="22"/>
        </w:rPr>
        <w:t>sa</w:t>
      </w:r>
      <w:r w:rsidRPr="00DD2F4B">
        <w:rPr>
          <w:rFonts w:ascii="Times New Roman" w:hAnsi="Times New Roman" w:cs="Times New Roman"/>
          <w:spacing w:val="2"/>
          <w:w w:val="115"/>
          <w:sz w:val="22"/>
          <w:szCs w:val="22"/>
        </w:rPr>
        <w:t xml:space="preserve"> </w:t>
      </w:r>
      <w:r w:rsidRPr="00DD2F4B">
        <w:rPr>
          <w:rFonts w:ascii="Times New Roman" w:hAnsi="Times New Roman" w:cs="Times New Roman"/>
          <w:w w:val="115"/>
          <w:sz w:val="22"/>
          <w:szCs w:val="22"/>
        </w:rPr>
        <w:t>mení</w:t>
      </w:r>
      <w:r w:rsidRPr="00DD2F4B">
        <w:rPr>
          <w:rFonts w:ascii="Times New Roman" w:hAnsi="Times New Roman" w:cs="Times New Roman"/>
          <w:spacing w:val="2"/>
          <w:w w:val="115"/>
          <w:sz w:val="22"/>
          <w:szCs w:val="22"/>
        </w:rPr>
        <w:t xml:space="preserve"> </w:t>
      </w:r>
      <w:r w:rsidRPr="00DD2F4B">
        <w:rPr>
          <w:rFonts w:ascii="Times New Roman" w:hAnsi="Times New Roman" w:cs="Times New Roman"/>
          <w:w w:val="115"/>
          <w:sz w:val="22"/>
          <w:szCs w:val="22"/>
        </w:rPr>
        <w:t>a</w:t>
      </w:r>
      <w:r w:rsidRPr="00DD2F4B">
        <w:rPr>
          <w:rFonts w:ascii="Times New Roman" w:hAnsi="Times New Roman" w:cs="Times New Roman"/>
          <w:spacing w:val="4"/>
          <w:w w:val="115"/>
          <w:sz w:val="22"/>
          <w:szCs w:val="22"/>
        </w:rPr>
        <w:t xml:space="preserve"> </w:t>
      </w:r>
      <w:r w:rsidRPr="00DD2F4B">
        <w:rPr>
          <w:rFonts w:ascii="Times New Roman" w:hAnsi="Times New Roman" w:cs="Times New Roman"/>
          <w:w w:val="115"/>
          <w:sz w:val="22"/>
          <w:szCs w:val="22"/>
        </w:rPr>
        <w:t>dopĺňa</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takto:</w:t>
      </w:r>
    </w:p>
    <w:p w14:paraId="3B38D703" w14:textId="29F889D9" w:rsidR="00136483" w:rsidRPr="00DD2F4B" w:rsidRDefault="00A56FCB" w:rsidP="00087A92">
      <w:pPr>
        <w:pStyle w:val="Odsekzoznamu"/>
        <w:numPr>
          <w:ilvl w:val="0"/>
          <w:numId w:val="5"/>
        </w:numPr>
        <w:tabs>
          <w:tab w:val="left" w:pos="389"/>
        </w:tabs>
        <w:spacing w:before="0" w:line="276" w:lineRule="auto"/>
        <w:rPr>
          <w:rFonts w:ascii="Times New Roman" w:hAnsi="Times New Roman" w:cs="Times New Roman"/>
        </w:rPr>
      </w:pPr>
      <w:r w:rsidRPr="00DD2F4B">
        <w:rPr>
          <w:rFonts w:ascii="Times New Roman" w:hAnsi="Times New Roman" w:cs="Times New Roman"/>
          <w:w w:val="110"/>
        </w:rPr>
        <w:t>V</w:t>
      </w:r>
      <w:r w:rsidRPr="00DD2F4B">
        <w:rPr>
          <w:rFonts w:ascii="Times New Roman" w:hAnsi="Times New Roman" w:cs="Times New Roman"/>
          <w:spacing w:val="6"/>
          <w:w w:val="110"/>
        </w:rPr>
        <w:t xml:space="preserve"> </w:t>
      </w:r>
      <w:r w:rsidRPr="00DD2F4B">
        <w:rPr>
          <w:rFonts w:ascii="Times New Roman" w:hAnsi="Times New Roman" w:cs="Times New Roman"/>
          <w:w w:val="110"/>
        </w:rPr>
        <w:t>§</w:t>
      </w:r>
      <w:r w:rsidRPr="00DD2F4B">
        <w:rPr>
          <w:rFonts w:ascii="Times New Roman" w:hAnsi="Times New Roman" w:cs="Times New Roman"/>
          <w:spacing w:val="6"/>
          <w:w w:val="110"/>
        </w:rPr>
        <w:t xml:space="preserve"> </w:t>
      </w:r>
      <w:r w:rsidRPr="00DD2F4B">
        <w:rPr>
          <w:rFonts w:ascii="Times New Roman" w:hAnsi="Times New Roman" w:cs="Times New Roman"/>
          <w:w w:val="110"/>
        </w:rPr>
        <w:t>38</w:t>
      </w:r>
      <w:r w:rsidRPr="00DD2F4B">
        <w:rPr>
          <w:rFonts w:ascii="Times New Roman" w:hAnsi="Times New Roman" w:cs="Times New Roman"/>
          <w:spacing w:val="24"/>
          <w:w w:val="110"/>
        </w:rPr>
        <w:t xml:space="preserve"> </w:t>
      </w:r>
      <w:r w:rsidRPr="00DD2F4B">
        <w:rPr>
          <w:rFonts w:ascii="Times New Roman" w:hAnsi="Times New Roman" w:cs="Times New Roman"/>
          <w:w w:val="110"/>
        </w:rPr>
        <w:t>ods.</w:t>
      </w:r>
      <w:r w:rsidRPr="00DD2F4B">
        <w:rPr>
          <w:rFonts w:ascii="Times New Roman" w:hAnsi="Times New Roman" w:cs="Times New Roman"/>
          <w:spacing w:val="6"/>
          <w:w w:val="110"/>
        </w:rPr>
        <w:t xml:space="preserve"> </w:t>
      </w:r>
      <w:r w:rsidRPr="00DD2F4B">
        <w:rPr>
          <w:rFonts w:ascii="Times New Roman" w:hAnsi="Times New Roman" w:cs="Times New Roman"/>
          <w:w w:val="110"/>
        </w:rPr>
        <w:t>2</w:t>
      </w:r>
      <w:r w:rsidRPr="00DD2F4B">
        <w:rPr>
          <w:rFonts w:ascii="Times New Roman" w:hAnsi="Times New Roman" w:cs="Times New Roman"/>
          <w:spacing w:val="25"/>
          <w:w w:val="110"/>
        </w:rPr>
        <w:t xml:space="preserve"> </w:t>
      </w:r>
      <w:r w:rsidRPr="00DD2F4B">
        <w:rPr>
          <w:rFonts w:ascii="Times New Roman" w:hAnsi="Times New Roman" w:cs="Times New Roman"/>
          <w:w w:val="110"/>
        </w:rPr>
        <w:t>sa</w:t>
      </w:r>
      <w:r w:rsidRPr="00DD2F4B">
        <w:rPr>
          <w:rFonts w:ascii="Times New Roman" w:hAnsi="Times New Roman" w:cs="Times New Roman"/>
          <w:spacing w:val="25"/>
          <w:w w:val="110"/>
        </w:rPr>
        <w:t xml:space="preserve"> </w:t>
      </w:r>
      <w:r w:rsidRPr="00DD2F4B">
        <w:rPr>
          <w:rFonts w:ascii="Times New Roman" w:hAnsi="Times New Roman" w:cs="Times New Roman"/>
          <w:w w:val="110"/>
        </w:rPr>
        <w:t>na</w:t>
      </w:r>
      <w:r w:rsidRPr="00DD2F4B">
        <w:rPr>
          <w:rFonts w:ascii="Times New Roman" w:hAnsi="Times New Roman" w:cs="Times New Roman"/>
          <w:spacing w:val="24"/>
          <w:w w:val="110"/>
        </w:rPr>
        <w:t xml:space="preserve"> </w:t>
      </w:r>
      <w:r w:rsidRPr="00DD2F4B">
        <w:rPr>
          <w:rFonts w:ascii="Times New Roman" w:hAnsi="Times New Roman" w:cs="Times New Roman"/>
          <w:w w:val="110"/>
        </w:rPr>
        <w:t>konci</w:t>
      </w:r>
      <w:r w:rsidRPr="00DD2F4B">
        <w:rPr>
          <w:rFonts w:ascii="Times New Roman" w:hAnsi="Times New Roman" w:cs="Times New Roman"/>
          <w:spacing w:val="25"/>
          <w:w w:val="110"/>
        </w:rPr>
        <w:t xml:space="preserve"> </w:t>
      </w:r>
      <w:r w:rsidRPr="00DD2F4B">
        <w:rPr>
          <w:rFonts w:ascii="Times New Roman" w:hAnsi="Times New Roman" w:cs="Times New Roman"/>
          <w:w w:val="110"/>
        </w:rPr>
        <w:t>pripája</w:t>
      </w:r>
      <w:r w:rsidRPr="00DD2F4B">
        <w:rPr>
          <w:rFonts w:ascii="Times New Roman" w:hAnsi="Times New Roman" w:cs="Times New Roman"/>
          <w:spacing w:val="24"/>
          <w:w w:val="110"/>
        </w:rPr>
        <w:t xml:space="preserve"> </w:t>
      </w:r>
      <w:r w:rsidRPr="00DD2F4B">
        <w:rPr>
          <w:rFonts w:ascii="Times New Roman" w:hAnsi="Times New Roman" w:cs="Times New Roman"/>
          <w:w w:val="110"/>
        </w:rPr>
        <w:t>táto</w:t>
      </w:r>
      <w:r w:rsidRPr="00DD2F4B">
        <w:rPr>
          <w:rFonts w:ascii="Times New Roman" w:hAnsi="Times New Roman" w:cs="Times New Roman"/>
          <w:spacing w:val="25"/>
          <w:w w:val="110"/>
        </w:rPr>
        <w:t xml:space="preserve"> </w:t>
      </w:r>
      <w:r w:rsidRPr="00DD2F4B">
        <w:rPr>
          <w:rFonts w:ascii="Times New Roman" w:hAnsi="Times New Roman" w:cs="Times New Roman"/>
          <w:w w:val="110"/>
        </w:rPr>
        <w:t>veta:</w:t>
      </w:r>
      <w:r w:rsidRPr="00DD2F4B">
        <w:rPr>
          <w:rFonts w:ascii="Times New Roman" w:hAnsi="Times New Roman" w:cs="Times New Roman"/>
          <w:spacing w:val="24"/>
          <w:w w:val="110"/>
        </w:rPr>
        <w:t xml:space="preserve"> </w:t>
      </w:r>
      <w:r w:rsidRPr="00DD2F4B">
        <w:rPr>
          <w:rFonts w:ascii="Times New Roman" w:hAnsi="Times New Roman" w:cs="Times New Roman"/>
          <w:w w:val="110"/>
        </w:rPr>
        <w:t>„Národná</w:t>
      </w:r>
      <w:r w:rsidRPr="00DD2F4B">
        <w:rPr>
          <w:rFonts w:ascii="Times New Roman" w:hAnsi="Times New Roman" w:cs="Times New Roman"/>
          <w:spacing w:val="25"/>
          <w:w w:val="110"/>
        </w:rPr>
        <w:t xml:space="preserve"> </w:t>
      </w:r>
      <w:r w:rsidRPr="00DD2F4B">
        <w:rPr>
          <w:rFonts w:ascii="Times New Roman" w:hAnsi="Times New Roman" w:cs="Times New Roman"/>
          <w:w w:val="110"/>
        </w:rPr>
        <w:t>banka</w:t>
      </w:r>
      <w:r w:rsidRPr="00DD2F4B">
        <w:rPr>
          <w:rFonts w:ascii="Times New Roman" w:hAnsi="Times New Roman" w:cs="Times New Roman"/>
          <w:spacing w:val="25"/>
          <w:w w:val="110"/>
        </w:rPr>
        <w:t xml:space="preserve"> </w:t>
      </w:r>
      <w:r w:rsidRPr="00DD2F4B">
        <w:rPr>
          <w:rFonts w:ascii="Times New Roman" w:hAnsi="Times New Roman" w:cs="Times New Roman"/>
          <w:w w:val="110"/>
        </w:rPr>
        <w:t>Slovenska</w:t>
      </w:r>
      <w:r w:rsidRPr="00DD2F4B">
        <w:rPr>
          <w:rFonts w:ascii="Times New Roman" w:hAnsi="Times New Roman" w:cs="Times New Roman"/>
          <w:spacing w:val="24"/>
          <w:w w:val="110"/>
        </w:rPr>
        <w:t xml:space="preserve"> </w:t>
      </w:r>
      <w:r w:rsidRPr="00DD2F4B">
        <w:rPr>
          <w:rFonts w:ascii="Times New Roman" w:hAnsi="Times New Roman" w:cs="Times New Roman"/>
          <w:w w:val="110"/>
        </w:rPr>
        <w:t>pri</w:t>
      </w:r>
      <w:r w:rsidRPr="00DD2F4B">
        <w:rPr>
          <w:rFonts w:ascii="Times New Roman" w:hAnsi="Times New Roman" w:cs="Times New Roman"/>
          <w:spacing w:val="25"/>
          <w:w w:val="110"/>
        </w:rPr>
        <w:t xml:space="preserve"> </w:t>
      </w:r>
      <w:r w:rsidRPr="00DD2F4B">
        <w:rPr>
          <w:rFonts w:ascii="Times New Roman" w:hAnsi="Times New Roman" w:cs="Times New Roman"/>
          <w:w w:val="110"/>
        </w:rPr>
        <w:t>výbere,</w:t>
      </w:r>
      <w:r w:rsidRPr="00DD2F4B">
        <w:rPr>
          <w:rFonts w:ascii="Times New Roman" w:hAnsi="Times New Roman" w:cs="Times New Roman"/>
          <w:spacing w:val="24"/>
          <w:w w:val="110"/>
        </w:rPr>
        <w:t xml:space="preserve"> </w:t>
      </w:r>
      <w:r w:rsidRPr="00DD2F4B">
        <w:rPr>
          <w:rFonts w:ascii="Times New Roman" w:hAnsi="Times New Roman" w:cs="Times New Roman"/>
          <w:w w:val="110"/>
        </w:rPr>
        <w:t>poverovaní</w:t>
      </w:r>
      <w:r w:rsidRPr="00DD2F4B">
        <w:rPr>
          <w:rFonts w:ascii="Times New Roman" w:hAnsi="Times New Roman" w:cs="Times New Roman"/>
          <w:spacing w:val="-52"/>
          <w:w w:val="110"/>
        </w:rPr>
        <w:t xml:space="preserve"> </w:t>
      </w:r>
      <w:r w:rsidRPr="00DD2F4B">
        <w:rPr>
          <w:rFonts w:ascii="Times New Roman" w:hAnsi="Times New Roman" w:cs="Times New Roman"/>
          <w:w w:val="110"/>
        </w:rPr>
        <w:t>a</w:t>
      </w:r>
      <w:r w:rsidRPr="00DD2F4B">
        <w:rPr>
          <w:rFonts w:ascii="Times New Roman" w:hAnsi="Times New Roman" w:cs="Times New Roman"/>
          <w:spacing w:val="-7"/>
          <w:w w:val="110"/>
        </w:rPr>
        <w:t xml:space="preserve"> </w:t>
      </w:r>
      <w:r w:rsidRPr="00DD2F4B">
        <w:rPr>
          <w:rFonts w:ascii="Times New Roman" w:hAnsi="Times New Roman" w:cs="Times New Roman"/>
          <w:w w:val="110"/>
        </w:rPr>
        <w:t>pri</w:t>
      </w:r>
      <w:r w:rsidRPr="00DD2F4B">
        <w:rPr>
          <w:rFonts w:ascii="Times New Roman" w:hAnsi="Times New Roman" w:cs="Times New Roman"/>
          <w:spacing w:val="-1"/>
          <w:w w:val="110"/>
        </w:rPr>
        <w:t xml:space="preserve"> </w:t>
      </w:r>
      <w:r w:rsidRPr="00DD2F4B">
        <w:rPr>
          <w:rFonts w:ascii="Times New Roman" w:hAnsi="Times New Roman" w:cs="Times New Roman"/>
          <w:w w:val="110"/>
        </w:rPr>
        <w:t>zadávaní zákaziek</w:t>
      </w:r>
      <w:r w:rsidRPr="00DD2F4B">
        <w:rPr>
          <w:rFonts w:ascii="Times New Roman" w:hAnsi="Times New Roman" w:cs="Times New Roman"/>
          <w:spacing w:val="-1"/>
          <w:w w:val="110"/>
        </w:rPr>
        <w:t xml:space="preserve"> </w:t>
      </w:r>
      <w:r w:rsidRPr="00DD2F4B">
        <w:rPr>
          <w:rFonts w:ascii="Times New Roman" w:hAnsi="Times New Roman" w:cs="Times New Roman"/>
          <w:w w:val="110"/>
        </w:rPr>
        <w:t>externým</w:t>
      </w:r>
      <w:r w:rsidRPr="00DD2F4B">
        <w:rPr>
          <w:rFonts w:ascii="Times New Roman" w:hAnsi="Times New Roman" w:cs="Times New Roman"/>
          <w:spacing w:val="-1"/>
          <w:w w:val="110"/>
        </w:rPr>
        <w:t xml:space="preserve"> </w:t>
      </w:r>
      <w:r w:rsidRPr="00DD2F4B">
        <w:rPr>
          <w:rFonts w:ascii="Times New Roman" w:hAnsi="Times New Roman" w:cs="Times New Roman"/>
          <w:w w:val="110"/>
        </w:rPr>
        <w:t>audítorom</w:t>
      </w:r>
      <w:r w:rsidRPr="00DD2F4B">
        <w:rPr>
          <w:rFonts w:ascii="Times New Roman" w:hAnsi="Times New Roman" w:cs="Times New Roman"/>
          <w:spacing w:val="-1"/>
          <w:w w:val="110"/>
        </w:rPr>
        <w:t xml:space="preserve"> </w:t>
      </w:r>
      <w:r w:rsidRPr="00DD2F4B">
        <w:rPr>
          <w:rFonts w:ascii="Times New Roman" w:hAnsi="Times New Roman" w:cs="Times New Roman"/>
          <w:w w:val="110"/>
        </w:rPr>
        <w:t>na overovanie</w:t>
      </w:r>
      <w:r w:rsidRPr="00DD2F4B">
        <w:rPr>
          <w:rFonts w:ascii="Times New Roman" w:hAnsi="Times New Roman" w:cs="Times New Roman"/>
          <w:spacing w:val="-1"/>
          <w:w w:val="110"/>
        </w:rPr>
        <w:t xml:space="preserve"> </w:t>
      </w:r>
      <w:r w:rsidRPr="00DD2F4B">
        <w:rPr>
          <w:rFonts w:ascii="Times New Roman" w:hAnsi="Times New Roman" w:cs="Times New Roman"/>
          <w:w w:val="110"/>
        </w:rPr>
        <w:t>účtovných</w:t>
      </w:r>
      <w:r w:rsidRPr="00DD2F4B">
        <w:rPr>
          <w:rFonts w:ascii="Times New Roman" w:hAnsi="Times New Roman" w:cs="Times New Roman"/>
          <w:spacing w:val="-1"/>
          <w:w w:val="110"/>
        </w:rPr>
        <w:t xml:space="preserve"> </w:t>
      </w:r>
      <w:r w:rsidRPr="00DD2F4B">
        <w:rPr>
          <w:rFonts w:ascii="Times New Roman" w:hAnsi="Times New Roman" w:cs="Times New Roman"/>
          <w:w w:val="110"/>
        </w:rPr>
        <w:t>závierok Národnej</w:t>
      </w:r>
      <w:r w:rsidRPr="00DD2F4B">
        <w:rPr>
          <w:rFonts w:ascii="Times New Roman" w:hAnsi="Times New Roman" w:cs="Times New Roman"/>
          <w:spacing w:val="-1"/>
          <w:w w:val="110"/>
        </w:rPr>
        <w:t xml:space="preserve"> </w:t>
      </w:r>
      <w:r w:rsidRPr="00DD2F4B">
        <w:rPr>
          <w:rFonts w:ascii="Times New Roman" w:hAnsi="Times New Roman" w:cs="Times New Roman"/>
          <w:w w:val="110"/>
        </w:rPr>
        <w:t>banky</w:t>
      </w:r>
      <w:r w:rsidRPr="00DD2F4B">
        <w:rPr>
          <w:rFonts w:ascii="Times New Roman" w:hAnsi="Times New Roman" w:cs="Times New Roman"/>
          <w:spacing w:val="-53"/>
          <w:w w:val="110"/>
        </w:rPr>
        <w:t xml:space="preserve"> </w:t>
      </w:r>
      <w:r w:rsidRPr="00DD2F4B">
        <w:rPr>
          <w:rFonts w:ascii="Times New Roman" w:hAnsi="Times New Roman" w:cs="Times New Roman"/>
          <w:w w:val="110"/>
        </w:rPr>
        <w:t>Slovenska</w:t>
      </w:r>
      <w:r w:rsidRPr="00DD2F4B">
        <w:rPr>
          <w:rFonts w:ascii="Times New Roman" w:hAnsi="Times New Roman" w:cs="Times New Roman"/>
          <w:spacing w:val="34"/>
          <w:w w:val="110"/>
        </w:rPr>
        <w:t xml:space="preserve"> </w:t>
      </w:r>
      <w:r w:rsidRPr="00DD2F4B">
        <w:rPr>
          <w:rFonts w:ascii="Times New Roman" w:hAnsi="Times New Roman" w:cs="Times New Roman"/>
          <w:w w:val="110"/>
        </w:rPr>
        <w:t>uplatňuje</w:t>
      </w:r>
      <w:r w:rsidR="00087A92">
        <w:rPr>
          <w:rFonts w:ascii="Times New Roman" w:hAnsi="Times New Roman" w:cs="Times New Roman"/>
          <w:w w:val="110"/>
        </w:rPr>
        <w:t xml:space="preserve"> </w:t>
      </w:r>
      <w:r w:rsidRPr="00DD2F4B">
        <w:rPr>
          <w:rFonts w:ascii="Times New Roman" w:hAnsi="Times New Roman" w:cs="Times New Roman"/>
          <w:w w:val="110"/>
        </w:rPr>
        <w:t>osvedčené</w:t>
      </w:r>
      <w:r w:rsidR="00087A92">
        <w:rPr>
          <w:rFonts w:ascii="Times New Roman" w:hAnsi="Times New Roman" w:cs="Times New Roman"/>
          <w:w w:val="110"/>
        </w:rPr>
        <w:t xml:space="preserve"> </w:t>
      </w:r>
      <w:r w:rsidRPr="00DD2F4B">
        <w:rPr>
          <w:rFonts w:ascii="Times New Roman" w:hAnsi="Times New Roman" w:cs="Times New Roman"/>
          <w:w w:val="110"/>
        </w:rPr>
        <w:t>postupy</w:t>
      </w:r>
      <w:r w:rsidR="00087A92">
        <w:rPr>
          <w:rFonts w:ascii="Times New Roman" w:hAnsi="Times New Roman" w:cs="Times New Roman"/>
          <w:w w:val="110"/>
        </w:rPr>
        <w:t xml:space="preserve"> </w:t>
      </w:r>
      <w:r w:rsidRPr="00DD2F4B">
        <w:rPr>
          <w:rFonts w:ascii="Times New Roman" w:hAnsi="Times New Roman" w:cs="Times New Roman"/>
          <w:w w:val="110"/>
        </w:rPr>
        <w:t>vydané</w:t>
      </w:r>
      <w:r w:rsidR="00087A92">
        <w:rPr>
          <w:rFonts w:ascii="Times New Roman" w:hAnsi="Times New Roman" w:cs="Times New Roman"/>
          <w:w w:val="110"/>
        </w:rPr>
        <w:t xml:space="preserve"> </w:t>
      </w:r>
      <w:r w:rsidRPr="00DD2F4B">
        <w:rPr>
          <w:rFonts w:ascii="Times New Roman" w:hAnsi="Times New Roman" w:cs="Times New Roman"/>
          <w:w w:val="110"/>
        </w:rPr>
        <w:t>Európskou</w:t>
      </w:r>
      <w:r w:rsidR="00087A92">
        <w:rPr>
          <w:rFonts w:ascii="Times New Roman" w:hAnsi="Times New Roman" w:cs="Times New Roman"/>
          <w:w w:val="110"/>
        </w:rPr>
        <w:t xml:space="preserve"> </w:t>
      </w:r>
      <w:r w:rsidRPr="00DD2F4B">
        <w:rPr>
          <w:rFonts w:ascii="Times New Roman" w:hAnsi="Times New Roman" w:cs="Times New Roman"/>
          <w:w w:val="110"/>
        </w:rPr>
        <w:t>centrálnou</w:t>
      </w:r>
      <w:r w:rsidR="00087A92">
        <w:rPr>
          <w:rFonts w:ascii="Times New Roman" w:hAnsi="Times New Roman" w:cs="Times New Roman"/>
          <w:w w:val="110"/>
        </w:rPr>
        <w:t xml:space="preserve"> </w:t>
      </w:r>
      <w:r w:rsidRPr="00DD2F4B">
        <w:rPr>
          <w:rFonts w:ascii="Times New Roman" w:hAnsi="Times New Roman" w:cs="Times New Roman"/>
          <w:w w:val="110"/>
        </w:rPr>
        <w:t>bankou</w:t>
      </w:r>
      <w:r w:rsidR="00087A92">
        <w:rPr>
          <w:rFonts w:ascii="Times New Roman" w:hAnsi="Times New Roman" w:cs="Times New Roman"/>
          <w:w w:val="110"/>
        </w:rPr>
        <w:t xml:space="preserve"> </w:t>
      </w:r>
      <w:r w:rsidRPr="00DD2F4B">
        <w:rPr>
          <w:rFonts w:ascii="Times New Roman" w:hAnsi="Times New Roman" w:cs="Times New Roman"/>
          <w:w w:val="110"/>
        </w:rPr>
        <w:t>na</w:t>
      </w:r>
      <w:r w:rsidR="00087A92">
        <w:rPr>
          <w:rFonts w:ascii="Times New Roman" w:hAnsi="Times New Roman" w:cs="Times New Roman"/>
          <w:w w:val="110"/>
        </w:rPr>
        <w:t xml:space="preserve"> </w:t>
      </w:r>
      <w:r w:rsidRPr="00DD2F4B">
        <w:rPr>
          <w:rFonts w:ascii="Times New Roman" w:hAnsi="Times New Roman" w:cs="Times New Roman"/>
          <w:w w:val="110"/>
        </w:rPr>
        <w:t>výber</w:t>
      </w:r>
      <w:r w:rsidRPr="00DD2F4B">
        <w:rPr>
          <w:rFonts w:ascii="Times New Roman" w:hAnsi="Times New Roman" w:cs="Times New Roman"/>
          <w:spacing w:val="-53"/>
          <w:w w:val="110"/>
        </w:rPr>
        <w:t xml:space="preserve"> </w:t>
      </w:r>
      <w:r w:rsidRPr="00DD2F4B">
        <w:rPr>
          <w:rFonts w:ascii="Times New Roman" w:hAnsi="Times New Roman" w:cs="Times New Roman"/>
          <w:w w:val="110"/>
        </w:rPr>
        <w:t>a poverovanie</w:t>
      </w:r>
      <w:r w:rsidRPr="00DD2F4B">
        <w:rPr>
          <w:rFonts w:ascii="Times New Roman" w:hAnsi="Times New Roman" w:cs="Times New Roman"/>
          <w:spacing w:val="1"/>
          <w:w w:val="110"/>
        </w:rPr>
        <w:t xml:space="preserve"> </w:t>
      </w:r>
      <w:r w:rsidRPr="00DD2F4B">
        <w:rPr>
          <w:rFonts w:ascii="Times New Roman" w:hAnsi="Times New Roman" w:cs="Times New Roman"/>
          <w:w w:val="110"/>
        </w:rPr>
        <w:t>externých</w:t>
      </w:r>
      <w:r w:rsidRPr="00DD2F4B">
        <w:rPr>
          <w:rFonts w:ascii="Times New Roman" w:hAnsi="Times New Roman" w:cs="Times New Roman"/>
          <w:spacing w:val="1"/>
          <w:w w:val="110"/>
        </w:rPr>
        <w:t xml:space="preserve"> </w:t>
      </w:r>
      <w:r w:rsidRPr="00DD2F4B">
        <w:rPr>
          <w:rFonts w:ascii="Times New Roman" w:hAnsi="Times New Roman" w:cs="Times New Roman"/>
          <w:w w:val="110"/>
        </w:rPr>
        <w:t>audítorov</w:t>
      </w:r>
      <w:r w:rsidRPr="00DD2F4B">
        <w:rPr>
          <w:rFonts w:ascii="Times New Roman" w:hAnsi="Times New Roman" w:cs="Times New Roman"/>
          <w:spacing w:val="1"/>
          <w:w w:val="110"/>
        </w:rPr>
        <w:t xml:space="preserve"> </w:t>
      </w:r>
      <w:r w:rsidRPr="00DD2F4B">
        <w:rPr>
          <w:rFonts w:ascii="Times New Roman" w:hAnsi="Times New Roman" w:cs="Times New Roman"/>
          <w:w w:val="110"/>
        </w:rPr>
        <w:t>pre</w:t>
      </w:r>
      <w:r w:rsidRPr="00DD2F4B">
        <w:rPr>
          <w:rFonts w:ascii="Times New Roman" w:hAnsi="Times New Roman" w:cs="Times New Roman"/>
          <w:spacing w:val="1"/>
          <w:w w:val="110"/>
        </w:rPr>
        <w:t xml:space="preserve"> </w:t>
      </w:r>
      <w:r w:rsidRPr="00DD2F4B">
        <w:rPr>
          <w:rFonts w:ascii="Times New Roman" w:hAnsi="Times New Roman" w:cs="Times New Roman"/>
          <w:w w:val="110"/>
        </w:rPr>
        <w:t>centrálne</w:t>
      </w:r>
      <w:r w:rsidRPr="00DD2F4B">
        <w:rPr>
          <w:rFonts w:ascii="Times New Roman" w:hAnsi="Times New Roman" w:cs="Times New Roman"/>
          <w:spacing w:val="1"/>
          <w:w w:val="110"/>
        </w:rPr>
        <w:t xml:space="preserve"> </w:t>
      </w:r>
      <w:r w:rsidRPr="00DD2F4B">
        <w:rPr>
          <w:rFonts w:ascii="Times New Roman" w:hAnsi="Times New Roman" w:cs="Times New Roman"/>
          <w:w w:val="110"/>
        </w:rPr>
        <w:t>banky</w:t>
      </w:r>
      <w:r w:rsidRPr="00DD2F4B">
        <w:rPr>
          <w:rFonts w:ascii="Times New Roman" w:hAnsi="Times New Roman" w:cs="Times New Roman"/>
          <w:spacing w:val="1"/>
          <w:w w:val="110"/>
        </w:rPr>
        <w:t xml:space="preserve"> </w:t>
      </w:r>
      <w:r w:rsidRPr="00DD2F4B">
        <w:rPr>
          <w:rFonts w:ascii="Times New Roman" w:hAnsi="Times New Roman" w:cs="Times New Roman"/>
          <w:w w:val="110"/>
        </w:rPr>
        <w:t>Eurosystému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podľa</w:t>
      </w:r>
      <w:r w:rsidRPr="00DD2F4B">
        <w:rPr>
          <w:rFonts w:ascii="Times New Roman" w:hAnsi="Times New Roman" w:cs="Times New Roman"/>
          <w:spacing w:val="1"/>
          <w:w w:val="110"/>
        </w:rPr>
        <w:t xml:space="preserve"> </w:t>
      </w:r>
      <w:r w:rsidRPr="00DD2F4B">
        <w:rPr>
          <w:rFonts w:ascii="Times New Roman" w:hAnsi="Times New Roman" w:cs="Times New Roman"/>
          <w:w w:val="110"/>
        </w:rPr>
        <w:t>osobitného</w:t>
      </w:r>
      <w:r w:rsidRPr="00DD2F4B">
        <w:rPr>
          <w:rFonts w:ascii="Times New Roman" w:hAnsi="Times New Roman" w:cs="Times New Roman"/>
          <w:spacing w:val="-52"/>
          <w:w w:val="110"/>
        </w:rPr>
        <w:t xml:space="preserve"> </w:t>
      </w:r>
      <w:r w:rsidRPr="00DD2F4B">
        <w:rPr>
          <w:rFonts w:ascii="Times New Roman" w:hAnsi="Times New Roman" w:cs="Times New Roman"/>
          <w:w w:val="110"/>
        </w:rPr>
        <w:t>predpisu</w:t>
      </w:r>
      <w:r w:rsidRPr="00DD2F4B">
        <w:rPr>
          <w:rFonts w:ascii="Times New Roman" w:hAnsi="Times New Roman" w:cs="Times New Roman"/>
          <w:w w:val="110"/>
          <w:position w:val="5"/>
        </w:rPr>
        <w:t>8</w:t>
      </w:r>
      <w:r w:rsidRPr="00DD2F4B">
        <w:rPr>
          <w:rFonts w:ascii="Times New Roman" w:hAnsi="Times New Roman" w:cs="Times New Roman"/>
          <w:w w:val="110"/>
        </w:rPr>
        <w:t>)</w:t>
      </w:r>
      <w:r w:rsidRPr="00DD2F4B">
        <w:rPr>
          <w:rFonts w:ascii="Times New Roman" w:hAnsi="Times New Roman" w:cs="Times New Roman"/>
          <w:spacing w:val="1"/>
          <w:w w:val="110"/>
        </w:rPr>
        <w:t xml:space="preserve"> </w:t>
      </w:r>
      <w:r w:rsidRPr="00DD2F4B">
        <w:rPr>
          <w:rFonts w:ascii="Times New Roman" w:hAnsi="Times New Roman" w:cs="Times New Roman"/>
          <w:w w:val="110"/>
        </w:rPr>
        <w:t>vrátane</w:t>
      </w:r>
      <w:r w:rsidRPr="00DD2F4B">
        <w:rPr>
          <w:rFonts w:ascii="Times New Roman" w:hAnsi="Times New Roman" w:cs="Times New Roman"/>
          <w:spacing w:val="1"/>
          <w:w w:val="110"/>
        </w:rPr>
        <w:t xml:space="preserve"> </w:t>
      </w:r>
      <w:r w:rsidRPr="00DD2F4B">
        <w:rPr>
          <w:rFonts w:ascii="Times New Roman" w:hAnsi="Times New Roman" w:cs="Times New Roman"/>
          <w:w w:val="110"/>
        </w:rPr>
        <w:t>uplatňovania</w:t>
      </w:r>
      <w:r w:rsidRPr="00DD2F4B">
        <w:rPr>
          <w:rFonts w:ascii="Times New Roman" w:hAnsi="Times New Roman" w:cs="Times New Roman"/>
          <w:spacing w:val="1"/>
          <w:w w:val="110"/>
        </w:rPr>
        <w:t xml:space="preserve"> </w:t>
      </w:r>
      <w:r w:rsidRPr="00DD2F4B">
        <w:rPr>
          <w:rFonts w:ascii="Times New Roman" w:hAnsi="Times New Roman" w:cs="Times New Roman"/>
          <w:w w:val="110"/>
        </w:rPr>
        <w:t>pravidiel</w:t>
      </w:r>
      <w:r w:rsidRPr="00DD2F4B">
        <w:rPr>
          <w:rFonts w:ascii="Times New Roman" w:hAnsi="Times New Roman" w:cs="Times New Roman"/>
          <w:spacing w:val="1"/>
          <w:w w:val="110"/>
        </w:rPr>
        <w:t xml:space="preserve"> </w:t>
      </w:r>
      <w:r w:rsidRPr="00DD2F4B">
        <w:rPr>
          <w:rFonts w:ascii="Times New Roman" w:hAnsi="Times New Roman" w:cs="Times New Roman"/>
          <w:w w:val="110"/>
        </w:rPr>
        <w:t>o periodickej</w:t>
      </w:r>
      <w:r w:rsidRPr="00DD2F4B">
        <w:rPr>
          <w:rFonts w:ascii="Times New Roman" w:hAnsi="Times New Roman" w:cs="Times New Roman"/>
          <w:spacing w:val="1"/>
          <w:w w:val="110"/>
        </w:rPr>
        <w:t xml:space="preserve"> </w:t>
      </w:r>
      <w:r w:rsidRPr="00DD2F4B">
        <w:rPr>
          <w:rFonts w:ascii="Times New Roman" w:hAnsi="Times New Roman" w:cs="Times New Roman"/>
          <w:w w:val="110"/>
        </w:rPr>
        <w:t>rotácii</w:t>
      </w:r>
      <w:r w:rsidRPr="00DD2F4B">
        <w:rPr>
          <w:rFonts w:ascii="Times New Roman" w:hAnsi="Times New Roman" w:cs="Times New Roman"/>
          <w:spacing w:val="1"/>
          <w:w w:val="110"/>
        </w:rPr>
        <w:t xml:space="preserve"> </w:t>
      </w:r>
      <w:r w:rsidRPr="00DD2F4B">
        <w:rPr>
          <w:rFonts w:ascii="Times New Roman" w:hAnsi="Times New Roman" w:cs="Times New Roman"/>
          <w:w w:val="110"/>
        </w:rPr>
        <w:t>pri</w:t>
      </w:r>
      <w:r w:rsidRPr="00DD2F4B">
        <w:rPr>
          <w:rFonts w:ascii="Times New Roman" w:hAnsi="Times New Roman" w:cs="Times New Roman"/>
          <w:spacing w:val="1"/>
          <w:w w:val="110"/>
        </w:rPr>
        <w:t xml:space="preserve"> </w:t>
      </w:r>
      <w:r w:rsidRPr="00DD2F4B">
        <w:rPr>
          <w:rFonts w:ascii="Times New Roman" w:hAnsi="Times New Roman" w:cs="Times New Roman"/>
          <w:w w:val="110"/>
        </w:rPr>
        <w:t>vykonávaní</w:t>
      </w:r>
      <w:r w:rsidRPr="00DD2F4B">
        <w:rPr>
          <w:rFonts w:ascii="Times New Roman" w:hAnsi="Times New Roman" w:cs="Times New Roman"/>
          <w:spacing w:val="1"/>
          <w:w w:val="110"/>
        </w:rPr>
        <w:t xml:space="preserve"> </w:t>
      </w:r>
      <w:r w:rsidRPr="00DD2F4B">
        <w:rPr>
          <w:rFonts w:ascii="Times New Roman" w:hAnsi="Times New Roman" w:cs="Times New Roman"/>
          <w:w w:val="110"/>
        </w:rPr>
        <w:t>štatutárnych</w:t>
      </w:r>
      <w:r w:rsidRPr="00DD2F4B">
        <w:rPr>
          <w:rFonts w:ascii="Times New Roman" w:hAnsi="Times New Roman" w:cs="Times New Roman"/>
          <w:spacing w:val="1"/>
          <w:w w:val="110"/>
        </w:rPr>
        <w:t xml:space="preserve"> </w:t>
      </w:r>
      <w:r w:rsidRPr="00DD2F4B">
        <w:rPr>
          <w:rFonts w:ascii="Times New Roman" w:hAnsi="Times New Roman" w:cs="Times New Roman"/>
          <w:w w:val="110"/>
        </w:rPr>
        <w:t>auditov tak, že ten istý štatutárny audítor, tá istá audítorská spoločnosť a tiež ten istý kľúčový</w:t>
      </w:r>
      <w:r w:rsidRPr="00DD2F4B">
        <w:rPr>
          <w:rFonts w:ascii="Times New Roman" w:hAnsi="Times New Roman" w:cs="Times New Roman"/>
          <w:spacing w:val="1"/>
          <w:w w:val="110"/>
        </w:rPr>
        <w:t xml:space="preserve"> </w:t>
      </w:r>
      <w:r w:rsidRPr="00DD2F4B">
        <w:rPr>
          <w:rFonts w:ascii="Times New Roman" w:hAnsi="Times New Roman" w:cs="Times New Roman"/>
          <w:w w:val="110"/>
        </w:rPr>
        <w:t>audítorský partner môže bez rotácie vykonávať overovanie účtovných závierok Národnej banky</w:t>
      </w:r>
      <w:r w:rsidRPr="00DD2F4B">
        <w:rPr>
          <w:rFonts w:ascii="Times New Roman" w:hAnsi="Times New Roman" w:cs="Times New Roman"/>
          <w:spacing w:val="-52"/>
          <w:w w:val="110"/>
        </w:rPr>
        <w:t xml:space="preserve"> </w:t>
      </w:r>
      <w:r w:rsidRPr="00DD2F4B">
        <w:rPr>
          <w:rFonts w:ascii="Times New Roman" w:hAnsi="Times New Roman" w:cs="Times New Roman"/>
          <w:w w:val="110"/>
        </w:rPr>
        <w:t>Slovenska</w:t>
      </w:r>
      <w:r w:rsidRPr="00DD2F4B">
        <w:rPr>
          <w:rFonts w:ascii="Times New Roman" w:hAnsi="Times New Roman" w:cs="Times New Roman"/>
          <w:spacing w:val="8"/>
          <w:w w:val="110"/>
        </w:rPr>
        <w:t xml:space="preserve"> </w:t>
      </w:r>
      <w:r w:rsidRPr="00DD2F4B">
        <w:rPr>
          <w:rFonts w:ascii="Times New Roman" w:hAnsi="Times New Roman" w:cs="Times New Roman"/>
          <w:w w:val="110"/>
        </w:rPr>
        <w:t>najviac</w:t>
      </w:r>
      <w:r w:rsidRPr="00DD2F4B">
        <w:rPr>
          <w:rFonts w:ascii="Times New Roman" w:hAnsi="Times New Roman" w:cs="Times New Roman"/>
          <w:spacing w:val="8"/>
          <w:w w:val="110"/>
        </w:rPr>
        <w:t xml:space="preserve"> </w:t>
      </w:r>
      <w:r w:rsidRPr="00DD2F4B">
        <w:rPr>
          <w:rFonts w:ascii="Times New Roman" w:hAnsi="Times New Roman" w:cs="Times New Roman"/>
          <w:w w:val="110"/>
        </w:rPr>
        <w:t>za</w:t>
      </w:r>
      <w:r w:rsidRPr="00DD2F4B">
        <w:rPr>
          <w:rFonts w:ascii="Times New Roman" w:hAnsi="Times New Roman" w:cs="Times New Roman"/>
          <w:spacing w:val="8"/>
          <w:w w:val="110"/>
        </w:rPr>
        <w:t xml:space="preserve"> </w:t>
      </w:r>
      <w:r w:rsidRPr="00DD2F4B">
        <w:rPr>
          <w:rFonts w:ascii="Times New Roman" w:hAnsi="Times New Roman" w:cs="Times New Roman"/>
          <w:w w:val="110"/>
        </w:rPr>
        <w:t>obdobie</w:t>
      </w:r>
      <w:r w:rsidRPr="00DD2F4B">
        <w:rPr>
          <w:rFonts w:ascii="Times New Roman" w:hAnsi="Times New Roman" w:cs="Times New Roman"/>
          <w:spacing w:val="8"/>
          <w:w w:val="110"/>
        </w:rPr>
        <w:t xml:space="preserve"> </w:t>
      </w:r>
      <w:r w:rsidRPr="00DD2F4B">
        <w:rPr>
          <w:rFonts w:ascii="Times New Roman" w:hAnsi="Times New Roman" w:cs="Times New Roman"/>
          <w:w w:val="110"/>
        </w:rPr>
        <w:t>siedmich</w:t>
      </w:r>
      <w:r w:rsidRPr="00DD2F4B">
        <w:rPr>
          <w:rFonts w:ascii="Times New Roman" w:hAnsi="Times New Roman" w:cs="Times New Roman"/>
          <w:spacing w:val="8"/>
          <w:w w:val="110"/>
        </w:rPr>
        <w:t xml:space="preserve"> </w:t>
      </w:r>
      <w:r w:rsidRPr="00DD2F4B">
        <w:rPr>
          <w:rFonts w:ascii="Times New Roman" w:hAnsi="Times New Roman" w:cs="Times New Roman"/>
          <w:w w:val="110"/>
        </w:rPr>
        <w:t>po</w:t>
      </w:r>
      <w:r w:rsidRPr="00DD2F4B">
        <w:rPr>
          <w:rFonts w:ascii="Times New Roman" w:hAnsi="Times New Roman" w:cs="Times New Roman"/>
          <w:spacing w:val="8"/>
          <w:w w:val="110"/>
        </w:rPr>
        <w:t xml:space="preserve"> </w:t>
      </w:r>
      <w:r w:rsidRPr="00DD2F4B">
        <w:rPr>
          <w:rFonts w:ascii="Times New Roman" w:hAnsi="Times New Roman" w:cs="Times New Roman"/>
          <w:w w:val="110"/>
        </w:rPr>
        <w:t>sebe</w:t>
      </w:r>
      <w:r w:rsidRPr="00DD2F4B">
        <w:rPr>
          <w:rFonts w:ascii="Times New Roman" w:hAnsi="Times New Roman" w:cs="Times New Roman"/>
          <w:spacing w:val="8"/>
          <w:w w:val="110"/>
        </w:rPr>
        <w:t xml:space="preserve"> </w:t>
      </w:r>
      <w:r w:rsidRPr="00DD2F4B">
        <w:rPr>
          <w:rFonts w:ascii="Times New Roman" w:hAnsi="Times New Roman" w:cs="Times New Roman"/>
          <w:w w:val="110"/>
        </w:rPr>
        <w:t>nasledujúcich</w:t>
      </w:r>
      <w:r w:rsidRPr="00DD2F4B">
        <w:rPr>
          <w:rFonts w:ascii="Times New Roman" w:hAnsi="Times New Roman" w:cs="Times New Roman"/>
          <w:spacing w:val="8"/>
          <w:w w:val="110"/>
        </w:rPr>
        <w:t xml:space="preserve"> </w:t>
      </w:r>
      <w:r w:rsidRPr="00DD2F4B">
        <w:rPr>
          <w:rFonts w:ascii="Times New Roman" w:hAnsi="Times New Roman" w:cs="Times New Roman"/>
          <w:w w:val="110"/>
        </w:rPr>
        <w:t>rokov.“.</w:t>
      </w:r>
    </w:p>
    <w:p w14:paraId="0E9D73B2" w14:textId="77777777" w:rsidR="00136483" w:rsidRPr="00DD2F4B" w:rsidRDefault="00A56FCB" w:rsidP="00087A92">
      <w:pPr>
        <w:pStyle w:val="Zkladntext"/>
        <w:spacing w:before="0" w:line="276" w:lineRule="auto"/>
        <w:ind w:left="615"/>
        <w:jc w:val="both"/>
        <w:rPr>
          <w:rFonts w:ascii="Times New Roman" w:hAnsi="Times New Roman" w:cs="Times New Roman"/>
          <w:sz w:val="22"/>
          <w:szCs w:val="22"/>
        </w:rPr>
      </w:pPr>
      <w:r w:rsidRPr="00DD2F4B">
        <w:rPr>
          <w:rFonts w:ascii="Times New Roman" w:hAnsi="Times New Roman" w:cs="Times New Roman"/>
          <w:w w:val="110"/>
          <w:sz w:val="22"/>
          <w:szCs w:val="22"/>
        </w:rPr>
        <w:t>Poznámka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pod</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čiarou</w:t>
      </w:r>
      <w:r w:rsidRPr="00DD2F4B">
        <w:rPr>
          <w:rFonts w:ascii="Times New Roman" w:hAnsi="Times New Roman" w:cs="Times New Roman"/>
          <w:spacing w:val="2"/>
          <w:w w:val="110"/>
          <w:sz w:val="22"/>
          <w:szCs w:val="22"/>
        </w:rPr>
        <w:t xml:space="preserve"> </w:t>
      </w:r>
      <w:r w:rsidRPr="00DD2F4B">
        <w:rPr>
          <w:rFonts w:ascii="Times New Roman" w:hAnsi="Times New Roman" w:cs="Times New Roman"/>
          <w:w w:val="110"/>
          <w:sz w:val="22"/>
          <w:szCs w:val="22"/>
        </w:rPr>
        <w:t>k</w:t>
      </w:r>
      <w:r w:rsidRPr="00DD2F4B">
        <w:rPr>
          <w:rFonts w:ascii="Times New Roman" w:hAnsi="Times New Roman" w:cs="Times New Roman"/>
          <w:spacing w:val="3"/>
          <w:w w:val="110"/>
          <w:sz w:val="22"/>
          <w:szCs w:val="22"/>
        </w:rPr>
        <w:t xml:space="preserve"> </w:t>
      </w:r>
      <w:r w:rsidRPr="00DD2F4B">
        <w:rPr>
          <w:rFonts w:ascii="Times New Roman" w:hAnsi="Times New Roman" w:cs="Times New Roman"/>
          <w:w w:val="110"/>
          <w:sz w:val="22"/>
          <w:szCs w:val="22"/>
        </w:rPr>
        <w:t>odkazu</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8</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znie:</w:t>
      </w:r>
    </w:p>
    <w:p w14:paraId="496C32D4" w14:textId="0AE555FA" w:rsidR="00136483" w:rsidRPr="00DD2F4B" w:rsidRDefault="00A56FCB" w:rsidP="00087A92">
      <w:pPr>
        <w:spacing w:line="276" w:lineRule="auto"/>
        <w:ind w:left="388" w:right="103"/>
        <w:jc w:val="both"/>
        <w:rPr>
          <w:rFonts w:ascii="Times New Roman" w:hAnsi="Times New Roman" w:cs="Times New Roman"/>
        </w:rPr>
      </w:pPr>
      <w:r w:rsidRPr="00DD2F4B">
        <w:rPr>
          <w:rFonts w:ascii="Times New Roman" w:hAnsi="Times New Roman" w:cs="Times New Roman"/>
          <w:w w:val="110"/>
        </w:rPr>
        <w:t>„</w:t>
      </w:r>
      <w:r w:rsidRPr="00DD2F4B">
        <w:rPr>
          <w:rFonts w:ascii="Times New Roman" w:hAnsi="Times New Roman" w:cs="Times New Roman"/>
          <w:w w:val="110"/>
          <w:position w:val="5"/>
        </w:rPr>
        <w:t>8</w:t>
      </w:r>
      <w:r w:rsidRPr="00DD2F4B">
        <w:rPr>
          <w:rFonts w:ascii="Times New Roman" w:hAnsi="Times New Roman" w:cs="Times New Roman"/>
          <w:w w:val="110"/>
        </w:rPr>
        <w:t>)</w:t>
      </w:r>
      <w:r w:rsidRPr="00DD2F4B">
        <w:rPr>
          <w:rFonts w:ascii="Times New Roman" w:hAnsi="Times New Roman" w:cs="Times New Roman"/>
          <w:spacing w:val="1"/>
          <w:w w:val="110"/>
        </w:rPr>
        <w:t xml:space="preserve"> </w:t>
      </w:r>
      <w:r w:rsidRPr="00DD2F4B">
        <w:rPr>
          <w:rFonts w:ascii="Times New Roman" w:hAnsi="Times New Roman" w:cs="Times New Roman"/>
          <w:w w:val="110"/>
        </w:rPr>
        <w:t>Čl. 27</w:t>
      </w:r>
      <w:r w:rsidRPr="00DD2F4B">
        <w:rPr>
          <w:rFonts w:ascii="Times New Roman" w:hAnsi="Times New Roman" w:cs="Times New Roman"/>
          <w:spacing w:val="1"/>
          <w:w w:val="110"/>
        </w:rPr>
        <w:t xml:space="preserve"> </w:t>
      </w:r>
      <w:r w:rsidRPr="00DD2F4B">
        <w:rPr>
          <w:rFonts w:ascii="Times New Roman" w:hAnsi="Times New Roman" w:cs="Times New Roman"/>
          <w:w w:val="110"/>
        </w:rPr>
        <w:t>ods. 27.1</w:t>
      </w:r>
      <w:r w:rsidRPr="00DD2F4B">
        <w:rPr>
          <w:rFonts w:ascii="Times New Roman" w:hAnsi="Times New Roman" w:cs="Times New Roman"/>
          <w:spacing w:val="1"/>
          <w:w w:val="110"/>
        </w:rPr>
        <w:t xml:space="preserve"> </w:t>
      </w:r>
      <w:r w:rsidRPr="00DD2F4B">
        <w:rPr>
          <w:rFonts w:ascii="Times New Roman" w:hAnsi="Times New Roman" w:cs="Times New Roman"/>
          <w:w w:val="110"/>
        </w:rPr>
        <w:t>Protokolu</w:t>
      </w:r>
      <w:r w:rsidRPr="00DD2F4B">
        <w:rPr>
          <w:rFonts w:ascii="Times New Roman" w:hAnsi="Times New Roman" w:cs="Times New Roman"/>
          <w:spacing w:val="1"/>
          <w:w w:val="110"/>
        </w:rPr>
        <w:t xml:space="preserve"> </w:t>
      </w:r>
      <w:r w:rsidRPr="00DD2F4B">
        <w:rPr>
          <w:rFonts w:ascii="Times New Roman" w:hAnsi="Times New Roman" w:cs="Times New Roman"/>
          <w:w w:val="110"/>
        </w:rPr>
        <w:t>o Štatúte</w:t>
      </w:r>
      <w:r w:rsidRPr="00DD2F4B">
        <w:rPr>
          <w:rFonts w:ascii="Times New Roman" w:hAnsi="Times New Roman" w:cs="Times New Roman"/>
          <w:spacing w:val="1"/>
          <w:w w:val="110"/>
        </w:rPr>
        <w:t xml:space="preserve"> </w:t>
      </w:r>
      <w:r w:rsidRPr="00DD2F4B">
        <w:rPr>
          <w:rFonts w:ascii="Times New Roman" w:hAnsi="Times New Roman" w:cs="Times New Roman"/>
          <w:w w:val="110"/>
        </w:rPr>
        <w:t>Európskeho</w:t>
      </w:r>
      <w:r w:rsidRPr="00DD2F4B">
        <w:rPr>
          <w:rFonts w:ascii="Times New Roman" w:hAnsi="Times New Roman" w:cs="Times New Roman"/>
          <w:spacing w:val="1"/>
          <w:w w:val="110"/>
        </w:rPr>
        <w:t xml:space="preserve"> </w:t>
      </w:r>
      <w:r w:rsidRPr="00DD2F4B">
        <w:rPr>
          <w:rFonts w:ascii="Times New Roman" w:hAnsi="Times New Roman" w:cs="Times New Roman"/>
          <w:w w:val="110"/>
        </w:rPr>
        <w:t>systému</w:t>
      </w:r>
      <w:r w:rsidRPr="00DD2F4B">
        <w:rPr>
          <w:rFonts w:ascii="Times New Roman" w:hAnsi="Times New Roman" w:cs="Times New Roman"/>
          <w:spacing w:val="1"/>
          <w:w w:val="110"/>
        </w:rPr>
        <w:t xml:space="preserve"> </w:t>
      </w:r>
      <w:r w:rsidRPr="00DD2F4B">
        <w:rPr>
          <w:rFonts w:ascii="Times New Roman" w:hAnsi="Times New Roman" w:cs="Times New Roman"/>
          <w:w w:val="110"/>
        </w:rPr>
        <w:t>centrálnych</w:t>
      </w:r>
      <w:r w:rsidR="00087A92">
        <w:rPr>
          <w:rFonts w:ascii="Times New Roman" w:hAnsi="Times New Roman" w:cs="Times New Roman"/>
          <w:w w:val="110"/>
        </w:rPr>
        <w:t xml:space="preserve"> </w:t>
      </w:r>
      <w:r w:rsidRPr="00DD2F4B">
        <w:rPr>
          <w:rFonts w:ascii="Times New Roman" w:hAnsi="Times New Roman" w:cs="Times New Roman"/>
          <w:w w:val="110"/>
        </w:rPr>
        <w:t>bánk</w:t>
      </w:r>
      <w:r w:rsidR="00087A92">
        <w:rPr>
          <w:rFonts w:ascii="Times New Roman" w:hAnsi="Times New Roman" w:cs="Times New Roman"/>
          <w:w w:val="110"/>
        </w:rPr>
        <w:t xml:space="preserve"> </w:t>
      </w:r>
      <w:r w:rsidRPr="00DD2F4B">
        <w:rPr>
          <w:rFonts w:ascii="Times New Roman" w:hAnsi="Times New Roman" w:cs="Times New Roman"/>
          <w:w w:val="110"/>
        </w:rPr>
        <w:t>a</w:t>
      </w:r>
      <w:r w:rsidR="00087A92">
        <w:rPr>
          <w:rFonts w:ascii="Times New Roman" w:hAnsi="Times New Roman" w:cs="Times New Roman"/>
          <w:w w:val="110"/>
        </w:rPr>
        <w:t> </w:t>
      </w:r>
      <w:r w:rsidRPr="00DD2F4B">
        <w:rPr>
          <w:rFonts w:ascii="Times New Roman" w:hAnsi="Times New Roman" w:cs="Times New Roman"/>
          <w:w w:val="110"/>
        </w:rPr>
        <w:t>Európskej</w:t>
      </w:r>
      <w:r w:rsidR="00087A92">
        <w:rPr>
          <w:rFonts w:ascii="Times New Roman" w:hAnsi="Times New Roman" w:cs="Times New Roman"/>
          <w:w w:val="110"/>
        </w:rPr>
        <w:t xml:space="preserve"> </w:t>
      </w:r>
      <w:r w:rsidRPr="00DD2F4B">
        <w:rPr>
          <w:rFonts w:ascii="Times New Roman" w:hAnsi="Times New Roman" w:cs="Times New Roman"/>
          <w:w w:val="110"/>
        </w:rPr>
        <w:t>centrálnej</w:t>
      </w:r>
      <w:r w:rsidRPr="00DD2F4B">
        <w:rPr>
          <w:rFonts w:ascii="Times New Roman" w:hAnsi="Times New Roman" w:cs="Times New Roman"/>
          <w:spacing w:val="1"/>
          <w:w w:val="110"/>
        </w:rPr>
        <w:t xml:space="preserve"> </w:t>
      </w:r>
      <w:r w:rsidRPr="00DD2F4B">
        <w:rPr>
          <w:rFonts w:ascii="Times New Roman" w:hAnsi="Times New Roman" w:cs="Times New Roman"/>
          <w:w w:val="110"/>
        </w:rPr>
        <w:t>banky</w:t>
      </w:r>
      <w:r w:rsidRPr="00DD2F4B">
        <w:rPr>
          <w:rFonts w:ascii="Times New Roman" w:hAnsi="Times New Roman" w:cs="Times New Roman"/>
          <w:spacing w:val="7"/>
          <w:w w:val="110"/>
        </w:rPr>
        <w:t xml:space="preserve"> </w:t>
      </w:r>
      <w:r w:rsidRPr="00DD2F4B">
        <w:rPr>
          <w:rFonts w:ascii="Times New Roman" w:hAnsi="Times New Roman" w:cs="Times New Roman"/>
          <w:w w:val="110"/>
        </w:rPr>
        <w:t>v</w:t>
      </w:r>
      <w:r w:rsidRPr="00DD2F4B">
        <w:rPr>
          <w:rFonts w:ascii="Times New Roman" w:hAnsi="Times New Roman" w:cs="Times New Roman"/>
          <w:spacing w:val="10"/>
          <w:w w:val="110"/>
        </w:rPr>
        <w:t xml:space="preserve"> </w:t>
      </w:r>
      <w:r w:rsidRPr="00DD2F4B">
        <w:rPr>
          <w:rFonts w:ascii="Times New Roman" w:hAnsi="Times New Roman" w:cs="Times New Roman"/>
          <w:w w:val="110"/>
        </w:rPr>
        <w:t>platnom</w:t>
      </w:r>
      <w:r w:rsidRPr="00DD2F4B">
        <w:rPr>
          <w:rFonts w:ascii="Times New Roman" w:hAnsi="Times New Roman" w:cs="Times New Roman"/>
          <w:spacing w:val="8"/>
          <w:w w:val="110"/>
        </w:rPr>
        <w:t xml:space="preserve"> </w:t>
      </w:r>
      <w:r w:rsidRPr="00DD2F4B">
        <w:rPr>
          <w:rFonts w:ascii="Times New Roman" w:hAnsi="Times New Roman" w:cs="Times New Roman"/>
          <w:w w:val="110"/>
        </w:rPr>
        <w:t>znení</w:t>
      </w:r>
      <w:r w:rsidRPr="00DD2F4B">
        <w:rPr>
          <w:rFonts w:ascii="Times New Roman" w:hAnsi="Times New Roman" w:cs="Times New Roman"/>
          <w:spacing w:val="8"/>
          <w:w w:val="110"/>
        </w:rPr>
        <w:t xml:space="preserve"> </w:t>
      </w:r>
      <w:r w:rsidRPr="00DD2F4B">
        <w:rPr>
          <w:rFonts w:ascii="Times New Roman" w:hAnsi="Times New Roman" w:cs="Times New Roman"/>
          <w:w w:val="110"/>
        </w:rPr>
        <w:t>(Ú.</w:t>
      </w:r>
      <w:r w:rsidRPr="00DD2F4B">
        <w:rPr>
          <w:rFonts w:ascii="Times New Roman" w:hAnsi="Times New Roman" w:cs="Times New Roman"/>
          <w:spacing w:val="8"/>
          <w:w w:val="110"/>
        </w:rPr>
        <w:t xml:space="preserve"> </w:t>
      </w:r>
      <w:r w:rsidRPr="00DD2F4B">
        <w:rPr>
          <w:rFonts w:ascii="Times New Roman" w:hAnsi="Times New Roman" w:cs="Times New Roman"/>
          <w:w w:val="110"/>
        </w:rPr>
        <w:t>v.</w:t>
      </w:r>
      <w:r w:rsidRPr="00DD2F4B">
        <w:rPr>
          <w:rFonts w:ascii="Times New Roman" w:hAnsi="Times New Roman" w:cs="Times New Roman"/>
          <w:spacing w:val="8"/>
          <w:w w:val="110"/>
        </w:rPr>
        <w:t xml:space="preserve"> </w:t>
      </w:r>
      <w:r w:rsidRPr="00DD2F4B">
        <w:rPr>
          <w:rFonts w:ascii="Times New Roman" w:hAnsi="Times New Roman" w:cs="Times New Roman"/>
          <w:w w:val="110"/>
        </w:rPr>
        <w:t>EÚ</w:t>
      </w:r>
      <w:r w:rsidRPr="00DD2F4B">
        <w:rPr>
          <w:rFonts w:ascii="Times New Roman" w:hAnsi="Times New Roman" w:cs="Times New Roman"/>
          <w:spacing w:val="8"/>
          <w:w w:val="110"/>
        </w:rPr>
        <w:t xml:space="preserve"> </w:t>
      </w:r>
      <w:r w:rsidRPr="00DD2F4B">
        <w:rPr>
          <w:rFonts w:ascii="Times New Roman" w:hAnsi="Times New Roman" w:cs="Times New Roman"/>
          <w:w w:val="110"/>
        </w:rPr>
        <w:t>C</w:t>
      </w:r>
      <w:r w:rsidRPr="00DD2F4B">
        <w:rPr>
          <w:rFonts w:ascii="Times New Roman" w:hAnsi="Times New Roman" w:cs="Times New Roman"/>
          <w:spacing w:val="8"/>
          <w:w w:val="110"/>
        </w:rPr>
        <w:t xml:space="preserve"> </w:t>
      </w:r>
      <w:r w:rsidRPr="00DD2F4B">
        <w:rPr>
          <w:rFonts w:ascii="Times New Roman" w:hAnsi="Times New Roman" w:cs="Times New Roman"/>
          <w:w w:val="110"/>
        </w:rPr>
        <w:t>202,</w:t>
      </w:r>
      <w:r w:rsidRPr="00DD2F4B">
        <w:rPr>
          <w:rFonts w:ascii="Times New Roman" w:hAnsi="Times New Roman" w:cs="Times New Roman"/>
          <w:spacing w:val="7"/>
          <w:w w:val="110"/>
        </w:rPr>
        <w:t xml:space="preserve"> </w:t>
      </w:r>
      <w:r w:rsidRPr="00DD2F4B">
        <w:rPr>
          <w:rFonts w:ascii="Times New Roman" w:hAnsi="Times New Roman" w:cs="Times New Roman"/>
          <w:w w:val="110"/>
        </w:rPr>
        <w:t>7.</w:t>
      </w:r>
      <w:r w:rsidRPr="00DD2F4B">
        <w:rPr>
          <w:rFonts w:ascii="Times New Roman" w:hAnsi="Times New Roman" w:cs="Times New Roman"/>
          <w:spacing w:val="10"/>
          <w:w w:val="110"/>
        </w:rPr>
        <w:t xml:space="preserve"> </w:t>
      </w:r>
      <w:r w:rsidRPr="00DD2F4B">
        <w:rPr>
          <w:rFonts w:ascii="Times New Roman" w:hAnsi="Times New Roman" w:cs="Times New Roman"/>
          <w:w w:val="110"/>
        </w:rPr>
        <w:t>6.</w:t>
      </w:r>
      <w:r w:rsidRPr="00DD2F4B">
        <w:rPr>
          <w:rFonts w:ascii="Times New Roman" w:hAnsi="Times New Roman" w:cs="Times New Roman"/>
          <w:spacing w:val="10"/>
          <w:w w:val="110"/>
        </w:rPr>
        <w:t xml:space="preserve"> </w:t>
      </w:r>
      <w:r w:rsidRPr="00DD2F4B">
        <w:rPr>
          <w:rFonts w:ascii="Times New Roman" w:hAnsi="Times New Roman" w:cs="Times New Roman"/>
          <w:w w:val="110"/>
        </w:rPr>
        <w:t>2016).“.</w:t>
      </w:r>
    </w:p>
    <w:p w14:paraId="56E6CD93" w14:textId="77777777" w:rsidR="00136483" w:rsidRPr="00DD2F4B" w:rsidRDefault="00A56FCB" w:rsidP="00087A92">
      <w:pPr>
        <w:pStyle w:val="Odsekzoznamu"/>
        <w:numPr>
          <w:ilvl w:val="0"/>
          <w:numId w:val="5"/>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Za</w:t>
      </w:r>
      <w:r w:rsidRPr="00DD2F4B">
        <w:rPr>
          <w:rFonts w:ascii="Times New Roman" w:hAnsi="Times New Roman" w:cs="Times New Roman"/>
          <w:spacing w:val="11"/>
          <w:w w:val="110"/>
        </w:rPr>
        <w:t xml:space="preserve"> </w:t>
      </w:r>
      <w:r w:rsidRPr="00DD2F4B">
        <w:rPr>
          <w:rFonts w:ascii="Times New Roman" w:hAnsi="Times New Roman" w:cs="Times New Roman"/>
          <w:w w:val="110"/>
        </w:rPr>
        <w:t>§</w:t>
      </w:r>
      <w:r w:rsidRPr="00DD2F4B">
        <w:rPr>
          <w:rFonts w:ascii="Times New Roman" w:hAnsi="Times New Roman" w:cs="Times New Roman"/>
          <w:spacing w:val="13"/>
          <w:w w:val="110"/>
        </w:rPr>
        <w:t xml:space="preserve"> </w:t>
      </w:r>
      <w:r w:rsidRPr="00DD2F4B">
        <w:rPr>
          <w:rFonts w:ascii="Times New Roman" w:hAnsi="Times New Roman" w:cs="Times New Roman"/>
          <w:w w:val="110"/>
        </w:rPr>
        <w:t>44</w:t>
      </w:r>
      <w:r w:rsidRPr="00DD2F4B">
        <w:rPr>
          <w:rFonts w:ascii="Times New Roman" w:hAnsi="Times New Roman" w:cs="Times New Roman"/>
          <w:spacing w:val="11"/>
          <w:w w:val="110"/>
        </w:rPr>
        <w:t xml:space="preserve"> </w:t>
      </w:r>
      <w:r w:rsidRPr="00DD2F4B">
        <w:rPr>
          <w:rFonts w:ascii="Times New Roman" w:hAnsi="Times New Roman" w:cs="Times New Roman"/>
          <w:w w:val="110"/>
        </w:rPr>
        <w:t>sa</w:t>
      </w:r>
      <w:r w:rsidRPr="00DD2F4B">
        <w:rPr>
          <w:rFonts w:ascii="Times New Roman" w:hAnsi="Times New Roman" w:cs="Times New Roman"/>
          <w:spacing w:val="11"/>
          <w:w w:val="110"/>
        </w:rPr>
        <w:t xml:space="preserve"> </w:t>
      </w:r>
      <w:r w:rsidRPr="00DD2F4B">
        <w:rPr>
          <w:rFonts w:ascii="Times New Roman" w:hAnsi="Times New Roman" w:cs="Times New Roman"/>
          <w:w w:val="110"/>
        </w:rPr>
        <w:t>vkladá</w:t>
      </w:r>
      <w:r w:rsidRPr="00DD2F4B">
        <w:rPr>
          <w:rFonts w:ascii="Times New Roman" w:hAnsi="Times New Roman" w:cs="Times New Roman"/>
          <w:spacing w:val="12"/>
          <w:w w:val="110"/>
        </w:rPr>
        <w:t xml:space="preserve"> </w:t>
      </w:r>
      <w:r w:rsidRPr="00DD2F4B">
        <w:rPr>
          <w:rFonts w:ascii="Times New Roman" w:hAnsi="Times New Roman" w:cs="Times New Roman"/>
          <w:w w:val="110"/>
        </w:rPr>
        <w:t>§</w:t>
      </w:r>
      <w:r w:rsidRPr="00DD2F4B">
        <w:rPr>
          <w:rFonts w:ascii="Times New Roman" w:hAnsi="Times New Roman" w:cs="Times New Roman"/>
          <w:spacing w:val="13"/>
          <w:w w:val="110"/>
        </w:rPr>
        <w:t xml:space="preserve"> </w:t>
      </w:r>
      <w:r w:rsidRPr="00DD2F4B">
        <w:rPr>
          <w:rFonts w:ascii="Times New Roman" w:hAnsi="Times New Roman" w:cs="Times New Roman"/>
          <w:w w:val="110"/>
        </w:rPr>
        <w:t>44a,</w:t>
      </w:r>
      <w:r w:rsidRPr="00DD2F4B">
        <w:rPr>
          <w:rFonts w:ascii="Times New Roman" w:hAnsi="Times New Roman" w:cs="Times New Roman"/>
          <w:spacing w:val="11"/>
          <w:w w:val="110"/>
        </w:rPr>
        <w:t xml:space="preserve"> </w:t>
      </w:r>
      <w:r w:rsidRPr="00DD2F4B">
        <w:rPr>
          <w:rFonts w:ascii="Times New Roman" w:hAnsi="Times New Roman" w:cs="Times New Roman"/>
          <w:w w:val="110"/>
        </w:rPr>
        <w:t>ktorý</w:t>
      </w:r>
      <w:r w:rsidRPr="00DD2F4B">
        <w:rPr>
          <w:rFonts w:ascii="Times New Roman" w:hAnsi="Times New Roman" w:cs="Times New Roman"/>
          <w:spacing w:val="11"/>
          <w:w w:val="110"/>
        </w:rPr>
        <w:t xml:space="preserve"> </w:t>
      </w:r>
      <w:r w:rsidRPr="00DD2F4B">
        <w:rPr>
          <w:rFonts w:ascii="Times New Roman" w:hAnsi="Times New Roman" w:cs="Times New Roman"/>
          <w:w w:val="110"/>
        </w:rPr>
        <w:t>znie:</w:t>
      </w:r>
    </w:p>
    <w:p w14:paraId="6F696315"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390AFEF0"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44a</w:t>
      </w:r>
    </w:p>
    <w:p w14:paraId="75E2FCA6" w14:textId="77777777" w:rsidR="00136483" w:rsidRPr="00DD2F4B" w:rsidRDefault="00A56FCB" w:rsidP="00087A92">
      <w:pPr>
        <w:pStyle w:val="Zkladntext"/>
        <w:spacing w:before="0" w:line="276" w:lineRule="auto"/>
        <w:ind w:left="105" w:right="103" w:firstLine="226"/>
        <w:jc w:val="both"/>
        <w:rPr>
          <w:rFonts w:ascii="Times New Roman" w:hAnsi="Times New Roman" w:cs="Times New Roman"/>
          <w:sz w:val="22"/>
          <w:szCs w:val="22"/>
        </w:rPr>
      </w:pPr>
      <w:r w:rsidRPr="00DD2F4B">
        <w:rPr>
          <w:rFonts w:ascii="Times New Roman" w:hAnsi="Times New Roman" w:cs="Times New Roman"/>
          <w:w w:val="110"/>
          <w:sz w:val="22"/>
          <w:szCs w:val="22"/>
        </w:rPr>
        <w:t>Národná banka Slovenska je pre webové sídla a mobilné aplikácie vo svojej správe povinná</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zabezpečovať prístupnosť a funkčnosť webových sídiel a mobilných aplikácií, ako aj minimálne</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požiadavky</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na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obsah</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webových</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sídiel</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najmenej</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na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úrovni</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rovnocennej</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s úrovňou</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štandardov</w:t>
      </w:r>
      <w:r w:rsidRPr="00DD2F4B">
        <w:rPr>
          <w:rFonts w:ascii="Times New Roman" w:hAnsi="Times New Roman" w:cs="Times New Roman"/>
          <w:spacing w:val="-52"/>
          <w:w w:val="110"/>
          <w:sz w:val="22"/>
          <w:szCs w:val="22"/>
        </w:rPr>
        <w:t xml:space="preserve"> </w:t>
      </w:r>
      <w:r w:rsidRPr="00DD2F4B">
        <w:rPr>
          <w:rFonts w:ascii="Times New Roman" w:hAnsi="Times New Roman" w:cs="Times New Roman"/>
          <w:w w:val="110"/>
          <w:sz w:val="22"/>
          <w:szCs w:val="22"/>
        </w:rPr>
        <w:t>vydaných</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podľa</w:t>
      </w:r>
      <w:r w:rsidRPr="00DD2F4B">
        <w:rPr>
          <w:rFonts w:ascii="Times New Roman" w:hAnsi="Times New Roman" w:cs="Times New Roman"/>
          <w:spacing w:val="8"/>
          <w:w w:val="110"/>
          <w:sz w:val="22"/>
          <w:szCs w:val="22"/>
        </w:rPr>
        <w:t xml:space="preserve"> </w:t>
      </w:r>
      <w:r w:rsidRPr="00DD2F4B">
        <w:rPr>
          <w:rFonts w:ascii="Times New Roman" w:hAnsi="Times New Roman" w:cs="Times New Roman"/>
          <w:w w:val="110"/>
          <w:sz w:val="22"/>
          <w:szCs w:val="22"/>
        </w:rPr>
        <w:t>osobitného</w:t>
      </w:r>
      <w:r w:rsidRPr="00DD2F4B">
        <w:rPr>
          <w:rFonts w:ascii="Times New Roman" w:hAnsi="Times New Roman" w:cs="Times New Roman"/>
          <w:spacing w:val="8"/>
          <w:w w:val="110"/>
          <w:sz w:val="22"/>
          <w:szCs w:val="22"/>
        </w:rPr>
        <w:t xml:space="preserve"> </w:t>
      </w:r>
      <w:r w:rsidRPr="00DD2F4B">
        <w:rPr>
          <w:rFonts w:ascii="Times New Roman" w:hAnsi="Times New Roman" w:cs="Times New Roman"/>
          <w:w w:val="110"/>
          <w:sz w:val="22"/>
          <w:szCs w:val="22"/>
        </w:rPr>
        <w:t>predpisu.</w:t>
      </w:r>
      <w:r w:rsidRPr="00DD2F4B">
        <w:rPr>
          <w:rFonts w:ascii="Times New Roman" w:hAnsi="Times New Roman" w:cs="Times New Roman"/>
          <w:w w:val="110"/>
          <w:position w:val="5"/>
          <w:sz w:val="22"/>
          <w:szCs w:val="22"/>
        </w:rPr>
        <w:t>10c</w:t>
      </w:r>
      <w:r w:rsidRPr="00DD2F4B">
        <w:rPr>
          <w:rFonts w:ascii="Times New Roman" w:hAnsi="Times New Roman" w:cs="Times New Roman"/>
          <w:w w:val="110"/>
          <w:sz w:val="22"/>
          <w:szCs w:val="22"/>
        </w:rPr>
        <w:t>)“.</w:t>
      </w:r>
    </w:p>
    <w:p w14:paraId="200366BD" w14:textId="77777777" w:rsidR="00136483" w:rsidRPr="00DD2F4B" w:rsidRDefault="00A56FCB" w:rsidP="00087A92">
      <w:pPr>
        <w:pStyle w:val="Zkladntext"/>
        <w:spacing w:before="0" w:line="276" w:lineRule="auto"/>
        <w:ind w:left="332"/>
        <w:jc w:val="both"/>
        <w:rPr>
          <w:rFonts w:ascii="Times New Roman" w:hAnsi="Times New Roman" w:cs="Times New Roman"/>
          <w:sz w:val="22"/>
          <w:szCs w:val="22"/>
        </w:rPr>
      </w:pPr>
      <w:r w:rsidRPr="00DD2F4B">
        <w:rPr>
          <w:rFonts w:ascii="Times New Roman" w:hAnsi="Times New Roman" w:cs="Times New Roman"/>
          <w:w w:val="110"/>
          <w:sz w:val="22"/>
          <w:szCs w:val="22"/>
        </w:rPr>
        <w:t>Poznámka</w:t>
      </w:r>
      <w:r w:rsidRPr="00DD2F4B">
        <w:rPr>
          <w:rFonts w:ascii="Times New Roman" w:hAnsi="Times New Roman" w:cs="Times New Roman"/>
          <w:spacing w:val="4"/>
          <w:w w:val="110"/>
          <w:sz w:val="22"/>
          <w:szCs w:val="22"/>
        </w:rPr>
        <w:t xml:space="preserve"> </w:t>
      </w:r>
      <w:r w:rsidRPr="00DD2F4B">
        <w:rPr>
          <w:rFonts w:ascii="Times New Roman" w:hAnsi="Times New Roman" w:cs="Times New Roman"/>
          <w:w w:val="110"/>
          <w:sz w:val="22"/>
          <w:szCs w:val="22"/>
        </w:rPr>
        <w:t>pod</w:t>
      </w:r>
      <w:r w:rsidRPr="00DD2F4B">
        <w:rPr>
          <w:rFonts w:ascii="Times New Roman" w:hAnsi="Times New Roman" w:cs="Times New Roman"/>
          <w:spacing w:val="4"/>
          <w:w w:val="110"/>
          <w:sz w:val="22"/>
          <w:szCs w:val="22"/>
        </w:rPr>
        <w:t xml:space="preserve"> </w:t>
      </w:r>
      <w:r w:rsidRPr="00DD2F4B">
        <w:rPr>
          <w:rFonts w:ascii="Times New Roman" w:hAnsi="Times New Roman" w:cs="Times New Roman"/>
          <w:w w:val="110"/>
          <w:sz w:val="22"/>
          <w:szCs w:val="22"/>
        </w:rPr>
        <w:t>čiarou</w:t>
      </w:r>
      <w:r w:rsidRPr="00DD2F4B">
        <w:rPr>
          <w:rFonts w:ascii="Times New Roman" w:hAnsi="Times New Roman" w:cs="Times New Roman"/>
          <w:spacing w:val="4"/>
          <w:w w:val="110"/>
          <w:sz w:val="22"/>
          <w:szCs w:val="22"/>
        </w:rPr>
        <w:t xml:space="preserve"> </w:t>
      </w:r>
      <w:r w:rsidRPr="00DD2F4B">
        <w:rPr>
          <w:rFonts w:ascii="Times New Roman" w:hAnsi="Times New Roman" w:cs="Times New Roman"/>
          <w:w w:val="110"/>
          <w:sz w:val="22"/>
          <w:szCs w:val="22"/>
        </w:rPr>
        <w:t>k</w:t>
      </w:r>
      <w:r w:rsidRPr="00DD2F4B">
        <w:rPr>
          <w:rFonts w:ascii="Times New Roman" w:hAnsi="Times New Roman" w:cs="Times New Roman"/>
          <w:spacing w:val="6"/>
          <w:w w:val="110"/>
          <w:sz w:val="22"/>
          <w:szCs w:val="22"/>
        </w:rPr>
        <w:t xml:space="preserve"> </w:t>
      </w:r>
      <w:r w:rsidRPr="00DD2F4B">
        <w:rPr>
          <w:rFonts w:ascii="Times New Roman" w:hAnsi="Times New Roman" w:cs="Times New Roman"/>
          <w:w w:val="110"/>
          <w:sz w:val="22"/>
          <w:szCs w:val="22"/>
        </w:rPr>
        <w:t>odkazu</w:t>
      </w:r>
      <w:r w:rsidRPr="00DD2F4B">
        <w:rPr>
          <w:rFonts w:ascii="Times New Roman" w:hAnsi="Times New Roman" w:cs="Times New Roman"/>
          <w:spacing w:val="5"/>
          <w:w w:val="110"/>
          <w:sz w:val="22"/>
          <w:szCs w:val="22"/>
        </w:rPr>
        <w:t xml:space="preserve"> </w:t>
      </w:r>
      <w:r w:rsidRPr="00DD2F4B">
        <w:rPr>
          <w:rFonts w:ascii="Times New Roman" w:hAnsi="Times New Roman" w:cs="Times New Roman"/>
          <w:w w:val="110"/>
          <w:sz w:val="22"/>
          <w:szCs w:val="22"/>
        </w:rPr>
        <w:t>10c</w:t>
      </w:r>
      <w:r w:rsidRPr="00DD2F4B">
        <w:rPr>
          <w:rFonts w:ascii="Times New Roman" w:hAnsi="Times New Roman" w:cs="Times New Roman"/>
          <w:spacing w:val="4"/>
          <w:w w:val="110"/>
          <w:sz w:val="22"/>
          <w:szCs w:val="22"/>
        </w:rPr>
        <w:t xml:space="preserve"> </w:t>
      </w:r>
      <w:r w:rsidRPr="00DD2F4B">
        <w:rPr>
          <w:rFonts w:ascii="Times New Roman" w:hAnsi="Times New Roman" w:cs="Times New Roman"/>
          <w:w w:val="110"/>
          <w:sz w:val="22"/>
          <w:szCs w:val="22"/>
        </w:rPr>
        <w:t>znie:</w:t>
      </w:r>
    </w:p>
    <w:p w14:paraId="3D893302"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53769F1B" w14:textId="06FAA854" w:rsidR="00136483" w:rsidRPr="00DD2F4B" w:rsidRDefault="00A56FCB" w:rsidP="00087A92">
      <w:pPr>
        <w:spacing w:line="276" w:lineRule="auto"/>
        <w:ind w:left="105" w:right="100"/>
        <w:rPr>
          <w:rFonts w:ascii="Times New Roman" w:hAnsi="Times New Roman" w:cs="Times New Roman"/>
        </w:rPr>
      </w:pPr>
      <w:r w:rsidRPr="00DD2F4B">
        <w:rPr>
          <w:rFonts w:ascii="Times New Roman" w:hAnsi="Times New Roman" w:cs="Times New Roman"/>
          <w:w w:val="110"/>
        </w:rPr>
        <w:t>„</w:t>
      </w:r>
      <w:r w:rsidRPr="00DD2F4B">
        <w:rPr>
          <w:rFonts w:ascii="Times New Roman" w:hAnsi="Times New Roman" w:cs="Times New Roman"/>
          <w:w w:val="110"/>
          <w:position w:val="5"/>
        </w:rPr>
        <w:t>10c</w:t>
      </w:r>
      <w:r w:rsidRPr="00DD2F4B">
        <w:rPr>
          <w:rFonts w:ascii="Times New Roman" w:hAnsi="Times New Roman" w:cs="Times New Roman"/>
          <w:w w:val="110"/>
        </w:rPr>
        <w:t>)</w:t>
      </w:r>
      <w:r w:rsidRPr="00DD2F4B">
        <w:rPr>
          <w:rFonts w:ascii="Times New Roman" w:hAnsi="Times New Roman" w:cs="Times New Roman"/>
          <w:spacing w:val="1"/>
          <w:w w:val="110"/>
        </w:rPr>
        <w:t xml:space="preserve"> </w:t>
      </w:r>
      <w:r w:rsidRPr="00DD2F4B">
        <w:rPr>
          <w:rFonts w:ascii="Times New Roman" w:hAnsi="Times New Roman" w:cs="Times New Roman"/>
          <w:w w:val="110"/>
        </w:rPr>
        <w:t>§ 24</w:t>
      </w:r>
      <w:r w:rsidRPr="00DD2F4B">
        <w:rPr>
          <w:rFonts w:ascii="Times New Roman" w:hAnsi="Times New Roman" w:cs="Times New Roman"/>
          <w:spacing w:val="1"/>
          <w:w w:val="110"/>
        </w:rPr>
        <w:t xml:space="preserve"> </w:t>
      </w:r>
      <w:r w:rsidRPr="00DD2F4B">
        <w:rPr>
          <w:rFonts w:ascii="Times New Roman" w:hAnsi="Times New Roman" w:cs="Times New Roman"/>
          <w:w w:val="110"/>
        </w:rPr>
        <w:t>ods. 1</w:t>
      </w:r>
      <w:r w:rsidRPr="00DD2F4B">
        <w:rPr>
          <w:rFonts w:ascii="Times New Roman" w:hAnsi="Times New Roman" w:cs="Times New Roman"/>
          <w:spacing w:val="1"/>
          <w:w w:val="110"/>
        </w:rPr>
        <w:t xml:space="preserve"> </w:t>
      </w:r>
      <w:r w:rsidRPr="00DD2F4B">
        <w:rPr>
          <w:rFonts w:ascii="Times New Roman" w:hAnsi="Times New Roman" w:cs="Times New Roman"/>
          <w:w w:val="110"/>
        </w:rPr>
        <w:t>písm.</w:t>
      </w:r>
      <w:r w:rsidRPr="00DD2F4B">
        <w:rPr>
          <w:rFonts w:ascii="Times New Roman" w:hAnsi="Times New Roman" w:cs="Times New Roman"/>
          <w:spacing w:val="1"/>
          <w:w w:val="110"/>
        </w:rPr>
        <w:t xml:space="preserve"> </w:t>
      </w:r>
      <w:r w:rsidRPr="00DD2F4B">
        <w:rPr>
          <w:rFonts w:ascii="Times New Roman" w:hAnsi="Times New Roman" w:cs="Times New Roman"/>
          <w:w w:val="110"/>
        </w:rPr>
        <w:t>b)</w:t>
      </w:r>
      <w:r w:rsidRPr="00DD2F4B">
        <w:rPr>
          <w:rFonts w:ascii="Times New Roman" w:hAnsi="Times New Roman" w:cs="Times New Roman"/>
          <w:spacing w:val="1"/>
          <w:w w:val="110"/>
        </w:rPr>
        <w:t xml:space="preserve"> </w:t>
      </w:r>
      <w:r w:rsidRPr="00DD2F4B">
        <w:rPr>
          <w:rFonts w:ascii="Times New Roman" w:hAnsi="Times New Roman" w:cs="Times New Roman"/>
          <w:w w:val="110"/>
        </w:rPr>
        <w:t>a § 31</w:t>
      </w:r>
      <w:r w:rsidRPr="00DD2F4B">
        <w:rPr>
          <w:rFonts w:ascii="Times New Roman" w:hAnsi="Times New Roman" w:cs="Times New Roman"/>
          <w:spacing w:val="1"/>
          <w:w w:val="110"/>
        </w:rPr>
        <w:t xml:space="preserve"> </w:t>
      </w:r>
      <w:r w:rsidRPr="00DD2F4B">
        <w:rPr>
          <w:rFonts w:ascii="Times New Roman" w:hAnsi="Times New Roman" w:cs="Times New Roman"/>
          <w:w w:val="110"/>
        </w:rPr>
        <w:t>písm.</w:t>
      </w:r>
      <w:r w:rsidRPr="00DD2F4B">
        <w:rPr>
          <w:rFonts w:ascii="Times New Roman" w:hAnsi="Times New Roman" w:cs="Times New Roman"/>
          <w:spacing w:val="1"/>
          <w:w w:val="110"/>
        </w:rPr>
        <w:t xml:space="preserve"> </w:t>
      </w:r>
      <w:r w:rsidRPr="00DD2F4B">
        <w:rPr>
          <w:rFonts w:ascii="Times New Roman" w:hAnsi="Times New Roman" w:cs="Times New Roman"/>
          <w:w w:val="110"/>
        </w:rPr>
        <w:t>k)</w:t>
      </w:r>
      <w:r w:rsidRPr="00DD2F4B">
        <w:rPr>
          <w:rFonts w:ascii="Times New Roman" w:hAnsi="Times New Roman" w:cs="Times New Roman"/>
          <w:spacing w:val="1"/>
          <w:w w:val="110"/>
        </w:rPr>
        <w:t xml:space="preserve"> </w:t>
      </w:r>
      <w:r w:rsidRPr="00DD2F4B">
        <w:rPr>
          <w:rFonts w:ascii="Times New Roman" w:hAnsi="Times New Roman" w:cs="Times New Roman"/>
          <w:w w:val="110"/>
        </w:rPr>
        <w:t>zákona</w:t>
      </w:r>
      <w:r w:rsidRPr="00DD2F4B">
        <w:rPr>
          <w:rFonts w:ascii="Times New Roman" w:hAnsi="Times New Roman" w:cs="Times New Roman"/>
          <w:spacing w:val="1"/>
          <w:w w:val="110"/>
        </w:rPr>
        <w:t xml:space="preserve"> </w:t>
      </w:r>
      <w:r w:rsidRPr="00DD2F4B">
        <w:rPr>
          <w:rFonts w:ascii="Times New Roman" w:hAnsi="Times New Roman" w:cs="Times New Roman"/>
          <w:w w:val="110"/>
        </w:rPr>
        <w:t>č. 95/2019</w:t>
      </w:r>
      <w:r w:rsidRPr="00DD2F4B">
        <w:rPr>
          <w:rFonts w:ascii="Times New Roman" w:hAnsi="Times New Roman" w:cs="Times New Roman"/>
          <w:spacing w:val="1"/>
          <w:w w:val="110"/>
        </w:rPr>
        <w:t xml:space="preserve"> </w:t>
      </w:r>
      <w:r w:rsidRPr="00DD2F4B">
        <w:rPr>
          <w:rFonts w:ascii="Times New Roman" w:hAnsi="Times New Roman" w:cs="Times New Roman"/>
          <w:w w:val="110"/>
        </w:rPr>
        <w:t>Z. z. o informačných</w:t>
      </w:r>
      <w:r w:rsidRPr="00DD2F4B">
        <w:rPr>
          <w:rFonts w:ascii="Times New Roman" w:hAnsi="Times New Roman" w:cs="Times New Roman"/>
          <w:spacing w:val="1"/>
          <w:w w:val="110"/>
        </w:rPr>
        <w:t xml:space="preserve"> </w:t>
      </w:r>
      <w:r w:rsidRPr="00DD2F4B">
        <w:rPr>
          <w:rFonts w:ascii="Times New Roman" w:hAnsi="Times New Roman" w:cs="Times New Roman"/>
          <w:w w:val="110"/>
        </w:rPr>
        <w:t>technológiách</w:t>
      </w:r>
      <w:r w:rsidR="00087A92">
        <w:rPr>
          <w:rFonts w:ascii="Times New Roman" w:hAnsi="Times New Roman" w:cs="Times New Roman"/>
          <w:w w:val="110"/>
        </w:rPr>
        <w:t xml:space="preserve"> </w:t>
      </w:r>
      <w:r w:rsidRPr="00DD2F4B">
        <w:rPr>
          <w:rFonts w:ascii="Times New Roman" w:hAnsi="Times New Roman" w:cs="Times New Roman"/>
          <w:w w:val="110"/>
        </w:rPr>
        <w:t>vo</w:t>
      </w:r>
      <w:r w:rsidR="00087A92">
        <w:rPr>
          <w:rFonts w:ascii="Times New Roman" w:hAnsi="Times New Roman" w:cs="Times New Roman"/>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47"/>
          <w:w w:val="110"/>
        </w:rPr>
        <w:t xml:space="preserve"> </w:t>
      </w:r>
      <w:r w:rsidRPr="00DD2F4B">
        <w:rPr>
          <w:rFonts w:ascii="Times New Roman" w:hAnsi="Times New Roman" w:cs="Times New Roman"/>
          <w:w w:val="110"/>
        </w:rPr>
        <w:t>správe</w:t>
      </w:r>
      <w:r w:rsidRPr="00DD2F4B">
        <w:rPr>
          <w:rFonts w:ascii="Times New Roman" w:hAnsi="Times New Roman" w:cs="Times New Roman"/>
          <w:spacing w:val="6"/>
          <w:w w:val="110"/>
        </w:rPr>
        <w:t xml:space="preserve"> </w:t>
      </w:r>
      <w:r w:rsidRPr="00DD2F4B">
        <w:rPr>
          <w:rFonts w:ascii="Times New Roman" w:hAnsi="Times New Roman" w:cs="Times New Roman"/>
          <w:w w:val="110"/>
        </w:rPr>
        <w:t>a</w:t>
      </w:r>
      <w:r w:rsidRPr="00DD2F4B">
        <w:rPr>
          <w:rFonts w:ascii="Times New Roman" w:hAnsi="Times New Roman" w:cs="Times New Roman"/>
          <w:spacing w:val="8"/>
          <w:w w:val="110"/>
        </w:rPr>
        <w:t xml:space="preserve"> </w:t>
      </w:r>
      <w:r w:rsidRPr="00DD2F4B">
        <w:rPr>
          <w:rFonts w:ascii="Times New Roman" w:hAnsi="Times New Roman" w:cs="Times New Roman"/>
          <w:w w:val="110"/>
        </w:rPr>
        <w:t>o</w:t>
      </w:r>
      <w:r w:rsidRPr="00DD2F4B">
        <w:rPr>
          <w:rFonts w:ascii="Times New Roman" w:hAnsi="Times New Roman" w:cs="Times New Roman"/>
          <w:spacing w:val="9"/>
          <w:w w:val="110"/>
        </w:rPr>
        <w:t xml:space="preserve"> </w:t>
      </w:r>
      <w:r w:rsidRPr="00DD2F4B">
        <w:rPr>
          <w:rFonts w:ascii="Times New Roman" w:hAnsi="Times New Roman" w:cs="Times New Roman"/>
          <w:w w:val="110"/>
        </w:rPr>
        <w:t>zmene</w:t>
      </w:r>
      <w:r w:rsidRPr="00DD2F4B">
        <w:rPr>
          <w:rFonts w:ascii="Times New Roman" w:hAnsi="Times New Roman" w:cs="Times New Roman"/>
          <w:spacing w:val="6"/>
          <w:w w:val="110"/>
        </w:rPr>
        <w:t xml:space="preserve"> </w:t>
      </w:r>
      <w:r w:rsidRPr="00DD2F4B">
        <w:rPr>
          <w:rFonts w:ascii="Times New Roman" w:hAnsi="Times New Roman" w:cs="Times New Roman"/>
          <w:w w:val="110"/>
        </w:rPr>
        <w:t>a</w:t>
      </w:r>
      <w:r w:rsidRPr="00DD2F4B">
        <w:rPr>
          <w:rFonts w:ascii="Times New Roman" w:hAnsi="Times New Roman" w:cs="Times New Roman"/>
          <w:spacing w:val="9"/>
          <w:w w:val="110"/>
        </w:rPr>
        <w:t xml:space="preserve"> </w:t>
      </w:r>
      <w:r w:rsidRPr="00DD2F4B">
        <w:rPr>
          <w:rFonts w:ascii="Times New Roman" w:hAnsi="Times New Roman" w:cs="Times New Roman"/>
          <w:w w:val="110"/>
        </w:rPr>
        <w:t>doplnení</w:t>
      </w:r>
      <w:r w:rsidRPr="00DD2F4B">
        <w:rPr>
          <w:rFonts w:ascii="Times New Roman" w:hAnsi="Times New Roman" w:cs="Times New Roman"/>
          <w:spacing w:val="6"/>
          <w:w w:val="110"/>
        </w:rPr>
        <w:t xml:space="preserve"> </w:t>
      </w:r>
      <w:r w:rsidRPr="00DD2F4B">
        <w:rPr>
          <w:rFonts w:ascii="Times New Roman" w:hAnsi="Times New Roman" w:cs="Times New Roman"/>
          <w:w w:val="110"/>
        </w:rPr>
        <w:t>niektorých</w:t>
      </w:r>
      <w:r w:rsidRPr="00DD2F4B">
        <w:rPr>
          <w:rFonts w:ascii="Times New Roman" w:hAnsi="Times New Roman" w:cs="Times New Roman"/>
          <w:spacing w:val="7"/>
          <w:w w:val="110"/>
        </w:rPr>
        <w:t xml:space="preserve"> </w:t>
      </w:r>
      <w:r w:rsidRPr="00DD2F4B">
        <w:rPr>
          <w:rFonts w:ascii="Times New Roman" w:hAnsi="Times New Roman" w:cs="Times New Roman"/>
          <w:w w:val="110"/>
        </w:rPr>
        <w:t>zákonov.“.</w:t>
      </w:r>
    </w:p>
    <w:p w14:paraId="08C29E50" w14:textId="77777777" w:rsidR="00136483" w:rsidRPr="00DD2F4B" w:rsidRDefault="00A56FCB" w:rsidP="00087A92">
      <w:pPr>
        <w:pStyle w:val="Odsekzoznamu"/>
        <w:numPr>
          <w:ilvl w:val="0"/>
          <w:numId w:val="5"/>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V</w:t>
      </w:r>
      <w:r w:rsidRPr="00DD2F4B">
        <w:rPr>
          <w:rFonts w:ascii="Times New Roman" w:hAnsi="Times New Roman" w:cs="Times New Roman"/>
          <w:spacing w:val="-6"/>
          <w:w w:val="110"/>
        </w:rPr>
        <w:t xml:space="preserve"> </w:t>
      </w:r>
      <w:r w:rsidRPr="00DD2F4B">
        <w:rPr>
          <w:rFonts w:ascii="Times New Roman" w:hAnsi="Times New Roman" w:cs="Times New Roman"/>
          <w:w w:val="110"/>
        </w:rPr>
        <w:t>§</w:t>
      </w:r>
      <w:r w:rsidRPr="00DD2F4B">
        <w:rPr>
          <w:rFonts w:ascii="Times New Roman" w:hAnsi="Times New Roman" w:cs="Times New Roman"/>
          <w:spacing w:val="-5"/>
          <w:w w:val="110"/>
        </w:rPr>
        <w:t xml:space="preserve"> </w:t>
      </w:r>
      <w:r w:rsidRPr="00DD2F4B">
        <w:rPr>
          <w:rFonts w:ascii="Times New Roman" w:hAnsi="Times New Roman" w:cs="Times New Roman"/>
          <w:w w:val="110"/>
        </w:rPr>
        <w:t>45</w:t>
      </w:r>
      <w:r w:rsidRPr="00DD2F4B">
        <w:rPr>
          <w:rFonts w:ascii="Times New Roman" w:hAnsi="Times New Roman" w:cs="Times New Roman"/>
          <w:spacing w:val="-7"/>
          <w:w w:val="110"/>
        </w:rPr>
        <w:t xml:space="preserve"> </w:t>
      </w:r>
      <w:r w:rsidRPr="00DD2F4B">
        <w:rPr>
          <w:rFonts w:ascii="Times New Roman" w:hAnsi="Times New Roman" w:cs="Times New Roman"/>
          <w:w w:val="110"/>
        </w:rPr>
        <w:t>ods.</w:t>
      </w:r>
      <w:r w:rsidRPr="00DD2F4B">
        <w:rPr>
          <w:rFonts w:ascii="Times New Roman" w:hAnsi="Times New Roman" w:cs="Times New Roman"/>
          <w:spacing w:val="-5"/>
          <w:w w:val="110"/>
        </w:rPr>
        <w:t xml:space="preserve"> </w:t>
      </w:r>
      <w:r w:rsidRPr="00DD2F4B">
        <w:rPr>
          <w:rFonts w:ascii="Times New Roman" w:hAnsi="Times New Roman" w:cs="Times New Roman"/>
          <w:w w:val="110"/>
        </w:rPr>
        <w:t>2</w:t>
      </w:r>
      <w:r w:rsidRPr="00DD2F4B">
        <w:rPr>
          <w:rFonts w:ascii="Times New Roman" w:hAnsi="Times New Roman" w:cs="Times New Roman"/>
          <w:spacing w:val="-7"/>
          <w:w w:val="110"/>
        </w:rPr>
        <w:t xml:space="preserve"> </w:t>
      </w:r>
      <w:r w:rsidRPr="00DD2F4B">
        <w:rPr>
          <w:rFonts w:ascii="Times New Roman" w:hAnsi="Times New Roman" w:cs="Times New Roman"/>
          <w:w w:val="110"/>
        </w:rPr>
        <w:t>sa</w:t>
      </w:r>
      <w:r w:rsidRPr="00DD2F4B">
        <w:rPr>
          <w:rFonts w:ascii="Times New Roman" w:hAnsi="Times New Roman" w:cs="Times New Roman"/>
          <w:spacing w:val="-7"/>
          <w:w w:val="110"/>
        </w:rPr>
        <w:t xml:space="preserve"> </w:t>
      </w:r>
      <w:r w:rsidRPr="00DD2F4B">
        <w:rPr>
          <w:rFonts w:ascii="Times New Roman" w:hAnsi="Times New Roman" w:cs="Times New Roman"/>
          <w:w w:val="110"/>
        </w:rPr>
        <w:t>slovo</w:t>
      </w:r>
      <w:r w:rsidRPr="00DD2F4B">
        <w:rPr>
          <w:rFonts w:ascii="Times New Roman" w:hAnsi="Times New Roman" w:cs="Times New Roman"/>
          <w:spacing w:val="-7"/>
          <w:w w:val="110"/>
        </w:rPr>
        <w:t xml:space="preserve"> </w:t>
      </w:r>
      <w:r w:rsidRPr="00DD2F4B">
        <w:rPr>
          <w:rFonts w:ascii="Times New Roman" w:hAnsi="Times New Roman" w:cs="Times New Roman"/>
          <w:w w:val="110"/>
        </w:rPr>
        <w:t>„dvoch“</w:t>
      </w:r>
      <w:r w:rsidRPr="00DD2F4B">
        <w:rPr>
          <w:rFonts w:ascii="Times New Roman" w:hAnsi="Times New Roman" w:cs="Times New Roman"/>
          <w:spacing w:val="-7"/>
          <w:w w:val="110"/>
        </w:rPr>
        <w:t xml:space="preserve"> </w:t>
      </w:r>
      <w:r w:rsidRPr="00DD2F4B">
        <w:rPr>
          <w:rFonts w:ascii="Times New Roman" w:hAnsi="Times New Roman" w:cs="Times New Roman"/>
          <w:w w:val="110"/>
        </w:rPr>
        <w:t>nahrádza</w:t>
      </w:r>
      <w:r w:rsidRPr="00DD2F4B">
        <w:rPr>
          <w:rFonts w:ascii="Times New Roman" w:hAnsi="Times New Roman" w:cs="Times New Roman"/>
          <w:spacing w:val="-6"/>
          <w:w w:val="110"/>
        </w:rPr>
        <w:t xml:space="preserve"> </w:t>
      </w:r>
      <w:r w:rsidRPr="00DD2F4B">
        <w:rPr>
          <w:rFonts w:ascii="Times New Roman" w:hAnsi="Times New Roman" w:cs="Times New Roman"/>
          <w:w w:val="110"/>
        </w:rPr>
        <w:t>slovom</w:t>
      </w:r>
      <w:r w:rsidRPr="00DD2F4B">
        <w:rPr>
          <w:rFonts w:ascii="Times New Roman" w:hAnsi="Times New Roman" w:cs="Times New Roman"/>
          <w:spacing w:val="-7"/>
          <w:w w:val="110"/>
        </w:rPr>
        <w:t xml:space="preserve"> </w:t>
      </w:r>
      <w:r w:rsidRPr="00DD2F4B">
        <w:rPr>
          <w:rFonts w:ascii="Times New Roman" w:hAnsi="Times New Roman" w:cs="Times New Roman"/>
          <w:w w:val="110"/>
        </w:rPr>
        <w:t>„troch“.</w:t>
      </w:r>
    </w:p>
    <w:p w14:paraId="2D400BD3" w14:textId="77777777" w:rsidR="00136483" w:rsidRPr="00DD2F4B" w:rsidRDefault="00A56FCB" w:rsidP="00087A92">
      <w:pPr>
        <w:pStyle w:val="Odsekzoznamu"/>
        <w:numPr>
          <w:ilvl w:val="0"/>
          <w:numId w:val="5"/>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Za</w:t>
      </w:r>
      <w:r w:rsidRPr="00DD2F4B">
        <w:rPr>
          <w:rFonts w:ascii="Times New Roman" w:hAnsi="Times New Roman" w:cs="Times New Roman"/>
          <w:spacing w:val="10"/>
          <w:w w:val="110"/>
        </w:rPr>
        <w:t xml:space="preserve"> </w:t>
      </w:r>
      <w:r w:rsidRPr="00DD2F4B">
        <w:rPr>
          <w:rFonts w:ascii="Times New Roman" w:hAnsi="Times New Roman" w:cs="Times New Roman"/>
          <w:w w:val="110"/>
        </w:rPr>
        <w:t>§</w:t>
      </w:r>
      <w:r w:rsidRPr="00DD2F4B">
        <w:rPr>
          <w:rFonts w:ascii="Times New Roman" w:hAnsi="Times New Roman" w:cs="Times New Roman"/>
          <w:spacing w:val="13"/>
          <w:w w:val="110"/>
        </w:rPr>
        <w:t xml:space="preserve"> </w:t>
      </w:r>
      <w:r w:rsidRPr="00DD2F4B">
        <w:rPr>
          <w:rFonts w:ascii="Times New Roman" w:hAnsi="Times New Roman" w:cs="Times New Roman"/>
          <w:w w:val="110"/>
        </w:rPr>
        <w:t>49ae</w:t>
      </w:r>
      <w:r w:rsidRPr="00DD2F4B">
        <w:rPr>
          <w:rFonts w:ascii="Times New Roman" w:hAnsi="Times New Roman" w:cs="Times New Roman"/>
          <w:spacing w:val="10"/>
          <w:w w:val="110"/>
        </w:rPr>
        <w:t xml:space="preserve"> </w:t>
      </w:r>
      <w:r w:rsidRPr="00DD2F4B">
        <w:rPr>
          <w:rFonts w:ascii="Times New Roman" w:hAnsi="Times New Roman" w:cs="Times New Roman"/>
          <w:w w:val="110"/>
        </w:rPr>
        <w:t>sa</w:t>
      </w:r>
      <w:r w:rsidRPr="00DD2F4B">
        <w:rPr>
          <w:rFonts w:ascii="Times New Roman" w:hAnsi="Times New Roman" w:cs="Times New Roman"/>
          <w:spacing w:val="11"/>
          <w:w w:val="110"/>
        </w:rPr>
        <w:t xml:space="preserve"> </w:t>
      </w:r>
      <w:r w:rsidRPr="00DD2F4B">
        <w:rPr>
          <w:rFonts w:ascii="Times New Roman" w:hAnsi="Times New Roman" w:cs="Times New Roman"/>
          <w:w w:val="110"/>
        </w:rPr>
        <w:t>vkladá</w:t>
      </w:r>
      <w:r w:rsidRPr="00DD2F4B">
        <w:rPr>
          <w:rFonts w:ascii="Times New Roman" w:hAnsi="Times New Roman" w:cs="Times New Roman"/>
          <w:spacing w:val="11"/>
          <w:w w:val="110"/>
        </w:rPr>
        <w:t xml:space="preserve"> </w:t>
      </w:r>
      <w:r w:rsidRPr="00DD2F4B">
        <w:rPr>
          <w:rFonts w:ascii="Times New Roman" w:hAnsi="Times New Roman" w:cs="Times New Roman"/>
          <w:w w:val="110"/>
        </w:rPr>
        <w:t>§</w:t>
      </w:r>
      <w:r w:rsidRPr="00DD2F4B">
        <w:rPr>
          <w:rFonts w:ascii="Times New Roman" w:hAnsi="Times New Roman" w:cs="Times New Roman"/>
          <w:spacing w:val="12"/>
          <w:w w:val="110"/>
        </w:rPr>
        <w:t xml:space="preserve"> </w:t>
      </w:r>
      <w:r w:rsidRPr="00DD2F4B">
        <w:rPr>
          <w:rFonts w:ascii="Times New Roman" w:hAnsi="Times New Roman" w:cs="Times New Roman"/>
          <w:w w:val="110"/>
        </w:rPr>
        <w:t>49af,</w:t>
      </w:r>
      <w:r w:rsidRPr="00DD2F4B">
        <w:rPr>
          <w:rFonts w:ascii="Times New Roman" w:hAnsi="Times New Roman" w:cs="Times New Roman"/>
          <w:spacing w:val="11"/>
          <w:w w:val="110"/>
        </w:rPr>
        <w:t xml:space="preserve"> </w:t>
      </w:r>
      <w:r w:rsidRPr="00DD2F4B">
        <w:rPr>
          <w:rFonts w:ascii="Times New Roman" w:hAnsi="Times New Roman" w:cs="Times New Roman"/>
          <w:w w:val="110"/>
        </w:rPr>
        <w:t>ktorý</w:t>
      </w:r>
      <w:r w:rsidRPr="00DD2F4B">
        <w:rPr>
          <w:rFonts w:ascii="Times New Roman" w:hAnsi="Times New Roman" w:cs="Times New Roman"/>
          <w:spacing w:val="11"/>
          <w:w w:val="110"/>
        </w:rPr>
        <w:t xml:space="preserve"> </w:t>
      </w:r>
      <w:r w:rsidRPr="00DD2F4B">
        <w:rPr>
          <w:rFonts w:ascii="Times New Roman" w:hAnsi="Times New Roman" w:cs="Times New Roman"/>
          <w:w w:val="110"/>
        </w:rPr>
        <w:t>vrátane</w:t>
      </w:r>
      <w:r w:rsidRPr="00DD2F4B">
        <w:rPr>
          <w:rFonts w:ascii="Times New Roman" w:hAnsi="Times New Roman" w:cs="Times New Roman"/>
          <w:spacing w:val="10"/>
          <w:w w:val="110"/>
        </w:rPr>
        <w:t xml:space="preserve"> </w:t>
      </w:r>
      <w:r w:rsidRPr="00DD2F4B">
        <w:rPr>
          <w:rFonts w:ascii="Times New Roman" w:hAnsi="Times New Roman" w:cs="Times New Roman"/>
          <w:w w:val="110"/>
        </w:rPr>
        <w:t>nadpisu</w:t>
      </w:r>
      <w:r w:rsidRPr="00DD2F4B">
        <w:rPr>
          <w:rFonts w:ascii="Times New Roman" w:hAnsi="Times New Roman" w:cs="Times New Roman"/>
          <w:spacing w:val="11"/>
          <w:w w:val="110"/>
        </w:rPr>
        <w:t xml:space="preserve"> </w:t>
      </w:r>
      <w:r w:rsidRPr="00DD2F4B">
        <w:rPr>
          <w:rFonts w:ascii="Times New Roman" w:hAnsi="Times New Roman" w:cs="Times New Roman"/>
          <w:w w:val="110"/>
        </w:rPr>
        <w:t>znie:</w:t>
      </w:r>
    </w:p>
    <w:p w14:paraId="0D12704D"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176AFADD"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49af</w:t>
      </w:r>
    </w:p>
    <w:p w14:paraId="7E26AF4C"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Prechodné</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ustanovenia k</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úpravám účinným od 1. mája 2019</w:t>
      </w:r>
    </w:p>
    <w:p w14:paraId="2D1FED99" w14:textId="77777777" w:rsidR="00136483" w:rsidRPr="00DD2F4B" w:rsidRDefault="00A56FCB" w:rsidP="00087A92">
      <w:pPr>
        <w:pStyle w:val="Odsekzoznamu"/>
        <w:numPr>
          <w:ilvl w:val="1"/>
          <w:numId w:val="5"/>
        </w:numPr>
        <w:tabs>
          <w:tab w:val="left" w:pos="645"/>
        </w:tabs>
        <w:spacing w:before="0" w:line="276" w:lineRule="auto"/>
        <w:ind w:firstLine="226"/>
        <w:rPr>
          <w:rFonts w:ascii="Times New Roman" w:hAnsi="Times New Roman" w:cs="Times New Roman"/>
        </w:rPr>
      </w:pPr>
      <w:r w:rsidRPr="00DD2F4B">
        <w:rPr>
          <w:rFonts w:ascii="Times New Roman" w:hAnsi="Times New Roman" w:cs="Times New Roman"/>
          <w:w w:val="110"/>
        </w:rPr>
        <w:t>Ak</w:t>
      </w:r>
      <w:r w:rsidRPr="00DD2F4B">
        <w:rPr>
          <w:rFonts w:ascii="Times New Roman" w:hAnsi="Times New Roman" w:cs="Times New Roman"/>
          <w:spacing w:val="5"/>
          <w:w w:val="110"/>
        </w:rPr>
        <w:t xml:space="preserve"> </w:t>
      </w:r>
      <w:r w:rsidRPr="00DD2F4B">
        <w:rPr>
          <w:rFonts w:ascii="Times New Roman" w:hAnsi="Times New Roman" w:cs="Times New Roman"/>
          <w:w w:val="110"/>
        </w:rPr>
        <w:t>ide</w:t>
      </w:r>
      <w:r w:rsidRPr="00DD2F4B">
        <w:rPr>
          <w:rFonts w:ascii="Times New Roman" w:hAnsi="Times New Roman" w:cs="Times New Roman"/>
          <w:spacing w:val="5"/>
          <w:w w:val="110"/>
        </w:rPr>
        <w:t xml:space="preserve"> </w:t>
      </w:r>
      <w:r w:rsidRPr="00DD2F4B">
        <w:rPr>
          <w:rFonts w:ascii="Times New Roman" w:hAnsi="Times New Roman" w:cs="Times New Roman"/>
          <w:w w:val="110"/>
        </w:rPr>
        <w:t>o</w:t>
      </w:r>
      <w:r w:rsidRPr="00DD2F4B">
        <w:rPr>
          <w:rFonts w:ascii="Times New Roman" w:hAnsi="Times New Roman" w:cs="Times New Roman"/>
          <w:spacing w:val="3"/>
          <w:w w:val="110"/>
        </w:rPr>
        <w:t xml:space="preserve"> </w:t>
      </w:r>
      <w:r w:rsidRPr="00DD2F4B">
        <w:rPr>
          <w:rFonts w:ascii="Times New Roman" w:hAnsi="Times New Roman" w:cs="Times New Roman"/>
          <w:w w:val="110"/>
        </w:rPr>
        <w:t>webové</w:t>
      </w:r>
      <w:r w:rsidRPr="00DD2F4B">
        <w:rPr>
          <w:rFonts w:ascii="Times New Roman" w:hAnsi="Times New Roman" w:cs="Times New Roman"/>
          <w:spacing w:val="5"/>
          <w:w w:val="110"/>
        </w:rPr>
        <w:t xml:space="preserve"> </w:t>
      </w:r>
      <w:r w:rsidRPr="00DD2F4B">
        <w:rPr>
          <w:rFonts w:ascii="Times New Roman" w:hAnsi="Times New Roman" w:cs="Times New Roman"/>
          <w:w w:val="110"/>
        </w:rPr>
        <w:t>sídlo</w:t>
      </w:r>
      <w:r w:rsidRPr="00DD2F4B">
        <w:rPr>
          <w:rFonts w:ascii="Times New Roman" w:hAnsi="Times New Roman" w:cs="Times New Roman"/>
          <w:spacing w:val="5"/>
          <w:w w:val="110"/>
        </w:rPr>
        <w:t xml:space="preserve"> </w:t>
      </w:r>
      <w:r w:rsidRPr="00DD2F4B">
        <w:rPr>
          <w:rFonts w:ascii="Times New Roman" w:hAnsi="Times New Roman" w:cs="Times New Roman"/>
          <w:w w:val="110"/>
        </w:rPr>
        <w:t>Národnej</w:t>
      </w:r>
      <w:r w:rsidRPr="00DD2F4B">
        <w:rPr>
          <w:rFonts w:ascii="Times New Roman" w:hAnsi="Times New Roman" w:cs="Times New Roman"/>
          <w:spacing w:val="5"/>
          <w:w w:val="110"/>
        </w:rPr>
        <w:t xml:space="preserve"> </w:t>
      </w:r>
      <w:r w:rsidRPr="00DD2F4B">
        <w:rPr>
          <w:rFonts w:ascii="Times New Roman" w:hAnsi="Times New Roman" w:cs="Times New Roman"/>
          <w:w w:val="110"/>
        </w:rPr>
        <w:t>banky</w:t>
      </w:r>
      <w:r w:rsidRPr="00DD2F4B">
        <w:rPr>
          <w:rFonts w:ascii="Times New Roman" w:hAnsi="Times New Roman" w:cs="Times New Roman"/>
          <w:spacing w:val="5"/>
          <w:w w:val="110"/>
        </w:rPr>
        <w:t xml:space="preserve"> </w:t>
      </w:r>
      <w:r w:rsidRPr="00DD2F4B">
        <w:rPr>
          <w:rFonts w:ascii="Times New Roman" w:hAnsi="Times New Roman" w:cs="Times New Roman"/>
          <w:w w:val="110"/>
        </w:rPr>
        <w:t>Slovenska,</w:t>
      </w:r>
      <w:r w:rsidRPr="00DD2F4B">
        <w:rPr>
          <w:rFonts w:ascii="Times New Roman" w:hAnsi="Times New Roman" w:cs="Times New Roman"/>
          <w:spacing w:val="5"/>
          <w:w w:val="110"/>
        </w:rPr>
        <w:t xml:space="preserve"> </w:t>
      </w:r>
      <w:r w:rsidRPr="00DD2F4B">
        <w:rPr>
          <w:rFonts w:ascii="Times New Roman" w:hAnsi="Times New Roman" w:cs="Times New Roman"/>
          <w:w w:val="110"/>
        </w:rPr>
        <w:t>ktoré</w:t>
      </w:r>
      <w:r w:rsidRPr="00DD2F4B">
        <w:rPr>
          <w:rFonts w:ascii="Times New Roman" w:hAnsi="Times New Roman" w:cs="Times New Roman"/>
          <w:spacing w:val="5"/>
          <w:w w:val="110"/>
        </w:rPr>
        <w:t xml:space="preserve"> </w:t>
      </w:r>
      <w:r w:rsidRPr="00DD2F4B">
        <w:rPr>
          <w:rFonts w:ascii="Times New Roman" w:hAnsi="Times New Roman" w:cs="Times New Roman"/>
          <w:w w:val="110"/>
        </w:rPr>
        <w:t>bolo</w:t>
      </w:r>
      <w:r w:rsidRPr="00DD2F4B">
        <w:rPr>
          <w:rFonts w:ascii="Times New Roman" w:hAnsi="Times New Roman" w:cs="Times New Roman"/>
          <w:spacing w:val="5"/>
          <w:w w:val="110"/>
        </w:rPr>
        <w:t xml:space="preserve"> </w:t>
      </w:r>
      <w:r w:rsidRPr="00DD2F4B">
        <w:rPr>
          <w:rFonts w:ascii="Times New Roman" w:hAnsi="Times New Roman" w:cs="Times New Roman"/>
          <w:w w:val="110"/>
        </w:rPr>
        <w:t>uverejnené</w:t>
      </w:r>
      <w:r w:rsidRPr="00DD2F4B">
        <w:rPr>
          <w:rFonts w:ascii="Times New Roman" w:hAnsi="Times New Roman" w:cs="Times New Roman"/>
          <w:spacing w:val="5"/>
          <w:w w:val="110"/>
        </w:rPr>
        <w:t xml:space="preserve"> </w:t>
      </w:r>
      <w:r w:rsidRPr="00DD2F4B">
        <w:rPr>
          <w:rFonts w:ascii="Times New Roman" w:hAnsi="Times New Roman" w:cs="Times New Roman"/>
          <w:w w:val="110"/>
        </w:rPr>
        <w:t>pred</w:t>
      </w:r>
      <w:r w:rsidRPr="00DD2F4B">
        <w:rPr>
          <w:rFonts w:ascii="Times New Roman" w:hAnsi="Times New Roman" w:cs="Times New Roman"/>
          <w:spacing w:val="5"/>
          <w:w w:val="110"/>
        </w:rPr>
        <w:t xml:space="preserve"> </w:t>
      </w:r>
      <w:r w:rsidRPr="00DD2F4B">
        <w:rPr>
          <w:rFonts w:ascii="Times New Roman" w:hAnsi="Times New Roman" w:cs="Times New Roman"/>
          <w:w w:val="110"/>
        </w:rPr>
        <w:t>1.</w:t>
      </w:r>
      <w:r w:rsidRPr="00DD2F4B">
        <w:rPr>
          <w:rFonts w:ascii="Times New Roman" w:hAnsi="Times New Roman" w:cs="Times New Roman"/>
          <w:spacing w:val="5"/>
          <w:w w:val="110"/>
        </w:rPr>
        <w:t xml:space="preserve"> </w:t>
      </w:r>
      <w:r w:rsidRPr="00DD2F4B">
        <w:rPr>
          <w:rFonts w:ascii="Times New Roman" w:hAnsi="Times New Roman" w:cs="Times New Roman"/>
          <w:w w:val="110"/>
        </w:rPr>
        <w:t>májom</w:t>
      </w:r>
      <w:r w:rsidRPr="00DD2F4B">
        <w:rPr>
          <w:rFonts w:ascii="Times New Roman" w:hAnsi="Times New Roman" w:cs="Times New Roman"/>
          <w:spacing w:val="5"/>
          <w:w w:val="110"/>
        </w:rPr>
        <w:t xml:space="preserve"> </w:t>
      </w:r>
      <w:r w:rsidRPr="00DD2F4B">
        <w:rPr>
          <w:rFonts w:ascii="Times New Roman" w:hAnsi="Times New Roman" w:cs="Times New Roman"/>
          <w:w w:val="110"/>
        </w:rPr>
        <w:t>2019,</w:t>
      </w:r>
      <w:r w:rsidRPr="00DD2F4B">
        <w:rPr>
          <w:rFonts w:ascii="Times New Roman" w:hAnsi="Times New Roman" w:cs="Times New Roman"/>
          <w:spacing w:val="-52"/>
          <w:w w:val="110"/>
        </w:rPr>
        <w:t xml:space="preserve"> </w:t>
      </w:r>
      <w:r w:rsidRPr="00DD2F4B">
        <w:rPr>
          <w:rFonts w:ascii="Times New Roman" w:hAnsi="Times New Roman" w:cs="Times New Roman"/>
          <w:w w:val="110"/>
        </w:rPr>
        <w:t>povinnosti</w:t>
      </w:r>
      <w:r w:rsidRPr="00DD2F4B">
        <w:rPr>
          <w:rFonts w:ascii="Times New Roman" w:hAnsi="Times New Roman" w:cs="Times New Roman"/>
          <w:spacing w:val="37"/>
          <w:w w:val="110"/>
        </w:rPr>
        <w:t xml:space="preserve"> </w:t>
      </w:r>
      <w:r w:rsidRPr="00DD2F4B">
        <w:rPr>
          <w:rFonts w:ascii="Times New Roman" w:hAnsi="Times New Roman" w:cs="Times New Roman"/>
          <w:w w:val="110"/>
        </w:rPr>
        <w:t>pre</w:t>
      </w:r>
      <w:r w:rsidRPr="00DD2F4B">
        <w:rPr>
          <w:rFonts w:ascii="Times New Roman" w:hAnsi="Times New Roman" w:cs="Times New Roman"/>
          <w:spacing w:val="37"/>
          <w:w w:val="110"/>
        </w:rPr>
        <w:t xml:space="preserve"> </w:t>
      </w:r>
      <w:r w:rsidRPr="00DD2F4B">
        <w:rPr>
          <w:rFonts w:ascii="Times New Roman" w:hAnsi="Times New Roman" w:cs="Times New Roman"/>
          <w:w w:val="110"/>
        </w:rPr>
        <w:t>prístupnosť,</w:t>
      </w:r>
      <w:r w:rsidRPr="00DD2F4B">
        <w:rPr>
          <w:rFonts w:ascii="Times New Roman" w:hAnsi="Times New Roman" w:cs="Times New Roman"/>
          <w:spacing w:val="37"/>
          <w:w w:val="110"/>
        </w:rPr>
        <w:t xml:space="preserve"> </w:t>
      </w:r>
      <w:r w:rsidRPr="00DD2F4B">
        <w:rPr>
          <w:rFonts w:ascii="Times New Roman" w:hAnsi="Times New Roman" w:cs="Times New Roman"/>
          <w:w w:val="110"/>
        </w:rPr>
        <w:t>funkčnosť</w:t>
      </w:r>
      <w:r w:rsidRPr="00DD2F4B">
        <w:rPr>
          <w:rFonts w:ascii="Times New Roman" w:hAnsi="Times New Roman" w:cs="Times New Roman"/>
          <w:spacing w:val="37"/>
          <w:w w:val="110"/>
        </w:rPr>
        <w:t xml:space="preserve"> </w:t>
      </w:r>
      <w:r w:rsidRPr="00DD2F4B">
        <w:rPr>
          <w:rFonts w:ascii="Times New Roman" w:hAnsi="Times New Roman" w:cs="Times New Roman"/>
          <w:w w:val="110"/>
        </w:rPr>
        <w:t>a</w:t>
      </w:r>
      <w:r w:rsidRPr="00DD2F4B">
        <w:rPr>
          <w:rFonts w:ascii="Times New Roman" w:hAnsi="Times New Roman" w:cs="Times New Roman"/>
          <w:spacing w:val="1"/>
          <w:w w:val="110"/>
        </w:rPr>
        <w:t xml:space="preserve"> </w:t>
      </w:r>
      <w:r w:rsidRPr="00DD2F4B">
        <w:rPr>
          <w:rFonts w:ascii="Times New Roman" w:hAnsi="Times New Roman" w:cs="Times New Roman"/>
          <w:w w:val="110"/>
        </w:rPr>
        <w:t>minimálne</w:t>
      </w:r>
      <w:r w:rsidRPr="00DD2F4B">
        <w:rPr>
          <w:rFonts w:ascii="Times New Roman" w:hAnsi="Times New Roman" w:cs="Times New Roman"/>
          <w:spacing w:val="37"/>
          <w:w w:val="110"/>
        </w:rPr>
        <w:t xml:space="preserve"> </w:t>
      </w:r>
      <w:r w:rsidRPr="00DD2F4B">
        <w:rPr>
          <w:rFonts w:ascii="Times New Roman" w:hAnsi="Times New Roman" w:cs="Times New Roman"/>
          <w:w w:val="110"/>
        </w:rPr>
        <w:t>požiadavky</w:t>
      </w:r>
      <w:r w:rsidRPr="00DD2F4B">
        <w:rPr>
          <w:rFonts w:ascii="Times New Roman" w:hAnsi="Times New Roman" w:cs="Times New Roman"/>
          <w:spacing w:val="37"/>
          <w:w w:val="110"/>
        </w:rPr>
        <w:t xml:space="preserve"> </w:t>
      </w:r>
      <w:r w:rsidRPr="00DD2F4B">
        <w:rPr>
          <w:rFonts w:ascii="Times New Roman" w:hAnsi="Times New Roman" w:cs="Times New Roman"/>
          <w:w w:val="110"/>
        </w:rPr>
        <w:t>na</w:t>
      </w:r>
      <w:r w:rsidRPr="00DD2F4B">
        <w:rPr>
          <w:rFonts w:ascii="Times New Roman" w:hAnsi="Times New Roman" w:cs="Times New Roman"/>
          <w:spacing w:val="37"/>
          <w:w w:val="110"/>
        </w:rPr>
        <w:t xml:space="preserve"> </w:t>
      </w:r>
      <w:r w:rsidRPr="00DD2F4B">
        <w:rPr>
          <w:rFonts w:ascii="Times New Roman" w:hAnsi="Times New Roman" w:cs="Times New Roman"/>
          <w:w w:val="110"/>
        </w:rPr>
        <w:t>obsah</w:t>
      </w:r>
      <w:r w:rsidRPr="00DD2F4B">
        <w:rPr>
          <w:rFonts w:ascii="Times New Roman" w:hAnsi="Times New Roman" w:cs="Times New Roman"/>
          <w:spacing w:val="37"/>
          <w:w w:val="110"/>
        </w:rPr>
        <w:t xml:space="preserve"> </w:t>
      </w:r>
      <w:r w:rsidRPr="00DD2F4B">
        <w:rPr>
          <w:rFonts w:ascii="Times New Roman" w:hAnsi="Times New Roman" w:cs="Times New Roman"/>
          <w:w w:val="110"/>
        </w:rPr>
        <w:t>webového</w:t>
      </w:r>
      <w:r w:rsidRPr="00DD2F4B">
        <w:rPr>
          <w:rFonts w:ascii="Times New Roman" w:hAnsi="Times New Roman" w:cs="Times New Roman"/>
          <w:spacing w:val="37"/>
          <w:w w:val="110"/>
        </w:rPr>
        <w:t xml:space="preserve"> </w:t>
      </w:r>
      <w:r w:rsidRPr="00DD2F4B">
        <w:rPr>
          <w:rFonts w:ascii="Times New Roman" w:hAnsi="Times New Roman" w:cs="Times New Roman"/>
          <w:w w:val="110"/>
        </w:rPr>
        <w:t>sídla</w:t>
      </w:r>
      <w:r w:rsidRPr="00DD2F4B">
        <w:rPr>
          <w:rFonts w:ascii="Times New Roman" w:hAnsi="Times New Roman" w:cs="Times New Roman"/>
          <w:spacing w:val="37"/>
          <w:w w:val="110"/>
        </w:rPr>
        <w:t xml:space="preserve"> </w:t>
      </w:r>
      <w:r w:rsidRPr="00DD2F4B">
        <w:rPr>
          <w:rFonts w:ascii="Times New Roman" w:hAnsi="Times New Roman" w:cs="Times New Roman"/>
          <w:w w:val="110"/>
        </w:rPr>
        <w:t>podľa</w:t>
      </w:r>
    </w:p>
    <w:p w14:paraId="3CEACB24" w14:textId="77777777" w:rsidR="00136483" w:rsidRPr="00DD2F4B" w:rsidRDefault="00A56FCB" w:rsidP="00087A92">
      <w:pPr>
        <w:pStyle w:val="Zkladntext"/>
        <w:spacing w:before="0" w:line="276" w:lineRule="auto"/>
        <w:ind w:left="105"/>
        <w:rPr>
          <w:rFonts w:ascii="Times New Roman" w:hAnsi="Times New Roman" w:cs="Times New Roman"/>
          <w:sz w:val="22"/>
          <w:szCs w:val="22"/>
        </w:rPr>
      </w:pPr>
      <w:r w:rsidRPr="00DD2F4B">
        <w:rPr>
          <w:rFonts w:ascii="Times New Roman" w:hAnsi="Times New Roman" w:cs="Times New Roman"/>
          <w:w w:val="110"/>
          <w:sz w:val="22"/>
          <w:szCs w:val="22"/>
        </w:rPr>
        <w:t>§</w:t>
      </w:r>
      <w:r w:rsidRPr="00DD2F4B">
        <w:rPr>
          <w:rFonts w:ascii="Times New Roman" w:hAnsi="Times New Roman" w:cs="Times New Roman"/>
          <w:spacing w:val="17"/>
          <w:w w:val="110"/>
          <w:sz w:val="22"/>
          <w:szCs w:val="22"/>
        </w:rPr>
        <w:t xml:space="preserve"> </w:t>
      </w:r>
      <w:r w:rsidRPr="00DD2F4B">
        <w:rPr>
          <w:rFonts w:ascii="Times New Roman" w:hAnsi="Times New Roman" w:cs="Times New Roman"/>
          <w:w w:val="110"/>
          <w:sz w:val="22"/>
          <w:szCs w:val="22"/>
        </w:rPr>
        <w:t>44a</w:t>
      </w:r>
      <w:r w:rsidRPr="00DD2F4B">
        <w:rPr>
          <w:rFonts w:ascii="Times New Roman" w:hAnsi="Times New Roman" w:cs="Times New Roman"/>
          <w:spacing w:val="15"/>
          <w:w w:val="110"/>
          <w:sz w:val="22"/>
          <w:szCs w:val="22"/>
        </w:rPr>
        <w:t xml:space="preserve"> </w:t>
      </w:r>
      <w:r w:rsidRPr="00DD2F4B">
        <w:rPr>
          <w:rFonts w:ascii="Times New Roman" w:hAnsi="Times New Roman" w:cs="Times New Roman"/>
          <w:w w:val="110"/>
          <w:sz w:val="22"/>
          <w:szCs w:val="22"/>
        </w:rPr>
        <w:t>je</w:t>
      </w:r>
      <w:r w:rsidRPr="00DD2F4B">
        <w:rPr>
          <w:rFonts w:ascii="Times New Roman" w:hAnsi="Times New Roman" w:cs="Times New Roman"/>
          <w:spacing w:val="15"/>
          <w:w w:val="110"/>
          <w:sz w:val="22"/>
          <w:szCs w:val="22"/>
        </w:rPr>
        <w:t xml:space="preserve"> </w:t>
      </w:r>
      <w:r w:rsidRPr="00DD2F4B">
        <w:rPr>
          <w:rFonts w:ascii="Times New Roman" w:hAnsi="Times New Roman" w:cs="Times New Roman"/>
          <w:w w:val="110"/>
          <w:sz w:val="22"/>
          <w:szCs w:val="22"/>
        </w:rPr>
        <w:t>Národná</w:t>
      </w:r>
      <w:r w:rsidRPr="00DD2F4B">
        <w:rPr>
          <w:rFonts w:ascii="Times New Roman" w:hAnsi="Times New Roman" w:cs="Times New Roman"/>
          <w:spacing w:val="15"/>
          <w:w w:val="110"/>
          <w:sz w:val="22"/>
          <w:szCs w:val="22"/>
        </w:rPr>
        <w:t xml:space="preserve"> </w:t>
      </w:r>
      <w:r w:rsidRPr="00DD2F4B">
        <w:rPr>
          <w:rFonts w:ascii="Times New Roman" w:hAnsi="Times New Roman" w:cs="Times New Roman"/>
          <w:w w:val="110"/>
          <w:sz w:val="22"/>
          <w:szCs w:val="22"/>
        </w:rPr>
        <w:t>banka</w:t>
      </w:r>
      <w:r w:rsidRPr="00DD2F4B">
        <w:rPr>
          <w:rFonts w:ascii="Times New Roman" w:hAnsi="Times New Roman" w:cs="Times New Roman"/>
          <w:spacing w:val="16"/>
          <w:w w:val="110"/>
          <w:sz w:val="22"/>
          <w:szCs w:val="22"/>
        </w:rPr>
        <w:t xml:space="preserve"> </w:t>
      </w:r>
      <w:r w:rsidRPr="00DD2F4B">
        <w:rPr>
          <w:rFonts w:ascii="Times New Roman" w:hAnsi="Times New Roman" w:cs="Times New Roman"/>
          <w:w w:val="110"/>
          <w:sz w:val="22"/>
          <w:szCs w:val="22"/>
        </w:rPr>
        <w:t>Slovenska</w:t>
      </w:r>
      <w:r w:rsidRPr="00DD2F4B">
        <w:rPr>
          <w:rFonts w:ascii="Times New Roman" w:hAnsi="Times New Roman" w:cs="Times New Roman"/>
          <w:spacing w:val="15"/>
          <w:w w:val="110"/>
          <w:sz w:val="22"/>
          <w:szCs w:val="22"/>
        </w:rPr>
        <w:t xml:space="preserve"> </w:t>
      </w:r>
      <w:r w:rsidRPr="00DD2F4B">
        <w:rPr>
          <w:rFonts w:ascii="Times New Roman" w:hAnsi="Times New Roman" w:cs="Times New Roman"/>
          <w:w w:val="110"/>
          <w:sz w:val="22"/>
          <w:szCs w:val="22"/>
        </w:rPr>
        <w:t>povinná</w:t>
      </w:r>
      <w:r w:rsidRPr="00DD2F4B">
        <w:rPr>
          <w:rFonts w:ascii="Times New Roman" w:hAnsi="Times New Roman" w:cs="Times New Roman"/>
          <w:spacing w:val="15"/>
          <w:w w:val="110"/>
          <w:sz w:val="22"/>
          <w:szCs w:val="22"/>
        </w:rPr>
        <w:t xml:space="preserve"> </w:t>
      </w:r>
      <w:r w:rsidRPr="00DD2F4B">
        <w:rPr>
          <w:rFonts w:ascii="Times New Roman" w:hAnsi="Times New Roman" w:cs="Times New Roman"/>
          <w:w w:val="110"/>
          <w:sz w:val="22"/>
          <w:szCs w:val="22"/>
        </w:rPr>
        <w:t>zabezpečiť</w:t>
      </w:r>
      <w:r w:rsidRPr="00DD2F4B">
        <w:rPr>
          <w:rFonts w:ascii="Times New Roman" w:hAnsi="Times New Roman" w:cs="Times New Roman"/>
          <w:spacing w:val="15"/>
          <w:w w:val="110"/>
          <w:sz w:val="22"/>
          <w:szCs w:val="22"/>
        </w:rPr>
        <w:t xml:space="preserve"> </w:t>
      </w:r>
      <w:r w:rsidRPr="00DD2F4B">
        <w:rPr>
          <w:rFonts w:ascii="Times New Roman" w:hAnsi="Times New Roman" w:cs="Times New Roman"/>
          <w:w w:val="110"/>
          <w:sz w:val="22"/>
          <w:szCs w:val="22"/>
        </w:rPr>
        <w:t>najneskôr</w:t>
      </w:r>
      <w:r w:rsidRPr="00DD2F4B">
        <w:rPr>
          <w:rFonts w:ascii="Times New Roman" w:hAnsi="Times New Roman" w:cs="Times New Roman"/>
          <w:spacing w:val="15"/>
          <w:w w:val="110"/>
          <w:sz w:val="22"/>
          <w:szCs w:val="22"/>
        </w:rPr>
        <w:t xml:space="preserve"> </w:t>
      </w:r>
      <w:r w:rsidRPr="00DD2F4B">
        <w:rPr>
          <w:rFonts w:ascii="Times New Roman" w:hAnsi="Times New Roman" w:cs="Times New Roman"/>
          <w:w w:val="110"/>
          <w:sz w:val="22"/>
          <w:szCs w:val="22"/>
        </w:rPr>
        <w:t>od</w:t>
      </w:r>
      <w:r w:rsidRPr="00DD2F4B">
        <w:rPr>
          <w:rFonts w:ascii="Times New Roman" w:hAnsi="Times New Roman" w:cs="Times New Roman"/>
          <w:spacing w:val="16"/>
          <w:w w:val="110"/>
          <w:sz w:val="22"/>
          <w:szCs w:val="22"/>
        </w:rPr>
        <w:t xml:space="preserve"> </w:t>
      </w:r>
      <w:r w:rsidRPr="00DD2F4B">
        <w:rPr>
          <w:rFonts w:ascii="Times New Roman" w:hAnsi="Times New Roman" w:cs="Times New Roman"/>
          <w:w w:val="110"/>
          <w:sz w:val="22"/>
          <w:szCs w:val="22"/>
        </w:rPr>
        <w:t>23.</w:t>
      </w:r>
      <w:r w:rsidRPr="00DD2F4B">
        <w:rPr>
          <w:rFonts w:ascii="Times New Roman" w:hAnsi="Times New Roman" w:cs="Times New Roman"/>
          <w:spacing w:val="15"/>
          <w:w w:val="110"/>
          <w:sz w:val="22"/>
          <w:szCs w:val="22"/>
        </w:rPr>
        <w:t xml:space="preserve"> </w:t>
      </w:r>
      <w:r w:rsidRPr="00DD2F4B">
        <w:rPr>
          <w:rFonts w:ascii="Times New Roman" w:hAnsi="Times New Roman" w:cs="Times New Roman"/>
          <w:w w:val="110"/>
          <w:sz w:val="22"/>
          <w:szCs w:val="22"/>
        </w:rPr>
        <w:t>septembra</w:t>
      </w:r>
      <w:r w:rsidRPr="00DD2F4B">
        <w:rPr>
          <w:rFonts w:ascii="Times New Roman" w:hAnsi="Times New Roman" w:cs="Times New Roman"/>
          <w:spacing w:val="15"/>
          <w:w w:val="110"/>
          <w:sz w:val="22"/>
          <w:szCs w:val="22"/>
        </w:rPr>
        <w:t xml:space="preserve"> </w:t>
      </w:r>
      <w:r w:rsidRPr="00DD2F4B">
        <w:rPr>
          <w:rFonts w:ascii="Times New Roman" w:hAnsi="Times New Roman" w:cs="Times New Roman"/>
          <w:w w:val="110"/>
          <w:sz w:val="22"/>
          <w:szCs w:val="22"/>
        </w:rPr>
        <w:t>2020.</w:t>
      </w:r>
    </w:p>
    <w:p w14:paraId="168005A3" w14:textId="77777777" w:rsidR="00136483" w:rsidRPr="00DD2F4B" w:rsidRDefault="00A56FCB" w:rsidP="00087A92">
      <w:pPr>
        <w:pStyle w:val="Odsekzoznamu"/>
        <w:numPr>
          <w:ilvl w:val="1"/>
          <w:numId w:val="5"/>
        </w:numPr>
        <w:tabs>
          <w:tab w:val="left" w:pos="648"/>
        </w:tabs>
        <w:spacing w:before="0" w:line="276" w:lineRule="auto"/>
        <w:ind w:firstLine="226"/>
        <w:rPr>
          <w:rFonts w:ascii="Times New Roman" w:hAnsi="Times New Roman" w:cs="Times New Roman"/>
        </w:rPr>
      </w:pPr>
      <w:r w:rsidRPr="00DD2F4B">
        <w:rPr>
          <w:rFonts w:ascii="Times New Roman" w:hAnsi="Times New Roman" w:cs="Times New Roman"/>
          <w:w w:val="110"/>
        </w:rPr>
        <w:t>Národná</w:t>
      </w:r>
      <w:r w:rsidRPr="00DD2F4B">
        <w:rPr>
          <w:rFonts w:ascii="Times New Roman" w:hAnsi="Times New Roman" w:cs="Times New Roman"/>
          <w:spacing w:val="6"/>
          <w:w w:val="110"/>
        </w:rPr>
        <w:t xml:space="preserve"> </w:t>
      </w:r>
      <w:r w:rsidRPr="00DD2F4B">
        <w:rPr>
          <w:rFonts w:ascii="Times New Roman" w:hAnsi="Times New Roman" w:cs="Times New Roman"/>
          <w:w w:val="110"/>
        </w:rPr>
        <w:t>banka</w:t>
      </w:r>
      <w:r w:rsidRPr="00DD2F4B">
        <w:rPr>
          <w:rFonts w:ascii="Times New Roman" w:hAnsi="Times New Roman" w:cs="Times New Roman"/>
          <w:spacing w:val="7"/>
          <w:w w:val="110"/>
        </w:rPr>
        <w:t xml:space="preserve"> </w:t>
      </w:r>
      <w:r w:rsidRPr="00DD2F4B">
        <w:rPr>
          <w:rFonts w:ascii="Times New Roman" w:hAnsi="Times New Roman" w:cs="Times New Roman"/>
          <w:w w:val="110"/>
        </w:rPr>
        <w:t>Slovenska</w:t>
      </w:r>
      <w:r w:rsidRPr="00DD2F4B">
        <w:rPr>
          <w:rFonts w:ascii="Times New Roman" w:hAnsi="Times New Roman" w:cs="Times New Roman"/>
          <w:spacing w:val="7"/>
          <w:w w:val="110"/>
        </w:rPr>
        <w:t xml:space="preserve"> </w:t>
      </w:r>
      <w:r w:rsidRPr="00DD2F4B">
        <w:rPr>
          <w:rFonts w:ascii="Times New Roman" w:hAnsi="Times New Roman" w:cs="Times New Roman"/>
          <w:w w:val="110"/>
        </w:rPr>
        <w:t>je</w:t>
      </w:r>
      <w:r w:rsidRPr="00DD2F4B">
        <w:rPr>
          <w:rFonts w:ascii="Times New Roman" w:hAnsi="Times New Roman" w:cs="Times New Roman"/>
          <w:spacing w:val="7"/>
          <w:w w:val="110"/>
        </w:rPr>
        <w:t xml:space="preserve"> </w:t>
      </w:r>
      <w:r w:rsidRPr="00DD2F4B">
        <w:rPr>
          <w:rFonts w:ascii="Times New Roman" w:hAnsi="Times New Roman" w:cs="Times New Roman"/>
          <w:w w:val="110"/>
        </w:rPr>
        <w:t>povinná</w:t>
      </w:r>
      <w:r w:rsidRPr="00DD2F4B">
        <w:rPr>
          <w:rFonts w:ascii="Times New Roman" w:hAnsi="Times New Roman" w:cs="Times New Roman"/>
          <w:spacing w:val="7"/>
          <w:w w:val="110"/>
        </w:rPr>
        <w:t xml:space="preserve"> </w:t>
      </w:r>
      <w:r w:rsidRPr="00DD2F4B">
        <w:rPr>
          <w:rFonts w:ascii="Times New Roman" w:hAnsi="Times New Roman" w:cs="Times New Roman"/>
          <w:w w:val="110"/>
        </w:rPr>
        <w:t>zabezpečiť</w:t>
      </w:r>
      <w:r w:rsidRPr="00DD2F4B">
        <w:rPr>
          <w:rFonts w:ascii="Times New Roman" w:hAnsi="Times New Roman" w:cs="Times New Roman"/>
          <w:spacing w:val="7"/>
          <w:w w:val="110"/>
        </w:rPr>
        <w:t xml:space="preserve"> </w:t>
      </w:r>
      <w:r w:rsidRPr="00DD2F4B">
        <w:rPr>
          <w:rFonts w:ascii="Times New Roman" w:hAnsi="Times New Roman" w:cs="Times New Roman"/>
          <w:w w:val="110"/>
        </w:rPr>
        <w:t>prístupnosť</w:t>
      </w:r>
      <w:r w:rsidRPr="00DD2F4B">
        <w:rPr>
          <w:rFonts w:ascii="Times New Roman" w:hAnsi="Times New Roman" w:cs="Times New Roman"/>
          <w:spacing w:val="7"/>
          <w:w w:val="110"/>
        </w:rPr>
        <w:t xml:space="preserve"> </w:t>
      </w:r>
      <w:r w:rsidRPr="00DD2F4B">
        <w:rPr>
          <w:rFonts w:ascii="Times New Roman" w:hAnsi="Times New Roman" w:cs="Times New Roman"/>
          <w:w w:val="110"/>
        </w:rPr>
        <w:t>mobilných</w:t>
      </w:r>
      <w:r w:rsidRPr="00DD2F4B">
        <w:rPr>
          <w:rFonts w:ascii="Times New Roman" w:hAnsi="Times New Roman" w:cs="Times New Roman"/>
          <w:spacing w:val="7"/>
          <w:w w:val="110"/>
        </w:rPr>
        <w:t xml:space="preserve"> </w:t>
      </w:r>
      <w:r w:rsidRPr="00DD2F4B">
        <w:rPr>
          <w:rFonts w:ascii="Times New Roman" w:hAnsi="Times New Roman" w:cs="Times New Roman"/>
          <w:w w:val="110"/>
        </w:rPr>
        <w:t>aplikácií</w:t>
      </w:r>
      <w:r w:rsidRPr="00DD2F4B">
        <w:rPr>
          <w:rFonts w:ascii="Times New Roman" w:hAnsi="Times New Roman" w:cs="Times New Roman"/>
          <w:spacing w:val="7"/>
          <w:w w:val="110"/>
        </w:rPr>
        <w:t xml:space="preserve"> </w:t>
      </w:r>
      <w:r w:rsidRPr="00DD2F4B">
        <w:rPr>
          <w:rFonts w:ascii="Times New Roman" w:hAnsi="Times New Roman" w:cs="Times New Roman"/>
          <w:w w:val="110"/>
        </w:rPr>
        <w:t>podľa</w:t>
      </w:r>
      <w:r w:rsidRPr="00DD2F4B">
        <w:rPr>
          <w:rFonts w:ascii="Times New Roman" w:hAnsi="Times New Roman" w:cs="Times New Roman"/>
          <w:spacing w:val="6"/>
          <w:w w:val="110"/>
        </w:rPr>
        <w:t xml:space="preserve"> </w:t>
      </w:r>
      <w:r w:rsidRPr="00DD2F4B">
        <w:rPr>
          <w:rFonts w:ascii="Times New Roman" w:hAnsi="Times New Roman" w:cs="Times New Roman"/>
          <w:w w:val="110"/>
        </w:rPr>
        <w:t>§</w:t>
      </w:r>
      <w:r w:rsidRPr="00DD2F4B">
        <w:rPr>
          <w:rFonts w:ascii="Times New Roman" w:hAnsi="Times New Roman" w:cs="Times New Roman"/>
          <w:spacing w:val="3"/>
          <w:w w:val="110"/>
        </w:rPr>
        <w:t xml:space="preserve"> </w:t>
      </w:r>
      <w:r w:rsidRPr="00DD2F4B">
        <w:rPr>
          <w:rFonts w:ascii="Times New Roman" w:hAnsi="Times New Roman" w:cs="Times New Roman"/>
          <w:w w:val="110"/>
        </w:rPr>
        <w:t>44a</w:t>
      </w:r>
      <w:r w:rsidRPr="00DD2F4B">
        <w:rPr>
          <w:rFonts w:ascii="Times New Roman" w:hAnsi="Times New Roman" w:cs="Times New Roman"/>
          <w:spacing w:val="-52"/>
          <w:w w:val="110"/>
        </w:rPr>
        <w:t xml:space="preserve"> </w:t>
      </w:r>
      <w:r w:rsidRPr="00DD2F4B">
        <w:rPr>
          <w:rFonts w:ascii="Times New Roman" w:hAnsi="Times New Roman" w:cs="Times New Roman"/>
          <w:w w:val="110"/>
        </w:rPr>
        <w:t>najneskôr</w:t>
      </w:r>
      <w:r w:rsidRPr="00DD2F4B">
        <w:rPr>
          <w:rFonts w:ascii="Times New Roman" w:hAnsi="Times New Roman" w:cs="Times New Roman"/>
          <w:spacing w:val="10"/>
          <w:w w:val="110"/>
        </w:rPr>
        <w:t xml:space="preserve"> </w:t>
      </w:r>
      <w:r w:rsidRPr="00DD2F4B">
        <w:rPr>
          <w:rFonts w:ascii="Times New Roman" w:hAnsi="Times New Roman" w:cs="Times New Roman"/>
          <w:w w:val="110"/>
        </w:rPr>
        <w:t>od</w:t>
      </w:r>
      <w:r w:rsidRPr="00DD2F4B">
        <w:rPr>
          <w:rFonts w:ascii="Times New Roman" w:hAnsi="Times New Roman" w:cs="Times New Roman"/>
          <w:spacing w:val="10"/>
          <w:w w:val="110"/>
        </w:rPr>
        <w:t xml:space="preserve"> </w:t>
      </w:r>
      <w:r w:rsidRPr="00DD2F4B">
        <w:rPr>
          <w:rFonts w:ascii="Times New Roman" w:hAnsi="Times New Roman" w:cs="Times New Roman"/>
          <w:w w:val="110"/>
        </w:rPr>
        <w:t>23.</w:t>
      </w:r>
      <w:r w:rsidRPr="00DD2F4B">
        <w:rPr>
          <w:rFonts w:ascii="Times New Roman" w:hAnsi="Times New Roman" w:cs="Times New Roman"/>
          <w:spacing w:val="10"/>
          <w:w w:val="110"/>
        </w:rPr>
        <w:t xml:space="preserve"> </w:t>
      </w:r>
      <w:r w:rsidRPr="00DD2F4B">
        <w:rPr>
          <w:rFonts w:ascii="Times New Roman" w:hAnsi="Times New Roman" w:cs="Times New Roman"/>
          <w:w w:val="110"/>
        </w:rPr>
        <w:t>júna</w:t>
      </w:r>
      <w:r w:rsidRPr="00DD2F4B">
        <w:rPr>
          <w:rFonts w:ascii="Times New Roman" w:hAnsi="Times New Roman" w:cs="Times New Roman"/>
          <w:spacing w:val="10"/>
          <w:w w:val="110"/>
        </w:rPr>
        <w:t xml:space="preserve"> </w:t>
      </w:r>
      <w:r w:rsidRPr="00DD2F4B">
        <w:rPr>
          <w:rFonts w:ascii="Times New Roman" w:hAnsi="Times New Roman" w:cs="Times New Roman"/>
          <w:w w:val="110"/>
        </w:rPr>
        <w:t>2021.“.</w:t>
      </w:r>
    </w:p>
    <w:p w14:paraId="486504B9" w14:textId="77777777" w:rsidR="00136483" w:rsidRPr="00DD2F4B" w:rsidRDefault="00A56FCB" w:rsidP="00087A92">
      <w:pPr>
        <w:pStyle w:val="Odsekzoznamu"/>
        <w:numPr>
          <w:ilvl w:val="0"/>
          <w:numId w:val="5"/>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Za</w:t>
      </w:r>
      <w:r w:rsidRPr="00DD2F4B">
        <w:rPr>
          <w:rFonts w:ascii="Times New Roman" w:hAnsi="Times New Roman" w:cs="Times New Roman"/>
          <w:spacing w:val="11"/>
          <w:w w:val="110"/>
        </w:rPr>
        <w:t xml:space="preserve"> </w:t>
      </w:r>
      <w:r w:rsidRPr="00DD2F4B">
        <w:rPr>
          <w:rFonts w:ascii="Times New Roman" w:hAnsi="Times New Roman" w:cs="Times New Roman"/>
          <w:w w:val="110"/>
        </w:rPr>
        <w:t>§</w:t>
      </w:r>
      <w:r w:rsidRPr="00DD2F4B">
        <w:rPr>
          <w:rFonts w:ascii="Times New Roman" w:hAnsi="Times New Roman" w:cs="Times New Roman"/>
          <w:spacing w:val="14"/>
          <w:w w:val="110"/>
        </w:rPr>
        <w:t xml:space="preserve"> </w:t>
      </w:r>
      <w:r w:rsidRPr="00DD2F4B">
        <w:rPr>
          <w:rFonts w:ascii="Times New Roman" w:hAnsi="Times New Roman" w:cs="Times New Roman"/>
          <w:w w:val="110"/>
        </w:rPr>
        <w:t>49b</w:t>
      </w:r>
      <w:r w:rsidRPr="00DD2F4B">
        <w:rPr>
          <w:rFonts w:ascii="Times New Roman" w:hAnsi="Times New Roman" w:cs="Times New Roman"/>
          <w:spacing w:val="11"/>
          <w:w w:val="110"/>
        </w:rPr>
        <w:t xml:space="preserve"> </w:t>
      </w:r>
      <w:r w:rsidRPr="00DD2F4B">
        <w:rPr>
          <w:rFonts w:ascii="Times New Roman" w:hAnsi="Times New Roman" w:cs="Times New Roman"/>
          <w:w w:val="110"/>
        </w:rPr>
        <w:t>sa</w:t>
      </w:r>
      <w:r w:rsidRPr="00DD2F4B">
        <w:rPr>
          <w:rFonts w:ascii="Times New Roman" w:hAnsi="Times New Roman" w:cs="Times New Roman"/>
          <w:spacing w:val="12"/>
          <w:w w:val="110"/>
        </w:rPr>
        <w:t xml:space="preserve"> </w:t>
      </w:r>
      <w:r w:rsidRPr="00DD2F4B">
        <w:rPr>
          <w:rFonts w:ascii="Times New Roman" w:hAnsi="Times New Roman" w:cs="Times New Roman"/>
          <w:w w:val="110"/>
        </w:rPr>
        <w:t>vkladá</w:t>
      </w:r>
      <w:r w:rsidRPr="00DD2F4B">
        <w:rPr>
          <w:rFonts w:ascii="Times New Roman" w:hAnsi="Times New Roman" w:cs="Times New Roman"/>
          <w:spacing w:val="11"/>
          <w:w w:val="110"/>
        </w:rPr>
        <w:t xml:space="preserve"> </w:t>
      </w:r>
      <w:r w:rsidRPr="00DD2F4B">
        <w:rPr>
          <w:rFonts w:ascii="Times New Roman" w:hAnsi="Times New Roman" w:cs="Times New Roman"/>
          <w:w w:val="110"/>
        </w:rPr>
        <w:t>§</w:t>
      </w:r>
      <w:r w:rsidRPr="00DD2F4B">
        <w:rPr>
          <w:rFonts w:ascii="Times New Roman" w:hAnsi="Times New Roman" w:cs="Times New Roman"/>
          <w:spacing w:val="14"/>
          <w:w w:val="110"/>
        </w:rPr>
        <w:t xml:space="preserve"> </w:t>
      </w:r>
      <w:r w:rsidRPr="00DD2F4B">
        <w:rPr>
          <w:rFonts w:ascii="Times New Roman" w:hAnsi="Times New Roman" w:cs="Times New Roman"/>
          <w:w w:val="110"/>
        </w:rPr>
        <w:t>49c,</w:t>
      </w:r>
      <w:r w:rsidRPr="00DD2F4B">
        <w:rPr>
          <w:rFonts w:ascii="Times New Roman" w:hAnsi="Times New Roman" w:cs="Times New Roman"/>
          <w:spacing w:val="11"/>
          <w:w w:val="110"/>
        </w:rPr>
        <w:t xml:space="preserve"> </w:t>
      </w:r>
      <w:r w:rsidRPr="00DD2F4B">
        <w:rPr>
          <w:rFonts w:ascii="Times New Roman" w:hAnsi="Times New Roman" w:cs="Times New Roman"/>
          <w:w w:val="110"/>
        </w:rPr>
        <w:t>ktorý</w:t>
      </w:r>
      <w:r w:rsidRPr="00DD2F4B">
        <w:rPr>
          <w:rFonts w:ascii="Times New Roman" w:hAnsi="Times New Roman" w:cs="Times New Roman"/>
          <w:spacing w:val="12"/>
          <w:w w:val="110"/>
        </w:rPr>
        <w:t xml:space="preserve"> </w:t>
      </w:r>
      <w:r w:rsidRPr="00DD2F4B">
        <w:rPr>
          <w:rFonts w:ascii="Times New Roman" w:hAnsi="Times New Roman" w:cs="Times New Roman"/>
          <w:w w:val="110"/>
        </w:rPr>
        <w:t>znie:</w:t>
      </w:r>
    </w:p>
    <w:p w14:paraId="6673041F"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65720E13"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49c</w:t>
      </w:r>
    </w:p>
    <w:p w14:paraId="6392CF8F" w14:textId="77777777" w:rsidR="00136483" w:rsidRPr="00DD2F4B" w:rsidRDefault="00A56FCB" w:rsidP="00087A92">
      <w:pPr>
        <w:pStyle w:val="Zkladntext"/>
        <w:spacing w:before="0" w:line="276" w:lineRule="auto"/>
        <w:ind w:left="332"/>
        <w:rPr>
          <w:rFonts w:ascii="Times New Roman" w:hAnsi="Times New Roman" w:cs="Times New Roman"/>
          <w:sz w:val="22"/>
          <w:szCs w:val="22"/>
        </w:rPr>
      </w:pPr>
      <w:r w:rsidRPr="00DD2F4B">
        <w:rPr>
          <w:rFonts w:ascii="Times New Roman" w:hAnsi="Times New Roman" w:cs="Times New Roman"/>
          <w:w w:val="105"/>
          <w:sz w:val="22"/>
          <w:szCs w:val="22"/>
        </w:rPr>
        <w:t>Týmto</w:t>
      </w:r>
      <w:r w:rsidRPr="00DD2F4B">
        <w:rPr>
          <w:rFonts w:ascii="Times New Roman" w:hAnsi="Times New Roman" w:cs="Times New Roman"/>
          <w:spacing w:val="28"/>
          <w:w w:val="105"/>
          <w:sz w:val="22"/>
          <w:szCs w:val="22"/>
        </w:rPr>
        <w:t xml:space="preserve"> </w:t>
      </w:r>
      <w:r w:rsidRPr="00DD2F4B">
        <w:rPr>
          <w:rFonts w:ascii="Times New Roman" w:hAnsi="Times New Roman" w:cs="Times New Roman"/>
          <w:w w:val="105"/>
          <w:sz w:val="22"/>
          <w:szCs w:val="22"/>
        </w:rPr>
        <w:t>zákonom</w:t>
      </w:r>
      <w:r w:rsidRPr="00DD2F4B">
        <w:rPr>
          <w:rFonts w:ascii="Times New Roman" w:hAnsi="Times New Roman" w:cs="Times New Roman"/>
          <w:spacing w:val="29"/>
          <w:w w:val="105"/>
          <w:sz w:val="22"/>
          <w:szCs w:val="22"/>
        </w:rPr>
        <w:t xml:space="preserve"> </w:t>
      </w:r>
      <w:r w:rsidRPr="00DD2F4B">
        <w:rPr>
          <w:rFonts w:ascii="Times New Roman" w:hAnsi="Times New Roman" w:cs="Times New Roman"/>
          <w:w w:val="105"/>
          <w:sz w:val="22"/>
          <w:szCs w:val="22"/>
        </w:rPr>
        <w:t>sa</w:t>
      </w:r>
      <w:r w:rsidRPr="00DD2F4B">
        <w:rPr>
          <w:rFonts w:ascii="Times New Roman" w:hAnsi="Times New Roman" w:cs="Times New Roman"/>
          <w:spacing w:val="29"/>
          <w:w w:val="105"/>
          <w:sz w:val="22"/>
          <w:szCs w:val="22"/>
        </w:rPr>
        <w:t xml:space="preserve"> </w:t>
      </w:r>
      <w:r w:rsidRPr="00DD2F4B">
        <w:rPr>
          <w:rFonts w:ascii="Times New Roman" w:hAnsi="Times New Roman" w:cs="Times New Roman"/>
          <w:w w:val="105"/>
          <w:sz w:val="22"/>
          <w:szCs w:val="22"/>
        </w:rPr>
        <w:t>preberajú</w:t>
      </w:r>
      <w:r w:rsidRPr="00DD2F4B">
        <w:rPr>
          <w:rFonts w:ascii="Times New Roman" w:hAnsi="Times New Roman" w:cs="Times New Roman"/>
          <w:spacing w:val="29"/>
          <w:w w:val="105"/>
          <w:sz w:val="22"/>
          <w:szCs w:val="22"/>
        </w:rPr>
        <w:t xml:space="preserve"> </w:t>
      </w:r>
      <w:r w:rsidRPr="00DD2F4B">
        <w:rPr>
          <w:rFonts w:ascii="Times New Roman" w:hAnsi="Times New Roman" w:cs="Times New Roman"/>
          <w:w w:val="105"/>
          <w:sz w:val="22"/>
          <w:szCs w:val="22"/>
        </w:rPr>
        <w:t>právne</w:t>
      </w:r>
      <w:r w:rsidRPr="00DD2F4B">
        <w:rPr>
          <w:rFonts w:ascii="Times New Roman" w:hAnsi="Times New Roman" w:cs="Times New Roman"/>
          <w:spacing w:val="29"/>
          <w:w w:val="105"/>
          <w:sz w:val="22"/>
          <w:szCs w:val="22"/>
        </w:rPr>
        <w:t xml:space="preserve"> </w:t>
      </w:r>
      <w:r w:rsidRPr="00DD2F4B">
        <w:rPr>
          <w:rFonts w:ascii="Times New Roman" w:hAnsi="Times New Roman" w:cs="Times New Roman"/>
          <w:w w:val="105"/>
          <w:sz w:val="22"/>
          <w:szCs w:val="22"/>
        </w:rPr>
        <w:t>záväzné</w:t>
      </w:r>
      <w:r w:rsidRPr="00DD2F4B">
        <w:rPr>
          <w:rFonts w:ascii="Times New Roman" w:hAnsi="Times New Roman" w:cs="Times New Roman"/>
          <w:spacing w:val="29"/>
          <w:w w:val="105"/>
          <w:sz w:val="22"/>
          <w:szCs w:val="22"/>
        </w:rPr>
        <w:t xml:space="preserve"> </w:t>
      </w:r>
      <w:r w:rsidRPr="00DD2F4B">
        <w:rPr>
          <w:rFonts w:ascii="Times New Roman" w:hAnsi="Times New Roman" w:cs="Times New Roman"/>
          <w:w w:val="105"/>
          <w:sz w:val="22"/>
          <w:szCs w:val="22"/>
        </w:rPr>
        <w:t>akty</w:t>
      </w:r>
      <w:r w:rsidRPr="00DD2F4B">
        <w:rPr>
          <w:rFonts w:ascii="Times New Roman" w:hAnsi="Times New Roman" w:cs="Times New Roman"/>
          <w:spacing w:val="29"/>
          <w:w w:val="105"/>
          <w:sz w:val="22"/>
          <w:szCs w:val="22"/>
        </w:rPr>
        <w:t xml:space="preserve"> </w:t>
      </w:r>
      <w:r w:rsidRPr="00DD2F4B">
        <w:rPr>
          <w:rFonts w:ascii="Times New Roman" w:hAnsi="Times New Roman" w:cs="Times New Roman"/>
          <w:w w:val="105"/>
          <w:sz w:val="22"/>
          <w:szCs w:val="22"/>
        </w:rPr>
        <w:t>Európskej</w:t>
      </w:r>
      <w:r w:rsidRPr="00DD2F4B">
        <w:rPr>
          <w:rFonts w:ascii="Times New Roman" w:hAnsi="Times New Roman" w:cs="Times New Roman"/>
          <w:spacing w:val="29"/>
          <w:w w:val="105"/>
          <w:sz w:val="22"/>
          <w:szCs w:val="22"/>
        </w:rPr>
        <w:t xml:space="preserve"> </w:t>
      </w:r>
      <w:r w:rsidRPr="00DD2F4B">
        <w:rPr>
          <w:rFonts w:ascii="Times New Roman" w:hAnsi="Times New Roman" w:cs="Times New Roman"/>
          <w:w w:val="105"/>
          <w:sz w:val="22"/>
          <w:szCs w:val="22"/>
        </w:rPr>
        <w:t>únie</w:t>
      </w:r>
      <w:r w:rsidRPr="00DD2F4B">
        <w:rPr>
          <w:rFonts w:ascii="Times New Roman" w:hAnsi="Times New Roman" w:cs="Times New Roman"/>
          <w:spacing w:val="29"/>
          <w:w w:val="105"/>
          <w:sz w:val="22"/>
          <w:szCs w:val="22"/>
        </w:rPr>
        <w:t xml:space="preserve"> </w:t>
      </w:r>
      <w:r w:rsidRPr="00DD2F4B">
        <w:rPr>
          <w:rFonts w:ascii="Times New Roman" w:hAnsi="Times New Roman" w:cs="Times New Roman"/>
          <w:w w:val="105"/>
          <w:sz w:val="22"/>
          <w:szCs w:val="22"/>
        </w:rPr>
        <w:t>uvedené</w:t>
      </w:r>
      <w:r w:rsidRPr="00DD2F4B">
        <w:rPr>
          <w:rFonts w:ascii="Times New Roman" w:hAnsi="Times New Roman" w:cs="Times New Roman"/>
          <w:spacing w:val="28"/>
          <w:w w:val="105"/>
          <w:sz w:val="22"/>
          <w:szCs w:val="22"/>
        </w:rPr>
        <w:t xml:space="preserve"> </w:t>
      </w:r>
      <w:r w:rsidRPr="00DD2F4B">
        <w:rPr>
          <w:rFonts w:ascii="Times New Roman" w:hAnsi="Times New Roman" w:cs="Times New Roman"/>
          <w:w w:val="105"/>
          <w:sz w:val="22"/>
          <w:szCs w:val="22"/>
        </w:rPr>
        <w:t>v</w:t>
      </w:r>
      <w:r w:rsidRPr="00DD2F4B">
        <w:rPr>
          <w:rFonts w:ascii="Times New Roman" w:hAnsi="Times New Roman" w:cs="Times New Roman"/>
          <w:spacing w:val="32"/>
          <w:w w:val="105"/>
          <w:sz w:val="22"/>
          <w:szCs w:val="22"/>
        </w:rPr>
        <w:t xml:space="preserve"> </w:t>
      </w:r>
      <w:r w:rsidRPr="00DD2F4B">
        <w:rPr>
          <w:rFonts w:ascii="Times New Roman" w:hAnsi="Times New Roman" w:cs="Times New Roman"/>
          <w:w w:val="105"/>
          <w:sz w:val="22"/>
          <w:szCs w:val="22"/>
        </w:rPr>
        <w:t>prílohe.“.</w:t>
      </w:r>
    </w:p>
    <w:p w14:paraId="123186EE" w14:textId="77777777" w:rsidR="00136483" w:rsidRPr="00DD2F4B" w:rsidRDefault="00A56FCB" w:rsidP="00087A92">
      <w:pPr>
        <w:pStyle w:val="Odsekzoznamu"/>
        <w:numPr>
          <w:ilvl w:val="0"/>
          <w:numId w:val="5"/>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Zákon</w:t>
      </w:r>
      <w:r w:rsidRPr="00DD2F4B">
        <w:rPr>
          <w:rFonts w:ascii="Times New Roman" w:hAnsi="Times New Roman" w:cs="Times New Roman"/>
          <w:spacing w:val="4"/>
          <w:w w:val="110"/>
        </w:rPr>
        <w:t xml:space="preserve"> </w:t>
      </w:r>
      <w:r w:rsidRPr="00DD2F4B">
        <w:rPr>
          <w:rFonts w:ascii="Times New Roman" w:hAnsi="Times New Roman" w:cs="Times New Roman"/>
          <w:w w:val="110"/>
        </w:rPr>
        <w:t>sa</w:t>
      </w:r>
      <w:r w:rsidRPr="00DD2F4B">
        <w:rPr>
          <w:rFonts w:ascii="Times New Roman" w:hAnsi="Times New Roman" w:cs="Times New Roman"/>
          <w:spacing w:val="5"/>
          <w:w w:val="110"/>
        </w:rPr>
        <w:t xml:space="preserve"> </w:t>
      </w:r>
      <w:r w:rsidRPr="00DD2F4B">
        <w:rPr>
          <w:rFonts w:ascii="Times New Roman" w:hAnsi="Times New Roman" w:cs="Times New Roman"/>
          <w:w w:val="110"/>
        </w:rPr>
        <w:t>dopĺňa</w:t>
      </w:r>
      <w:r w:rsidRPr="00DD2F4B">
        <w:rPr>
          <w:rFonts w:ascii="Times New Roman" w:hAnsi="Times New Roman" w:cs="Times New Roman"/>
          <w:spacing w:val="4"/>
          <w:w w:val="110"/>
        </w:rPr>
        <w:t xml:space="preserve"> </w:t>
      </w:r>
      <w:r w:rsidRPr="00DD2F4B">
        <w:rPr>
          <w:rFonts w:ascii="Times New Roman" w:hAnsi="Times New Roman" w:cs="Times New Roman"/>
          <w:w w:val="110"/>
        </w:rPr>
        <w:t>prílohou,</w:t>
      </w:r>
      <w:r w:rsidRPr="00DD2F4B">
        <w:rPr>
          <w:rFonts w:ascii="Times New Roman" w:hAnsi="Times New Roman" w:cs="Times New Roman"/>
          <w:spacing w:val="5"/>
          <w:w w:val="110"/>
        </w:rPr>
        <w:t xml:space="preserve"> </w:t>
      </w:r>
      <w:r w:rsidRPr="00DD2F4B">
        <w:rPr>
          <w:rFonts w:ascii="Times New Roman" w:hAnsi="Times New Roman" w:cs="Times New Roman"/>
          <w:w w:val="110"/>
        </w:rPr>
        <w:t>ktorá</w:t>
      </w:r>
      <w:r w:rsidRPr="00DD2F4B">
        <w:rPr>
          <w:rFonts w:ascii="Times New Roman" w:hAnsi="Times New Roman" w:cs="Times New Roman"/>
          <w:spacing w:val="5"/>
          <w:w w:val="110"/>
        </w:rPr>
        <w:t xml:space="preserve"> </w:t>
      </w:r>
      <w:r w:rsidRPr="00DD2F4B">
        <w:rPr>
          <w:rFonts w:ascii="Times New Roman" w:hAnsi="Times New Roman" w:cs="Times New Roman"/>
          <w:w w:val="110"/>
        </w:rPr>
        <w:t>vrátane</w:t>
      </w:r>
      <w:r w:rsidRPr="00DD2F4B">
        <w:rPr>
          <w:rFonts w:ascii="Times New Roman" w:hAnsi="Times New Roman" w:cs="Times New Roman"/>
          <w:spacing w:val="4"/>
          <w:w w:val="110"/>
        </w:rPr>
        <w:t xml:space="preserve"> </w:t>
      </w:r>
      <w:r w:rsidRPr="00DD2F4B">
        <w:rPr>
          <w:rFonts w:ascii="Times New Roman" w:hAnsi="Times New Roman" w:cs="Times New Roman"/>
          <w:w w:val="110"/>
        </w:rPr>
        <w:t>nadpisu</w:t>
      </w:r>
      <w:r w:rsidRPr="00DD2F4B">
        <w:rPr>
          <w:rFonts w:ascii="Times New Roman" w:hAnsi="Times New Roman" w:cs="Times New Roman"/>
          <w:spacing w:val="5"/>
          <w:w w:val="110"/>
        </w:rPr>
        <w:t xml:space="preserve"> </w:t>
      </w:r>
      <w:r w:rsidRPr="00DD2F4B">
        <w:rPr>
          <w:rFonts w:ascii="Times New Roman" w:hAnsi="Times New Roman" w:cs="Times New Roman"/>
          <w:w w:val="110"/>
        </w:rPr>
        <w:t>znie:</w:t>
      </w:r>
    </w:p>
    <w:p w14:paraId="1112141B" w14:textId="77777777" w:rsidR="00136483" w:rsidRPr="00DD2F4B" w:rsidRDefault="00136483" w:rsidP="00087A92">
      <w:pPr>
        <w:spacing w:line="276" w:lineRule="auto"/>
        <w:rPr>
          <w:rFonts w:ascii="Times New Roman" w:hAnsi="Times New Roman" w:cs="Times New Roman"/>
        </w:rPr>
        <w:sectPr w:rsidR="00136483" w:rsidRPr="00DD2F4B">
          <w:pgSz w:w="11910" w:h="16840"/>
          <w:pgMar w:top="1160" w:right="999" w:bottom="280" w:left="1000" w:header="796" w:footer="0" w:gutter="0"/>
          <w:cols w:space="708"/>
        </w:sectPr>
      </w:pPr>
    </w:p>
    <w:p w14:paraId="7D9A19C2"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1BDB3265"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43291D8A"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1B5F109A" w14:textId="77777777" w:rsidR="00136483" w:rsidRPr="00DD2F4B" w:rsidRDefault="00A56FCB" w:rsidP="00087A92">
      <w:pPr>
        <w:pStyle w:val="Zkladntext"/>
        <w:spacing w:before="0" w:line="276" w:lineRule="auto"/>
        <w:ind w:left="3342" w:right="91" w:firstLine="5609"/>
        <w:rPr>
          <w:rFonts w:ascii="Times New Roman" w:hAnsi="Times New Roman" w:cs="Times New Roman"/>
          <w:b/>
          <w:sz w:val="22"/>
          <w:szCs w:val="22"/>
        </w:rPr>
      </w:pPr>
      <w:r w:rsidRPr="00DD2F4B">
        <w:rPr>
          <w:rFonts w:ascii="Times New Roman" w:hAnsi="Times New Roman" w:cs="Times New Roman"/>
          <w:b/>
          <w:sz w:val="22"/>
          <w:szCs w:val="22"/>
        </w:rPr>
        <w:t>„Príloha</w:t>
      </w:r>
      <w:r w:rsidRPr="00DD2F4B">
        <w:rPr>
          <w:rFonts w:ascii="Times New Roman" w:hAnsi="Times New Roman" w:cs="Times New Roman"/>
          <w:b/>
          <w:spacing w:val="-65"/>
          <w:sz w:val="22"/>
          <w:szCs w:val="22"/>
        </w:rPr>
        <w:t xml:space="preserve"> </w:t>
      </w:r>
      <w:r w:rsidRPr="00DD2F4B">
        <w:rPr>
          <w:rFonts w:ascii="Times New Roman" w:hAnsi="Times New Roman" w:cs="Times New Roman"/>
          <w:b/>
          <w:sz w:val="22"/>
          <w:szCs w:val="22"/>
        </w:rPr>
        <w:t>k</w:t>
      </w:r>
      <w:r w:rsidRPr="00DD2F4B">
        <w:rPr>
          <w:rFonts w:ascii="Times New Roman" w:hAnsi="Times New Roman" w:cs="Times New Roman"/>
          <w:b/>
          <w:spacing w:val="-4"/>
          <w:sz w:val="22"/>
          <w:szCs w:val="22"/>
        </w:rPr>
        <w:t xml:space="preserve"> </w:t>
      </w:r>
      <w:r w:rsidRPr="00DD2F4B">
        <w:rPr>
          <w:rFonts w:ascii="Times New Roman" w:hAnsi="Times New Roman" w:cs="Times New Roman"/>
          <w:b/>
          <w:sz w:val="22"/>
          <w:szCs w:val="22"/>
        </w:rPr>
        <w:t>zákonu</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Národnej</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rady</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Slovenskej</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republiky</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č.</w:t>
      </w:r>
      <w:r w:rsidRPr="00DD2F4B">
        <w:rPr>
          <w:rFonts w:ascii="Times New Roman" w:hAnsi="Times New Roman" w:cs="Times New Roman"/>
          <w:b/>
          <w:spacing w:val="-4"/>
          <w:sz w:val="22"/>
          <w:szCs w:val="22"/>
        </w:rPr>
        <w:t xml:space="preserve"> </w:t>
      </w:r>
      <w:r w:rsidRPr="00DD2F4B">
        <w:rPr>
          <w:rFonts w:ascii="Times New Roman" w:hAnsi="Times New Roman" w:cs="Times New Roman"/>
          <w:b/>
          <w:sz w:val="22"/>
          <w:szCs w:val="22"/>
        </w:rPr>
        <w:t>566/1992</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Zb.</w:t>
      </w:r>
    </w:p>
    <w:p w14:paraId="290C92C7" w14:textId="77777777" w:rsidR="00136483" w:rsidRPr="00DD2F4B" w:rsidRDefault="00A56FCB" w:rsidP="00087A92">
      <w:pPr>
        <w:pStyle w:val="Zkladntext"/>
        <w:spacing w:before="0" w:line="276" w:lineRule="auto"/>
        <w:ind w:left="1126"/>
        <w:rPr>
          <w:rFonts w:ascii="Times New Roman" w:hAnsi="Times New Roman" w:cs="Times New Roman"/>
          <w:b/>
          <w:sz w:val="22"/>
          <w:szCs w:val="22"/>
        </w:rPr>
      </w:pPr>
      <w:r w:rsidRPr="00DD2F4B">
        <w:rPr>
          <w:rFonts w:ascii="Times New Roman" w:hAnsi="Times New Roman" w:cs="Times New Roman"/>
          <w:b/>
          <w:sz w:val="22"/>
          <w:szCs w:val="22"/>
        </w:rPr>
        <w:t>ZOZNAM PREBERANÝCH PRÁVNE ZÁVÄZNÝCH AKTOV EURÓPSKEJ ÚNIE</w:t>
      </w:r>
    </w:p>
    <w:p w14:paraId="6267A3EC" w14:textId="77777777" w:rsidR="00136483" w:rsidRPr="00DD2F4B" w:rsidRDefault="00A56FCB" w:rsidP="00087A92">
      <w:pPr>
        <w:pStyle w:val="Zkladntext"/>
        <w:spacing w:before="0" w:line="276" w:lineRule="auto"/>
        <w:ind w:left="332" w:right="103"/>
        <w:jc w:val="both"/>
        <w:rPr>
          <w:rFonts w:ascii="Times New Roman" w:hAnsi="Times New Roman" w:cs="Times New Roman"/>
          <w:sz w:val="22"/>
          <w:szCs w:val="22"/>
        </w:rPr>
      </w:pPr>
      <w:r w:rsidRPr="00DD2F4B">
        <w:rPr>
          <w:rFonts w:ascii="Times New Roman" w:hAnsi="Times New Roman" w:cs="Times New Roman"/>
          <w:w w:val="110"/>
          <w:sz w:val="22"/>
          <w:szCs w:val="22"/>
        </w:rPr>
        <w:t>Smernica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Európskeho</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parlamentu</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a Rady</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(EÚ)</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2016/2102</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z 26.</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októbra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2016</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o prístupnosti</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 xml:space="preserve">webových </w:t>
      </w:r>
      <w:r w:rsidRPr="00DD2F4B">
        <w:rPr>
          <w:rFonts w:ascii="Times New Roman" w:hAnsi="Times New Roman" w:cs="Times New Roman"/>
          <w:spacing w:val="22"/>
          <w:w w:val="110"/>
          <w:sz w:val="22"/>
          <w:szCs w:val="22"/>
        </w:rPr>
        <w:t xml:space="preserve"> </w:t>
      </w:r>
      <w:r w:rsidRPr="00DD2F4B">
        <w:rPr>
          <w:rFonts w:ascii="Times New Roman" w:hAnsi="Times New Roman" w:cs="Times New Roman"/>
          <w:w w:val="110"/>
          <w:sz w:val="22"/>
          <w:szCs w:val="22"/>
        </w:rPr>
        <w:t xml:space="preserve">sídel </w:t>
      </w:r>
      <w:r w:rsidRPr="00DD2F4B">
        <w:rPr>
          <w:rFonts w:ascii="Times New Roman" w:hAnsi="Times New Roman" w:cs="Times New Roman"/>
          <w:spacing w:val="21"/>
          <w:w w:val="110"/>
          <w:sz w:val="22"/>
          <w:szCs w:val="22"/>
        </w:rPr>
        <w:t xml:space="preserve"> </w:t>
      </w:r>
      <w:r w:rsidRPr="00DD2F4B">
        <w:rPr>
          <w:rFonts w:ascii="Times New Roman" w:hAnsi="Times New Roman" w:cs="Times New Roman"/>
          <w:w w:val="110"/>
          <w:sz w:val="22"/>
          <w:szCs w:val="22"/>
        </w:rPr>
        <w:t>a</w:t>
      </w:r>
      <w:r w:rsidRPr="00DD2F4B">
        <w:rPr>
          <w:rFonts w:ascii="Times New Roman" w:hAnsi="Times New Roman" w:cs="Times New Roman"/>
          <w:spacing w:val="8"/>
          <w:w w:val="110"/>
          <w:sz w:val="22"/>
          <w:szCs w:val="22"/>
        </w:rPr>
        <w:t xml:space="preserve"> </w:t>
      </w:r>
      <w:r w:rsidRPr="00DD2F4B">
        <w:rPr>
          <w:rFonts w:ascii="Times New Roman" w:hAnsi="Times New Roman" w:cs="Times New Roman"/>
          <w:w w:val="110"/>
          <w:sz w:val="22"/>
          <w:szCs w:val="22"/>
        </w:rPr>
        <w:t xml:space="preserve">mobilných  </w:t>
      </w:r>
      <w:r w:rsidRPr="00DD2F4B">
        <w:rPr>
          <w:rFonts w:ascii="Times New Roman" w:hAnsi="Times New Roman" w:cs="Times New Roman"/>
          <w:spacing w:val="20"/>
          <w:w w:val="110"/>
          <w:sz w:val="22"/>
          <w:szCs w:val="22"/>
        </w:rPr>
        <w:t xml:space="preserve"> </w:t>
      </w:r>
      <w:r w:rsidRPr="00DD2F4B">
        <w:rPr>
          <w:rFonts w:ascii="Times New Roman" w:hAnsi="Times New Roman" w:cs="Times New Roman"/>
          <w:w w:val="110"/>
          <w:sz w:val="22"/>
          <w:szCs w:val="22"/>
        </w:rPr>
        <w:t xml:space="preserve">aplikácií  </w:t>
      </w:r>
      <w:r w:rsidRPr="00DD2F4B">
        <w:rPr>
          <w:rFonts w:ascii="Times New Roman" w:hAnsi="Times New Roman" w:cs="Times New Roman"/>
          <w:spacing w:val="21"/>
          <w:w w:val="110"/>
          <w:sz w:val="22"/>
          <w:szCs w:val="22"/>
        </w:rPr>
        <w:t xml:space="preserve"> </w:t>
      </w:r>
      <w:r w:rsidRPr="00DD2F4B">
        <w:rPr>
          <w:rFonts w:ascii="Times New Roman" w:hAnsi="Times New Roman" w:cs="Times New Roman"/>
          <w:w w:val="110"/>
          <w:sz w:val="22"/>
          <w:szCs w:val="22"/>
        </w:rPr>
        <w:t xml:space="preserve">subjektov  </w:t>
      </w:r>
      <w:r w:rsidRPr="00DD2F4B">
        <w:rPr>
          <w:rFonts w:ascii="Times New Roman" w:hAnsi="Times New Roman" w:cs="Times New Roman"/>
          <w:spacing w:val="20"/>
          <w:w w:val="110"/>
          <w:sz w:val="22"/>
          <w:szCs w:val="22"/>
        </w:rPr>
        <w:t xml:space="preserve"> </w:t>
      </w:r>
      <w:r w:rsidRPr="00DD2F4B">
        <w:rPr>
          <w:rFonts w:ascii="Times New Roman" w:hAnsi="Times New Roman" w:cs="Times New Roman"/>
          <w:w w:val="110"/>
          <w:sz w:val="22"/>
          <w:szCs w:val="22"/>
        </w:rPr>
        <w:t xml:space="preserve">verejného  </w:t>
      </w:r>
      <w:r w:rsidRPr="00DD2F4B">
        <w:rPr>
          <w:rFonts w:ascii="Times New Roman" w:hAnsi="Times New Roman" w:cs="Times New Roman"/>
          <w:spacing w:val="21"/>
          <w:w w:val="110"/>
          <w:sz w:val="22"/>
          <w:szCs w:val="22"/>
        </w:rPr>
        <w:t xml:space="preserve"> </w:t>
      </w:r>
      <w:r w:rsidRPr="00DD2F4B">
        <w:rPr>
          <w:rFonts w:ascii="Times New Roman" w:hAnsi="Times New Roman" w:cs="Times New Roman"/>
          <w:w w:val="110"/>
          <w:sz w:val="22"/>
          <w:szCs w:val="22"/>
        </w:rPr>
        <w:t xml:space="preserve">sektora  </w:t>
      </w:r>
      <w:r w:rsidRPr="00DD2F4B">
        <w:rPr>
          <w:rFonts w:ascii="Times New Roman" w:hAnsi="Times New Roman" w:cs="Times New Roman"/>
          <w:spacing w:val="20"/>
          <w:w w:val="110"/>
          <w:sz w:val="22"/>
          <w:szCs w:val="22"/>
        </w:rPr>
        <w:t xml:space="preserve"> </w:t>
      </w:r>
      <w:r w:rsidRPr="00DD2F4B">
        <w:rPr>
          <w:rFonts w:ascii="Times New Roman" w:hAnsi="Times New Roman" w:cs="Times New Roman"/>
          <w:w w:val="110"/>
          <w:sz w:val="22"/>
          <w:szCs w:val="22"/>
        </w:rPr>
        <w:t xml:space="preserve">(Ú.  </w:t>
      </w:r>
      <w:r w:rsidRPr="00DD2F4B">
        <w:rPr>
          <w:rFonts w:ascii="Times New Roman" w:hAnsi="Times New Roman" w:cs="Times New Roman"/>
          <w:spacing w:val="21"/>
          <w:w w:val="110"/>
          <w:sz w:val="22"/>
          <w:szCs w:val="22"/>
        </w:rPr>
        <w:t xml:space="preserve"> </w:t>
      </w:r>
      <w:r w:rsidRPr="00DD2F4B">
        <w:rPr>
          <w:rFonts w:ascii="Times New Roman" w:hAnsi="Times New Roman" w:cs="Times New Roman"/>
          <w:w w:val="110"/>
          <w:sz w:val="22"/>
          <w:szCs w:val="22"/>
        </w:rPr>
        <w:t xml:space="preserve">v.  </w:t>
      </w:r>
      <w:r w:rsidRPr="00DD2F4B">
        <w:rPr>
          <w:rFonts w:ascii="Times New Roman" w:hAnsi="Times New Roman" w:cs="Times New Roman"/>
          <w:spacing w:val="20"/>
          <w:w w:val="110"/>
          <w:sz w:val="22"/>
          <w:szCs w:val="22"/>
        </w:rPr>
        <w:t xml:space="preserve"> </w:t>
      </w:r>
      <w:r w:rsidRPr="00DD2F4B">
        <w:rPr>
          <w:rFonts w:ascii="Times New Roman" w:hAnsi="Times New Roman" w:cs="Times New Roman"/>
          <w:w w:val="110"/>
          <w:sz w:val="22"/>
          <w:szCs w:val="22"/>
        </w:rPr>
        <w:t xml:space="preserve">EÚ  </w:t>
      </w:r>
      <w:r w:rsidRPr="00DD2F4B">
        <w:rPr>
          <w:rFonts w:ascii="Times New Roman" w:hAnsi="Times New Roman" w:cs="Times New Roman"/>
          <w:spacing w:val="21"/>
          <w:w w:val="110"/>
          <w:sz w:val="22"/>
          <w:szCs w:val="22"/>
        </w:rPr>
        <w:t xml:space="preserve"> </w:t>
      </w:r>
      <w:r w:rsidRPr="00DD2F4B">
        <w:rPr>
          <w:rFonts w:ascii="Times New Roman" w:hAnsi="Times New Roman" w:cs="Times New Roman"/>
          <w:w w:val="110"/>
          <w:sz w:val="22"/>
          <w:szCs w:val="22"/>
        </w:rPr>
        <w:t xml:space="preserve">L  </w:t>
      </w:r>
      <w:r w:rsidRPr="00DD2F4B">
        <w:rPr>
          <w:rFonts w:ascii="Times New Roman" w:hAnsi="Times New Roman" w:cs="Times New Roman"/>
          <w:spacing w:val="20"/>
          <w:w w:val="110"/>
          <w:sz w:val="22"/>
          <w:szCs w:val="22"/>
        </w:rPr>
        <w:t xml:space="preserve"> </w:t>
      </w:r>
      <w:r w:rsidRPr="00DD2F4B">
        <w:rPr>
          <w:rFonts w:ascii="Times New Roman" w:hAnsi="Times New Roman" w:cs="Times New Roman"/>
          <w:w w:val="110"/>
          <w:sz w:val="22"/>
          <w:szCs w:val="22"/>
        </w:rPr>
        <w:t>327,</w:t>
      </w:r>
      <w:r w:rsidRPr="00DD2F4B">
        <w:rPr>
          <w:rFonts w:ascii="Times New Roman" w:hAnsi="Times New Roman" w:cs="Times New Roman"/>
          <w:spacing w:val="-53"/>
          <w:w w:val="110"/>
          <w:sz w:val="22"/>
          <w:szCs w:val="22"/>
        </w:rPr>
        <w:t xml:space="preserve"> </w:t>
      </w:r>
      <w:r w:rsidRPr="00DD2F4B">
        <w:rPr>
          <w:rFonts w:ascii="Times New Roman" w:hAnsi="Times New Roman" w:cs="Times New Roman"/>
          <w:w w:val="110"/>
          <w:sz w:val="22"/>
          <w:szCs w:val="22"/>
        </w:rPr>
        <w:t>2.</w:t>
      </w:r>
      <w:r w:rsidRPr="00DD2F4B">
        <w:rPr>
          <w:rFonts w:ascii="Times New Roman" w:hAnsi="Times New Roman" w:cs="Times New Roman"/>
          <w:spacing w:val="11"/>
          <w:w w:val="110"/>
          <w:sz w:val="22"/>
          <w:szCs w:val="22"/>
        </w:rPr>
        <w:t xml:space="preserve"> </w:t>
      </w:r>
      <w:r w:rsidRPr="00DD2F4B">
        <w:rPr>
          <w:rFonts w:ascii="Times New Roman" w:hAnsi="Times New Roman" w:cs="Times New Roman"/>
          <w:w w:val="110"/>
          <w:sz w:val="22"/>
          <w:szCs w:val="22"/>
        </w:rPr>
        <w:t>12.</w:t>
      </w:r>
      <w:r w:rsidRPr="00DD2F4B">
        <w:rPr>
          <w:rFonts w:ascii="Times New Roman" w:hAnsi="Times New Roman" w:cs="Times New Roman"/>
          <w:spacing w:val="12"/>
          <w:w w:val="110"/>
          <w:sz w:val="22"/>
          <w:szCs w:val="22"/>
        </w:rPr>
        <w:t xml:space="preserve"> </w:t>
      </w:r>
      <w:r w:rsidRPr="00DD2F4B">
        <w:rPr>
          <w:rFonts w:ascii="Times New Roman" w:hAnsi="Times New Roman" w:cs="Times New Roman"/>
          <w:w w:val="110"/>
          <w:sz w:val="22"/>
          <w:szCs w:val="22"/>
        </w:rPr>
        <w:t>2016).“.</w:t>
      </w:r>
    </w:p>
    <w:p w14:paraId="3D088773"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Čl.</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IV</w:t>
      </w:r>
    </w:p>
    <w:p w14:paraId="0B412424" w14:textId="77777777" w:rsidR="00136483" w:rsidRPr="00DD2F4B" w:rsidRDefault="00A56FCB" w:rsidP="00087A92">
      <w:pPr>
        <w:pStyle w:val="Zkladntext"/>
        <w:spacing w:before="0" w:line="276" w:lineRule="auto"/>
        <w:ind w:left="105" w:right="103" w:firstLine="226"/>
        <w:jc w:val="both"/>
        <w:rPr>
          <w:rFonts w:ascii="Times New Roman" w:hAnsi="Times New Roman" w:cs="Times New Roman"/>
          <w:sz w:val="22"/>
          <w:szCs w:val="22"/>
        </w:rPr>
      </w:pPr>
      <w:r w:rsidRPr="00DD2F4B">
        <w:rPr>
          <w:rFonts w:ascii="Times New Roman" w:hAnsi="Times New Roman" w:cs="Times New Roman"/>
          <w:w w:val="115"/>
          <w:sz w:val="22"/>
          <w:szCs w:val="22"/>
        </w:rPr>
        <w:t>Zákon č. 131/2002 Z. z. o vysokých školách a o zmene a doplnení niektorých zákonov v znení</w:t>
      </w:r>
      <w:r w:rsidRPr="00DD2F4B">
        <w:rPr>
          <w:rFonts w:ascii="Times New Roman" w:hAnsi="Times New Roman" w:cs="Times New Roman"/>
          <w:spacing w:val="-55"/>
          <w:w w:val="115"/>
          <w:sz w:val="22"/>
          <w:szCs w:val="22"/>
        </w:rPr>
        <w:t xml:space="preserve"> </w:t>
      </w:r>
      <w:r w:rsidRPr="00DD2F4B">
        <w:rPr>
          <w:rFonts w:ascii="Times New Roman" w:hAnsi="Times New Roman" w:cs="Times New Roman"/>
          <w:w w:val="115"/>
          <w:sz w:val="22"/>
          <w:szCs w:val="22"/>
        </w:rPr>
        <w:t xml:space="preserve">zákona </w:t>
      </w:r>
      <w:r w:rsidRPr="00DD2F4B">
        <w:rPr>
          <w:rFonts w:ascii="Times New Roman" w:hAnsi="Times New Roman" w:cs="Times New Roman"/>
          <w:spacing w:val="39"/>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209/2002 </w:t>
      </w:r>
      <w:r w:rsidRPr="00DD2F4B">
        <w:rPr>
          <w:rFonts w:ascii="Times New Roman" w:hAnsi="Times New Roman" w:cs="Times New Roman"/>
          <w:spacing w:val="38"/>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z.,  </w:t>
      </w:r>
      <w:r w:rsidRPr="00DD2F4B">
        <w:rPr>
          <w:rFonts w:ascii="Times New Roman" w:hAnsi="Times New Roman" w:cs="Times New Roman"/>
          <w:spacing w:val="37"/>
          <w:w w:val="115"/>
          <w:sz w:val="22"/>
          <w:szCs w:val="22"/>
        </w:rPr>
        <w:t xml:space="preserve"> </w:t>
      </w:r>
      <w:r w:rsidRPr="00DD2F4B">
        <w:rPr>
          <w:rFonts w:ascii="Times New Roman" w:hAnsi="Times New Roman" w:cs="Times New Roman"/>
          <w:w w:val="115"/>
          <w:sz w:val="22"/>
          <w:szCs w:val="22"/>
        </w:rPr>
        <w:t xml:space="preserve">zákona  </w:t>
      </w:r>
      <w:r w:rsidRPr="00DD2F4B">
        <w:rPr>
          <w:rFonts w:ascii="Times New Roman" w:hAnsi="Times New Roman" w:cs="Times New Roman"/>
          <w:spacing w:val="38"/>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401/2002  </w:t>
      </w:r>
      <w:r w:rsidRPr="00DD2F4B">
        <w:rPr>
          <w:rFonts w:ascii="Times New Roman" w:hAnsi="Times New Roman" w:cs="Times New Roman"/>
          <w:spacing w:val="38"/>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z.,  </w:t>
      </w:r>
      <w:r w:rsidRPr="00DD2F4B">
        <w:rPr>
          <w:rFonts w:ascii="Times New Roman" w:hAnsi="Times New Roman" w:cs="Times New Roman"/>
          <w:spacing w:val="37"/>
          <w:w w:val="115"/>
          <w:sz w:val="22"/>
          <w:szCs w:val="22"/>
        </w:rPr>
        <w:t xml:space="preserve"> </w:t>
      </w:r>
      <w:r w:rsidRPr="00DD2F4B">
        <w:rPr>
          <w:rFonts w:ascii="Times New Roman" w:hAnsi="Times New Roman" w:cs="Times New Roman"/>
          <w:w w:val="115"/>
          <w:sz w:val="22"/>
          <w:szCs w:val="22"/>
        </w:rPr>
        <w:t xml:space="preserve">zákona  </w:t>
      </w:r>
      <w:r w:rsidRPr="00DD2F4B">
        <w:rPr>
          <w:rFonts w:ascii="Times New Roman" w:hAnsi="Times New Roman" w:cs="Times New Roman"/>
          <w:spacing w:val="38"/>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442/2003  </w:t>
      </w:r>
      <w:r w:rsidRPr="00DD2F4B">
        <w:rPr>
          <w:rFonts w:ascii="Times New Roman" w:hAnsi="Times New Roman" w:cs="Times New Roman"/>
          <w:spacing w:val="38"/>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z.,  </w:t>
      </w:r>
      <w:r w:rsidRPr="00DD2F4B">
        <w:rPr>
          <w:rFonts w:ascii="Times New Roman" w:hAnsi="Times New Roman" w:cs="Times New Roman"/>
          <w:spacing w:val="37"/>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56"/>
          <w:w w:val="115"/>
          <w:sz w:val="22"/>
          <w:szCs w:val="22"/>
        </w:rPr>
        <w:t xml:space="preserve"> </w:t>
      </w:r>
      <w:r w:rsidRPr="00DD2F4B">
        <w:rPr>
          <w:rFonts w:ascii="Times New Roman" w:hAnsi="Times New Roman" w:cs="Times New Roman"/>
          <w:w w:val="115"/>
          <w:sz w:val="22"/>
          <w:szCs w:val="22"/>
        </w:rPr>
        <w:t>č. 465/2003 Z. z., zákona č. 528/2003 Z. z., zákona č. 365/2004 Z. z., zákona č. 455/2004 Z. z.,</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38"/>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20"/>
          <w:w w:val="115"/>
          <w:sz w:val="22"/>
          <w:szCs w:val="22"/>
        </w:rPr>
        <w:t xml:space="preserve"> </w:t>
      </w:r>
      <w:r w:rsidRPr="00DD2F4B">
        <w:rPr>
          <w:rFonts w:ascii="Times New Roman" w:hAnsi="Times New Roman" w:cs="Times New Roman"/>
          <w:w w:val="115"/>
          <w:sz w:val="22"/>
          <w:szCs w:val="22"/>
        </w:rPr>
        <w:t>523/2004</w:t>
      </w:r>
      <w:r w:rsidRPr="00DD2F4B">
        <w:rPr>
          <w:rFonts w:ascii="Times New Roman" w:hAnsi="Times New Roman" w:cs="Times New Roman"/>
          <w:spacing w:val="38"/>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20"/>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38"/>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39"/>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20"/>
          <w:w w:val="115"/>
          <w:sz w:val="22"/>
          <w:szCs w:val="22"/>
        </w:rPr>
        <w:t xml:space="preserve"> </w:t>
      </w:r>
      <w:r w:rsidRPr="00DD2F4B">
        <w:rPr>
          <w:rFonts w:ascii="Times New Roman" w:hAnsi="Times New Roman" w:cs="Times New Roman"/>
          <w:w w:val="115"/>
          <w:sz w:val="22"/>
          <w:szCs w:val="22"/>
        </w:rPr>
        <w:t>578/2004</w:t>
      </w:r>
      <w:r w:rsidRPr="00DD2F4B">
        <w:rPr>
          <w:rFonts w:ascii="Times New Roman" w:hAnsi="Times New Roman" w:cs="Times New Roman"/>
          <w:spacing w:val="38"/>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20"/>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38"/>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38"/>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21"/>
          <w:w w:val="115"/>
          <w:sz w:val="22"/>
          <w:szCs w:val="22"/>
        </w:rPr>
        <w:t xml:space="preserve"> </w:t>
      </w:r>
      <w:r w:rsidRPr="00DD2F4B">
        <w:rPr>
          <w:rFonts w:ascii="Times New Roman" w:hAnsi="Times New Roman" w:cs="Times New Roman"/>
          <w:w w:val="115"/>
          <w:sz w:val="22"/>
          <w:szCs w:val="22"/>
        </w:rPr>
        <w:t>5/2005</w:t>
      </w:r>
      <w:r w:rsidRPr="00DD2F4B">
        <w:rPr>
          <w:rFonts w:ascii="Times New Roman" w:hAnsi="Times New Roman" w:cs="Times New Roman"/>
          <w:spacing w:val="38"/>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20"/>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38"/>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38"/>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21"/>
          <w:w w:val="115"/>
          <w:sz w:val="22"/>
          <w:szCs w:val="22"/>
        </w:rPr>
        <w:t xml:space="preserve"> </w:t>
      </w:r>
      <w:r w:rsidRPr="00DD2F4B">
        <w:rPr>
          <w:rFonts w:ascii="Times New Roman" w:hAnsi="Times New Roman" w:cs="Times New Roman"/>
          <w:w w:val="115"/>
          <w:sz w:val="22"/>
          <w:szCs w:val="22"/>
        </w:rPr>
        <w:t>332/2005</w:t>
      </w:r>
      <w:r w:rsidRPr="00DD2F4B">
        <w:rPr>
          <w:rFonts w:ascii="Times New Roman" w:hAnsi="Times New Roman" w:cs="Times New Roman"/>
          <w:spacing w:val="-55"/>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24"/>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24"/>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363/2007 </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z., </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 xml:space="preserve">zákona </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129/2008 </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z., </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 xml:space="preserve">zákona </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144/2008 </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z., </w:t>
      </w:r>
      <w:r w:rsidRPr="00DD2F4B">
        <w:rPr>
          <w:rFonts w:ascii="Times New Roman" w:hAnsi="Times New Roman" w:cs="Times New Roman"/>
          <w:spacing w:val="24"/>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56"/>
          <w:w w:val="115"/>
          <w:sz w:val="22"/>
          <w:szCs w:val="22"/>
        </w:rPr>
        <w:t xml:space="preserve"> </w:t>
      </w:r>
      <w:r w:rsidRPr="00DD2F4B">
        <w:rPr>
          <w:rFonts w:ascii="Times New Roman" w:hAnsi="Times New Roman" w:cs="Times New Roman"/>
          <w:w w:val="115"/>
          <w:sz w:val="22"/>
          <w:szCs w:val="22"/>
        </w:rPr>
        <w:t>č. 282/2008 Z. z., zákona č. 462/2008 Z. z., zákona č. 496/2009 Z. z., zákona č. 133/2010 Z. z.,</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zákona č. 199/2010 Z. z., nálezu Ústavného súdu Slovenskej republiky č. 333/2010 Z. z., zákona</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č. 6/2011</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Z. z.,</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č. 125/2011</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Z. z.,</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č. 250/2011</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Z. z.,</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č. 390/2011  Z. z.,</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25"/>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22"/>
          <w:w w:val="115"/>
          <w:sz w:val="22"/>
          <w:szCs w:val="22"/>
        </w:rPr>
        <w:t xml:space="preserve"> </w:t>
      </w:r>
      <w:r w:rsidRPr="00DD2F4B">
        <w:rPr>
          <w:rFonts w:ascii="Times New Roman" w:hAnsi="Times New Roman" w:cs="Times New Roman"/>
          <w:w w:val="115"/>
          <w:sz w:val="22"/>
          <w:szCs w:val="22"/>
        </w:rPr>
        <w:t>57/2012</w:t>
      </w:r>
      <w:r w:rsidRPr="00DD2F4B">
        <w:rPr>
          <w:rFonts w:ascii="Times New Roman" w:hAnsi="Times New Roman" w:cs="Times New Roman"/>
          <w:spacing w:val="26"/>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22"/>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26"/>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26"/>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22"/>
          <w:w w:val="115"/>
          <w:sz w:val="22"/>
          <w:szCs w:val="22"/>
        </w:rPr>
        <w:t xml:space="preserve"> </w:t>
      </w:r>
      <w:r w:rsidRPr="00DD2F4B">
        <w:rPr>
          <w:rFonts w:ascii="Times New Roman" w:hAnsi="Times New Roman" w:cs="Times New Roman"/>
          <w:w w:val="115"/>
          <w:sz w:val="22"/>
          <w:szCs w:val="22"/>
        </w:rPr>
        <w:t>455/2012</w:t>
      </w:r>
      <w:r w:rsidRPr="00DD2F4B">
        <w:rPr>
          <w:rFonts w:ascii="Times New Roman" w:hAnsi="Times New Roman" w:cs="Times New Roman"/>
          <w:spacing w:val="26"/>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22"/>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26"/>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25"/>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22"/>
          <w:w w:val="115"/>
          <w:sz w:val="22"/>
          <w:szCs w:val="22"/>
        </w:rPr>
        <w:t xml:space="preserve"> </w:t>
      </w:r>
      <w:r w:rsidRPr="00DD2F4B">
        <w:rPr>
          <w:rFonts w:ascii="Times New Roman" w:hAnsi="Times New Roman" w:cs="Times New Roman"/>
          <w:w w:val="115"/>
          <w:sz w:val="22"/>
          <w:szCs w:val="22"/>
        </w:rPr>
        <w:t>312/2013</w:t>
      </w:r>
      <w:r w:rsidRPr="00DD2F4B">
        <w:rPr>
          <w:rFonts w:ascii="Times New Roman" w:hAnsi="Times New Roman" w:cs="Times New Roman"/>
          <w:spacing w:val="26"/>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22"/>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26"/>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26"/>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22"/>
          <w:w w:val="115"/>
          <w:sz w:val="22"/>
          <w:szCs w:val="22"/>
        </w:rPr>
        <w:t xml:space="preserve"> </w:t>
      </w:r>
      <w:r w:rsidRPr="00DD2F4B">
        <w:rPr>
          <w:rFonts w:ascii="Times New Roman" w:hAnsi="Times New Roman" w:cs="Times New Roman"/>
          <w:w w:val="115"/>
          <w:sz w:val="22"/>
          <w:szCs w:val="22"/>
        </w:rPr>
        <w:t>352/2013</w:t>
      </w:r>
      <w:r w:rsidRPr="00DD2F4B">
        <w:rPr>
          <w:rFonts w:ascii="Times New Roman" w:hAnsi="Times New Roman" w:cs="Times New Roman"/>
          <w:spacing w:val="-55"/>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24"/>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24"/>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436/2013 </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z., </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 xml:space="preserve">zákona </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464/2013 </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z., </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 xml:space="preserve">zákona </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281/2015 </w:t>
      </w:r>
      <w:r w:rsidRPr="00DD2F4B">
        <w:rPr>
          <w:rFonts w:ascii="Times New Roman" w:hAnsi="Times New Roman" w:cs="Times New Roman"/>
          <w:spacing w:val="23"/>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 xml:space="preserve">z., </w:t>
      </w:r>
      <w:r w:rsidRPr="00DD2F4B">
        <w:rPr>
          <w:rFonts w:ascii="Times New Roman" w:hAnsi="Times New Roman" w:cs="Times New Roman"/>
          <w:spacing w:val="24"/>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56"/>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422/2015</w:t>
      </w:r>
      <w:r w:rsidRPr="00DD2F4B">
        <w:rPr>
          <w:rFonts w:ascii="Times New Roman" w:hAnsi="Times New Roman" w:cs="Times New Roman"/>
          <w:spacing w:val="11"/>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3"/>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1"/>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10"/>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3"/>
          <w:w w:val="115"/>
          <w:sz w:val="22"/>
          <w:szCs w:val="22"/>
        </w:rPr>
        <w:t xml:space="preserve"> </w:t>
      </w:r>
      <w:r w:rsidRPr="00DD2F4B">
        <w:rPr>
          <w:rFonts w:ascii="Times New Roman" w:hAnsi="Times New Roman" w:cs="Times New Roman"/>
          <w:w w:val="115"/>
          <w:sz w:val="22"/>
          <w:szCs w:val="22"/>
        </w:rPr>
        <w:t>270/2018</w:t>
      </w:r>
      <w:r w:rsidRPr="00DD2F4B">
        <w:rPr>
          <w:rFonts w:ascii="Times New Roman" w:hAnsi="Times New Roman" w:cs="Times New Roman"/>
          <w:spacing w:val="11"/>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3"/>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a</w:t>
      </w:r>
      <w:r w:rsidRPr="00DD2F4B">
        <w:rPr>
          <w:rFonts w:ascii="Times New Roman" w:hAnsi="Times New Roman" w:cs="Times New Roman"/>
          <w:spacing w:val="13"/>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11"/>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3"/>
          <w:w w:val="115"/>
          <w:sz w:val="22"/>
          <w:szCs w:val="22"/>
        </w:rPr>
        <w:t xml:space="preserve"> </w:t>
      </w:r>
      <w:r w:rsidRPr="00DD2F4B">
        <w:rPr>
          <w:rFonts w:ascii="Times New Roman" w:hAnsi="Times New Roman" w:cs="Times New Roman"/>
          <w:w w:val="115"/>
          <w:sz w:val="22"/>
          <w:szCs w:val="22"/>
        </w:rPr>
        <w:t>318/2018</w:t>
      </w:r>
      <w:r w:rsidRPr="00DD2F4B">
        <w:rPr>
          <w:rFonts w:ascii="Times New Roman" w:hAnsi="Times New Roman" w:cs="Times New Roman"/>
          <w:spacing w:val="11"/>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3"/>
          <w:w w:val="115"/>
          <w:sz w:val="22"/>
          <w:szCs w:val="22"/>
        </w:rPr>
        <w:t xml:space="preserve"> </w:t>
      </w:r>
      <w:r w:rsidRPr="00DD2F4B">
        <w:rPr>
          <w:rFonts w:ascii="Times New Roman" w:hAnsi="Times New Roman" w:cs="Times New Roman"/>
          <w:w w:val="115"/>
          <w:sz w:val="22"/>
          <w:szCs w:val="22"/>
        </w:rPr>
        <w:t>sa</w:t>
      </w:r>
      <w:r w:rsidRPr="00DD2F4B">
        <w:rPr>
          <w:rFonts w:ascii="Times New Roman" w:hAnsi="Times New Roman" w:cs="Times New Roman"/>
          <w:spacing w:val="11"/>
          <w:w w:val="115"/>
          <w:sz w:val="22"/>
          <w:szCs w:val="22"/>
        </w:rPr>
        <w:t xml:space="preserve"> </w:t>
      </w:r>
      <w:r w:rsidRPr="00DD2F4B">
        <w:rPr>
          <w:rFonts w:ascii="Times New Roman" w:hAnsi="Times New Roman" w:cs="Times New Roman"/>
          <w:w w:val="115"/>
          <w:sz w:val="22"/>
          <w:szCs w:val="22"/>
        </w:rPr>
        <w:t>dopĺňa</w:t>
      </w:r>
      <w:r w:rsidRPr="00DD2F4B">
        <w:rPr>
          <w:rFonts w:ascii="Times New Roman" w:hAnsi="Times New Roman" w:cs="Times New Roman"/>
          <w:spacing w:val="11"/>
          <w:w w:val="115"/>
          <w:sz w:val="22"/>
          <w:szCs w:val="22"/>
        </w:rPr>
        <w:t xml:space="preserve"> </w:t>
      </w:r>
      <w:r w:rsidRPr="00DD2F4B">
        <w:rPr>
          <w:rFonts w:ascii="Times New Roman" w:hAnsi="Times New Roman" w:cs="Times New Roman"/>
          <w:w w:val="115"/>
          <w:sz w:val="22"/>
          <w:szCs w:val="22"/>
        </w:rPr>
        <w:t>takto:</w:t>
      </w:r>
    </w:p>
    <w:p w14:paraId="5D1438FE" w14:textId="77777777" w:rsidR="00136483" w:rsidRPr="00DD2F4B" w:rsidRDefault="00A56FCB" w:rsidP="00087A92">
      <w:pPr>
        <w:pStyle w:val="Odsekzoznamu"/>
        <w:numPr>
          <w:ilvl w:val="0"/>
          <w:numId w:val="4"/>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V</w:t>
      </w:r>
      <w:r w:rsidRPr="00DD2F4B">
        <w:rPr>
          <w:rFonts w:ascii="Times New Roman" w:hAnsi="Times New Roman" w:cs="Times New Roman"/>
          <w:spacing w:val="9"/>
          <w:w w:val="110"/>
        </w:rPr>
        <w:t xml:space="preserve"> </w:t>
      </w:r>
      <w:r w:rsidRPr="00DD2F4B">
        <w:rPr>
          <w:rFonts w:ascii="Times New Roman" w:hAnsi="Times New Roman" w:cs="Times New Roman"/>
          <w:w w:val="110"/>
        </w:rPr>
        <w:t>§</w:t>
      </w:r>
      <w:r w:rsidRPr="00DD2F4B">
        <w:rPr>
          <w:rFonts w:ascii="Times New Roman" w:hAnsi="Times New Roman" w:cs="Times New Roman"/>
          <w:spacing w:val="9"/>
          <w:w w:val="110"/>
        </w:rPr>
        <w:t xml:space="preserve"> </w:t>
      </w:r>
      <w:r w:rsidRPr="00DD2F4B">
        <w:rPr>
          <w:rFonts w:ascii="Times New Roman" w:hAnsi="Times New Roman" w:cs="Times New Roman"/>
          <w:w w:val="110"/>
        </w:rPr>
        <w:t>20</w:t>
      </w:r>
      <w:r w:rsidRPr="00DD2F4B">
        <w:rPr>
          <w:rFonts w:ascii="Times New Roman" w:hAnsi="Times New Roman" w:cs="Times New Roman"/>
          <w:spacing w:val="7"/>
          <w:w w:val="110"/>
        </w:rPr>
        <w:t xml:space="preserve"> </w:t>
      </w:r>
      <w:r w:rsidRPr="00DD2F4B">
        <w:rPr>
          <w:rFonts w:ascii="Times New Roman" w:hAnsi="Times New Roman" w:cs="Times New Roman"/>
          <w:w w:val="110"/>
        </w:rPr>
        <w:t>sa</w:t>
      </w:r>
      <w:r w:rsidRPr="00DD2F4B">
        <w:rPr>
          <w:rFonts w:ascii="Times New Roman" w:hAnsi="Times New Roman" w:cs="Times New Roman"/>
          <w:spacing w:val="8"/>
          <w:w w:val="110"/>
        </w:rPr>
        <w:t xml:space="preserve"> </w:t>
      </w:r>
      <w:r w:rsidRPr="00DD2F4B">
        <w:rPr>
          <w:rFonts w:ascii="Times New Roman" w:hAnsi="Times New Roman" w:cs="Times New Roman"/>
          <w:w w:val="110"/>
        </w:rPr>
        <w:t>odsek</w:t>
      </w:r>
      <w:r w:rsidRPr="00DD2F4B">
        <w:rPr>
          <w:rFonts w:ascii="Times New Roman" w:hAnsi="Times New Roman" w:cs="Times New Roman"/>
          <w:spacing w:val="7"/>
          <w:w w:val="110"/>
        </w:rPr>
        <w:t xml:space="preserve"> </w:t>
      </w:r>
      <w:r w:rsidRPr="00DD2F4B">
        <w:rPr>
          <w:rFonts w:ascii="Times New Roman" w:hAnsi="Times New Roman" w:cs="Times New Roman"/>
          <w:w w:val="110"/>
        </w:rPr>
        <w:t>1</w:t>
      </w:r>
      <w:r w:rsidRPr="00DD2F4B">
        <w:rPr>
          <w:rFonts w:ascii="Times New Roman" w:hAnsi="Times New Roman" w:cs="Times New Roman"/>
          <w:spacing w:val="7"/>
          <w:w w:val="110"/>
        </w:rPr>
        <w:t xml:space="preserve"> </w:t>
      </w:r>
      <w:r w:rsidRPr="00DD2F4B">
        <w:rPr>
          <w:rFonts w:ascii="Times New Roman" w:hAnsi="Times New Roman" w:cs="Times New Roman"/>
          <w:w w:val="110"/>
        </w:rPr>
        <w:t>dopĺňa</w:t>
      </w:r>
      <w:r w:rsidRPr="00DD2F4B">
        <w:rPr>
          <w:rFonts w:ascii="Times New Roman" w:hAnsi="Times New Roman" w:cs="Times New Roman"/>
          <w:spacing w:val="8"/>
          <w:w w:val="110"/>
        </w:rPr>
        <w:t xml:space="preserve"> </w:t>
      </w:r>
      <w:r w:rsidRPr="00DD2F4B">
        <w:rPr>
          <w:rFonts w:ascii="Times New Roman" w:hAnsi="Times New Roman" w:cs="Times New Roman"/>
          <w:w w:val="110"/>
        </w:rPr>
        <w:t>písmenom</w:t>
      </w:r>
      <w:r w:rsidRPr="00DD2F4B">
        <w:rPr>
          <w:rFonts w:ascii="Times New Roman" w:hAnsi="Times New Roman" w:cs="Times New Roman"/>
          <w:spacing w:val="7"/>
          <w:w w:val="110"/>
        </w:rPr>
        <w:t xml:space="preserve"> </w:t>
      </w:r>
      <w:r w:rsidRPr="00DD2F4B">
        <w:rPr>
          <w:rFonts w:ascii="Times New Roman" w:hAnsi="Times New Roman" w:cs="Times New Roman"/>
          <w:w w:val="110"/>
        </w:rPr>
        <w:t>j),</w:t>
      </w:r>
      <w:r w:rsidRPr="00DD2F4B">
        <w:rPr>
          <w:rFonts w:ascii="Times New Roman" w:hAnsi="Times New Roman" w:cs="Times New Roman"/>
          <w:spacing w:val="7"/>
          <w:w w:val="110"/>
        </w:rPr>
        <w:t xml:space="preserve"> </w:t>
      </w:r>
      <w:r w:rsidRPr="00DD2F4B">
        <w:rPr>
          <w:rFonts w:ascii="Times New Roman" w:hAnsi="Times New Roman" w:cs="Times New Roman"/>
          <w:w w:val="110"/>
        </w:rPr>
        <w:t>ktoré</w:t>
      </w:r>
      <w:r w:rsidRPr="00DD2F4B">
        <w:rPr>
          <w:rFonts w:ascii="Times New Roman" w:hAnsi="Times New Roman" w:cs="Times New Roman"/>
          <w:spacing w:val="8"/>
          <w:w w:val="110"/>
        </w:rPr>
        <w:t xml:space="preserve"> </w:t>
      </w:r>
      <w:r w:rsidRPr="00DD2F4B">
        <w:rPr>
          <w:rFonts w:ascii="Times New Roman" w:hAnsi="Times New Roman" w:cs="Times New Roman"/>
          <w:w w:val="110"/>
        </w:rPr>
        <w:t>znie:</w:t>
      </w:r>
    </w:p>
    <w:p w14:paraId="6BDB3FCA" w14:textId="77777777" w:rsidR="00136483" w:rsidRPr="00DD2F4B" w:rsidRDefault="00A56FCB" w:rsidP="00087A92">
      <w:pPr>
        <w:pStyle w:val="Zkladntext"/>
        <w:spacing w:before="0" w:line="276" w:lineRule="auto"/>
        <w:ind w:left="729" w:right="103" w:hanging="341"/>
        <w:jc w:val="both"/>
        <w:rPr>
          <w:rFonts w:ascii="Times New Roman" w:hAnsi="Times New Roman" w:cs="Times New Roman"/>
          <w:sz w:val="22"/>
          <w:szCs w:val="22"/>
        </w:rPr>
      </w:pPr>
      <w:r w:rsidRPr="00DD2F4B">
        <w:rPr>
          <w:rFonts w:ascii="Times New Roman" w:hAnsi="Times New Roman" w:cs="Times New Roman"/>
          <w:w w:val="110"/>
          <w:sz w:val="22"/>
          <w:szCs w:val="22"/>
        </w:rPr>
        <w:t>„j)</w:t>
      </w:r>
      <w:r w:rsidRPr="00DD2F4B">
        <w:rPr>
          <w:rFonts w:ascii="Times New Roman" w:hAnsi="Times New Roman" w:cs="Times New Roman"/>
          <w:spacing w:val="2"/>
          <w:w w:val="110"/>
          <w:sz w:val="22"/>
          <w:szCs w:val="22"/>
        </w:rPr>
        <w:t xml:space="preserve"> </w:t>
      </w:r>
      <w:r w:rsidRPr="00DD2F4B">
        <w:rPr>
          <w:rFonts w:ascii="Times New Roman" w:hAnsi="Times New Roman" w:cs="Times New Roman"/>
          <w:w w:val="110"/>
          <w:sz w:val="22"/>
          <w:szCs w:val="22"/>
        </w:rPr>
        <w:t>pre</w:t>
      </w:r>
      <w:r w:rsidRPr="00DD2F4B">
        <w:rPr>
          <w:rFonts w:ascii="Times New Roman" w:hAnsi="Times New Roman" w:cs="Times New Roman"/>
          <w:spacing w:val="9"/>
          <w:w w:val="110"/>
          <w:sz w:val="22"/>
          <w:szCs w:val="22"/>
        </w:rPr>
        <w:t xml:space="preserve"> </w:t>
      </w:r>
      <w:r w:rsidRPr="00DD2F4B">
        <w:rPr>
          <w:rFonts w:ascii="Times New Roman" w:hAnsi="Times New Roman" w:cs="Times New Roman"/>
          <w:w w:val="110"/>
          <w:sz w:val="22"/>
          <w:szCs w:val="22"/>
        </w:rPr>
        <w:t>webové</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sídla</w:t>
      </w:r>
      <w:r w:rsidRPr="00DD2F4B">
        <w:rPr>
          <w:rFonts w:ascii="Times New Roman" w:hAnsi="Times New Roman" w:cs="Times New Roman"/>
          <w:spacing w:val="9"/>
          <w:w w:val="110"/>
          <w:sz w:val="22"/>
          <w:szCs w:val="22"/>
        </w:rPr>
        <w:t xml:space="preserve"> </w:t>
      </w:r>
      <w:r w:rsidRPr="00DD2F4B">
        <w:rPr>
          <w:rFonts w:ascii="Times New Roman" w:hAnsi="Times New Roman" w:cs="Times New Roman"/>
          <w:w w:val="110"/>
          <w:sz w:val="22"/>
          <w:szCs w:val="22"/>
        </w:rPr>
        <w:t>a</w:t>
      </w:r>
      <w:r w:rsidRPr="00DD2F4B">
        <w:rPr>
          <w:rFonts w:ascii="Times New Roman" w:hAnsi="Times New Roman" w:cs="Times New Roman"/>
          <w:spacing w:val="-2"/>
          <w:w w:val="110"/>
          <w:sz w:val="22"/>
          <w:szCs w:val="22"/>
        </w:rPr>
        <w:t xml:space="preserve"> </w:t>
      </w:r>
      <w:r w:rsidRPr="00DD2F4B">
        <w:rPr>
          <w:rFonts w:ascii="Times New Roman" w:hAnsi="Times New Roman" w:cs="Times New Roman"/>
          <w:w w:val="110"/>
          <w:sz w:val="22"/>
          <w:szCs w:val="22"/>
        </w:rPr>
        <w:t>mobilné</w:t>
      </w:r>
      <w:r w:rsidRPr="00DD2F4B">
        <w:rPr>
          <w:rFonts w:ascii="Times New Roman" w:hAnsi="Times New Roman" w:cs="Times New Roman"/>
          <w:spacing w:val="9"/>
          <w:w w:val="110"/>
          <w:sz w:val="22"/>
          <w:szCs w:val="22"/>
        </w:rPr>
        <w:t xml:space="preserve"> </w:t>
      </w:r>
      <w:r w:rsidRPr="00DD2F4B">
        <w:rPr>
          <w:rFonts w:ascii="Times New Roman" w:hAnsi="Times New Roman" w:cs="Times New Roman"/>
          <w:w w:val="110"/>
          <w:sz w:val="22"/>
          <w:szCs w:val="22"/>
        </w:rPr>
        <w:t>aplikácie</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vo</w:t>
      </w:r>
      <w:r w:rsidRPr="00DD2F4B">
        <w:rPr>
          <w:rFonts w:ascii="Times New Roman" w:hAnsi="Times New Roman" w:cs="Times New Roman"/>
          <w:spacing w:val="9"/>
          <w:w w:val="110"/>
          <w:sz w:val="22"/>
          <w:szCs w:val="22"/>
        </w:rPr>
        <w:t xml:space="preserve"> </w:t>
      </w:r>
      <w:r w:rsidRPr="00DD2F4B">
        <w:rPr>
          <w:rFonts w:ascii="Times New Roman" w:hAnsi="Times New Roman" w:cs="Times New Roman"/>
          <w:w w:val="110"/>
          <w:sz w:val="22"/>
          <w:szCs w:val="22"/>
        </w:rPr>
        <w:t>svojej</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správe</w:t>
      </w:r>
      <w:r w:rsidRPr="00DD2F4B">
        <w:rPr>
          <w:rFonts w:ascii="Times New Roman" w:hAnsi="Times New Roman" w:cs="Times New Roman"/>
          <w:spacing w:val="9"/>
          <w:w w:val="110"/>
          <w:sz w:val="22"/>
          <w:szCs w:val="22"/>
        </w:rPr>
        <w:t xml:space="preserve"> </w:t>
      </w:r>
      <w:r w:rsidRPr="00DD2F4B">
        <w:rPr>
          <w:rFonts w:ascii="Times New Roman" w:hAnsi="Times New Roman" w:cs="Times New Roman"/>
          <w:w w:val="110"/>
          <w:sz w:val="22"/>
          <w:szCs w:val="22"/>
        </w:rPr>
        <w:t>dodržiavať</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štandardy</w:t>
      </w:r>
      <w:r w:rsidRPr="00DD2F4B">
        <w:rPr>
          <w:rFonts w:ascii="Times New Roman" w:hAnsi="Times New Roman" w:cs="Times New Roman"/>
          <w:spacing w:val="9"/>
          <w:w w:val="110"/>
          <w:sz w:val="22"/>
          <w:szCs w:val="22"/>
        </w:rPr>
        <w:t xml:space="preserve"> </w:t>
      </w:r>
      <w:r w:rsidRPr="00DD2F4B">
        <w:rPr>
          <w:rFonts w:ascii="Times New Roman" w:hAnsi="Times New Roman" w:cs="Times New Roman"/>
          <w:w w:val="110"/>
          <w:sz w:val="22"/>
          <w:szCs w:val="22"/>
        </w:rPr>
        <w:t>pre</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prístupnosť</w:t>
      </w:r>
      <w:r w:rsidRPr="00DD2F4B">
        <w:rPr>
          <w:rFonts w:ascii="Times New Roman" w:hAnsi="Times New Roman" w:cs="Times New Roman"/>
          <w:spacing w:val="-53"/>
          <w:w w:val="110"/>
          <w:sz w:val="22"/>
          <w:szCs w:val="22"/>
        </w:rPr>
        <w:t xml:space="preserve"> </w:t>
      </w:r>
      <w:r w:rsidRPr="00DD2F4B">
        <w:rPr>
          <w:rFonts w:ascii="Times New Roman" w:hAnsi="Times New Roman" w:cs="Times New Roman"/>
          <w:w w:val="110"/>
          <w:sz w:val="22"/>
          <w:szCs w:val="22"/>
        </w:rPr>
        <w:t>a funkčnosť webových sídiel a mobilných aplikácií, ako aj minimálne požiadavky na obsah</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webových</w:t>
      </w:r>
      <w:r w:rsidRPr="00DD2F4B">
        <w:rPr>
          <w:rFonts w:ascii="Times New Roman" w:hAnsi="Times New Roman" w:cs="Times New Roman"/>
          <w:spacing w:val="6"/>
          <w:w w:val="110"/>
          <w:sz w:val="22"/>
          <w:szCs w:val="22"/>
        </w:rPr>
        <w:t xml:space="preserve"> </w:t>
      </w:r>
      <w:r w:rsidRPr="00DD2F4B">
        <w:rPr>
          <w:rFonts w:ascii="Times New Roman" w:hAnsi="Times New Roman" w:cs="Times New Roman"/>
          <w:w w:val="110"/>
          <w:sz w:val="22"/>
          <w:szCs w:val="22"/>
        </w:rPr>
        <w:t>sídiel</w:t>
      </w:r>
      <w:r w:rsidRPr="00DD2F4B">
        <w:rPr>
          <w:rFonts w:ascii="Times New Roman" w:hAnsi="Times New Roman" w:cs="Times New Roman"/>
          <w:spacing w:val="6"/>
          <w:w w:val="110"/>
          <w:sz w:val="22"/>
          <w:szCs w:val="22"/>
        </w:rPr>
        <w:t xml:space="preserve"> </w:t>
      </w:r>
      <w:r w:rsidRPr="00DD2F4B">
        <w:rPr>
          <w:rFonts w:ascii="Times New Roman" w:hAnsi="Times New Roman" w:cs="Times New Roman"/>
          <w:w w:val="110"/>
          <w:sz w:val="22"/>
          <w:szCs w:val="22"/>
        </w:rPr>
        <w:t>vydané</w:t>
      </w:r>
      <w:r w:rsidRPr="00DD2F4B">
        <w:rPr>
          <w:rFonts w:ascii="Times New Roman" w:hAnsi="Times New Roman" w:cs="Times New Roman"/>
          <w:spacing w:val="6"/>
          <w:w w:val="110"/>
          <w:sz w:val="22"/>
          <w:szCs w:val="22"/>
        </w:rPr>
        <w:t xml:space="preserve"> </w:t>
      </w:r>
      <w:r w:rsidRPr="00DD2F4B">
        <w:rPr>
          <w:rFonts w:ascii="Times New Roman" w:hAnsi="Times New Roman" w:cs="Times New Roman"/>
          <w:w w:val="110"/>
          <w:sz w:val="22"/>
          <w:szCs w:val="22"/>
        </w:rPr>
        <w:t>podľa</w:t>
      </w:r>
      <w:r w:rsidRPr="00DD2F4B">
        <w:rPr>
          <w:rFonts w:ascii="Times New Roman" w:hAnsi="Times New Roman" w:cs="Times New Roman"/>
          <w:spacing w:val="6"/>
          <w:w w:val="110"/>
          <w:sz w:val="22"/>
          <w:szCs w:val="22"/>
        </w:rPr>
        <w:t xml:space="preserve"> </w:t>
      </w:r>
      <w:r w:rsidRPr="00DD2F4B">
        <w:rPr>
          <w:rFonts w:ascii="Times New Roman" w:hAnsi="Times New Roman" w:cs="Times New Roman"/>
          <w:w w:val="110"/>
          <w:sz w:val="22"/>
          <w:szCs w:val="22"/>
        </w:rPr>
        <w:t>osobitného</w:t>
      </w:r>
      <w:r w:rsidRPr="00DD2F4B">
        <w:rPr>
          <w:rFonts w:ascii="Times New Roman" w:hAnsi="Times New Roman" w:cs="Times New Roman"/>
          <w:spacing w:val="6"/>
          <w:w w:val="110"/>
          <w:sz w:val="22"/>
          <w:szCs w:val="22"/>
        </w:rPr>
        <w:t xml:space="preserve"> </w:t>
      </w:r>
      <w:r w:rsidRPr="00DD2F4B">
        <w:rPr>
          <w:rFonts w:ascii="Times New Roman" w:hAnsi="Times New Roman" w:cs="Times New Roman"/>
          <w:w w:val="110"/>
          <w:sz w:val="22"/>
          <w:szCs w:val="22"/>
        </w:rPr>
        <w:t>predpisu.</w:t>
      </w:r>
      <w:r w:rsidRPr="00DD2F4B">
        <w:rPr>
          <w:rFonts w:ascii="Times New Roman" w:hAnsi="Times New Roman" w:cs="Times New Roman"/>
          <w:w w:val="110"/>
          <w:position w:val="5"/>
          <w:sz w:val="22"/>
          <w:szCs w:val="22"/>
        </w:rPr>
        <w:t>20c</w:t>
      </w:r>
      <w:r w:rsidRPr="00DD2F4B">
        <w:rPr>
          <w:rFonts w:ascii="Times New Roman" w:hAnsi="Times New Roman" w:cs="Times New Roman"/>
          <w:w w:val="110"/>
          <w:sz w:val="22"/>
          <w:szCs w:val="22"/>
        </w:rPr>
        <w:t>)“.</w:t>
      </w:r>
    </w:p>
    <w:p w14:paraId="552B0837" w14:textId="77777777" w:rsidR="00136483" w:rsidRPr="00DD2F4B" w:rsidRDefault="00A56FCB" w:rsidP="00087A92">
      <w:pPr>
        <w:pStyle w:val="Zkladntext"/>
        <w:spacing w:before="0" w:line="276" w:lineRule="auto"/>
        <w:ind w:left="615"/>
        <w:jc w:val="both"/>
        <w:rPr>
          <w:rFonts w:ascii="Times New Roman" w:hAnsi="Times New Roman" w:cs="Times New Roman"/>
          <w:sz w:val="22"/>
          <w:szCs w:val="22"/>
        </w:rPr>
      </w:pPr>
      <w:r w:rsidRPr="00DD2F4B">
        <w:rPr>
          <w:rFonts w:ascii="Times New Roman" w:hAnsi="Times New Roman" w:cs="Times New Roman"/>
          <w:w w:val="110"/>
          <w:sz w:val="22"/>
          <w:szCs w:val="22"/>
        </w:rPr>
        <w:t>Poznámka</w:t>
      </w:r>
      <w:r w:rsidRPr="00DD2F4B">
        <w:rPr>
          <w:rFonts w:ascii="Times New Roman" w:hAnsi="Times New Roman" w:cs="Times New Roman"/>
          <w:spacing w:val="4"/>
          <w:w w:val="110"/>
          <w:sz w:val="22"/>
          <w:szCs w:val="22"/>
        </w:rPr>
        <w:t xml:space="preserve"> </w:t>
      </w:r>
      <w:r w:rsidRPr="00DD2F4B">
        <w:rPr>
          <w:rFonts w:ascii="Times New Roman" w:hAnsi="Times New Roman" w:cs="Times New Roman"/>
          <w:w w:val="110"/>
          <w:sz w:val="22"/>
          <w:szCs w:val="22"/>
        </w:rPr>
        <w:t>pod</w:t>
      </w:r>
      <w:r w:rsidRPr="00DD2F4B">
        <w:rPr>
          <w:rFonts w:ascii="Times New Roman" w:hAnsi="Times New Roman" w:cs="Times New Roman"/>
          <w:spacing w:val="4"/>
          <w:w w:val="110"/>
          <w:sz w:val="22"/>
          <w:szCs w:val="22"/>
        </w:rPr>
        <w:t xml:space="preserve"> </w:t>
      </w:r>
      <w:r w:rsidRPr="00DD2F4B">
        <w:rPr>
          <w:rFonts w:ascii="Times New Roman" w:hAnsi="Times New Roman" w:cs="Times New Roman"/>
          <w:w w:val="110"/>
          <w:sz w:val="22"/>
          <w:szCs w:val="22"/>
        </w:rPr>
        <w:t>čiarou</w:t>
      </w:r>
      <w:r w:rsidRPr="00DD2F4B">
        <w:rPr>
          <w:rFonts w:ascii="Times New Roman" w:hAnsi="Times New Roman" w:cs="Times New Roman"/>
          <w:spacing w:val="4"/>
          <w:w w:val="110"/>
          <w:sz w:val="22"/>
          <w:szCs w:val="22"/>
        </w:rPr>
        <w:t xml:space="preserve"> </w:t>
      </w:r>
      <w:r w:rsidRPr="00DD2F4B">
        <w:rPr>
          <w:rFonts w:ascii="Times New Roman" w:hAnsi="Times New Roman" w:cs="Times New Roman"/>
          <w:w w:val="110"/>
          <w:sz w:val="22"/>
          <w:szCs w:val="22"/>
        </w:rPr>
        <w:t>k</w:t>
      </w:r>
      <w:r w:rsidRPr="00DD2F4B">
        <w:rPr>
          <w:rFonts w:ascii="Times New Roman" w:hAnsi="Times New Roman" w:cs="Times New Roman"/>
          <w:spacing w:val="6"/>
          <w:w w:val="110"/>
          <w:sz w:val="22"/>
          <w:szCs w:val="22"/>
        </w:rPr>
        <w:t xml:space="preserve"> </w:t>
      </w:r>
      <w:r w:rsidRPr="00DD2F4B">
        <w:rPr>
          <w:rFonts w:ascii="Times New Roman" w:hAnsi="Times New Roman" w:cs="Times New Roman"/>
          <w:w w:val="110"/>
          <w:sz w:val="22"/>
          <w:szCs w:val="22"/>
        </w:rPr>
        <w:t>odkazu</w:t>
      </w:r>
      <w:r w:rsidRPr="00DD2F4B">
        <w:rPr>
          <w:rFonts w:ascii="Times New Roman" w:hAnsi="Times New Roman" w:cs="Times New Roman"/>
          <w:spacing w:val="5"/>
          <w:w w:val="110"/>
          <w:sz w:val="22"/>
          <w:szCs w:val="22"/>
        </w:rPr>
        <w:t xml:space="preserve"> </w:t>
      </w:r>
      <w:r w:rsidRPr="00DD2F4B">
        <w:rPr>
          <w:rFonts w:ascii="Times New Roman" w:hAnsi="Times New Roman" w:cs="Times New Roman"/>
          <w:w w:val="110"/>
          <w:sz w:val="22"/>
          <w:szCs w:val="22"/>
        </w:rPr>
        <w:t>20c</w:t>
      </w:r>
      <w:r w:rsidRPr="00DD2F4B">
        <w:rPr>
          <w:rFonts w:ascii="Times New Roman" w:hAnsi="Times New Roman" w:cs="Times New Roman"/>
          <w:spacing w:val="4"/>
          <w:w w:val="110"/>
          <w:sz w:val="22"/>
          <w:szCs w:val="22"/>
        </w:rPr>
        <w:t xml:space="preserve"> </w:t>
      </w:r>
      <w:r w:rsidRPr="00DD2F4B">
        <w:rPr>
          <w:rFonts w:ascii="Times New Roman" w:hAnsi="Times New Roman" w:cs="Times New Roman"/>
          <w:w w:val="110"/>
          <w:sz w:val="22"/>
          <w:szCs w:val="22"/>
        </w:rPr>
        <w:t>znie:</w:t>
      </w:r>
    </w:p>
    <w:p w14:paraId="6EE70C1B" w14:textId="77777777" w:rsidR="00136483" w:rsidRPr="00DD2F4B" w:rsidRDefault="00A56FCB" w:rsidP="00087A92">
      <w:pPr>
        <w:spacing w:line="276" w:lineRule="auto"/>
        <w:ind w:left="615" w:right="103"/>
        <w:jc w:val="both"/>
        <w:rPr>
          <w:rFonts w:ascii="Times New Roman" w:hAnsi="Times New Roman" w:cs="Times New Roman"/>
        </w:rPr>
      </w:pPr>
      <w:r w:rsidRPr="00DD2F4B">
        <w:rPr>
          <w:rFonts w:ascii="Times New Roman" w:hAnsi="Times New Roman" w:cs="Times New Roman"/>
          <w:w w:val="110"/>
        </w:rPr>
        <w:t>„</w:t>
      </w:r>
      <w:r w:rsidRPr="00DD2F4B">
        <w:rPr>
          <w:rFonts w:ascii="Times New Roman" w:hAnsi="Times New Roman" w:cs="Times New Roman"/>
          <w:w w:val="110"/>
          <w:position w:val="5"/>
        </w:rPr>
        <w:t>20c</w:t>
      </w:r>
      <w:r w:rsidRPr="00DD2F4B">
        <w:rPr>
          <w:rFonts w:ascii="Times New Roman" w:hAnsi="Times New Roman" w:cs="Times New Roman"/>
          <w:w w:val="110"/>
        </w:rPr>
        <w:t>)</w:t>
      </w:r>
      <w:r w:rsidRPr="00DD2F4B">
        <w:rPr>
          <w:rFonts w:ascii="Times New Roman" w:hAnsi="Times New Roman" w:cs="Times New Roman"/>
          <w:spacing w:val="1"/>
          <w:w w:val="110"/>
        </w:rPr>
        <w:t xml:space="preserve"> </w:t>
      </w:r>
      <w:r w:rsidRPr="00DD2F4B">
        <w:rPr>
          <w:rFonts w:ascii="Times New Roman" w:hAnsi="Times New Roman" w:cs="Times New Roman"/>
          <w:w w:val="110"/>
        </w:rPr>
        <w:t>§ 24</w:t>
      </w:r>
      <w:r w:rsidRPr="00DD2F4B">
        <w:rPr>
          <w:rFonts w:ascii="Times New Roman" w:hAnsi="Times New Roman" w:cs="Times New Roman"/>
          <w:spacing w:val="1"/>
          <w:w w:val="110"/>
        </w:rPr>
        <w:t xml:space="preserve"> </w:t>
      </w:r>
      <w:r w:rsidRPr="00DD2F4B">
        <w:rPr>
          <w:rFonts w:ascii="Times New Roman" w:hAnsi="Times New Roman" w:cs="Times New Roman"/>
          <w:w w:val="110"/>
        </w:rPr>
        <w:t>ods. 1</w:t>
      </w:r>
      <w:r w:rsidRPr="00DD2F4B">
        <w:rPr>
          <w:rFonts w:ascii="Times New Roman" w:hAnsi="Times New Roman" w:cs="Times New Roman"/>
          <w:spacing w:val="1"/>
          <w:w w:val="110"/>
        </w:rPr>
        <w:t xml:space="preserve"> </w:t>
      </w:r>
      <w:r w:rsidRPr="00DD2F4B">
        <w:rPr>
          <w:rFonts w:ascii="Times New Roman" w:hAnsi="Times New Roman" w:cs="Times New Roman"/>
          <w:w w:val="110"/>
        </w:rPr>
        <w:t>písm.</w:t>
      </w:r>
      <w:r w:rsidRPr="00DD2F4B">
        <w:rPr>
          <w:rFonts w:ascii="Times New Roman" w:hAnsi="Times New Roman" w:cs="Times New Roman"/>
          <w:spacing w:val="1"/>
          <w:w w:val="110"/>
        </w:rPr>
        <w:t xml:space="preserve"> </w:t>
      </w:r>
      <w:r w:rsidRPr="00DD2F4B">
        <w:rPr>
          <w:rFonts w:ascii="Times New Roman" w:hAnsi="Times New Roman" w:cs="Times New Roman"/>
          <w:w w:val="110"/>
        </w:rPr>
        <w:t>b)</w:t>
      </w:r>
      <w:r w:rsidRPr="00DD2F4B">
        <w:rPr>
          <w:rFonts w:ascii="Times New Roman" w:hAnsi="Times New Roman" w:cs="Times New Roman"/>
          <w:spacing w:val="1"/>
          <w:w w:val="110"/>
        </w:rPr>
        <w:t xml:space="preserve"> </w:t>
      </w:r>
      <w:r w:rsidRPr="00DD2F4B">
        <w:rPr>
          <w:rFonts w:ascii="Times New Roman" w:hAnsi="Times New Roman" w:cs="Times New Roman"/>
          <w:w w:val="110"/>
        </w:rPr>
        <w:t>a § 31</w:t>
      </w:r>
      <w:r w:rsidRPr="00DD2F4B">
        <w:rPr>
          <w:rFonts w:ascii="Times New Roman" w:hAnsi="Times New Roman" w:cs="Times New Roman"/>
          <w:spacing w:val="1"/>
          <w:w w:val="110"/>
        </w:rPr>
        <w:t xml:space="preserve"> </w:t>
      </w:r>
      <w:r w:rsidRPr="00DD2F4B">
        <w:rPr>
          <w:rFonts w:ascii="Times New Roman" w:hAnsi="Times New Roman" w:cs="Times New Roman"/>
          <w:w w:val="110"/>
        </w:rPr>
        <w:t>písm.</w:t>
      </w:r>
      <w:r w:rsidRPr="00DD2F4B">
        <w:rPr>
          <w:rFonts w:ascii="Times New Roman" w:hAnsi="Times New Roman" w:cs="Times New Roman"/>
          <w:spacing w:val="1"/>
          <w:w w:val="110"/>
        </w:rPr>
        <w:t xml:space="preserve"> </w:t>
      </w:r>
      <w:r w:rsidRPr="00DD2F4B">
        <w:rPr>
          <w:rFonts w:ascii="Times New Roman" w:hAnsi="Times New Roman" w:cs="Times New Roman"/>
          <w:w w:val="110"/>
        </w:rPr>
        <w:t>k)  zákona  č. 95/2019  Z. z. o informačných  technológiách  vo</w:t>
      </w:r>
      <w:r w:rsidRPr="00DD2F4B">
        <w:rPr>
          <w:rFonts w:ascii="Times New Roman" w:hAnsi="Times New Roman" w:cs="Times New Roman"/>
          <w:spacing w:val="1"/>
          <w:w w:val="110"/>
        </w:rPr>
        <w:t xml:space="preserve"> </w:t>
      </w:r>
      <w:r w:rsidRPr="00DD2F4B">
        <w:rPr>
          <w:rFonts w:ascii="Times New Roman" w:hAnsi="Times New Roman" w:cs="Times New Roman"/>
          <w:w w:val="110"/>
        </w:rPr>
        <w:t>verejnej</w:t>
      </w:r>
      <w:r w:rsidRPr="00DD2F4B">
        <w:rPr>
          <w:rFonts w:ascii="Times New Roman" w:hAnsi="Times New Roman" w:cs="Times New Roman"/>
          <w:spacing w:val="6"/>
          <w:w w:val="110"/>
        </w:rPr>
        <w:t xml:space="preserve"> </w:t>
      </w:r>
      <w:r w:rsidRPr="00DD2F4B">
        <w:rPr>
          <w:rFonts w:ascii="Times New Roman" w:hAnsi="Times New Roman" w:cs="Times New Roman"/>
          <w:w w:val="110"/>
        </w:rPr>
        <w:t>správe</w:t>
      </w:r>
      <w:r w:rsidRPr="00DD2F4B">
        <w:rPr>
          <w:rFonts w:ascii="Times New Roman" w:hAnsi="Times New Roman" w:cs="Times New Roman"/>
          <w:spacing w:val="6"/>
          <w:w w:val="110"/>
        </w:rPr>
        <w:t xml:space="preserve"> </w:t>
      </w:r>
      <w:r w:rsidRPr="00DD2F4B">
        <w:rPr>
          <w:rFonts w:ascii="Times New Roman" w:hAnsi="Times New Roman" w:cs="Times New Roman"/>
          <w:w w:val="110"/>
        </w:rPr>
        <w:t>a</w:t>
      </w:r>
      <w:r w:rsidRPr="00DD2F4B">
        <w:rPr>
          <w:rFonts w:ascii="Times New Roman" w:hAnsi="Times New Roman" w:cs="Times New Roman"/>
          <w:spacing w:val="8"/>
          <w:w w:val="110"/>
        </w:rPr>
        <w:t xml:space="preserve"> </w:t>
      </w:r>
      <w:r w:rsidRPr="00DD2F4B">
        <w:rPr>
          <w:rFonts w:ascii="Times New Roman" w:hAnsi="Times New Roman" w:cs="Times New Roman"/>
          <w:w w:val="110"/>
        </w:rPr>
        <w:t>o</w:t>
      </w:r>
      <w:r w:rsidRPr="00DD2F4B">
        <w:rPr>
          <w:rFonts w:ascii="Times New Roman" w:hAnsi="Times New Roman" w:cs="Times New Roman"/>
          <w:spacing w:val="8"/>
          <w:w w:val="110"/>
        </w:rPr>
        <w:t xml:space="preserve"> </w:t>
      </w:r>
      <w:r w:rsidRPr="00DD2F4B">
        <w:rPr>
          <w:rFonts w:ascii="Times New Roman" w:hAnsi="Times New Roman" w:cs="Times New Roman"/>
          <w:w w:val="110"/>
        </w:rPr>
        <w:t>zmene</w:t>
      </w:r>
      <w:r w:rsidRPr="00DD2F4B">
        <w:rPr>
          <w:rFonts w:ascii="Times New Roman" w:hAnsi="Times New Roman" w:cs="Times New Roman"/>
          <w:spacing w:val="6"/>
          <w:w w:val="110"/>
        </w:rPr>
        <w:t xml:space="preserve"> </w:t>
      </w:r>
      <w:r w:rsidRPr="00DD2F4B">
        <w:rPr>
          <w:rFonts w:ascii="Times New Roman" w:hAnsi="Times New Roman" w:cs="Times New Roman"/>
          <w:w w:val="110"/>
        </w:rPr>
        <w:t>a</w:t>
      </w:r>
      <w:r w:rsidRPr="00DD2F4B">
        <w:rPr>
          <w:rFonts w:ascii="Times New Roman" w:hAnsi="Times New Roman" w:cs="Times New Roman"/>
          <w:spacing w:val="8"/>
          <w:w w:val="110"/>
        </w:rPr>
        <w:t xml:space="preserve"> </w:t>
      </w:r>
      <w:r w:rsidRPr="00DD2F4B">
        <w:rPr>
          <w:rFonts w:ascii="Times New Roman" w:hAnsi="Times New Roman" w:cs="Times New Roman"/>
          <w:w w:val="110"/>
        </w:rPr>
        <w:t>doplnení</w:t>
      </w:r>
      <w:r w:rsidRPr="00DD2F4B">
        <w:rPr>
          <w:rFonts w:ascii="Times New Roman" w:hAnsi="Times New Roman" w:cs="Times New Roman"/>
          <w:spacing w:val="7"/>
          <w:w w:val="110"/>
        </w:rPr>
        <w:t xml:space="preserve"> </w:t>
      </w:r>
      <w:r w:rsidRPr="00DD2F4B">
        <w:rPr>
          <w:rFonts w:ascii="Times New Roman" w:hAnsi="Times New Roman" w:cs="Times New Roman"/>
          <w:w w:val="110"/>
        </w:rPr>
        <w:t>niektorých</w:t>
      </w:r>
      <w:r w:rsidRPr="00DD2F4B">
        <w:rPr>
          <w:rFonts w:ascii="Times New Roman" w:hAnsi="Times New Roman" w:cs="Times New Roman"/>
          <w:spacing w:val="6"/>
          <w:w w:val="110"/>
        </w:rPr>
        <w:t xml:space="preserve"> </w:t>
      </w:r>
      <w:r w:rsidRPr="00DD2F4B">
        <w:rPr>
          <w:rFonts w:ascii="Times New Roman" w:hAnsi="Times New Roman" w:cs="Times New Roman"/>
          <w:w w:val="110"/>
        </w:rPr>
        <w:t>zákonov.“.</w:t>
      </w:r>
    </w:p>
    <w:p w14:paraId="30C857C1" w14:textId="77777777" w:rsidR="00136483" w:rsidRPr="00DD2F4B" w:rsidRDefault="00A56FCB" w:rsidP="00087A92">
      <w:pPr>
        <w:pStyle w:val="Odsekzoznamu"/>
        <w:numPr>
          <w:ilvl w:val="0"/>
          <w:numId w:val="4"/>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Za</w:t>
      </w:r>
      <w:r w:rsidRPr="00DD2F4B">
        <w:rPr>
          <w:rFonts w:ascii="Times New Roman" w:hAnsi="Times New Roman" w:cs="Times New Roman"/>
          <w:spacing w:val="13"/>
          <w:w w:val="110"/>
        </w:rPr>
        <w:t xml:space="preserve"> </w:t>
      </w:r>
      <w:r w:rsidRPr="00DD2F4B">
        <w:rPr>
          <w:rFonts w:ascii="Times New Roman" w:hAnsi="Times New Roman" w:cs="Times New Roman"/>
          <w:w w:val="110"/>
        </w:rPr>
        <w:t>§</w:t>
      </w:r>
      <w:r w:rsidRPr="00DD2F4B">
        <w:rPr>
          <w:rFonts w:ascii="Times New Roman" w:hAnsi="Times New Roman" w:cs="Times New Roman"/>
          <w:spacing w:val="17"/>
          <w:w w:val="110"/>
        </w:rPr>
        <w:t xml:space="preserve"> </w:t>
      </w:r>
      <w:r w:rsidRPr="00DD2F4B">
        <w:rPr>
          <w:rFonts w:ascii="Times New Roman" w:hAnsi="Times New Roman" w:cs="Times New Roman"/>
          <w:w w:val="110"/>
        </w:rPr>
        <w:t>113ah</w:t>
      </w:r>
      <w:r w:rsidRPr="00DD2F4B">
        <w:rPr>
          <w:rFonts w:ascii="Times New Roman" w:hAnsi="Times New Roman" w:cs="Times New Roman"/>
          <w:spacing w:val="14"/>
          <w:w w:val="110"/>
        </w:rPr>
        <w:t xml:space="preserve"> </w:t>
      </w:r>
      <w:r w:rsidRPr="00DD2F4B">
        <w:rPr>
          <w:rFonts w:ascii="Times New Roman" w:hAnsi="Times New Roman" w:cs="Times New Roman"/>
          <w:w w:val="110"/>
        </w:rPr>
        <w:t>sa</w:t>
      </w:r>
      <w:r w:rsidRPr="00DD2F4B">
        <w:rPr>
          <w:rFonts w:ascii="Times New Roman" w:hAnsi="Times New Roman" w:cs="Times New Roman"/>
          <w:spacing w:val="13"/>
          <w:w w:val="110"/>
        </w:rPr>
        <w:t xml:space="preserve"> </w:t>
      </w:r>
      <w:r w:rsidRPr="00DD2F4B">
        <w:rPr>
          <w:rFonts w:ascii="Times New Roman" w:hAnsi="Times New Roman" w:cs="Times New Roman"/>
          <w:w w:val="110"/>
        </w:rPr>
        <w:t>vkladá</w:t>
      </w:r>
      <w:r w:rsidRPr="00DD2F4B">
        <w:rPr>
          <w:rFonts w:ascii="Times New Roman" w:hAnsi="Times New Roman" w:cs="Times New Roman"/>
          <w:spacing w:val="14"/>
          <w:w w:val="110"/>
        </w:rPr>
        <w:t xml:space="preserve"> </w:t>
      </w:r>
      <w:r w:rsidRPr="00DD2F4B">
        <w:rPr>
          <w:rFonts w:ascii="Times New Roman" w:hAnsi="Times New Roman" w:cs="Times New Roman"/>
          <w:w w:val="110"/>
        </w:rPr>
        <w:t>§</w:t>
      </w:r>
      <w:r w:rsidRPr="00DD2F4B">
        <w:rPr>
          <w:rFonts w:ascii="Times New Roman" w:hAnsi="Times New Roman" w:cs="Times New Roman"/>
          <w:spacing w:val="17"/>
          <w:w w:val="110"/>
        </w:rPr>
        <w:t xml:space="preserve"> </w:t>
      </w:r>
      <w:r w:rsidRPr="00DD2F4B">
        <w:rPr>
          <w:rFonts w:ascii="Times New Roman" w:hAnsi="Times New Roman" w:cs="Times New Roman"/>
          <w:w w:val="110"/>
        </w:rPr>
        <w:t>113ai,</w:t>
      </w:r>
      <w:r w:rsidRPr="00DD2F4B">
        <w:rPr>
          <w:rFonts w:ascii="Times New Roman" w:hAnsi="Times New Roman" w:cs="Times New Roman"/>
          <w:spacing w:val="13"/>
          <w:w w:val="110"/>
        </w:rPr>
        <w:t xml:space="preserve"> </w:t>
      </w:r>
      <w:r w:rsidRPr="00DD2F4B">
        <w:rPr>
          <w:rFonts w:ascii="Times New Roman" w:hAnsi="Times New Roman" w:cs="Times New Roman"/>
          <w:w w:val="110"/>
        </w:rPr>
        <w:t>ktorý</w:t>
      </w:r>
      <w:r w:rsidRPr="00DD2F4B">
        <w:rPr>
          <w:rFonts w:ascii="Times New Roman" w:hAnsi="Times New Roman" w:cs="Times New Roman"/>
          <w:spacing w:val="14"/>
          <w:w w:val="110"/>
        </w:rPr>
        <w:t xml:space="preserve"> </w:t>
      </w:r>
      <w:r w:rsidRPr="00DD2F4B">
        <w:rPr>
          <w:rFonts w:ascii="Times New Roman" w:hAnsi="Times New Roman" w:cs="Times New Roman"/>
          <w:w w:val="110"/>
        </w:rPr>
        <w:t>vrátane</w:t>
      </w:r>
      <w:r w:rsidRPr="00DD2F4B">
        <w:rPr>
          <w:rFonts w:ascii="Times New Roman" w:hAnsi="Times New Roman" w:cs="Times New Roman"/>
          <w:spacing w:val="14"/>
          <w:w w:val="110"/>
        </w:rPr>
        <w:t xml:space="preserve"> </w:t>
      </w:r>
      <w:r w:rsidRPr="00DD2F4B">
        <w:rPr>
          <w:rFonts w:ascii="Times New Roman" w:hAnsi="Times New Roman" w:cs="Times New Roman"/>
          <w:w w:val="110"/>
        </w:rPr>
        <w:t>nadpisu</w:t>
      </w:r>
      <w:r w:rsidRPr="00DD2F4B">
        <w:rPr>
          <w:rFonts w:ascii="Times New Roman" w:hAnsi="Times New Roman" w:cs="Times New Roman"/>
          <w:spacing w:val="14"/>
          <w:w w:val="110"/>
        </w:rPr>
        <w:t xml:space="preserve"> </w:t>
      </w:r>
      <w:r w:rsidRPr="00DD2F4B">
        <w:rPr>
          <w:rFonts w:ascii="Times New Roman" w:hAnsi="Times New Roman" w:cs="Times New Roman"/>
          <w:w w:val="110"/>
        </w:rPr>
        <w:t>znie:</w:t>
      </w:r>
    </w:p>
    <w:p w14:paraId="10DB48FA"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478B6BB2" w14:textId="77777777" w:rsidR="00136483" w:rsidRPr="00DD2F4B" w:rsidRDefault="00A56FCB" w:rsidP="00087A92">
      <w:pPr>
        <w:pStyle w:val="Zkladntext"/>
        <w:spacing w:before="0" w:line="276" w:lineRule="auto"/>
        <w:ind w:left="985" w:right="702"/>
        <w:jc w:val="center"/>
        <w:rPr>
          <w:rFonts w:ascii="Times New Roman" w:hAnsi="Times New Roman" w:cs="Times New Roman"/>
          <w:b/>
          <w:sz w:val="22"/>
          <w:szCs w:val="22"/>
        </w:rPr>
      </w:pPr>
      <w:r w:rsidRPr="00DD2F4B">
        <w:rPr>
          <w:rFonts w:ascii="Times New Roman" w:hAnsi="Times New Roman" w:cs="Times New Roman"/>
          <w:b/>
          <w:sz w:val="22"/>
          <w:szCs w:val="22"/>
        </w:rPr>
        <w:t>„§</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113ai</w:t>
      </w:r>
    </w:p>
    <w:p w14:paraId="4AAF7370" w14:textId="77777777" w:rsidR="00136483" w:rsidRPr="00DD2F4B" w:rsidRDefault="00A56FCB" w:rsidP="00087A92">
      <w:pPr>
        <w:pStyle w:val="Zkladntext"/>
        <w:spacing w:before="0" w:line="276" w:lineRule="auto"/>
        <w:ind w:left="985" w:right="702"/>
        <w:jc w:val="center"/>
        <w:rPr>
          <w:rFonts w:ascii="Times New Roman" w:hAnsi="Times New Roman" w:cs="Times New Roman"/>
          <w:b/>
          <w:sz w:val="22"/>
          <w:szCs w:val="22"/>
        </w:rPr>
      </w:pPr>
      <w:r w:rsidRPr="00DD2F4B">
        <w:rPr>
          <w:rFonts w:ascii="Times New Roman" w:hAnsi="Times New Roman" w:cs="Times New Roman"/>
          <w:b/>
          <w:sz w:val="22"/>
          <w:szCs w:val="22"/>
        </w:rPr>
        <w:t>Prechodné</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ustanovenia k</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úpravám účinným od 1. mája 2019</w:t>
      </w:r>
    </w:p>
    <w:p w14:paraId="47EC7F7B" w14:textId="77777777" w:rsidR="00136483" w:rsidRPr="00DD2F4B" w:rsidRDefault="00A56FCB" w:rsidP="00087A92">
      <w:pPr>
        <w:pStyle w:val="Odsekzoznamu"/>
        <w:numPr>
          <w:ilvl w:val="1"/>
          <w:numId w:val="4"/>
        </w:numPr>
        <w:tabs>
          <w:tab w:val="left" w:pos="944"/>
        </w:tabs>
        <w:spacing w:before="0" w:line="276" w:lineRule="auto"/>
        <w:ind w:firstLine="226"/>
        <w:rPr>
          <w:rFonts w:ascii="Times New Roman" w:hAnsi="Times New Roman" w:cs="Times New Roman"/>
        </w:rPr>
      </w:pPr>
      <w:r w:rsidRPr="00DD2F4B">
        <w:rPr>
          <w:rFonts w:ascii="Times New Roman" w:hAnsi="Times New Roman" w:cs="Times New Roman"/>
          <w:w w:val="110"/>
        </w:rPr>
        <w:t>Ak ide o webové sídlo verejnej vysokej školy, ktoré bolo uverejnené pred 1. májom 2019,</w:t>
      </w:r>
      <w:r w:rsidRPr="00DD2F4B">
        <w:rPr>
          <w:rFonts w:ascii="Times New Roman" w:hAnsi="Times New Roman" w:cs="Times New Roman"/>
          <w:spacing w:val="1"/>
          <w:w w:val="110"/>
        </w:rPr>
        <w:t xml:space="preserve"> </w:t>
      </w:r>
      <w:r w:rsidRPr="00DD2F4B">
        <w:rPr>
          <w:rFonts w:ascii="Times New Roman" w:hAnsi="Times New Roman" w:cs="Times New Roman"/>
          <w:w w:val="110"/>
        </w:rPr>
        <w:t>štandardy pre prístupnosť, funkčnosť a minimálne požiadavky na obsah webových sídiel podľa</w:t>
      </w:r>
      <w:r w:rsidRPr="00DD2F4B">
        <w:rPr>
          <w:rFonts w:ascii="Times New Roman" w:hAnsi="Times New Roman" w:cs="Times New Roman"/>
          <w:spacing w:val="1"/>
          <w:w w:val="110"/>
        </w:rPr>
        <w:t xml:space="preserve"> </w:t>
      </w:r>
      <w:r w:rsidRPr="00DD2F4B">
        <w:rPr>
          <w:rFonts w:ascii="Times New Roman" w:hAnsi="Times New Roman" w:cs="Times New Roman"/>
          <w:w w:val="110"/>
        </w:rPr>
        <w:t>osobitného predpisu</w:t>
      </w:r>
      <w:r w:rsidRPr="00DD2F4B">
        <w:rPr>
          <w:rFonts w:ascii="Times New Roman" w:hAnsi="Times New Roman" w:cs="Times New Roman"/>
          <w:w w:val="110"/>
          <w:position w:val="5"/>
        </w:rPr>
        <w:t>20c</w:t>
      </w:r>
      <w:r w:rsidRPr="00DD2F4B">
        <w:rPr>
          <w:rFonts w:ascii="Times New Roman" w:hAnsi="Times New Roman" w:cs="Times New Roman"/>
          <w:w w:val="110"/>
        </w:rPr>
        <w:t>) je verejná vysoká škola povinná dodržiavať najneskôr od 23. septembra</w:t>
      </w:r>
      <w:r w:rsidRPr="00DD2F4B">
        <w:rPr>
          <w:rFonts w:ascii="Times New Roman" w:hAnsi="Times New Roman" w:cs="Times New Roman"/>
          <w:spacing w:val="1"/>
          <w:w w:val="110"/>
        </w:rPr>
        <w:t xml:space="preserve"> </w:t>
      </w:r>
      <w:r w:rsidRPr="00DD2F4B">
        <w:rPr>
          <w:rFonts w:ascii="Times New Roman" w:hAnsi="Times New Roman" w:cs="Times New Roman"/>
          <w:w w:val="110"/>
        </w:rPr>
        <w:t>2020.</w:t>
      </w:r>
    </w:p>
    <w:p w14:paraId="56E36BD2" w14:textId="77777777" w:rsidR="00136483" w:rsidRPr="00DD2F4B" w:rsidRDefault="00A56FCB" w:rsidP="00087A92">
      <w:pPr>
        <w:pStyle w:val="Odsekzoznamu"/>
        <w:numPr>
          <w:ilvl w:val="1"/>
          <w:numId w:val="4"/>
        </w:numPr>
        <w:tabs>
          <w:tab w:val="left" w:pos="930"/>
        </w:tabs>
        <w:spacing w:before="0" w:line="276" w:lineRule="auto"/>
        <w:ind w:firstLine="226"/>
        <w:rPr>
          <w:rFonts w:ascii="Times New Roman" w:hAnsi="Times New Roman" w:cs="Times New Roman"/>
        </w:rPr>
      </w:pPr>
      <w:r w:rsidRPr="00DD2F4B">
        <w:rPr>
          <w:rFonts w:ascii="Times New Roman" w:hAnsi="Times New Roman" w:cs="Times New Roman"/>
          <w:w w:val="110"/>
        </w:rPr>
        <w:t>Verejná vysoká</w:t>
      </w:r>
      <w:r w:rsidRPr="00DD2F4B">
        <w:rPr>
          <w:rFonts w:ascii="Times New Roman" w:hAnsi="Times New Roman" w:cs="Times New Roman"/>
          <w:spacing w:val="1"/>
          <w:w w:val="110"/>
        </w:rPr>
        <w:t xml:space="preserve"> </w:t>
      </w:r>
      <w:r w:rsidRPr="00DD2F4B">
        <w:rPr>
          <w:rFonts w:ascii="Times New Roman" w:hAnsi="Times New Roman" w:cs="Times New Roman"/>
          <w:w w:val="110"/>
        </w:rPr>
        <w:t>škola</w:t>
      </w:r>
      <w:r w:rsidRPr="00DD2F4B">
        <w:rPr>
          <w:rFonts w:ascii="Times New Roman" w:hAnsi="Times New Roman" w:cs="Times New Roman"/>
          <w:spacing w:val="1"/>
          <w:w w:val="110"/>
        </w:rPr>
        <w:t xml:space="preserve"> </w:t>
      </w:r>
      <w:r w:rsidRPr="00DD2F4B">
        <w:rPr>
          <w:rFonts w:ascii="Times New Roman" w:hAnsi="Times New Roman" w:cs="Times New Roman"/>
          <w:w w:val="110"/>
        </w:rPr>
        <w:t>je</w:t>
      </w:r>
      <w:r w:rsidRPr="00DD2F4B">
        <w:rPr>
          <w:rFonts w:ascii="Times New Roman" w:hAnsi="Times New Roman" w:cs="Times New Roman"/>
          <w:spacing w:val="1"/>
          <w:w w:val="110"/>
        </w:rPr>
        <w:t xml:space="preserve"> </w:t>
      </w:r>
      <w:r w:rsidRPr="00DD2F4B">
        <w:rPr>
          <w:rFonts w:ascii="Times New Roman" w:hAnsi="Times New Roman" w:cs="Times New Roman"/>
          <w:w w:val="110"/>
        </w:rPr>
        <w:t>povinná</w:t>
      </w:r>
      <w:r w:rsidRPr="00DD2F4B">
        <w:rPr>
          <w:rFonts w:ascii="Times New Roman" w:hAnsi="Times New Roman" w:cs="Times New Roman"/>
          <w:spacing w:val="1"/>
          <w:w w:val="110"/>
        </w:rPr>
        <w:t xml:space="preserve"> </w:t>
      </w:r>
      <w:r w:rsidRPr="00DD2F4B">
        <w:rPr>
          <w:rFonts w:ascii="Times New Roman" w:hAnsi="Times New Roman" w:cs="Times New Roman"/>
          <w:w w:val="110"/>
        </w:rPr>
        <w:t>dodržiavať</w:t>
      </w:r>
      <w:r w:rsidRPr="00DD2F4B">
        <w:rPr>
          <w:rFonts w:ascii="Times New Roman" w:hAnsi="Times New Roman" w:cs="Times New Roman"/>
          <w:spacing w:val="1"/>
          <w:w w:val="110"/>
        </w:rPr>
        <w:t xml:space="preserve"> </w:t>
      </w:r>
      <w:r w:rsidRPr="00DD2F4B">
        <w:rPr>
          <w:rFonts w:ascii="Times New Roman" w:hAnsi="Times New Roman" w:cs="Times New Roman"/>
          <w:w w:val="110"/>
        </w:rPr>
        <w:t>štandardy</w:t>
      </w:r>
      <w:r w:rsidRPr="00DD2F4B">
        <w:rPr>
          <w:rFonts w:ascii="Times New Roman" w:hAnsi="Times New Roman" w:cs="Times New Roman"/>
          <w:spacing w:val="1"/>
          <w:w w:val="110"/>
        </w:rPr>
        <w:t xml:space="preserve"> </w:t>
      </w:r>
      <w:r w:rsidRPr="00DD2F4B">
        <w:rPr>
          <w:rFonts w:ascii="Times New Roman" w:hAnsi="Times New Roman" w:cs="Times New Roman"/>
          <w:w w:val="110"/>
        </w:rPr>
        <w:t>pre</w:t>
      </w:r>
      <w:r w:rsidRPr="00DD2F4B">
        <w:rPr>
          <w:rFonts w:ascii="Times New Roman" w:hAnsi="Times New Roman" w:cs="Times New Roman"/>
          <w:spacing w:val="1"/>
          <w:w w:val="110"/>
        </w:rPr>
        <w:t xml:space="preserve"> </w:t>
      </w:r>
      <w:r w:rsidRPr="00DD2F4B">
        <w:rPr>
          <w:rFonts w:ascii="Times New Roman" w:hAnsi="Times New Roman" w:cs="Times New Roman"/>
          <w:w w:val="110"/>
        </w:rPr>
        <w:t>prístupnosť</w:t>
      </w:r>
      <w:r w:rsidRPr="00DD2F4B">
        <w:rPr>
          <w:rFonts w:ascii="Times New Roman" w:hAnsi="Times New Roman" w:cs="Times New Roman"/>
          <w:spacing w:val="1"/>
          <w:w w:val="110"/>
        </w:rPr>
        <w:t xml:space="preserve"> </w:t>
      </w:r>
      <w:r w:rsidRPr="00DD2F4B">
        <w:rPr>
          <w:rFonts w:ascii="Times New Roman" w:hAnsi="Times New Roman" w:cs="Times New Roman"/>
          <w:w w:val="110"/>
        </w:rPr>
        <w:t>mobilných aplikácií</w:t>
      </w:r>
      <w:r w:rsidRPr="00DD2F4B">
        <w:rPr>
          <w:rFonts w:ascii="Times New Roman" w:hAnsi="Times New Roman" w:cs="Times New Roman"/>
          <w:spacing w:val="-52"/>
          <w:w w:val="110"/>
        </w:rPr>
        <w:t xml:space="preserve"> </w:t>
      </w:r>
      <w:r w:rsidRPr="00DD2F4B">
        <w:rPr>
          <w:rFonts w:ascii="Times New Roman" w:hAnsi="Times New Roman" w:cs="Times New Roman"/>
          <w:w w:val="110"/>
        </w:rPr>
        <w:t>podľa</w:t>
      </w:r>
      <w:r w:rsidRPr="00DD2F4B">
        <w:rPr>
          <w:rFonts w:ascii="Times New Roman" w:hAnsi="Times New Roman" w:cs="Times New Roman"/>
          <w:spacing w:val="9"/>
          <w:w w:val="110"/>
        </w:rPr>
        <w:t xml:space="preserve"> </w:t>
      </w:r>
      <w:r w:rsidRPr="00DD2F4B">
        <w:rPr>
          <w:rFonts w:ascii="Times New Roman" w:hAnsi="Times New Roman" w:cs="Times New Roman"/>
          <w:w w:val="110"/>
        </w:rPr>
        <w:t>osobitného</w:t>
      </w:r>
      <w:r w:rsidRPr="00DD2F4B">
        <w:rPr>
          <w:rFonts w:ascii="Times New Roman" w:hAnsi="Times New Roman" w:cs="Times New Roman"/>
          <w:spacing w:val="10"/>
          <w:w w:val="110"/>
        </w:rPr>
        <w:t xml:space="preserve"> </w:t>
      </w:r>
      <w:r w:rsidRPr="00DD2F4B">
        <w:rPr>
          <w:rFonts w:ascii="Times New Roman" w:hAnsi="Times New Roman" w:cs="Times New Roman"/>
          <w:w w:val="110"/>
        </w:rPr>
        <w:t>predpisu</w:t>
      </w:r>
      <w:r w:rsidRPr="00DD2F4B">
        <w:rPr>
          <w:rFonts w:ascii="Times New Roman" w:hAnsi="Times New Roman" w:cs="Times New Roman"/>
          <w:w w:val="110"/>
          <w:position w:val="5"/>
        </w:rPr>
        <w:t>20c</w:t>
      </w:r>
      <w:r w:rsidRPr="00DD2F4B">
        <w:rPr>
          <w:rFonts w:ascii="Times New Roman" w:hAnsi="Times New Roman" w:cs="Times New Roman"/>
          <w:w w:val="110"/>
        </w:rPr>
        <w:t>)</w:t>
      </w:r>
      <w:r w:rsidRPr="00DD2F4B">
        <w:rPr>
          <w:rFonts w:ascii="Times New Roman" w:hAnsi="Times New Roman" w:cs="Times New Roman"/>
          <w:spacing w:val="10"/>
          <w:w w:val="110"/>
        </w:rPr>
        <w:t xml:space="preserve"> </w:t>
      </w:r>
      <w:r w:rsidRPr="00DD2F4B">
        <w:rPr>
          <w:rFonts w:ascii="Times New Roman" w:hAnsi="Times New Roman" w:cs="Times New Roman"/>
          <w:w w:val="110"/>
        </w:rPr>
        <w:t>najneskôr</w:t>
      </w:r>
      <w:r w:rsidRPr="00DD2F4B">
        <w:rPr>
          <w:rFonts w:ascii="Times New Roman" w:hAnsi="Times New Roman" w:cs="Times New Roman"/>
          <w:spacing w:val="10"/>
          <w:w w:val="110"/>
        </w:rPr>
        <w:t xml:space="preserve"> </w:t>
      </w:r>
      <w:r w:rsidRPr="00DD2F4B">
        <w:rPr>
          <w:rFonts w:ascii="Times New Roman" w:hAnsi="Times New Roman" w:cs="Times New Roman"/>
          <w:w w:val="110"/>
        </w:rPr>
        <w:t>od</w:t>
      </w:r>
      <w:r w:rsidRPr="00DD2F4B">
        <w:rPr>
          <w:rFonts w:ascii="Times New Roman" w:hAnsi="Times New Roman" w:cs="Times New Roman"/>
          <w:spacing w:val="10"/>
          <w:w w:val="110"/>
        </w:rPr>
        <w:t xml:space="preserve"> </w:t>
      </w:r>
      <w:r w:rsidRPr="00DD2F4B">
        <w:rPr>
          <w:rFonts w:ascii="Times New Roman" w:hAnsi="Times New Roman" w:cs="Times New Roman"/>
          <w:w w:val="110"/>
        </w:rPr>
        <w:t>23.</w:t>
      </w:r>
      <w:r w:rsidRPr="00DD2F4B">
        <w:rPr>
          <w:rFonts w:ascii="Times New Roman" w:hAnsi="Times New Roman" w:cs="Times New Roman"/>
          <w:spacing w:val="9"/>
          <w:w w:val="110"/>
        </w:rPr>
        <w:t xml:space="preserve"> </w:t>
      </w:r>
      <w:r w:rsidRPr="00DD2F4B">
        <w:rPr>
          <w:rFonts w:ascii="Times New Roman" w:hAnsi="Times New Roman" w:cs="Times New Roman"/>
          <w:w w:val="110"/>
        </w:rPr>
        <w:t>júna</w:t>
      </w:r>
      <w:r w:rsidRPr="00DD2F4B">
        <w:rPr>
          <w:rFonts w:ascii="Times New Roman" w:hAnsi="Times New Roman" w:cs="Times New Roman"/>
          <w:spacing w:val="10"/>
          <w:w w:val="110"/>
        </w:rPr>
        <w:t xml:space="preserve"> </w:t>
      </w:r>
      <w:r w:rsidRPr="00DD2F4B">
        <w:rPr>
          <w:rFonts w:ascii="Times New Roman" w:hAnsi="Times New Roman" w:cs="Times New Roman"/>
          <w:w w:val="110"/>
        </w:rPr>
        <w:t>2021.“.</w:t>
      </w:r>
    </w:p>
    <w:p w14:paraId="6DAC44D5" w14:textId="77777777" w:rsidR="00136483" w:rsidRPr="00DD2F4B" w:rsidRDefault="00A56FCB" w:rsidP="00087A92">
      <w:pPr>
        <w:pStyle w:val="Odsekzoznamu"/>
        <w:numPr>
          <w:ilvl w:val="0"/>
          <w:numId w:val="4"/>
        </w:numPr>
        <w:tabs>
          <w:tab w:val="left" w:pos="389"/>
        </w:tabs>
        <w:spacing w:before="0" w:line="276" w:lineRule="auto"/>
        <w:ind w:right="0"/>
        <w:rPr>
          <w:rFonts w:ascii="Times New Roman" w:hAnsi="Times New Roman" w:cs="Times New Roman"/>
        </w:rPr>
      </w:pPr>
      <w:r w:rsidRPr="00DD2F4B">
        <w:rPr>
          <w:rFonts w:ascii="Times New Roman" w:hAnsi="Times New Roman" w:cs="Times New Roman"/>
          <w:w w:val="110"/>
        </w:rPr>
        <w:t>Doterajší</w:t>
      </w:r>
      <w:r w:rsidRPr="00DD2F4B">
        <w:rPr>
          <w:rFonts w:ascii="Times New Roman" w:hAnsi="Times New Roman" w:cs="Times New Roman"/>
          <w:spacing w:val="3"/>
          <w:w w:val="110"/>
        </w:rPr>
        <w:t xml:space="preserve"> </w:t>
      </w:r>
      <w:r w:rsidRPr="00DD2F4B">
        <w:rPr>
          <w:rFonts w:ascii="Times New Roman" w:hAnsi="Times New Roman" w:cs="Times New Roman"/>
          <w:w w:val="110"/>
        </w:rPr>
        <w:t>text</w:t>
      </w:r>
      <w:r w:rsidRPr="00DD2F4B">
        <w:rPr>
          <w:rFonts w:ascii="Times New Roman" w:hAnsi="Times New Roman" w:cs="Times New Roman"/>
          <w:spacing w:val="4"/>
          <w:w w:val="110"/>
        </w:rPr>
        <w:t xml:space="preserve"> </w:t>
      </w:r>
      <w:r w:rsidRPr="00DD2F4B">
        <w:rPr>
          <w:rFonts w:ascii="Times New Roman" w:hAnsi="Times New Roman" w:cs="Times New Roman"/>
          <w:w w:val="110"/>
        </w:rPr>
        <w:t>prílohy</w:t>
      </w:r>
      <w:r w:rsidRPr="00DD2F4B">
        <w:rPr>
          <w:rFonts w:ascii="Times New Roman" w:hAnsi="Times New Roman" w:cs="Times New Roman"/>
          <w:spacing w:val="3"/>
          <w:w w:val="110"/>
        </w:rPr>
        <w:t xml:space="preserve"> </w:t>
      </w:r>
      <w:r w:rsidRPr="00DD2F4B">
        <w:rPr>
          <w:rFonts w:ascii="Times New Roman" w:hAnsi="Times New Roman" w:cs="Times New Roman"/>
          <w:w w:val="110"/>
        </w:rPr>
        <w:t>č.</w:t>
      </w:r>
      <w:r w:rsidRPr="00DD2F4B">
        <w:rPr>
          <w:rFonts w:ascii="Times New Roman" w:hAnsi="Times New Roman" w:cs="Times New Roman"/>
          <w:spacing w:val="6"/>
          <w:w w:val="110"/>
        </w:rPr>
        <w:t xml:space="preserve"> </w:t>
      </w:r>
      <w:r w:rsidRPr="00DD2F4B">
        <w:rPr>
          <w:rFonts w:ascii="Times New Roman" w:hAnsi="Times New Roman" w:cs="Times New Roman"/>
          <w:w w:val="110"/>
        </w:rPr>
        <w:t>4</w:t>
      </w:r>
      <w:r w:rsidRPr="00DD2F4B">
        <w:rPr>
          <w:rFonts w:ascii="Times New Roman" w:hAnsi="Times New Roman" w:cs="Times New Roman"/>
          <w:spacing w:val="3"/>
          <w:w w:val="110"/>
        </w:rPr>
        <w:t xml:space="preserve"> </w:t>
      </w:r>
      <w:r w:rsidRPr="00DD2F4B">
        <w:rPr>
          <w:rFonts w:ascii="Times New Roman" w:hAnsi="Times New Roman" w:cs="Times New Roman"/>
          <w:w w:val="110"/>
        </w:rPr>
        <w:t>sa</w:t>
      </w:r>
      <w:r w:rsidRPr="00DD2F4B">
        <w:rPr>
          <w:rFonts w:ascii="Times New Roman" w:hAnsi="Times New Roman" w:cs="Times New Roman"/>
          <w:spacing w:val="4"/>
          <w:w w:val="110"/>
        </w:rPr>
        <w:t xml:space="preserve"> </w:t>
      </w:r>
      <w:r w:rsidRPr="00DD2F4B">
        <w:rPr>
          <w:rFonts w:ascii="Times New Roman" w:hAnsi="Times New Roman" w:cs="Times New Roman"/>
          <w:w w:val="110"/>
        </w:rPr>
        <w:t>označuje</w:t>
      </w:r>
      <w:r w:rsidRPr="00DD2F4B">
        <w:rPr>
          <w:rFonts w:ascii="Times New Roman" w:hAnsi="Times New Roman" w:cs="Times New Roman"/>
          <w:spacing w:val="3"/>
          <w:w w:val="110"/>
        </w:rPr>
        <w:t xml:space="preserve"> </w:t>
      </w:r>
      <w:r w:rsidRPr="00DD2F4B">
        <w:rPr>
          <w:rFonts w:ascii="Times New Roman" w:hAnsi="Times New Roman" w:cs="Times New Roman"/>
          <w:w w:val="110"/>
        </w:rPr>
        <w:t>ako</w:t>
      </w:r>
      <w:r w:rsidRPr="00DD2F4B">
        <w:rPr>
          <w:rFonts w:ascii="Times New Roman" w:hAnsi="Times New Roman" w:cs="Times New Roman"/>
          <w:spacing w:val="4"/>
          <w:w w:val="110"/>
        </w:rPr>
        <w:t xml:space="preserve"> </w:t>
      </w:r>
      <w:r w:rsidRPr="00DD2F4B">
        <w:rPr>
          <w:rFonts w:ascii="Times New Roman" w:hAnsi="Times New Roman" w:cs="Times New Roman"/>
          <w:w w:val="110"/>
        </w:rPr>
        <w:t>prvý</w:t>
      </w:r>
      <w:r w:rsidRPr="00DD2F4B">
        <w:rPr>
          <w:rFonts w:ascii="Times New Roman" w:hAnsi="Times New Roman" w:cs="Times New Roman"/>
          <w:spacing w:val="3"/>
          <w:w w:val="110"/>
        </w:rPr>
        <w:t xml:space="preserve"> </w:t>
      </w:r>
      <w:r w:rsidRPr="00DD2F4B">
        <w:rPr>
          <w:rFonts w:ascii="Times New Roman" w:hAnsi="Times New Roman" w:cs="Times New Roman"/>
          <w:w w:val="110"/>
        </w:rPr>
        <w:t>bod</w:t>
      </w:r>
      <w:r w:rsidRPr="00DD2F4B">
        <w:rPr>
          <w:rFonts w:ascii="Times New Roman" w:hAnsi="Times New Roman" w:cs="Times New Roman"/>
          <w:spacing w:val="4"/>
          <w:w w:val="110"/>
        </w:rPr>
        <w:t xml:space="preserve"> </w:t>
      </w:r>
      <w:r w:rsidRPr="00DD2F4B">
        <w:rPr>
          <w:rFonts w:ascii="Times New Roman" w:hAnsi="Times New Roman" w:cs="Times New Roman"/>
          <w:w w:val="110"/>
        </w:rPr>
        <w:t>a</w:t>
      </w:r>
      <w:r w:rsidRPr="00DD2F4B">
        <w:rPr>
          <w:rFonts w:ascii="Times New Roman" w:hAnsi="Times New Roman" w:cs="Times New Roman"/>
          <w:spacing w:val="5"/>
          <w:w w:val="110"/>
        </w:rPr>
        <w:t xml:space="preserve"> </w:t>
      </w:r>
      <w:r w:rsidRPr="00DD2F4B">
        <w:rPr>
          <w:rFonts w:ascii="Times New Roman" w:hAnsi="Times New Roman" w:cs="Times New Roman"/>
          <w:w w:val="110"/>
        </w:rPr>
        <w:t>dopĺňa</w:t>
      </w:r>
      <w:r w:rsidRPr="00DD2F4B">
        <w:rPr>
          <w:rFonts w:ascii="Times New Roman" w:hAnsi="Times New Roman" w:cs="Times New Roman"/>
          <w:spacing w:val="4"/>
          <w:w w:val="110"/>
        </w:rPr>
        <w:t xml:space="preserve"> </w:t>
      </w:r>
      <w:r w:rsidRPr="00DD2F4B">
        <w:rPr>
          <w:rFonts w:ascii="Times New Roman" w:hAnsi="Times New Roman" w:cs="Times New Roman"/>
          <w:w w:val="110"/>
        </w:rPr>
        <w:t>sa</w:t>
      </w:r>
      <w:r w:rsidRPr="00DD2F4B">
        <w:rPr>
          <w:rFonts w:ascii="Times New Roman" w:hAnsi="Times New Roman" w:cs="Times New Roman"/>
          <w:spacing w:val="4"/>
          <w:w w:val="110"/>
        </w:rPr>
        <w:t xml:space="preserve"> </w:t>
      </w:r>
      <w:r w:rsidRPr="00DD2F4B">
        <w:rPr>
          <w:rFonts w:ascii="Times New Roman" w:hAnsi="Times New Roman" w:cs="Times New Roman"/>
          <w:w w:val="110"/>
        </w:rPr>
        <w:t>druhým</w:t>
      </w:r>
      <w:r w:rsidRPr="00DD2F4B">
        <w:rPr>
          <w:rFonts w:ascii="Times New Roman" w:hAnsi="Times New Roman" w:cs="Times New Roman"/>
          <w:spacing w:val="3"/>
          <w:w w:val="110"/>
        </w:rPr>
        <w:t xml:space="preserve"> </w:t>
      </w:r>
      <w:r w:rsidRPr="00DD2F4B">
        <w:rPr>
          <w:rFonts w:ascii="Times New Roman" w:hAnsi="Times New Roman" w:cs="Times New Roman"/>
          <w:w w:val="110"/>
        </w:rPr>
        <w:t>bodom,</w:t>
      </w:r>
      <w:r w:rsidRPr="00DD2F4B">
        <w:rPr>
          <w:rFonts w:ascii="Times New Roman" w:hAnsi="Times New Roman" w:cs="Times New Roman"/>
          <w:spacing w:val="4"/>
          <w:w w:val="110"/>
        </w:rPr>
        <w:t xml:space="preserve"> </w:t>
      </w:r>
      <w:r w:rsidRPr="00DD2F4B">
        <w:rPr>
          <w:rFonts w:ascii="Times New Roman" w:hAnsi="Times New Roman" w:cs="Times New Roman"/>
          <w:w w:val="110"/>
        </w:rPr>
        <w:t>ktorý</w:t>
      </w:r>
      <w:r w:rsidRPr="00DD2F4B">
        <w:rPr>
          <w:rFonts w:ascii="Times New Roman" w:hAnsi="Times New Roman" w:cs="Times New Roman"/>
          <w:spacing w:val="3"/>
          <w:w w:val="110"/>
        </w:rPr>
        <w:t xml:space="preserve"> </w:t>
      </w:r>
      <w:r w:rsidRPr="00DD2F4B">
        <w:rPr>
          <w:rFonts w:ascii="Times New Roman" w:hAnsi="Times New Roman" w:cs="Times New Roman"/>
          <w:w w:val="110"/>
        </w:rPr>
        <w:t>znie:</w:t>
      </w:r>
    </w:p>
    <w:p w14:paraId="04D98EA7" w14:textId="77777777" w:rsidR="00136483" w:rsidRPr="00DD2F4B" w:rsidRDefault="00A56FCB" w:rsidP="00087A92">
      <w:pPr>
        <w:pStyle w:val="Zkladntext"/>
        <w:tabs>
          <w:tab w:val="left" w:pos="1939"/>
          <w:tab w:val="left" w:pos="3349"/>
          <w:tab w:val="left" w:pos="4719"/>
          <w:tab w:val="left" w:pos="5624"/>
          <w:tab w:val="left" w:pos="6274"/>
          <w:tab w:val="left" w:pos="7616"/>
          <w:tab w:val="left" w:pos="8321"/>
          <w:tab w:val="left" w:pos="9303"/>
        </w:tabs>
        <w:spacing w:before="0" w:line="276" w:lineRule="auto"/>
        <w:ind w:left="785" w:right="103" w:hanging="397"/>
        <w:rPr>
          <w:rFonts w:ascii="Times New Roman" w:hAnsi="Times New Roman" w:cs="Times New Roman"/>
          <w:sz w:val="22"/>
          <w:szCs w:val="22"/>
        </w:rPr>
      </w:pPr>
      <w:r w:rsidRPr="00DD2F4B">
        <w:rPr>
          <w:rFonts w:ascii="Times New Roman" w:hAnsi="Times New Roman" w:cs="Times New Roman"/>
          <w:w w:val="110"/>
          <w:sz w:val="22"/>
          <w:szCs w:val="22"/>
        </w:rPr>
        <w:t xml:space="preserve">„2. </w:t>
      </w:r>
      <w:r w:rsidRPr="00DD2F4B">
        <w:rPr>
          <w:rFonts w:ascii="Times New Roman" w:hAnsi="Times New Roman" w:cs="Times New Roman"/>
          <w:spacing w:val="33"/>
          <w:w w:val="110"/>
          <w:sz w:val="22"/>
          <w:szCs w:val="22"/>
        </w:rPr>
        <w:t xml:space="preserve"> </w:t>
      </w:r>
      <w:r w:rsidRPr="00DD2F4B">
        <w:rPr>
          <w:rFonts w:ascii="Times New Roman" w:hAnsi="Times New Roman" w:cs="Times New Roman"/>
          <w:w w:val="110"/>
          <w:sz w:val="22"/>
          <w:szCs w:val="22"/>
        </w:rPr>
        <w:t>Smernica</w:t>
      </w:r>
      <w:r w:rsidRPr="00DD2F4B">
        <w:rPr>
          <w:rFonts w:ascii="Times New Roman" w:hAnsi="Times New Roman" w:cs="Times New Roman"/>
          <w:w w:val="110"/>
          <w:sz w:val="22"/>
          <w:szCs w:val="22"/>
        </w:rPr>
        <w:tab/>
        <w:t>Európskeho</w:t>
      </w:r>
      <w:r w:rsidRPr="00DD2F4B">
        <w:rPr>
          <w:rFonts w:ascii="Times New Roman" w:hAnsi="Times New Roman" w:cs="Times New Roman"/>
          <w:w w:val="110"/>
          <w:sz w:val="22"/>
          <w:szCs w:val="22"/>
        </w:rPr>
        <w:tab/>
        <w:t>parlamentu</w:t>
      </w:r>
      <w:r w:rsidRPr="00DD2F4B">
        <w:rPr>
          <w:rFonts w:ascii="Times New Roman" w:hAnsi="Times New Roman" w:cs="Times New Roman"/>
          <w:w w:val="110"/>
          <w:sz w:val="22"/>
          <w:szCs w:val="22"/>
        </w:rPr>
        <w:tab/>
        <w:t>a</w:t>
      </w:r>
      <w:r w:rsidRPr="00DD2F4B">
        <w:rPr>
          <w:rFonts w:ascii="Times New Roman" w:hAnsi="Times New Roman" w:cs="Times New Roman"/>
          <w:spacing w:val="6"/>
          <w:w w:val="110"/>
          <w:sz w:val="22"/>
          <w:szCs w:val="22"/>
        </w:rPr>
        <w:t xml:space="preserve"> </w:t>
      </w:r>
      <w:r w:rsidRPr="00DD2F4B">
        <w:rPr>
          <w:rFonts w:ascii="Times New Roman" w:hAnsi="Times New Roman" w:cs="Times New Roman"/>
          <w:w w:val="110"/>
          <w:sz w:val="22"/>
          <w:szCs w:val="22"/>
        </w:rPr>
        <w:t>Rady</w:t>
      </w:r>
      <w:r w:rsidRPr="00DD2F4B">
        <w:rPr>
          <w:rFonts w:ascii="Times New Roman" w:hAnsi="Times New Roman" w:cs="Times New Roman"/>
          <w:w w:val="110"/>
          <w:sz w:val="22"/>
          <w:szCs w:val="22"/>
        </w:rPr>
        <w:tab/>
        <w:t>(EÚ)</w:t>
      </w:r>
      <w:r w:rsidRPr="00DD2F4B">
        <w:rPr>
          <w:rFonts w:ascii="Times New Roman" w:hAnsi="Times New Roman" w:cs="Times New Roman"/>
          <w:w w:val="110"/>
          <w:sz w:val="22"/>
          <w:szCs w:val="22"/>
        </w:rPr>
        <w:tab/>
        <w:t>2016/2102</w:t>
      </w:r>
      <w:r w:rsidRPr="00DD2F4B">
        <w:rPr>
          <w:rFonts w:ascii="Times New Roman" w:hAnsi="Times New Roman" w:cs="Times New Roman"/>
          <w:w w:val="110"/>
          <w:sz w:val="22"/>
          <w:szCs w:val="22"/>
        </w:rPr>
        <w:tab/>
        <w:t>z</w:t>
      </w:r>
      <w:r w:rsidRPr="00DD2F4B">
        <w:rPr>
          <w:rFonts w:ascii="Times New Roman" w:hAnsi="Times New Roman" w:cs="Times New Roman"/>
          <w:spacing w:val="18"/>
          <w:w w:val="110"/>
          <w:sz w:val="22"/>
          <w:szCs w:val="22"/>
        </w:rPr>
        <w:t xml:space="preserve"> </w:t>
      </w:r>
      <w:r w:rsidRPr="00DD2F4B">
        <w:rPr>
          <w:rFonts w:ascii="Times New Roman" w:hAnsi="Times New Roman" w:cs="Times New Roman"/>
          <w:w w:val="110"/>
          <w:sz w:val="22"/>
          <w:szCs w:val="22"/>
        </w:rPr>
        <w:t>26.</w:t>
      </w:r>
      <w:r w:rsidRPr="00DD2F4B">
        <w:rPr>
          <w:rFonts w:ascii="Times New Roman" w:hAnsi="Times New Roman" w:cs="Times New Roman"/>
          <w:w w:val="110"/>
          <w:sz w:val="22"/>
          <w:szCs w:val="22"/>
        </w:rPr>
        <w:tab/>
        <w:t>októbra</w:t>
      </w:r>
      <w:r w:rsidRPr="00DD2F4B">
        <w:rPr>
          <w:rFonts w:ascii="Times New Roman" w:hAnsi="Times New Roman" w:cs="Times New Roman"/>
          <w:w w:val="110"/>
          <w:sz w:val="22"/>
          <w:szCs w:val="22"/>
        </w:rPr>
        <w:tab/>
        <w:t>2016</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o</w:t>
      </w:r>
      <w:r w:rsidRPr="00DD2F4B">
        <w:rPr>
          <w:rFonts w:ascii="Times New Roman" w:hAnsi="Times New Roman" w:cs="Times New Roman"/>
          <w:spacing w:val="2"/>
          <w:w w:val="110"/>
          <w:sz w:val="22"/>
          <w:szCs w:val="22"/>
        </w:rPr>
        <w:t xml:space="preserve"> </w:t>
      </w:r>
      <w:r w:rsidRPr="00DD2F4B">
        <w:rPr>
          <w:rFonts w:ascii="Times New Roman" w:hAnsi="Times New Roman" w:cs="Times New Roman"/>
          <w:w w:val="110"/>
          <w:sz w:val="22"/>
          <w:szCs w:val="22"/>
        </w:rPr>
        <w:t>prístupnosti</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webových</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sídel</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a</w:t>
      </w:r>
      <w:r w:rsidRPr="00DD2F4B">
        <w:rPr>
          <w:rFonts w:ascii="Times New Roman" w:hAnsi="Times New Roman" w:cs="Times New Roman"/>
          <w:spacing w:val="3"/>
          <w:w w:val="110"/>
          <w:sz w:val="22"/>
          <w:szCs w:val="22"/>
        </w:rPr>
        <w:t xml:space="preserve"> </w:t>
      </w:r>
      <w:r w:rsidRPr="00DD2F4B">
        <w:rPr>
          <w:rFonts w:ascii="Times New Roman" w:hAnsi="Times New Roman" w:cs="Times New Roman"/>
          <w:w w:val="110"/>
          <w:sz w:val="22"/>
          <w:szCs w:val="22"/>
        </w:rPr>
        <w:t>mobilných</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aplikácií</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subjektov</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verejného</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sektora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(Ú.</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v.</w:t>
      </w:r>
      <w:r w:rsidRPr="00DD2F4B">
        <w:rPr>
          <w:rFonts w:ascii="Times New Roman" w:hAnsi="Times New Roman" w:cs="Times New Roman"/>
          <w:spacing w:val="2"/>
          <w:w w:val="110"/>
          <w:sz w:val="22"/>
          <w:szCs w:val="22"/>
        </w:rPr>
        <w:t xml:space="preserve"> </w:t>
      </w:r>
      <w:r w:rsidRPr="00DD2F4B">
        <w:rPr>
          <w:rFonts w:ascii="Times New Roman" w:hAnsi="Times New Roman" w:cs="Times New Roman"/>
          <w:w w:val="110"/>
          <w:sz w:val="22"/>
          <w:szCs w:val="22"/>
        </w:rPr>
        <w:t>EÚ</w:t>
      </w:r>
    </w:p>
    <w:p w14:paraId="2942461B" w14:textId="77777777" w:rsidR="00136483" w:rsidRPr="00DD2F4B" w:rsidRDefault="00A56FCB" w:rsidP="00087A92">
      <w:pPr>
        <w:pStyle w:val="Zkladntext"/>
        <w:spacing w:before="0" w:line="276" w:lineRule="auto"/>
        <w:ind w:left="785"/>
        <w:rPr>
          <w:rFonts w:ascii="Times New Roman" w:hAnsi="Times New Roman" w:cs="Times New Roman"/>
          <w:sz w:val="22"/>
          <w:szCs w:val="22"/>
        </w:rPr>
      </w:pPr>
      <w:r w:rsidRPr="00DD2F4B">
        <w:rPr>
          <w:rFonts w:ascii="Times New Roman" w:hAnsi="Times New Roman" w:cs="Times New Roman"/>
          <w:w w:val="115"/>
          <w:sz w:val="22"/>
          <w:szCs w:val="22"/>
        </w:rPr>
        <w:t>L</w:t>
      </w:r>
      <w:r w:rsidRPr="00DD2F4B">
        <w:rPr>
          <w:rFonts w:ascii="Times New Roman" w:hAnsi="Times New Roman" w:cs="Times New Roman"/>
          <w:spacing w:val="16"/>
          <w:w w:val="115"/>
          <w:sz w:val="22"/>
          <w:szCs w:val="22"/>
        </w:rPr>
        <w:t xml:space="preserve"> </w:t>
      </w:r>
      <w:r w:rsidRPr="00DD2F4B">
        <w:rPr>
          <w:rFonts w:ascii="Times New Roman" w:hAnsi="Times New Roman" w:cs="Times New Roman"/>
          <w:w w:val="115"/>
          <w:sz w:val="22"/>
          <w:szCs w:val="22"/>
        </w:rPr>
        <w:t>327,</w:t>
      </w:r>
      <w:r w:rsidRPr="00DD2F4B">
        <w:rPr>
          <w:rFonts w:ascii="Times New Roman" w:hAnsi="Times New Roman" w:cs="Times New Roman"/>
          <w:spacing w:val="16"/>
          <w:w w:val="115"/>
          <w:sz w:val="22"/>
          <w:szCs w:val="22"/>
        </w:rPr>
        <w:t xml:space="preserve"> </w:t>
      </w:r>
      <w:r w:rsidRPr="00DD2F4B">
        <w:rPr>
          <w:rFonts w:ascii="Times New Roman" w:hAnsi="Times New Roman" w:cs="Times New Roman"/>
          <w:w w:val="115"/>
          <w:sz w:val="22"/>
          <w:szCs w:val="22"/>
        </w:rPr>
        <w:t>2.</w:t>
      </w:r>
      <w:r w:rsidRPr="00DD2F4B">
        <w:rPr>
          <w:rFonts w:ascii="Times New Roman" w:hAnsi="Times New Roman" w:cs="Times New Roman"/>
          <w:spacing w:val="19"/>
          <w:w w:val="115"/>
          <w:sz w:val="22"/>
          <w:szCs w:val="22"/>
        </w:rPr>
        <w:t xml:space="preserve"> </w:t>
      </w:r>
      <w:r w:rsidRPr="00DD2F4B">
        <w:rPr>
          <w:rFonts w:ascii="Times New Roman" w:hAnsi="Times New Roman" w:cs="Times New Roman"/>
          <w:w w:val="115"/>
          <w:sz w:val="22"/>
          <w:szCs w:val="22"/>
        </w:rPr>
        <w:t>12.</w:t>
      </w:r>
      <w:r w:rsidRPr="00DD2F4B">
        <w:rPr>
          <w:rFonts w:ascii="Times New Roman" w:hAnsi="Times New Roman" w:cs="Times New Roman"/>
          <w:spacing w:val="19"/>
          <w:w w:val="115"/>
          <w:sz w:val="22"/>
          <w:szCs w:val="22"/>
        </w:rPr>
        <w:t xml:space="preserve"> </w:t>
      </w:r>
      <w:r w:rsidRPr="00DD2F4B">
        <w:rPr>
          <w:rFonts w:ascii="Times New Roman" w:hAnsi="Times New Roman" w:cs="Times New Roman"/>
          <w:w w:val="115"/>
          <w:sz w:val="22"/>
          <w:szCs w:val="22"/>
        </w:rPr>
        <w:t>2016).“.</w:t>
      </w:r>
    </w:p>
    <w:p w14:paraId="6E883E71" w14:textId="77777777" w:rsidR="00136483" w:rsidRPr="00DD2F4B" w:rsidRDefault="00136483" w:rsidP="00087A92">
      <w:pPr>
        <w:spacing w:line="276" w:lineRule="auto"/>
        <w:rPr>
          <w:rFonts w:ascii="Times New Roman" w:hAnsi="Times New Roman" w:cs="Times New Roman"/>
        </w:rPr>
        <w:sectPr w:rsidR="00136483" w:rsidRPr="00DD2F4B">
          <w:pgSz w:w="11910" w:h="16840"/>
          <w:pgMar w:top="1160" w:right="999" w:bottom="280" w:left="1000" w:header="796" w:footer="0" w:gutter="0"/>
          <w:cols w:space="708"/>
        </w:sectPr>
      </w:pPr>
    </w:p>
    <w:p w14:paraId="7BD05D93"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03A2B93B"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Čl.</w:t>
      </w:r>
      <w:r w:rsidRPr="00DD2F4B">
        <w:rPr>
          <w:rFonts w:ascii="Times New Roman" w:hAnsi="Times New Roman" w:cs="Times New Roman"/>
          <w:b/>
          <w:spacing w:val="-2"/>
          <w:sz w:val="22"/>
          <w:szCs w:val="22"/>
        </w:rPr>
        <w:t xml:space="preserve"> </w:t>
      </w:r>
      <w:r w:rsidRPr="00DD2F4B">
        <w:rPr>
          <w:rFonts w:ascii="Times New Roman" w:hAnsi="Times New Roman" w:cs="Times New Roman"/>
          <w:b/>
          <w:sz w:val="22"/>
          <w:szCs w:val="22"/>
        </w:rPr>
        <w:t>V</w:t>
      </w:r>
    </w:p>
    <w:p w14:paraId="14A8C468" w14:textId="77777777" w:rsidR="00136483" w:rsidRPr="00DD2F4B" w:rsidRDefault="00A56FCB" w:rsidP="00087A92">
      <w:pPr>
        <w:pStyle w:val="Zkladntext"/>
        <w:spacing w:before="0" w:line="276" w:lineRule="auto"/>
        <w:ind w:left="105" w:right="105"/>
        <w:jc w:val="center"/>
        <w:rPr>
          <w:rFonts w:ascii="Times New Roman" w:hAnsi="Times New Roman" w:cs="Times New Roman"/>
          <w:b/>
          <w:sz w:val="22"/>
          <w:szCs w:val="22"/>
        </w:rPr>
      </w:pPr>
      <w:r w:rsidRPr="00DD2F4B">
        <w:rPr>
          <w:rFonts w:ascii="Times New Roman" w:hAnsi="Times New Roman" w:cs="Times New Roman"/>
          <w:b/>
          <w:sz w:val="22"/>
          <w:szCs w:val="22"/>
        </w:rPr>
        <w:t>Účinnosť</w:t>
      </w:r>
    </w:p>
    <w:p w14:paraId="2983978F" w14:textId="77777777" w:rsidR="00136483" w:rsidRPr="00DD2F4B" w:rsidRDefault="00A56FCB" w:rsidP="00087A92">
      <w:pPr>
        <w:pStyle w:val="Zkladntext"/>
        <w:spacing w:before="0" w:line="276" w:lineRule="auto"/>
        <w:ind w:left="332"/>
        <w:rPr>
          <w:rFonts w:ascii="Times New Roman" w:hAnsi="Times New Roman" w:cs="Times New Roman"/>
          <w:sz w:val="22"/>
          <w:szCs w:val="22"/>
        </w:rPr>
      </w:pPr>
      <w:r w:rsidRPr="00DD2F4B">
        <w:rPr>
          <w:rFonts w:ascii="Times New Roman" w:hAnsi="Times New Roman" w:cs="Times New Roman"/>
          <w:w w:val="115"/>
          <w:sz w:val="22"/>
          <w:szCs w:val="22"/>
        </w:rPr>
        <w:t>Tento</w:t>
      </w:r>
      <w:r w:rsidRPr="00DD2F4B">
        <w:rPr>
          <w:rFonts w:ascii="Times New Roman" w:hAnsi="Times New Roman" w:cs="Times New Roman"/>
          <w:spacing w:val="-9"/>
          <w:w w:val="115"/>
          <w:sz w:val="22"/>
          <w:szCs w:val="22"/>
        </w:rPr>
        <w:t xml:space="preserve"> </w:t>
      </w:r>
      <w:r w:rsidRPr="00DD2F4B">
        <w:rPr>
          <w:rFonts w:ascii="Times New Roman" w:hAnsi="Times New Roman" w:cs="Times New Roman"/>
          <w:w w:val="115"/>
          <w:sz w:val="22"/>
          <w:szCs w:val="22"/>
        </w:rPr>
        <w:t>zákon</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nadobúda</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účinnosť</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1.</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mája</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2019.</w:t>
      </w:r>
    </w:p>
    <w:p w14:paraId="385A1141"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7254CF50" w14:textId="77777777" w:rsidR="00136483" w:rsidRPr="00DD2F4B" w:rsidRDefault="00A56FCB" w:rsidP="00087A92">
      <w:pPr>
        <w:pStyle w:val="Zkladntext"/>
        <w:spacing w:before="0" w:line="276" w:lineRule="auto"/>
        <w:ind w:left="3875" w:right="3939" w:firstLine="66"/>
        <w:jc w:val="center"/>
        <w:rPr>
          <w:rFonts w:ascii="Times New Roman" w:hAnsi="Times New Roman" w:cs="Times New Roman"/>
          <w:b/>
          <w:sz w:val="22"/>
          <w:szCs w:val="22"/>
        </w:rPr>
      </w:pPr>
      <w:r w:rsidRPr="00DD2F4B">
        <w:rPr>
          <w:rFonts w:ascii="Times New Roman" w:hAnsi="Times New Roman" w:cs="Times New Roman"/>
          <w:b/>
          <w:sz w:val="22"/>
          <w:szCs w:val="22"/>
        </w:rPr>
        <w:t>Andrej Kiska v. r.</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Andrej Danko v. r.</w:t>
      </w:r>
      <w:r w:rsidRPr="00DD2F4B">
        <w:rPr>
          <w:rFonts w:ascii="Times New Roman" w:hAnsi="Times New Roman" w:cs="Times New Roman"/>
          <w:b/>
          <w:spacing w:val="1"/>
          <w:sz w:val="22"/>
          <w:szCs w:val="22"/>
        </w:rPr>
        <w:t xml:space="preserve"> </w:t>
      </w:r>
      <w:r w:rsidRPr="00DD2F4B">
        <w:rPr>
          <w:rFonts w:ascii="Times New Roman" w:hAnsi="Times New Roman" w:cs="Times New Roman"/>
          <w:b/>
          <w:sz w:val="22"/>
          <w:szCs w:val="22"/>
        </w:rPr>
        <w:t>Peter</w:t>
      </w:r>
      <w:r w:rsidRPr="00DD2F4B">
        <w:rPr>
          <w:rFonts w:ascii="Times New Roman" w:hAnsi="Times New Roman" w:cs="Times New Roman"/>
          <w:b/>
          <w:spacing w:val="-6"/>
          <w:sz w:val="22"/>
          <w:szCs w:val="22"/>
        </w:rPr>
        <w:t xml:space="preserve"> </w:t>
      </w:r>
      <w:r w:rsidRPr="00DD2F4B">
        <w:rPr>
          <w:rFonts w:ascii="Times New Roman" w:hAnsi="Times New Roman" w:cs="Times New Roman"/>
          <w:b/>
          <w:sz w:val="22"/>
          <w:szCs w:val="22"/>
        </w:rPr>
        <w:t>Pellegrini</w:t>
      </w:r>
      <w:r w:rsidRPr="00DD2F4B">
        <w:rPr>
          <w:rFonts w:ascii="Times New Roman" w:hAnsi="Times New Roman" w:cs="Times New Roman"/>
          <w:b/>
          <w:spacing w:val="-5"/>
          <w:sz w:val="22"/>
          <w:szCs w:val="22"/>
        </w:rPr>
        <w:t xml:space="preserve"> </w:t>
      </w:r>
      <w:r w:rsidRPr="00DD2F4B">
        <w:rPr>
          <w:rFonts w:ascii="Times New Roman" w:hAnsi="Times New Roman" w:cs="Times New Roman"/>
          <w:b/>
          <w:sz w:val="22"/>
          <w:szCs w:val="22"/>
        </w:rPr>
        <w:t>v.</w:t>
      </w:r>
      <w:r w:rsidRPr="00DD2F4B">
        <w:rPr>
          <w:rFonts w:ascii="Times New Roman" w:hAnsi="Times New Roman" w:cs="Times New Roman"/>
          <w:b/>
          <w:spacing w:val="-5"/>
          <w:sz w:val="22"/>
          <w:szCs w:val="22"/>
        </w:rPr>
        <w:t xml:space="preserve"> </w:t>
      </w:r>
      <w:r w:rsidRPr="00DD2F4B">
        <w:rPr>
          <w:rFonts w:ascii="Times New Roman" w:hAnsi="Times New Roman" w:cs="Times New Roman"/>
          <w:b/>
          <w:sz w:val="22"/>
          <w:szCs w:val="22"/>
        </w:rPr>
        <w:t>r.</w:t>
      </w:r>
    </w:p>
    <w:p w14:paraId="3AA23510" w14:textId="77777777" w:rsidR="00136483" w:rsidRPr="00DD2F4B" w:rsidRDefault="00136483" w:rsidP="00087A92">
      <w:pPr>
        <w:spacing w:line="276" w:lineRule="auto"/>
        <w:jc w:val="center"/>
        <w:rPr>
          <w:rFonts w:ascii="Times New Roman" w:hAnsi="Times New Roman" w:cs="Times New Roman"/>
        </w:rPr>
        <w:sectPr w:rsidR="00136483" w:rsidRPr="00DD2F4B">
          <w:pgSz w:w="11910" w:h="16840"/>
          <w:pgMar w:top="1160" w:right="999" w:bottom="280" w:left="1000" w:header="796" w:footer="0" w:gutter="0"/>
          <w:cols w:space="708"/>
        </w:sectPr>
      </w:pPr>
    </w:p>
    <w:p w14:paraId="7BDA6A2B" w14:textId="77777777" w:rsidR="00136483" w:rsidRPr="00DD2F4B" w:rsidRDefault="00136483" w:rsidP="00087A92">
      <w:pPr>
        <w:pStyle w:val="Zkladntext"/>
        <w:spacing w:before="0" w:line="276" w:lineRule="auto"/>
        <w:ind w:left="0"/>
        <w:rPr>
          <w:rFonts w:ascii="Times New Roman" w:hAnsi="Times New Roman" w:cs="Times New Roman"/>
          <w:b/>
          <w:sz w:val="22"/>
          <w:szCs w:val="22"/>
        </w:rPr>
      </w:pPr>
    </w:p>
    <w:p w14:paraId="0527FF24" w14:textId="77777777" w:rsidR="00136483" w:rsidRPr="00DD2F4B" w:rsidRDefault="00A56FCB" w:rsidP="00087A92">
      <w:pPr>
        <w:pStyle w:val="Zkladntext"/>
        <w:spacing w:before="0" w:line="276" w:lineRule="auto"/>
        <w:ind w:left="7107" w:right="103" w:firstLine="1951"/>
        <w:jc w:val="right"/>
        <w:rPr>
          <w:rFonts w:ascii="Times New Roman" w:hAnsi="Times New Roman" w:cs="Times New Roman"/>
          <w:b/>
          <w:sz w:val="22"/>
          <w:szCs w:val="22"/>
        </w:rPr>
      </w:pPr>
      <w:r w:rsidRPr="00DD2F4B">
        <w:rPr>
          <w:rFonts w:ascii="Times New Roman" w:hAnsi="Times New Roman" w:cs="Times New Roman"/>
          <w:b/>
          <w:sz w:val="22"/>
          <w:szCs w:val="22"/>
        </w:rPr>
        <w:t>Príloha</w:t>
      </w:r>
      <w:r w:rsidRPr="00DD2F4B">
        <w:rPr>
          <w:rFonts w:ascii="Times New Roman" w:hAnsi="Times New Roman" w:cs="Times New Roman"/>
          <w:b/>
          <w:spacing w:val="-65"/>
          <w:sz w:val="22"/>
          <w:szCs w:val="22"/>
        </w:rPr>
        <w:t xml:space="preserve"> </w:t>
      </w:r>
      <w:r w:rsidRPr="00DD2F4B">
        <w:rPr>
          <w:rFonts w:ascii="Times New Roman" w:hAnsi="Times New Roman" w:cs="Times New Roman"/>
          <w:b/>
          <w:sz w:val="22"/>
          <w:szCs w:val="22"/>
        </w:rPr>
        <w:t>k</w:t>
      </w:r>
      <w:r w:rsidRPr="00DD2F4B">
        <w:rPr>
          <w:rFonts w:ascii="Times New Roman" w:hAnsi="Times New Roman" w:cs="Times New Roman"/>
          <w:b/>
          <w:spacing w:val="-5"/>
          <w:sz w:val="22"/>
          <w:szCs w:val="22"/>
        </w:rPr>
        <w:t xml:space="preserve"> </w:t>
      </w:r>
      <w:r w:rsidRPr="00DD2F4B">
        <w:rPr>
          <w:rFonts w:ascii="Times New Roman" w:hAnsi="Times New Roman" w:cs="Times New Roman"/>
          <w:b/>
          <w:sz w:val="22"/>
          <w:szCs w:val="22"/>
        </w:rPr>
        <w:t>zákonu</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č.</w:t>
      </w:r>
      <w:r w:rsidRPr="00DD2F4B">
        <w:rPr>
          <w:rFonts w:ascii="Times New Roman" w:hAnsi="Times New Roman" w:cs="Times New Roman"/>
          <w:b/>
          <w:spacing w:val="-5"/>
          <w:sz w:val="22"/>
          <w:szCs w:val="22"/>
        </w:rPr>
        <w:t xml:space="preserve"> </w:t>
      </w:r>
      <w:r w:rsidRPr="00DD2F4B">
        <w:rPr>
          <w:rFonts w:ascii="Times New Roman" w:hAnsi="Times New Roman" w:cs="Times New Roman"/>
          <w:b/>
          <w:sz w:val="22"/>
          <w:szCs w:val="22"/>
        </w:rPr>
        <w:t>95/2019</w:t>
      </w:r>
      <w:r w:rsidRPr="00DD2F4B">
        <w:rPr>
          <w:rFonts w:ascii="Times New Roman" w:hAnsi="Times New Roman" w:cs="Times New Roman"/>
          <w:b/>
          <w:spacing w:val="-3"/>
          <w:sz w:val="22"/>
          <w:szCs w:val="22"/>
        </w:rPr>
        <w:t xml:space="preserve"> </w:t>
      </w:r>
      <w:r w:rsidRPr="00DD2F4B">
        <w:rPr>
          <w:rFonts w:ascii="Times New Roman" w:hAnsi="Times New Roman" w:cs="Times New Roman"/>
          <w:b/>
          <w:sz w:val="22"/>
          <w:szCs w:val="22"/>
        </w:rPr>
        <w:t>Z.</w:t>
      </w:r>
      <w:r w:rsidRPr="00DD2F4B">
        <w:rPr>
          <w:rFonts w:ascii="Times New Roman" w:hAnsi="Times New Roman" w:cs="Times New Roman"/>
          <w:b/>
          <w:spacing w:val="-5"/>
          <w:sz w:val="22"/>
          <w:szCs w:val="22"/>
        </w:rPr>
        <w:t xml:space="preserve"> </w:t>
      </w:r>
      <w:r w:rsidRPr="00DD2F4B">
        <w:rPr>
          <w:rFonts w:ascii="Times New Roman" w:hAnsi="Times New Roman" w:cs="Times New Roman"/>
          <w:b/>
          <w:sz w:val="22"/>
          <w:szCs w:val="22"/>
        </w:rPr>
        <w:t>z.</w:t>
      </w:r>
    </w:p>
    <w:p w14:paraId="6A73C3F2" w14:textId="77777777" w:rsidR="00136483" w:rsidRPr="00DD2F4B" w:rsidRDefault="00136483" w:rsidP="00087A92">
      <w:pPr>
        <w:pStyle w:val="Zkladntext"/>
        <w:spacing w:before="0" w:line="276" w:lineRule="auto"/>
        <w:ind w:left="0"/>
        <w:rPr>
          <w:rFonts w:ascii="Times New Roman" w:hAnsi="Times New Roman" w:cs="Times New Roman"/>
          <w:b/>
          <w:sz w:val="22"/>
          <w:szCs w:val="22"/>
        </w:rPr>
      </w:pPr>
    </w:p>
    <w:p w14:paraId="7630F9C5" w14:textId="77777777" w:rsidR="00136483" w:rsidRPr="00DD2F4B" w:rsidRDefault="00136483" w:rsidP="00087A92">
      <w:pPr>
        <w:pStyle w:val="Zkladntext"/>
        <w:spacing w:before="0" w:line="276" w:lineRule="auto"/>
        <w:ind w:left="0"/>
        <w:rPr>
          <w:rFonts w:ascii="Times New Roman" w:hAnsi="Times New Roman" w:cs="Times New Roman"/>
          <w:b/>
          <w:sz w:val="22"/>
          <w:szCs w:val="22"/>
        </w:rPr>
      </w:pPr>
    </w:p>
    <w:p w14:paraId="4FEAF91F" w14:textId="77777777" w:rsidR="00136483" w:rsidRPr="00DD2F4B" w:rsidRDefault="00A56FCB" w:rsidP="00087A92">
      <w:pPr>
        <w:pStyle w:val="Zkladntext"/>
        <w:spacing w:before="0" w:line="276" w:lineRule="auto"/>
        <w:ind w:left="1126"/>
        <w:rPr>
          <w:rFonts w:ascii="Times New Roman" w:hAnsi="Times New Roman" w:cs="Times New Roman"/>
          <w:b/>
          <w:sz w:val="22"/>
          <w:szCs w:val="22"/>
        </w:rPr>
      </w:pPr>
      <w:r w:rsidRPr="00DD2F4B">
        <w:rPr>
          <w:rFonts w:ascii="Times New Roman" w:hAnsi="Times New Roman" w:cs="Times New Roman"/>
          <w:b/>
          <w:sz w:val="22"/>
          <w:szCs w:val="22"/>
        </w:rPr>
        <w:t>ZOZNAM PREBERANÝCH PRÁVNE ZÁVÄZNÝCH AKTOV EURÓPSKEJ ÚNIE</w:t>
      </w:r>
    </w:p>
    <w:p w14:paraId="0463EC2A" w14:textId="77777777" w:rsidR="00136483" w:rsidRPr="00DD2F4B" w:rsidRDefault="00A56FCB" w:rsidP="00087A92">
      <w:pPr>
        <w:pStyle w:val="Zkladntext"/>
        <w:spacing w:before="0" w:line="276" w:lineRule="auto"/>
        <w:ind w:left="332"/>
        <w:rPr>
          <w:rFonts w:ascii="Times New Roman" w:hAnsi="Times New Roman" w:cs="Times New Roman"/>
          <w:sz w:val="22"/>
          <w:szCs w:val="22"/>
        </w:rPr>
      </w:pPr>
      <w:r w:rsidRPr="00DD2F4B">
        <w:rPr>
          <w:rFonts w:ascii="Times New Roman" w:hAnsi="Times New Roman" w:cs="Times New Roman"/>
          <w:w w:val="110"/>
          <w:sz w:val="22"/>
          <w:szCs w:val="22"/>
        </w:rPr>
        <w:t>Smernica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Európskeho</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parlamentu</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Rady</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(EÚ)</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2016/2102</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z</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26.</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októbra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2016</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o</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prístupnosti</w:t>
      </w:r>
      <w:r w:rsidRPr="00DD2F4B">
        <w:rPr>
          <w:rFonts w:ascii="Times New Roman" w:hAnsi="Times New Roman" w:cs="Times New Roman"/>
          <w:spacing w:val="-52"/>
          <w:w w:val="110"/>
          <w:sz w:val="22"/>
          <w:szCs w:val="22"/>
        </w:rPr>
        <w:t xml:space="preserve"> </w:t>
      </w:r>
      <w:r w:rsidRPr="00DD2F4B">
        <w:rPr>
          <w:rFonts w:ascii="Times New Roman" w:hAnsi="Times New Roman" w:cs="Times New Roman"/>
          <w:w w:val="110"/>
          <w:sz w:val="22"/>
          <w:szCs w:val="22"/>
        </w:rPr>
        <w:t>webových</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sídel</w:t>
      </w:r>
      <w:r w:rsidRPr="00DD2F4B">
        <w:rPr>
          <w:rFonts w:ascii="Times New Roman" w:hAnsi="Times New Roman" w:cs="Times New Roman"/>
          <w:spacing w:val="11"/>
          <w:w w:val="110"/>
          <w:sz w:val="22"/>
          <w:szCs w:val="22"/>
        </w:rPr>
        <w:t xml:space="preserve"> </w:t>
      </w:r>
      <w:r w:rsidRPr="00DD2F4B">
        <w:rPr>
          <w:rFonts w:ascii="Times New Roman" w:hAnsi="Times New Roman" w:cs="Times New Roman"/>
          <w:w w:val="110"/>
          <w:sz w:val="22"/>
          <w:szCs w:val="22"/>
        </w:rPr>
        <w:t>a</w:t>
      </w:r>
      <w:r w:rsidRPr="00DD2F4B">
        <w:rPr>
          <w:rFonts w:ascii="Times New Roman" w:hAnsi="Times New Roman" w:cs="Times New Roman"/>
          <w:spacing w:val="12"/>
          <w:w w:val="110"/>
          <w:sz w:val="22"/>
          <w:szCs w:val="22"/>
        </w:rPr>
        <w:t xml:space="preserve"> </w:t>
      </w:r>
      <w:r w:rsidRPr="00DD2F4B">
        <w:rPr>
          <w:rFonts w:ascii="Times New Roman" w:hAnsi="Times New Roman" w:cs="Times New Roman"/>
          <w:w w:val="110"/>
          <w:sz w:val="22"/>
          <w:szCs w:val="22"/>
        </w:rPr>
        <w:t>mobilných</w:t>
      </w:r>
      <w:r w:rsidRPr="00DD2F4B">
        <w:rPr>
          <w:rFonts w:ascii="Times New Roman" w:hAnsi="Times New Roman" w:cs="Times New Roman"/>
          <w:spacing w:val="11"/>
          <w:w w:val="110"/>
          <w:sz w:val="22"/>
          <w:szCs w:val="22"/>
        </w:rPr>
        <w:t xml:space="preserve"> </w:t>
      </w:r>
      <w:r w:rsidRPr="00DD2F4B">
        <w:rPr>
          <w:rFonts w:ascii="Times New Roman" w:hAnsi="Times New Roman" w:cs="Times New Roman"/>
          <w:w w:val="110"/>
          <w:sz w:val="22"/>
          <w:szCs w:val="22"/>
        </w:rPr>
        <w:t>aplikácií</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subjektov</w:t>
      </w:r>
      <w:r w:rsidRPr="00DD2F4B">
        <w:rPr>
          <w:rFonts w:ascii="Times New Roman" w:hAnsi="Times New Roman" w:cs="Times New Roman"/>
          <w:spacing w:val="11"/>
          <w:w w:val="110"/>
          <w:sz w:val="22"/>
          <w:szCs w:val="22"/>
        </w:rPr>
        <w:t xml:space="preserve"> </w:t>
      </w:r>
      <w:r w:rsidRPr="00DD2F4B">
        <w:rPr>
          <w:rFonts w:ascii="Times New Roman" w:hAnsi="Times New Roman" w:cs="Times New Roman"/>
          <w:w w:val="110"/>
          <w:sz w:val="22"/>
          <w:szCs w:val="22"/>
        </w:rPr>
        <w:t>verejného</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sektora</w:t>
      </w:r>
      <w:r w:rsidRPr="00DD2F4B">
        <w:rPr>
          <w:rFonts w:ascii="Times New Roman" w:hAnsi="Times New Roman" w:cs="Times New Roman"/>
          <w:spacing w:val="11"/>
          <w:w w:val="110"/>
          <w:sz w:val="22"/>
          <w:szCs w:val="22"/>
        </w:rPr>
        <w:t xml:space="preserve"> </w:t>
      </w:r>
      <w:r w:rsidRPr="00DD2F4B">
        <w:rPr>
          <w:rFonts w:ascii="Times New Roman" w:hAnsi="Times New Roman" w:cs="Times New Roman"/>
          <w:w w:val="110"/>
          <w:sz w:val="22"/>
          <w:szCs w:val="22"/>
        </w:rPr>
        <w:t>(Ú.</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v.</w:t>
      </w:r>
      <w:r w:rsidRPr="00DD2F4B">
        <w:rPr>
          <w:rFonts w:ascii="Times New Roman" w:hAnsi="Times New Roman" w:cs="Times New Roman"/>
          <w:spacing w:val="11"/>
          <w:w w:val="110"/>
          <w:sz w:val="22"/>
          <w:szCs w:val="22"/>
        </w:rPr>
        <w:t xml:space="preserve"> </w:t>
      </w:r>
      <w:r w:rsidRPr="00DD2F4B">
        <w:rPr>
          <w:rFonts w:ascii="Times New Roman" w:hAnsi="Times New Roman" w:cs="Times New Roman"/>
          <w:w w:val="110"/>
          <w:sz w:val="22"/>
          <w:szCs w:val="22"/>
        </w:rPr>
        <w:t>EÚ</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L</w:t>
      </w:r>
      <w:r w:rsidRPr="00DD2F4B">
        <w:rPr>
          <w:rFonts w:ascii="Times New Roman" w:hAnsi="Times New Roman" w:cs="Times New Roman"/>
          <w:spacing w:val="11"/>
          <w:w w:val="110"/>
          <w:sz w:val="22"/>
          <w:szCs w:val="22"/>
        </w:rPr>
        <w:t xml:space="preserve"> </w:t>
      </w:r>
      <w:r w:rsidRPr="00DD2F4B">
        <w:rPr>
          <w:rFonts w:ascii="Times New Roman" w:hAnsi="Times New Roman" w:cs="Times New Roman"/>
          <w:w w:val="110"/>
          <w:sz w:val="22"/>
          <w:szCs w:val="22"/>
        </w:rPr>
        <w:t>327,</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2.</w:t>
      </w:r>
      <w:r w:rsidRPr="00DD2F4B">
        <w:rPr>
          <w:rFonts w:ascii="Times New Roman" w:hAnsi="Times New Roman" w:cs="Times New Roman"/>
          <w:spacing w:val="13"/>
          <w:w w:val="110"/>
          <w:sz w:val="22"/>
          <w:szCs w:val="22"/>
        </w:rPr>
        <w:t xml:space="preserve"> </w:t>
      </w:r>
      <w:r w:rsidRPr="00DD2F4B">
        <w:rPr>
          <w:rFonts w:ascii="Times New Roman" w:hAnsi="Times New Roman" w:cs="Times New Roman"/>
          <w:w w:val="110"/>
          <w:sz w:val="22"/>
          <w:szCs w:val="22"/>
        </w:rPr>
        <w:t>12.</w:t>
      </w:r>
      <w:r w:rsidRPr="00DD2F4B">
        <w:rPr>
          <w:rFonts w:ascii="Times New Roman" w:hAnsi="Times New Roman" w:cs="Times New Roman"/>
          <w:spacing w:val="13"/>
          <w:w w:val="110"/>
          <w:sz w:val="22"/>
          <w:szCs w:val="22"/>
        </w:rPr>
        <w:t xml:space="preserve"> </w:t>
      </w:r>
      <w:r w:rsidRPr="00DD2F4B">
        <w:rPr>
          <w:rFonts w:ascii="Times New Roman" w:hAnsi="Times New Roman" w:cs="Times New Roman"/>
          <w:w w:val="110"/>
          <w:sz w:val="22"/>
          <w:szCs w:val="22"/>
        </w:rPr>
        <w:t>2016).</w:t>
      </w:r>
    </w:p>
    <w:p w14:paraId="0867A8D4" w14:textId="77777777" w:rsidR="00136483" w:rsidRPr="00DD2F4B" w:rsidRDefault="00136483" w:rsidP="00087A92">
      <w:pPr>
        <w:spacing w:line="276" w:lineRule="auto"/>
        <w:rPr>
          <w:rFonts w:ascii="Times New Roman" w:hAnsi="Times New Roman" w:cs="Times New Roman"/>
        </w:rPr>
        <w:sectPr w:rsidR="00136483" w:rsidRPr="00DD2F4B">
          <w:pgSz w:w="11910" w:h="16840"/>
          <w:pgMar w:top="1160" w:right="999" w:bottom="280" w:left="1000" w:header="796" w:footer="0" w:gutter="0"/>
          <w:cols w:space="708"/>
        </w:sectPr>
      </w:pPr>
    </w:p>
    <w:p w14:paraId="0BC48EE2"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4B6ED32D" w14:textId="190AC67C" w:rsidR="006E255C" w:rsidRDefault="006E255C" w:rsidP="00DA6D42">
      <w:pPr>
        <w:pStyle w:val="Odsekzoznamu"/>
        <w:numPr>
          <w:ilvl w:val="0"/>
          <w:numId w:val="3"/>
        </w:numPr>
        <w:tabs>
          <w:tab w:val="left" w:pos="368"/>
        </w:tabs>
        <w:spacing w:before="0" w:line="276" w:lineRule="auto"/>
        <w:ind w:firstLine="37"/>
        <w:rPr>
          <w:ins w:id="366" w:author="Autor"/>
          <w:rFonts w:ascii="Times New Roman" w:hAnsi="Times New Roman" w:cs="Times New Roman"/>
        </w:rPr>
      </w:pPr>
      <w:ins w:id="367" w:author="Autor">
        <w:r w:rsidRPr="006E255C">
          <w:rPr>
            <w:rFonts w:ascii="Times New Roman" w:hAnsi="Times New Roman" w:cs="Times New Roman"/>
          </w:rPr>
          <w:t>Napríklad zákon č. 319/2002 Z. z. o obrane Slovenskej republiky v znení neskorších predpisov.</w:t>
        </w:r>
      </w:ins>
    </w:p>
    <w:p w14:paraId="4D6D4DAD" w14:textId="22E56C42" w:rsidR="002A4CE9" w:rsidRPr="00DA6D42" w:rsidRDefault="002A4CE9" w:rsidP="00DA6D42">
      <w:pPr>
        <w:pStyle w:val="Odsekzoznamu"/>
        <w:tabs>
          <w:tab w:val="left" w:pos="368"/>
        </w:tabs>
        <w:spacing w:before="0" w:line="276" w:lineRule="auto"/>
        <w:ind w:left="105" w:firstLine="0"/>
        <w:rPr>
          <w:ins w:id="368" w:author="Autor"/>
          <w:rFonts w:ascii="Times New Roman" w:hAnsi="Times New Roman" w:cs="Times New Roman"/>
        </w:rPr>
      </w:pPr>
      <w:ins w:id="369" w:author="Autor">
        <w:r w:rsidRPr="002A4CE9">
          <w:rPr>
            <w:rFonts w:ascii="Times New Roman" w:hAnsi="Times New Roman" w:cs="Times New Roman"/>
          </w:rPr>
          <w:t>1a</w:t>
        </w:r>
        <w:r w:rsidRPr="00DA6D42">
          <w:rPr>
            <w:rFonts w:ascii="Times New Roman" w:hAnsi="Times New Roman" w:cs="Times New Roman"/>
            <w:vertAlign w:val="superscript"/>
          </w:rPr>
          <w:t>)</w:t>
        </w:r>
        <w:r w:rsidRPr="002A4CE9">
          <w:rPr>
            <w:rFonts w:ascii="Times New Roman" w:hAnsi="Times New Roman" w:cs="Times New Roman"/>
          </w:rPr>
          <w:t xml:space="preserve"> Napríklad  zákon č. 215/2004 Z. z. o ochrane utajovaných skutočností a o zmene a doplnení niektorých zákonov v znení neskorších predpisov, zákon č. 541/2004 Z. z. v znení neskorších predpisov, zákon č. 45/2011 Z. z. o kritickej infraštruktúre v znení neskorších predpisov</w:t>
        </w:r>
        <w:r>
          <w:rPr>
            <w:rFonts w:ascii="Times New Roman" w:hAnsi="Times New Roman" w:cs="Times New Roman"/>
          </w:rPr>
          <w:t>.</w:t>
        </w:r>
      </w:ins>
    </w:p>
    <w:p w14:paraId="0EAA1A9E" w14:textId="5676E67C" w:rsidR="00136483" w:rsidRPr="00DA6D42" w:rsidDel="002A4CE9" w:rsidRDefault="00A56FCB" w:rsidP="00DC4FC3">
      <w:pPr>
        <w:pStyle w:val="Odsekzoznamu"/>
        <w:numPr>
          <w:ilvl w:val="0"/>
          <w:numId w:val="3"/>
        </w:numPr>
        <w:tabs>
          <w:tab w:val="left" w:pos="368"/>
        </w:tabs>
        <w:spacing w:before="0" w:line="276" w:lineRule="auto"/>
        <w:ind w:firstLine="0"/>
        <w:rPr>
          <w:del w:id="370" w:author="Autor"/>
          <w:rFonts w:ascii="Times New Roman" w:hAnsi="Times New Roman" w:cs="Times New Roman"/>
        </w:rPr>
      </w:pPr>
      <w:del w:id="371" w:author="Autor">
        <w:r w:rsidRPr="00DD2F4B" w:rsidDel="006E255C">
          <w:rPr>
            <w:rFonts w:ascii="Times New Roman" w:hAnsi="Times New Roman" w:cs="Times New Roman"/>
            <w:w w:val="110"/>
          </w:rPr>
          <w:delText>§ 2 písm. a) zákona č. 215/2004 Z. z. o ochrane utajovaných skutočností a o zmene a doplnení</w:delText>
        </w:r>
        <w:r w:rsidRPr="00DD2F4B" w:rsidDel="006E255C">
          <w:rPr>
            <w:rFonts w:ascii="Times New Roman" w:hAnsi="Times New Roman" w:cs="Times New Roman"/>
            <w:spacing w:val="1"/>
            <w:w w:val="110"/>
          </w:rPr>
          <w:delText xml:space="preserve"> </w:delText>
        </w:r>
        <w:r w:rsidRPr="00DD2F4B" w:rsidDel="006E255C">
          <w:rPr>
            <w:rFonts w:ascii="Times New Roman" w:hAnsi="Times New Roman" w:cs="Times New Roman"/>
            <w:w w:val="110"/>
          </w:rPr>
          <w:delText>niektorých</w:delText>
        </w:r>
        <w:r w:rsidRPr="00DD2F4B" w:rsidDel="006E255C">
          <w:rPr>
            <w:rFonts w:ascii="Times New Roman" w:hAnsi="Times New Roman" w:cs="Times New Roman"/>
            <w:spacing w:val="8"/>
            <w:w w:val="110"/>
          </w:rPr>
          <w:delText xml:space="preserve"> </w:delText>
        </w:r>
        <w:r w:rsidRPr="00DD2F4B" w:rsidDel="006E255C">
          <w:rPr>
            <w:rFonts w:ascii="Times New Roman" w:hAnsi="Times New Roman" w:cs="Times New Roman"/>
            <w:w w:val="110"/>
          </w:rPr>
          <w:delText>zákonov.</w:delText>
        </w:r>
      </w:del>
    </w:p>
    <w:p w14:paraId="443DD762" w14:textId="04495DB5" w:rsidR="002A4CE9" w:rsidRPr="00DA6D42" w:rsidRDefault="002A4CE9" w:rsidP="00DA6D42">
      <w:pPr>
        <w:pStyle w:val="Odsekzoznamu"/>
        <w:tabs>
          <w:tab w:val="left" w:pos="368"/>
        </w:tabs>
        <w:spacing w:before="0" w:line="276" w:lineRule="auto"/>
        <w:ind w:left="105" w:firstLine="0"/>
        <w:rPr>
          <w:ins w:id="372" w:author="Autor"/>
          <w:rFonts w:ascii="Times New Roman" w:hAnsi="Times New Roman" w:cs="Times New Roman"/>
        </w:rPr>
      </w:pPr>
      <w:ins w:id="373" w:author="Autor">
        <w:r w:rsidRPr="002A4CE9">
          <w:rPr>
            <w:rFonts w:ascii="Times New Roman" w:hAnsi="Times New Roman" w:cs="Times New Roman"/>
          </w:rPr>
          <w:t>1b) § 2 písm. a) zákona č. 215/2004 Z. z.</w:t>
        </w:r>
        <w:r>
          <w:rPr>
            <w:rFonts w:ascii="Times New Roman" w:hAnsi="Times New Roman" w:cs="Times New Roman"/>
          </w:rPr>
          <w:t xml:space="preserve"> </w:t>
        </w:r>
      </w:ins>
    </w:p>
    <w:p w14:paraId="51D25180" w14:textId="4E46C7B9" w:rsidR="006413C0" w:rsidRPr="00DD2F4B" w:rsidRDefault="006413C0" w:rsidP="00DC4FC3">
      <w:pPr>
        <w:tabs>
          <w:tab w:val="left" w:pos="354"/>
        </w:tabs>
        <w:spacing w:line="276" w:lineRule="auto"/>
        <w:ind w:left="105"/>
        <w:rPr>
          <w:ins w:id="374" w:author="Autor"/>
          <w:rFonts w:ascii="Times New Roman" w:hAnsi="Times New Roman" w:cs="Times New Roman"/>
        </w:rPr>
      </w:pPr>
      <w:ins w:id="375" w:author="Autor">
        <w:r w:rsidRPr="00DD2F4B">
          <w:rPr>
            <w:rFonts w:ascii="Times New Roman" w:hAnsi="Times New Roman" w:cs="Times New Roman"/>
            <w:w w:val="110"/>
          </w:rPr>
          <w:t>2)</w:t>
        </w:r>
      </w:ins>
      <w:r w:rsidR="001D6136">
        <w:rPr>
          <w:rFonts w:ascii="Times New Roman" w:hAnsi="Times New Roman" w:cs="Times New Roman"/>
          <w:w w:val="110"/>
        </w:rPr>
        <w:t xml:space="preserve"> </w:t>
      </w:r>
      <w:r w:rsidR="00A56FCB" w:rsidRPr="00DD2F4B">
        <w:rPr>
          <w:rFonts w:ascii="Times New Roman" w:hAnsi="Times New Roman" w:cs="Times New Roman"/>
          <w:w w:val="110"/>
        </w:rPr>
        <w:t>Napríklad</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 3</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ods. 16</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a 17</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zákona</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č. 541/2004</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Z. z. o mierovom</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využívaní</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jadrovej</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energie</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(atómový</w:t>
      </w:r>
      <w:r w:rsidR="00A56FCB" w:rsidRPr="00DD2F4B">
        <w:rPr>
          <w:rFonts w:ascii="Times New Roman" w:hAnsi="Times New Roman" w:cs="Times New Roman"/>
          <w:spacing w:val="46"/>
          <w:w w:val="110"/>
        </w:rPr>
        <w:t xml:space="preserve"> </w:t>
      </w:r>
      <w:r w:rsidR="00A56FCB" w:rsidRPr="00DD2F4B">
        <w:rPr>
          <w:rFonts w:ascii="Times New Roman" w:hAnsi="Times New Roman" w:cs="Times New Roman"/>
          <w:w w:val="110"/>
        </w:rPr>
        <w:t>zákon)</w:t>
      </w:r>
      <w:r w:rsidR="00A56FCB" w:rsidRPr="00DD2F4B">
        <w:rPr>
          <w:rFonts w:ascii="Times New Roman" w:hAnsi="Times New Roman" w:cs="Times New Roman"/>
          <w:spacing w:val="46"/>
          <w:w w:val="110"/>
        </w:rPr>
        <w:t xml:space="preserve"> </w:t>
      </w:r>
      <w:r w:rsidR="00A56FCB" w:rsidRPr="00DD2F4B">
        <w:rPr>
          <w:rFonts w:ascii="Times New Roman" w:hAnsi="Times New Roman" w:cs="Times New Roman"/>
          <w:w w:val="110"/>
        </w:rPr>
        <w:t>a</w:t>
      </w:r>
      <w:r w:rsidR="00A56FCB" w:rsidRPr="00DD2F4B">
        <w:rPr>
          <w:rFonts w:ascii="Times New Roman" w:hAnsi="Times New Roman" w:cs="Times New Roman"/>
          <w:spacing w:val="8"/>
          <w:w w:val="110"/>
        </w:rPr>
        <w:t xml:space="preserve"> </w:t>
      </w:r>
      <w:r w:rsidR="00A56FCB" w:rsidRPr="00DD2F4B">
        <w:rPr>
          <w:rFonts w:ascii="Times New Roman" w:hAnsi="Times New Roman" w:cs="Times New Roman"/>
          <w:w w:val="110"/>
        </w:rPr>
        <w:t>o</w:t>
      </w:r>
      <w:r w:rsidR="00A56FCB" w:rsidRPr="00DD2F4B">
        <w:rPr>
          <w:rFonts w:ascii="Times New Roman" w:hAnsi="Times New Roman" w:cs="Times New Roman"/>
          <w:spacing w:val="9"/>
          <w:w w:val="110"/>
        </w:rPr>
        <w:t xml:space="preserve"> </w:t>
      </w:r>
      <w:r w:rsidR="00A56FCB" w:rsidRPr="00DD2F4B">
        <w:rPr>
          <w:rFonts w:ascii="Times New Roman" w:hAnsi="Times New Roman" w:cs="Times New Roman"/>
          <w:w w:val="110"/>
        </w:rPr>
        <w:t>zmene</w:t>
      </w:r>
      <w:r w:rsidR="00A56FCB" w:rsidRPr="00DD2F4B">
        <w:rPr>
          <w:rFonts w:ascii="Times New Roman" w:hAnsi="Times New Roman" w:cs="Times New Roman"/>
          <w:spacing w:val="46"/>
          <w:w w:val="110"/>
        </w:rPr>
        <w:t xml:space="preserve"> </w:t>
      </w:r>
      <w:r w:rsidR="00A56FCB" w:rsidRPr="00DD2F4B">
        <w:rPr>
          <w:rFonts w:ascii="Times New Roman" w:hAnsi="Times New Roman" w:cs="Times New Roman"/>
          <w:w w:val="110"/>
        </w:rPr>
        <w:t>a</w:t>
      </w:r>
      <w:r w:rsidR="00A56FCB" w:rsidRPr="00DD2F4B">
        <w:rPr>
          <w:rFonts w:ascii="Times New Roman" w:hAnsi="Times New Roman" w:cs="Times New Roman"/>
          <w:spacing w:val="8"/>
          <w:w w:val="110"/>
        </w:rPr>
        <w:t xml:space="preserve"> </w:t>
      </w:r>
      <w:r w:rsidR="00A56FCB" w:rsidRPr="00DD2F4B">
        <w:rPr>
          <w:rFonts w:ascii="Times New Roman" w:hAnsi="Times New Roman" w:cs="Times New Roman"/>
          <w:w w:val="110"/>
        </w:rPr>
        <w:t>doplnení</w:t>
      </w:r>
      <w:r w:rsidR="00A56FCB" w:rsidRPr="00DD2F4B">
        <w:rPr>
          <w:rFonts w:ascii="Times New Roman" w:hAnsi="Times New Roman" w:cs="Times New Roman"/>
          <w:spacing w:val="46"/>
          <w:w w:val="110"/>
        </w:rPr>
        <w:t xml:space="preserve"> </w:t>
      </w:r>
      <w:r w:rsidR="00A56FCB" w:rsidRPr="00DD2F4B">
        <w:rPr>
          <w:rFonts w:ascii="Times New Roman" w:hAnsi="Times New Roman" w:cs="Times New Roman"/>
          <w:w w:val="110"/>
        </w:rPr>
        <w:t>niektorých</w:t>
      </w:r>
      <w:r w:rsidR="00A56FCB" w:rsidRPr="00DD2F4B">
        <w:rPr>
          <w:rFonts w:ascii="Times New Roman" w:hAnsi="Times New Roman" w:cs="Times New Roman"/>
          <w:spacing w:val="46"/>
          <w:w w:val="110"/>
        </w:rPr>
        <w:t xml:space="preserve"> </w:t>
      </w:r>
      <w:r w:rsidR="00A56FCB" w:rsidRPr="00DD2F4B">
        <w:rPr>
          <w:rFonts w:ascii="Times New Roman" w:hAnsi="Times New Roman" w:cs="Times New Roman"/>
          <w:w w:val="110"/>
        </w:rPr>
        <w:t>zákonov</w:t>
      </w:r>
      <w:r w:rsidR="00A56FCB" w:rsidRPr="00DD2F4B">
        <w:rPr>
          <w:rFonts w:ascii="Times New Roman" w:hAnsi="Times New Roman" w:cs="Times New Roman"/>
          <w:spacing w:val="46"/>
          <w:w w:val="110"/>
        </w:rPr>
        <w:t xml:space="preserve"> </w:t>
      </w:r>
      <w:r w:rsidR="00A56FCB" w:rsidRPr="00DD2F4B">
        <w:rPr>
          <w:rFonts w:ascii="Times New Roman" w:hAnsi="Times New Roman" w:cs="Times New Roman"/>
          <w:w w:val="110"/>
        </w:rPr>
        <w:t>v</w:t>
      </w:r>
      <w:r w:rsidR="00A56FCB" w:rsidRPr="00DD2F4B">
        <w:rPr>
          <w:rFonts w:ascii="Times New Roman" w:hAnsi="Times New Roman" w:cs="Times New Roman"/>
          <w:spacing w:val="9"/>
          <w:w w:val="110"/>
        </w:rPr>
        <w:t xml:space="preserve"> </w:t>
      </w:r>
      <w:r w:rsidR="00A56FCB" w:rsidRPr="00DD2F4B">
        <w:rPr>
          <w:rFonts w:ascii="Times New Roman" w:hAnsi="Times New Roman" w:cs="Times New Roman"/>
          <w:w w:val="110"/>
        </w:rPr>
        <w:t>znení</w:t>
      </w:r>
      <w:r w:rsidR="00A56FCB" w:rsidRPr="00DD2F4B">
        <w:rPr>
          <w:rFonts w:ascii="Times New Roman" w:hAnsi="Times New Roman" w:cs="Times New Roman"/>
          <w:spacing w:val="46"/>
          <w:w w:val="110"/>
        </w:rPr>
        <w:t xml:space="preserve"> </w:t>
      </w:r>
      <w:r w:rsidR="00A56FCB" w:rsidRPr="00DD2F4B">
        <w:rPr>
          <w:rFonts w:ascii="Times New Roman" w:hAnsi="Times New Roman" w:cs="Times New Roman"/>
          <w:w w:val="110"/>
        </w:rPr>
        <w:t>zákona</w:t>
      </w:r>
      <w:r w:rsidR="00A56FCB" w:rsidRPr="00DD2F4B">
        <w:rPr>
          <w:rFonts w:ascii="Times New Roman" w:hAnsi="Times New Roman" w:cs="Times New Roman"/>
          <w:spacing w:val="46"/>
          <w:w w:val="110"/>
        </w:rPr>
        <w:t xml:space="preserve"> </w:t>
      </w:r>
      <w:r w:rsidR="00A56FCB" w:rsidRPr="00DD2F4B">
        <w:rPr>
          <w:rFonts w:ascii="Times New Roman" w:hAnsi="Times New Roman" w:cs="Times New Roman"/>
          <w:w w:val="110"/>
        </w:rPr>
        <w:t>č.</w:t>
      </w:r>
      <w:r w:rsidR="00A56FCB" w:rsidRPr="00DD2F4B">
        <w:rPr>
          <w:rFonts w:ascii="Times New Roman" w:hAnsi="Times New Roman" w:cs="Times New Roman"/>
          <w:spacing w:val="8"/>
          <w:w w:val="110"/>
        </w:rPr>
        <w:t xml:space="preserve"> </w:t>
      </w:r>
      <w:r w:rsidR="00A56FCB" w:rsidRPr="00DD2F4B">
        <w:rPr>
          <w:rFonts w:ascii="Times New Roman" w:hAnsi="Times New Roman" w:cs="Times New Roman"/>
          <w:w w:val="110"/>
        </w:rPr>
        <w:t>96/2017</w:t>
      </w:r>
      <w:r w:rsidR="00A56FCB" w:rsidRPr="00DD2F4B">
        <w:rPr>
          <w:rFonts w:ascii="Times New Roman" w:hAnsi="Times New Roman" w:cs="Times New Roman"/>
          <w:spacing w:val="46"/>
          <w:w w:val="110"/>
        </w:rPr>
        <w:t xml:space="preserve"> </w:t>
      </w:r>
      <w:r w:rsidR="00A56FCB" w:rsidRPr="00DD2F4B">
        <w:rPr>
          <w:rFonts w:ascii="Times New Roman" w:hAnsi="Times New Roman" w:cs="Times New Roman"/>
          <w:w w:val="110"/>
        </w:rPr>
        <w:t>Z.</w:t>
      </w:r>
      <w:r w:rsidR="00A56FCB" w:rsidRPr="00DD2F4B">
        <w:rPr>
          <w:rFonts w:ascii="Times New Roman" w:hAnsi="Times New Roman" w:cs="Times New Roman"/>
          <w:spacing w:val="9"/>
          <w:w w:val="110"/>
        </w:rPr>
        <w:t xml:space="preserve"> </w:t>
      </w:r>
      <w:r w:rsidR="00A56FCB" w:rsidRPr="00DD2F4B">
        <w:rPr>
          <w:rFonts w:ascii="Times New Roman" w:hAnsi="Times New Roman" w:cs="Times New Roman"/>
          <w:w w:val="110"/>
        </w:rPr>
        <w:t>z.,</w:t>
      </w:r>
      <w:r w:rsidR="00A56FCB" w:rsidRPr="00DD2F4B">
        <w:rPr>
          <w:rFonts w:ascii="Times New Roman" w:hAnsi="Times New Roman" w:cs="Times New Roman"/>
          <w:spacing w:val="46"/>
          <w:w w:val="110"/>
        </w:rPr>
        <w:t xml:space="preserve"> </w:t>
      </w:r>
      <w:r w:rsidR="00A56FCB" w:rsidRPr="00DD2F4B">
        <w:rPr>
          <w:rFonts w:ascii="Times New Roman" w:hAnsi="Times New Roman" w:cs="Times New Roman"/>
          <w:w w:val="110"/>
        </w:rPr>
        <w:t>§</w:t>
      </w:r>
      <w:r w:rsidR="00A56FCB" w:rsidRPr="00DD2F4B">
        <w:rPr>
          <w:rFonts w:ascii="Times New Roman" w:hAnsi="Times New Roman" w:cs="Times New Roman"/>
          <w:spacing w:val="9"/>
          <w:w w:val="110"/>
        </w:rPr>
        <w:t xml:space="preserve"> </w:t>
      </w:r>
      <w:r w:rsidR="00A56FCB" w:rsidRPr="00DD2F4B">
        <w:rPr>
          <w:rFonts w:ascii="Times New Roman" w:hAnsi="Times New Roman" w:cs="Times New Roman"/>
          <w:w w:val="110"/>
        </w:rPr>
        <w:t>2</w:t>
      </w:r>
      <w:r w:rsidR="00A56FCB" w:rsidRPr="00DD2F4B">
        <w:rPr>
          <w:rFonts w:ascii="Times New Roman" w:hAnsi="Times New Roman" w:cs="Times New Roman"/>
          <w:spacing w:val="-53"/>
          <w:w w:val="110"/>
        </w:rPr>
        <w:t xml:space="preserve"> </w:t>
      </w:r>
      <w:r w:rsidR="00A56FCB" w:rsidRPr="00DD2F4B">
        <w:rPr>
          <w:rFonts w:ascii="Times New Roman" w:hAnsi="Times New Roman" w:cs="Times New Roman"/>
          <w:w w:val="110"/>
        </w:rPr>
        <w:t>písm.</w:t>
      </w:r>
      <w:r w:rsidR="00A56FCB" w:rsidRPr="00DD2F4B">
        <w:rPr>
          <w:rFonts w:ascii="Times New Roman" w:hAnsi="Times New Roman" w:cs="Times New Roman"/>
          <w:spacing w:val="11"/>
          <w:w w:val="110"/>
        </w:rPr>
        <w:t xml:space="preserve"> </w:t>
      </w:r>
      <w:r w:rsidR="00A56FCB" w:rsidRPr="00DD2F4B">
        <w:rPr>
          <w:rFonts w:ascii="Times New Roman" w:hAnsi="Times New Roman" w:cs="Times New Roman"/>
          <w:w w:val="110"/>
        </w:rPr>
        <w:t>k)</w:t>
      </w:r>
      <w:r w:rsidR="00A56FCB" w:rsidRPr="00DD2F4B">
        <w:rPr>
          <w:rFonts w:ascii="Times New Roman" w:hAnsi="Times New Roman" w:cs="Times New Roman"/>
          <w:spacing w:val="11"/>
          <w:w w:val="110"/>
        </w:rPr>
        <w:t xml:space="preserve"> </w:t>
      </w:r>
      <w:r w:rsidR="00A56FCB" w:rsidRPr="00DD2F4B">
        <w:rPr>
          <w:rFonts w:ascii="Times New Roman" w:hAnsi="Times New Roman" w:cs="Times New Roman"/>
          <w:w w:val="110"/>
        </w:rPr>
        <w:t>zákona</w:t>
      </w:r>
      <w:r w:rsidR="00A56FCB" w:rsidRPr="00DD2F4B">
        <w:rPr>
          <w:rFonts w:ascii="Times New Roman" w:hAnsi="Times New Roman" w:cs="Times New Roman"/>
          <w:spacing w:val="11"/>
          <w:w w:val="110"/>
        </w:rPr>
        <w:t xml:space="preserve"> </w:t>
      </w:r>
      <w:r w:rsidR="00A56FCB" w:rsidRPr="00DD2F4B">
        <w:rPr>
          <w:rFonts w:ascii="Times New Roman" w:hAnsi="Times New Roman" w:cs="Times New Roman"/>
          <w:w w:val="110"/>
        </w:rPr>
        <w:t>č.</w:t>
      </w:r>
      <w:r w:rsidR="00A56FCB" w:rsidRPr="00DD2F4B">
        <w:rPr>
          <w:rFonts w:ascii="Times New Roman" w:hAnsi="Times New Roman" w:cs="Times New Roman"/>
          <w:spacing w:val="14"/>
          <w:w w:val="110"/>
        </w:rPr>
        <w:t xml:space="preserve"> </w:t>
      </w:r>
      <w:r w:rsidR="00A56FCB" w:rsidRPr="00DD2F4B">
        <w:rPr>
          <w:rFonts w:ascii="Times New Roman" w:hAnsi="Times New Roman" w:cs="Times New Roman"/>
          <w:w w:val="110"/>
        </w:rPr>
        <w:t>45/2011</w:t>
      </w:r>
      <w:r w:rsidR="00A56FCB" w:rsidRPr="00DD2F4B">
        <w:rPr>
          <w:rFonts w:ascii="Times New Roman" w:hAnsi="Times New Roman" w:cs="Times New Roman"/>
          <w:spacing w:val="11"/>
          <w:w w:val="110"/>
        </w:rPr>
        <w:t xml:space="preserve"> </w:t>
      </w:r>
      <w:r w:rsidR="00A56FCB" w:rsidRPr="00DD2F4B">
        <w:rPr>
          <w:rFonts w:ascii="Times New Roman" w:hAnsi="Times New Roman" w:cs="Times New Roman"/>
          <w:w w:val="110"/>
        </w:rPr>
        <w:t>Z.</w:t>
      </w:r>
      <w:r w:rsidR="00A56FCB" w:rsidRPr="00DD2F4B">
        <w:rPr>
          <w:rFonts w:ascii="Times New Roman" w:hAnsi="Times New Roman" w:cs="Times New Roman"/>
          <w:spacing w:val="13"/>
          <w:w w:val="110"/>
        </w:rPr>
        <w:t xml:space="preserve"> </w:t>
      </w:r>
      <w:r w:rsidR="00A56FCB" w:rsidRPr="00DD2F4B">
        <w:rPr>
          <w:rFonts w:ascii="Times New Roman" w:hAnsi="Times New Roman" w:cs="Times New Roman"/>
          <w:w w:val="110"/>
        </w:rPr>
        <w:t>z.</w:t>
      </w:r>
      <w:r w:rsidR="00A56FCB" w:rsidRPr="00DD2F4B">
        <w:rPr>
          <w:rFonts w:ascii="Times New Roman" w:hAnsi="Times New Roman" w:cs="Times New Roman"/>
          <w:spacing w:val="14"/>
          <w:w w:val="110"/>
        </w:rPr>
        <w:t xml:space="preserve"> </w:t>
      </w:r>
      <w:r w:rsidR="00A56FCB" w:rsidRPr="00DD2F4B">
        <w:rPr>
          <w:rFonts w:ascii="Times New Roman" w:hAnsi="Times New Roman" w:cs="Times New Roman"/>
          <w:w w:val="110"/>
        </w:rPr>
        <w:t>o</w:t>
      </w:r>
      <w:r w:rsidR="00A56FCB" w:rsidRPr="00DD2F4B">
        <w:rPr>
          <w:rFonts w:ascii="Times New Roman" w:hAnsi="Times New Roman" w:cs="Times New Roman"/>
          <w:spacing w:val="13"/>
          <w:w w:val="110"/>
        </w:rPr>
        <w:t xml:space="preserve"> </w:t>
      </w:r>
      <w:r w:rsidR="00A56FCB" w:rsidRPr="00DD2F4B">
        <w:rPr>
          <w:rFonts w:ascii="Times New Roman" w:hAnsi="Times New Roman" w:cs="Times New Roman"/>
          <w:w w:val="110"/>
        </w:rPr>
        <w:t>kritickej</w:t>
      </w:r>
      <w:r w:rsidR="00A56FCB" w:rsidRPr="00DD2F4B">
        <w:rPr>
          <w:rFonts w:ascii="Times New Roman" w:hAnsi="Times New Roman" w:cs="Times New Roman"/>
          <w:spacing w:val="11"/>
          <w:w w:val="110"/>
        </w:rPr>
        <w:t xml:space="preserve"> </w:t>
      </w:r>
      <w:r w:rsidR="00A56FCB" w:rsidRPr="00DD2F4B">
        <w:rPr>
          <w:rFonts w:ascii="Times New Roman" w:hAnsi="Times New Roman" w:cs="Times New Roman"/>
          <w:w w:val="110"/>
        </w:rPr>
        <w:t>infraštruktúre.</w:t>
      </w:r>
      <w:ins w:id="376" w:author="Autor">
        <w:r w:rsidRPr="00DD2F4B">
          <w:rPr>
            <w:rFonts w:ascii="Times New Roman" w:hAnsi="Times New Roman" w:cs="Times New Roman"/>
          </w:rPr>
          <w:t xml:space="preserve"> </w:t>
        </w:r>
        <w:r w:rsidRPr="00DD2F4B">
          <w:rPr>
            <w:rFonts w:ascii="Times New Roman" w:hAnsi="Times New Roman" w:cs="Times New Roman"/>
          </w:rPr>
          <w:br/>
        </w:r>
        <w:r w:rsidR="001D6136">
          <w:rPr>
            <w:rFonts w:ascii="Times New Roman" w:hAnsi="Times New Roman" w:cs="Times New Roman"/>
          </w:rPr>
          <w:t>2</w:t>
        </w:r>
        <w:r w:rsidRPr="00DD2F4B">
          <w:rPr>
            <w:rFonts w:ascii="Times New Roman" w:hAnsi="Times New Roman" w:cs="Times New Roman"/>
          </w:rPr>
          <w:t xml:space="preserve">a) § 3 písm. </w:t>
        </w:r>
        <w:r w:rsidR="0023785C">
          <w:rPr>
            <w:rFonts w:ascii="Times New Roman" w:hAnsi="Times New Roman" w:cs="Times New Roman"/>
          </w:rPr>
          <w:t>m</w:t>
        </w:r>
        <w:del w:id="377" w:author="Autor">
          <w:r w:rsidRPr="00DD2F4B" w:rsidDel="0023785C">
            <w:rPr>
              <w:rFonts w:ascii="Times New Roman" w:hAnsi="Times New Roman" w:cs="Times New Roman"/>
            </w:rPr>
            <w:delText>l</w:delText>
          </w:r>
        </w:del>
        <w:r w:rsidRPr="00DD2F4B">
          <w:rPr>
            <w:rFonts w:ascii="Times New Roman" w:hAnsi="Times New Roman" w:cs="Times New Roman"/>
          </w:rPr>
          <w:t xml:space="preserve">) zákona č. 69/2018 Z. z. </w:t>
        </w:r>
        <w:r w:rsidR="0023785C">
          <w:rPr>
            <w:rFonts w:ascii="Times New Roman" w:hAnsi="Times New Roman" w:cs="Times New Roman"/>
          </w:rPr>
          <w:t xml:space="preserve">o kybernetickej bezpečnosti a o zmene a doplnení niektorých zákonov </w:t>
        </w:r>
        <w:r w:rsidRPr="00DD2F4B">
          <w:rPr>
            <w:rFonts w:ascii="Times New Roman" w:hAnsi="Times New Roman" w:cs="Times New Roman"/>
          </w:rPr>
          <w:t>v znení zákona č. 2</w:t>
        </w:r>
        <w:del w:id="378" w:author="Autor">
          <w:r w:rsidRPr="00DD2F4B" w:rsidDel="0023785C">
            <w:rPr>
              <w:rFonts w:ascii="Times New Roman" w:hAnsi="Times New Roman" w:cs="Times New Roman"/>
            </w:rPr>
            <w:delText>7</w:delText>
          </w:r>
        </w:del>
        <w:r w:rsidRPr="00DD2F4B">
          <w:rPr>
            <w:rFonts w:ascii="Times New Roman" w:hAnsi="Times New Roman" w:cs="Times New Roman"/>
          </w:rPr>
          <w:t>8</w:t>
        </w:r>
        <w:r w:rsidR="0023785C">
          <w:rPr>
            <w:rFonts w:ascii="Times New Roman" w:hAnsi="Times New Roman" w:cs="Times New Roman"/>
          </w:rPr>
          <w:t>7</w:t>
        </w:r>
        <w:r w:rsidRPr="00DD2F4B">
          <w:rPr>
            <w:rFonts w:ascii="Times New Roman" w:hAnsi="Times New Roman" w:cs="Times New Roman"/>
          </w:rPr>
          <w:t>/2021 Z. z.</w:t>
        </w:r>
      </w:ins>
    </w:p>
    <w:p w14:paraId="0C8D6AA1" w14:textId="2F6E74C6" w:rsidR="006413C0" w:rsidRPr="00DD2F4B" w:rsidRDefault="001D6136" w:rsidP="00DC4FC3">
      <w:pPr>
        <w:tabs>
          <w:tab w:val="left" w:pos="354"/>
        </w:tabs>
        <w:spacing w:line="276" w:lineRule="auto"/>
        <w:ind w:left="105"/>
        <w:rPr>
          <w:ins w:id="379" w:author="Autor"/>
          <w:rFonts w:ascii="Times New Roman" w:hAnsi="Times New Roman" w:cs="Times New Roman"/>
        </w:rPr>
      </w:pPr>
      <w:ins w:id="380" w:author="Autor">
        <w:r>
          <w:rPr>
            <w:rFonts w:ascii="Times New Roman" w:hAnsi="Times New Roman" w:cs="Times New Roman"/>
          </w:rPr>
          <w:t>2</w:t>
        </w:r>
        <w:r w:rsidR="006413C0" w:rsidRPr="00DD2F4B">
          <w:rPr>
            <w:rFonts w:ascii="Times New Roman" w:hAnsi="Times New Roman" w:cs="Times New Roman"/>
          </w:rPr>
          <w:t xml:space="preserve">b) § 3 písm. </w:t>
        </w:r>
        <w:r w:rsidR="0023785C">
          <w:rPr>
            <w:rFonts w:ascii="Times New Roman" w:hAnsi="Times New Roman" w:cs="Times New Roman"/>
          </w:rPr>
          <w:t>o</w:t>
        </w:r>
        <w:del w:id="381" w:author="Autor">
          <w:r w:rsidR="006413C0" w:rsidRPr="00DD2F4B" w:rsidDel="0023785C">
            <w:rPr>
              <w:rFonts w:ascii="Times New Roman" w:hAnsi="Times New Roman" w:cs="Times New Roman"/>
            </w:rPr>
            <w:delText>n</w:delText>
          </w:r>
        </w:del>
        <w:r w:rsidR="006413C0" w:rsidRPr="00DD2F4B">
          <w:rPr>
            <w:rFonts w:ascii="Times New Roman" w:hAnsi="Times New Roman" w:cs="Times New Roman"/>
          </w:rPr>
          <w:t>) zákona č. 69/2018 Z. z. v znení zákona č. 2</w:t>
        </w:r>
        <w:del w:id="382" w:author="Autor">
          <w:r w:rsidR="006413C0" w:rsidRPr="00DD2F4B" w:rsidDel="0023785C">
            <w:rPr>
              <w:rFonts w:ascii="Times New Roman" w:hAnsi="Times New Roman" w:cs="Times New Roman"/>
            </w:rPr>
            <w:delText>7</w:delText>
          </w:r>
        </w:del>
        <w:r w:rsidR="006413C0" w:rsidRPr="00DD2F4B">
          <w:rPr>
            <w:rFonts w:ascii="Times New Roman" w:hAnsi="Times New Roman" w:cs="Times New Roman"/>
          </w:rPr>
          <w:t>8</w:t>
        </w:r>
        <w:r w:rsidR="0023785C">
          <w:rPr>
            <w:rFonts w:ascii="Times New Roman" w:hAnsi="Times New Roman" w:cs="Times New Roman"/>
          </w:rPr>
          <w:t>7</w:t>
        </w:r>
        <w:r w:rsidR="006413C0" w:rsidRPr="00DD2F4B">
          <w:rPr>
            <w:rFonts w:ascii="Times New Roman" w:hAnsi="Times New Roman" w:cs="Times New Roman"/>
          </w:rPr>
          <w:t xml:space="preserve">/2021 Z. z. </w:t>
        </w:r>
      </w:ins>
    </w:p>
    <w:p w14:paraId="2ECBE0D0" w14:textId="7C38A0B9" w:rsidR="00136483" w:rsidRPr="001D6136" w:rsidRDefault="001D6136" w:rsidP="00FF2EE1">
      <w:pPr>
        <w:tabs>
          <w:tab w:val="left" w:pos="408"/>
        </w:tabs>
        <w:spacing w:line="276" w:lineRule="auto"/>
        <w:ind w:left="105"/>
        <w:rPr>
          <w:rFonts w:ascii="Times New Roman" w:hAnsi="Times New Roman" w:cs="Times New Roman"/>
        </w:rPr>
      </w:pPr>
      <w:r>
        <w:rPr>
          <w:rFonts w:ascii="Times New Roman" w:hAnsi="Times New Roman" w:cs="Times New Roman"/>
        </w:rPr>
        <w:t xml:space="preserve">3) </w:t>
      </w:r>
      <w:r w:rsidRPr="001D6136">
        <w:rPr>
          <w:rFonts w:ascii="Times New Roman" w:hAnsi="Times New Roman" w:cs="Times New Roman"/>
        </w:rPr>
        <w:t>Zákon č. 69/2018 Z. z. o kybernetickej bezpečnosti a o zmene a doplnení niektorých zákonov.</w:t>
      </w:r>
    </w:p>
    <w:p w14:paraId="62D56E69" w14:textId="1CAB4EAE" w:rsidR="00136483" w:rsidRPr="00DD2F4B" w:rsidRDefault="001D6136" w:rsidP="00FF2EE1">
      <w:pPr>
        <w:pStyle w:val="Odsekzoznamu"/>
        <w:tabs>
          <w:tab w:val="left" w:pos="456"/>
        </w:tabs>
        <w:spacing w:before="0" w:line="276" w:lineRule="auto"/>
        <w:ind w:left="105" w:firstLine="0"/>
        <w:rPr>
          <w:rFonts w:ascii="Times New Roman" w:hAnsi="Times New Roman" w:cs="Times New Roman"/>
        </w:rPr>
      </w:pPr>
      <w:r>
        <w:rPr>
          <w:rFonts w:ascii="Times New Roman" w:hAnsi="Times New Roman" w:cs="Times New Roman"/>
          <w:w w:val="110"/>
        </w:rPr>
        <w:t xml:space="preserve">4) </w:t>
      </w:r>
      <w:r w:rsidR="00A56FCB" w:rsidRPr="00DD2F4B">
        <w:rPr>
          <w:rFonts w:ascii="Times New Roman" w:hAnsi="Times New Roman" w:cs="Times New Roman"/>
          <w:w w:val="110"/>
        </w:rPr>
        <w:t>Napríklad §</w:t>
      </w:r>
      <w:r w:rsidR="00A56FCB" w:rsidRPr="00DD2F4B">
        <w:rPr>
          <w:rFonts w:ascii="Times New Roman" w:hAnsi="Times New Roman" w:cs="Times New Roman"/>
          <w:spacing w:val="13"/>
          <w:w w:val="110"/>
        </w:rPr>
        <w:t xml:space="preserve"> </w:t>
      </w:r>
      <w:r>
        <w:rPr>
          <w:rFonts w:ascii="Times New Roman" w:hAnsi="Times New Roman" w:cs="Times New Roman"/>
          <w:w w:val="110"/>
        </w:rPr>
        <w:t xml:space="preserve">20 </w:t>
      </w:r>
      <w:r w:rsidR="00A56FCB" w:rsidRPr="00DD2F4B">
        <w:rPr>
          <w:rFonts w:ascii="Times New Roman" w:hAnsi="Times New Roman" w:cs="Times New Roman"/>
          <w:w w:val="110"/>
        </w:rPr>
        <w:t>ods.</w:t>
      </w:r>
      <w:r w:rsidR="00A56FCB" w:rsidRPr="00DD2F4B">
        <w:rPr>
          <w:rFonts w:ascii="Times New Roman" w:hAnsi="Times New Roman" w:cs="Times New Roman"/>
          <w:spacing w:val="13"/>
          <w:w w:val="110"/>
        </w:rPr>
        <w:t xml:space="preserve"> </w:t>
      </w:r>
      <w:r>
        <w:rPr>
          <w:rFonts w:ascii="Times New Roman" w:hAnsi="Times New Roman" w:cs="Times New Roman"/>
          <w:w w:val="110"/>
        </w:rPr>
        <w:t>1 písm.</w:t>
      </w:r>
      <w:r w:rsidR="00A56FCB" w:rsidRPr="00DD2F4B">
        <w:rPr>
          <w:rFonts w:ascii="Times New Roman" w:hAnsi="Times New Roman" w:cs="Times New Roman"/>
          <w:spacing w:val="7"/>
          <w:w w:val="110"/>
        </w:rPr>
        <w:t xml:space="preserve"> </w:t>
      </w:r>
      <w:r>
        <w:rPr>
          <w:rFonts w:ascii="Times New Roman" w:hAnsi="Times New Roman" w:cs="Times New Roman"/>
          <w:w w:val="110"/>
        </w:rPr>
        <w:t xml:space="preserve">j) zákona </w:t>
      </w:r>
      <w:r w:rsidR="00A56FCB" w:rsidRPr="00DD2F4B">
        <w:rPr>
          <w:rFonts w:ascii="Times New Roman" w:hAnsi="Times New Roman" w:cs="Times New Roman"/>
          <w:w w:val="110"/>
        </w:rPr>
        <w:t>č.</w:t>
      </w:r>
      <w:r w:rsidR="00A56FCB" w:rsidRPr="00DD2F4B">
        <w:rPr>
          <w:rFonts w:ascii="Times New Roman" w:hAnsi="Times New Roman" w:cs="Times New Roman"/>
          <w:spacing w:val="13"/>
          <w:w w:val="110"/>
        </w:rPr>
        <w:t xml:space="preserve"> </w:t>
      </w:r>
      <w:r>
        <w:rPr>
          <w:rFonts w:ascii="Times New Roman" w:hAnsi="Times New Roman" w:cs="Times New Roman"/>
          <w:w w:val="110"/>
        </w:rPr>
        <w:t xml:space="preserve">131/2002 </w:t>
      </w:r>
      <w:r w:rsidR="00A56FCB" w:rsidRPr="00DD2F4B">
        <w:rPr>
          <w:rFonts w:ascii="Times New Roman" w:hAnsi="Times New Roman" w:cs="Times New Roman"/>
          <w:w w:val="110"/>
        </w:rPr>
        <w:t>Z.</w:t>
      </w:r>
      <w:r w:rsidR="00A56FCB" w:rsidRPr="00DD2F4B">
        <w:rPr>
          <w:rFonts w:ascii="Times New Roman" w:hAnsi="Times New Roman" w:cs="Times New Roman"/>
          <w:spacing w:val="13"/>
          <w:w w:val="110"/>
        </w:rPr>
        <w:t xml:space="preserve"> </w:t>
      </w:r>
      <w:r w:rsidR="00A56FCB" w:rsidRPr="00DD2F4B">
        <w:rPr>
          <w:rFonts w:ascii="Times New Roman" w:hAnsi="Times New Roman" w:cs="Times New Roman"/>
          <w:w w:val="110"/>
        </w:rPr>
        <w:t>z.</w:t>
      </w:r>
      <w:r w:rsidR="00A56FCB" w:rsidRPr="00DD2F4B">
        <w:rPr>
          <w:rFonts w:ascii="Times New Roman" w:hAnsi="Times New Roman" w:cs="Times New Roman"/>
          <w:spacing w:val="13"/>
          <w:w w:val="110"/>
        </w:rPr>
        <w:t xml:space="preserve"> </w:t>
      </w:r>
      <w:r w:rsidR="00A56FCB" w:rsidRPr="00DD2F4B">
        <w:rPr>
          <w:rFonts w:ascii="Times New Roman" w:hAnsi="Times New Roman" w:cs="Times New Roman"/>
          <w:w w:val="110"/>
        </w:rPr>
        <w:t>o</w:t>
      </w:r>
      <w:r w:rsidR="00A56FCB" w:rsidRPr="00DD2F4B">
        <w:rPr>
          <w:rFonts w:ascii="Times New Roman" w:hAnsi="Times New Roman" w:cs="Times New Roman"/>
          <w:spacing w:val="14"/>
          <w:w w:val="110"/>
        </w:rPr>
        <w:t xml:space="preserve"> </w:t>
      </w:r>
      <w:r>
        <w:rPr>
          <w:rFonts w:ascii="Times New Roman" w:hAnsi="Times New Roman" w:cs="Times New Roman"/>
          <w:w w:val="110"/>
        </w:rPr>
        <w:t>vysokých</w:t>
      </w:r>
      <w:r w:rsidR="00A56FCB" w:rsidRPr="00DD2F4B">
        <w:rPr>
          <w:rFonts w:ascii="Times New Roman" w:hAnsi="Times New Roman" w:cs="Times New Roman"/>
          <w:spacing w:val="7"/>
          <w:w w:val="110"/>
        </w:rPr>
        <w:t xml:space="preserve"> </w:t>
      </w:r>
      <w:r>
        <w:rPr>
          <w:rFonts w:ascii="Times New Roman" w:hAnsi="Times New Roman" w:cs="Times New Roman"/>
          <w:w w:val="110"/>
        </w:rPr>
        <w:t>školách</w:t>
      </w:r>
      <w:r w:rsidR="00A56FCB" w:rsidRPr="00DD2F4B">
        <w:rPr>
          <w:rFonts w:ascii="Times New Roman" w:hAnsi="Times New Roman" w:cs="Times New Roman"/>
          <w:spacing w:val="7"/>
          <w:w w:val="110"/>
        </w:rPr>
        <w:t xml:space="preserve"> </w:t>
      </w:r>
      <w:r w:rsidR="00A56FCB" w:rsidRPr="00DD2F4B">
        <w:rPr>
          <w:rFonts w:ascii="Times New Roman" w:hAnsi="Times New Roman" w:cs="Times New Roman"/>
          <w:w w:val="110"/>
        </w:rPr>
        <w:t>a</w:t>
      </w:r>
      <w:r w:rsidR="00A56FCB" w:rsidRPr="00DD2F4B">
        <w:rPr>
          <w:rFonts w:ascii="Times New Roman" w:hAnsi="Times New Roman" w:cs="Times New Roman"/>
          <w:spacing w:val="13"/>
          <w:w w:val="110"/>
        </w:rPr>
        <w:t xml:space="preserve"> </w:t>
      </w:r>
      <w:r w:rsidR="00A56FCB" w:rsidRPr="00DD2F4B">
        <w:rPr>
          <w:rFonts w:ascii="Times New Roman" w:hAnsi="Times New Roman" w:cs="Times New Roman"/>
          <w:w w:val="110"/>
        </w:rPr>
        <w:t>o</w:t>
      </w:r>
      <w:r w:rsidR="00A56FCB" w:rsidRPr="00DD2F4B">
        <w:rPr>
          <w:rFonts w:ascii="Times New Roman" w:hAnsi="Times New Roman" w:cs="Times New Roman"/>
          <w:spacing w:val="13"/>
          <w:w w:val="110"/>
        </w:rPr>
        <w:t xml:space="preserve"> </w:t>
      </w:r>
      <w:r w:rsidR="00A56FCB" w:rsidRPr="00DD2F4B">
        <w:rPr>
          <w:rFonts w:ascii="Times New Roman" w:hAnsi="Times New Roman" w:cs="Times New Roman"/>
          <w:w w:val="110"/>
        </w:rPr>
        <w:t>zmene</w:t>
      </w:r>
      <w:r w:rsidR="00A56FCB" w:rsidRPr="00DD2F4B">
        <w:rPr>
          <w:rFonts w:ascii="Times New Roman" w:hAnsi="Times New Roman" w:cs="Times New Roman"/>
          <w:spacing w:val="-53"/>
          <w:w w:val="110"/>
        </w:rPr>
        <w:t xml:space="preserve"> </w:t>
      </w:r>
      <w:r w:rsidR="00A56FCB" w:rsidRPr="00DD2F4B">
        <w:rPr>
          <w:rFonts w:ascii="Times New Roman" w:hAnsi="Times New Roman" w:cs="Times New Roman"/>
          <w:w w:val="110"/>
        </w:rPr>
        <w:t>a doplnení</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niektorých</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zákonov</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v znení</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zákona</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č. 95/2019</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Z. z.,</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 44a</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zákona</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Národnej</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rady</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Slovenskej</w:t>
      </w:r>
      <w:r w:rsidR="00A56FCB" w:rsidRPr="00DD2F4B">
        <w:rPr>
          <w:rFonts w:ascii="Times New Roman" w:hAnsi="Times New Roman" w:cs="Times New Roman"/>
          <w:spacing w:val="27"/>
          <w:w w:val="110"/>
        </w:rPr>
        <w:t xml:space="preserve"> </w:t>
      </w:r>
      <w:r w:rsidR="00A56FCB" w:rsidRPr="00DD2F4B">
        <w:rPr>
          <w:rFonts w:ascii="Times New Roman" w:hAnsi="Times New Roman" w:cs="Times New Roman"/>
          <w:w w:val="110"/>
        </w:rPr>
        <w:t>republiky</w:t>
      </w:r>
      <w:r w:rsidR="00A56FCB" w:rsidRPr="00DD2F4B">
        <w:rPr>
          <w:rFonts w:ascii="Times New Roman" w:hAnsi="Times New Roman" w:cs="Times New Roman"/>
          <w:spacing w:val="26"/>
          <w:w w:val="110"/>
        </w:rPr>
        <w:t xml:space="preserve"> </w:t>
      </w:r>
      <w:r w:rsidR="00A56FCB" w:rsidRPr="00DD2F4B">
        <w:rPr>
          <w:rFonts w:ascii="Times New Roman" w:hAnsi="Times New Roman" w:cs="Times New Roman"/>
          <w:w w:val="110"/>
        </w:rPr>
        <w:t>č.</w:t>
      </w:r>
      <w:r w:rsidR="00A56FCB" w:rsidRPr="00DD2F4B">
        <w:rPr>
          <w:rFonts w:ascii="Times New Roman" w:hAnsi="Times New Roman" w:cs="Times New Roman"/>
          <w:spacing w:val="22"/>
          <w:w w:val="110"/>
        </w:rPr>
        <w:t xml:space="preserve"> </w:t>
      </w:r>
      <w:r w:rsidR="00A56FCB" w:rsidRPr="00DD2F4B">
        <w:rPr>
          <w:rFonts w:ascii="Times New Roman" w:hAnsi="Times New Roman" w:cs="Times New Roman"/>
          <w:w w:val="110"/>
        </w:rPr>
        <w:t>566/1992</w:t>
      </w:r>
      <w:r w:rsidR="00A56FCB" w:rsidRPr="00DD2F4B">
        <w:rPr>
          <w:rFonts w:ascii="Times New Roman" w:hAnsi="Times New Roman" w:cs="Times New Roman"/>
          <w:spacing w:val="26"/>
          <w:w w:val="110"/>
        </w:rPr>
        <w:t xml:space="preserve"> </w:t>
      </w:r>
      <w:r w:rsidR="00A56FCB" w:rsidRPr="00DD2F4B">
        <w:rPr>
          <w:rFonts w:ascii="Times New Roman" w:hAnsi="Times New Roman" w:cs="Times New Roman"/>
          <w:w w:val="110"/>
        </w:rPr>
        <w:t>Zb.</w:t>
      </w:r>
      <w:r w:rsidR="00A56FCB" w:rsidRPr="00DD2F4B">
        <w:rPr>
          <w:rFonts w:ascii="Times New Roman" w:hAnsi="Times New Roman" w:cs="Times New Roman"/>
          <w:spacing w:val="26"/>
          <w:w w:val="110"/>
        </w:rPr>
        <w:t xml:space="preserve"> </w:t>
      </w:r>
      <w:r w:rsidR="00A56FCB" w:rsidRPr="00DD2F4B">
        <w:rPr>
          <w:rFonts w:ascii="Times New Roman" w:hAnsi="Times New Roman" w:cs="Times New Roman"/>
          <w:w w:val="110"/>
        </w:rPr>
        <w:t>o</w:t>
      </w:r>
      <w:r w:rsidR="00A56FCB" w:rsidRPr="00DD2F4B">
        <w:rPr>
          <w:rFonts w:ascii="Times New Roman" w:hAnsi="Times New Roman" w:cs="Times New Roman"/>
          <w:spacing w:val="22"/>
          <w:w w:val="110"/>
        </w:rPr>
        <w:t xml:space="preserve"> </w:t>
      </w:r>
      <w:r w:rsidR="00A56FCB" w:rsidRPr="00DD2F4B">
        <w:rPr>
          <w:rFonts w:ascii="Times New Roman" w:hAnsi="Times New Roman" w:cs="Times New Roman"/>
          <w:w w:val="110"/>
        </w:rPr>
        <w:t>Národnej</w:t>
      </w:r>
      <w:r w:rsidR="00A56FCB" w:rsidRPr="00DD2F4B">
        <w:rPr>
          <w:rFonts w:ascii="Times New Roman" w:hAnsi="Times New Roman" w:cs="Times New Roman"/>
          <w:spacing w:val="26"/>
          <w:w w:val="110"/>
        </w:rPr>
        <w:t xml:space="preserve"> </w:t>
      </w:r>
      <w:r w:rsidR="00A56FCB" w:rsidRPr="00DD2F4B">
        <w:rPr>
          <w:rFonts w:ascii="Times New Roman" w:hAnsi="Times New Roman" w:cs="Times New Roman"/>
          <w:w w:val="110"/>
        </w:rPr>
        <w:t>banke</w:t>
      </w:r>
      <w:r w:rsidR="00A56FCB" w:rsidRPr="00DD2F4B">
        <w:rPr>
          <w:rFonts w:ascii="Times New Roman" w:hAnsi="Times New Roman" w:cs="Times New Roman"/>
          <w:spacing w:val="26"/>
          <w:w w:val="110"/>
        </w:rPr>
        <w:t xml:space="preserve"> </w:t>
      </w:r>
      <w:r w:rsidR="00A56FCB" w:rsidRPr="00DD2F4B">
        <w:rPr>
          <w:rFonts w:ascii="Times New Roman" w:hAnsi="Times New Roman" w:cs="Times New Roman"/>
          <w:w w:val="110"/>
        </w:rPr>
        <w:t>Slovenska</w:t>
      </w:r>
      <w:r w:rsidR="00A56FCB" w:rsidRPr="00DD2F4B">
        <w:rPr>
          <w:rFonts w:ascii="Times New Roman" w:hAnsi="Times New Roman" w:cs="Times New Roman"/>
          <w:spacing w:val="26"/>
          <w:w w:val="110"/>
        </w:rPr>
        <w:t xml:space="preserve"> </w:t>
      </w:r>
      <w:r w:rsidR="00A56FCB" w:rsidRPr="00DD2F4B">
        <w:rPr>
          <w:rFonts w:ascii="Times New Roman" w:hAnsi="Times New Roman" w:cs="Times New Roman"/>
          <w:w w:val="110"/>
        </w:rPr>
        <w:t>v</w:t>
      </w:r>
      <w:r w:rsidR="00A56FCB" w:rsidRPr="00DD2F4B">
        <w:rPr>
          <w:rFonts w:ascii="Times New Roman" w:hAnsi="Times New Roman" w:cs="Times New Roman"/>
          <w:spacing w:val="22"/>
          <w:w w:val="110"/>
        </w:rPr>
        <w:t xml:space="preserve"> </w:t>
      </w:r>
      <w:r w:rsidR="00A56FCB" w:rsidRPr="00DD2F4B">
        <w:rPr>
          <w:rFonts w:ascii="Times New Roman" w:hAnsi="Times New Roman" w:cs="Times New Roman"/>
          <w:w w:val="110"/>
        </w:rPr>
        <w:t>znení</w:t>
      </w:r>
      <w:r w:rsidR="00A56FCB" w:rsidRPr="00DD2F4B">
        <w:rPr>
          <w:rFonts w:ascii="Times New Roman" w:hAnsi="Times New Roman" w:cs="Times New Roman"/>
          <w:spacing w:val="26"/>
          <w:w w:val="110"/>
        </w:rPr>
        <w:t xml:space="preserve"> </w:t>
      </w:r>
      <w:r w:rsidR="00A56FCB" w:rsidRPr="00DD2F4B">
        <w:rPr>
          <w:rFonts w:ascii="Times New Roman" w:hAnsi="Times New Roman" w:cs="Times New Roman"/>
          <w:w w:val="110"/>
        </w:rPr>
        <w:t>zákona</w:t>
      </w:r>
      <w:r w:rsidR="00A56FCB" w:rsidRPr="00DD2F4B">
        <w:rPr>
          <w:rFonts w:ascii="Times New Roman" w:hAnsi="Times New Roman" w:cs="Times New Roman"/>
          <w:spacing w:val="26"/>
          <w:w w:val="110"/>
        </w:rPr>
        <w:t xml:space="preserve"> </w:t>
      </w:r>
      <w:r w:rsidR="00A56FCB" w:rsidRPr="00DD2F4B">
        <w:rPr>
          <w:rFonts w:ascii="Times New Roman" w:hAnsi="Times New Roman" w:cs="Times New Roman"/>
          <w:w w:val="110"/>
        </w:rPr>
        <w:t>č.</w:t>
      </w:r>
      <w:r w:rsidR="00A56FCB" w:rsidRPr="00DD2F4B">
        <w:rPr>
          <w:rFonts w:ascii="Times New Roman" w:hAnsi="Times New Roman" w:cs="Times New Roman"/>
          <w:spacing w:val="22"/>
          <w:w w:val="110"/>
        </w:rPr>
        <w:t xml:space="preserve"> </w:t>
      </w:r>
      <w:r w:rsidR="00A56FCB" w:rsidRPr="00DD2F4B">
        <w:rPr>
          <w:rFonts w:ascii="Times New Roman" w:hAnsi="Times New Roman" w:cs="Times New Roman"/>
          <w:w w:val="110"/>
        </w:rPr>
        <w:t>95/2019</w:t>
      </w:r>
    </w:p>
    <w:p w14:paraId="30F99FB1" w14:textId="72F62929" w:rsidR="00136483" w:rsidRDefault="00A56FCB" w:rsidP="00FF2EE1">
      <w:pPr>
        <w:pStyle w:val="Zkladntext"/>
        <w:spacing w:before="0" w:line="276" w:lineRule="auto"/>
        <w:ind w:left="105"/>
        <w:jc w:val="both"/>
        <w:rPr>
          <w:rFonts w:ascii="Times New Roman" w:hAnsi="Times New Roman" w:cs="Times New Roman"/>
          <w:w w:val="105"/>
          <w:sz w:val="22"/>
          <w:szCs w:val="22"/>
        </w:rPr>
      </w:pPr>
      <w:r w:rsidRPr="00DD2F4B">
        <w:rPr>
          <w:rFonts w:ascii="Times New Roman" w:hAnsi="Times New Roman" w:cs="Times New Roman"/>
          <w:w w:val="105"/>
          <w:sz w:val="22"/>
          <w:szCs w:val="22"/>
        </w:rPr>
        <w:t>Z.</w:t>
      </w:r>
      <w:r w:rsidRPr="00DD2F4B">
        <w:rPr>
          <w:rFonts w:ascii="Times New Roman" w:hAnsi="Times New Roman" w:cs="Times New Roman"/>
          <w:spacing w:val="14"/>
          <w:w w:val="105"/>
          <w:sz w:val="22"/>
          <w:szCs w:val="22"/>
        </w:rPr>
        <w:t xml:space="preserve"> </w:t>
      </w:r>
      <w:r w:rsidRPr="00DD2F4B">
        <w:rPr>
          <w:rFonts w:ascii="Times New Roman" w:hAnsi="Times New Roman" w:cs="Times New Roman"/>
          <w:w w:val="105"/>
          <w:sz w:val="22"/>
          <w:szCs w:val="22"/>
        </w:rPr>
        <w:t>z.</w:t>
      </w:r>
    </w:p>
    <w:p w14:paraId="6895F813" w14:textId="4644B0D4" w:rsidR="001D6136" w:rsidRPr="001D6136" w:rsidRDefault="001D6136" w:rsidP="0009319F">
      <w:pPr>
        <w:pStyle w:val="Zkladntext"/>
        <w:spacing w:before="0" w:line="276" w:lineRule="auto"/>
        <w:ind w:left="105"/>
        <w:jc w:val="both"/>
        <w:rPr>
          <w:rFonts w:ascii="Times New Roman" w:hAnsi="Times New Roman" w:cs="Times New Roman"/>
          <w:w w:val="105"/>
          <w:sz w:val="22"/>
          <w:szCs w:val="22"/>
        </w:rPr>
      </w:pPr>
      <w:r>
        <w:rPr>
          <w:rFonts w:ascii="Times New Roman" w:hAnsi="Times New Roman" w:cs="Times New Roman"/>
          <w:w w:val="105"/>
          <w:sz w:val="22"/>
          <w:szCs w:val="22"/>
        </w:rPr>
        <w:t xml:space="preserve">4a) </w:t>
      </w:r>
      <w:r w:rsidRPr="001D6136">
        <w:rPr>
          <w:rFonts w:ascii="Times New Roman" w:hAnsi="Times New Roman" w:cs="Times New Roman"/>
          <w:w w:val="105"/>
          <w:sz w:val="22"/>
          <w:szCs w:val="22"/>
        </w:rPr>
        <w:t>Zákon č. 532/2010 Z. z. o Rozhlase a televízií Slovenska a o zmene a doplnení niektorých zákonov v znení neskorších predpisov.</w:t>
      </w:r>
    </w:p>
    <w:p w14:paraId="73701234" w14:textId="6AFA11E4" w:rsidR="00136483" w:rsidRPr="001D6136" w:rsidRDefault="001D6136" w:rsidP="00FF2EE1">
      <w:pPr>
        <w:tabs>
          <w:tab w:val="left" w:pos="369"/>
        </w:tabs>
        <w:spacing w:line="276" w:lineRule="auto"/>
        <w:ind w:left="105"/>
        <w:rPr>
          <w:rFonts w:ascii="Times New Roman" w:hAnsi="Times New Roman" w:cs="Times New Roman"/>
        </w:rPr>
      </w:pPr>
      <w:r>
        <w:rPr>
          <w:rFonts w:ascii="Times New Roman" w:hAnsi="Times New Roman" w:cs="Times New Roman"/>
          <w:spacing w:val="13"/>
          <w:w w:val="110"/>
        </w:rPr>
        <w:t>5) §</w:t>
      </w:r>
      <w:r w:rsidR="00A56FCB" w:rsidRPr="001D6136">
        <w:rPr>
          <w:rFonts w:ascii="Times New Roman" w:hAnsi="Times New Roman" w:cs="Times New Roman"/>
          <w:spacing w:val="13"/>
          <w:w w:val="110"/>
        </w:rPr>
        <w:t xml:space="preserve"> </w:t>
      </w:r>
      <w:r w:rsidR="00A56FCB" w:rsidRPr="001D6136">
        <w:rPr>
          <w:rFonts w:ascii="Times New Roman" w:hAnsi="Times New Roman" w:cs="Times New Roman"/>
          <w:w w:val="110"/>
        </w:rPr>
        <w:t>10</w:t>
      </w:r>
      <w:r w:rsidR="00A56FCB" w:rsidRPr="001D6136">
        <w:rPr>
          <w:rFonts w:ascii="Times New Roman" w:hAnsi="Times New Roman" w:cs="Times New Roman"/>
          <w:spacing w:val="26"/>
          <w:w w:val="110"/>
        </w:rPr>
        <w:t xml:space="preserve"> </w:t>
      </w:r>
      <w:r w:rsidR="00A56FCB" w:rsidRPr="001D6136">
        <w:rPr>
          <w:rFonts w:ascii="Times New Roman" w:hAnsi="Times New Roman" w:cs="Times New Roman"/>
          <w:w w:val="110"/>
        </w:rPr>
        <w:t>zákona</w:t>
      </w:r>
      <w:r w:rsidR="00A56FCB" w:rsidRPr="001D6136">
        <w:rPr>
          <w:rFonts w:ascii="Times New Roman" w:hAnsi="Times New Roman" w:cs="Times New Roman"/>
          <w:spacing w:val="26"/>
          <w:w w:val="110"/>
        </w:rPr>
        <w:t xml:space="preserve"> </w:t>
      </w:r>
      <w:r w:rsidR="00A56FCB" w:rsidRPr="001D6136">
        <w:rPr>
          <w:rFonts w:ascii="Times New Roman" w:hAnsi="Times New Roman" w:cs="Times New Roman"/>
          <w:w w:val="110"/>
        </w:rPr>
        <w:t>č.</w:t>
      </w:r>
      <w:r w:rsidR="00A56FCB" w:rsidRPr="001D6136">
        <w:rPr>
          <w:rFonts w:ascii="Times New Roman" w:hAnsi="Times New Roman" w:cs="Times New Roman"/>
          <w:spacing w:val="13"/>
          <w:w w:val="110"/>
        </w:rPr>
        <w:t xml:space="preserve"> </w:t>
      </w:r>
      <w:r w:rsidR="00A56FCB" w:rsidRPr="001D6136">
        <w:rPr>
          <w:rFonts w:ascii="Times New Roman" w:hAnsi="Times New Roman" w:cs="Times New Roman"/>
          <w:w w:val="110"/>
        </w:rPr>
        <w:t>305/2013</w:t>
      </w:r>
      <w:r w:rsidR="00A56FCB" w:rsidRPr="001D6136">
        <w:rPr>
          <w:rFonts w:ascii="Times New Roman" w:hAnsi="Times New Roman" w:cs="Times New Roman"/>
          <w:spacing w:val="26"/>
          <w:w w:val="110"/>
        </w:rPr>
        <w:t xml:space="preserve"> </w:t>
      </w:r>
      <w:r w:rsidR="00A56FCB" w:rsidRPr="001D6136">
        <w:rPr>
          <w:rFonts w:ascii="Times New Roman" w:hAnsi="Times New Roman" w:cs="Times New Roman"/>
          <w:w w:val="110"/>
        </w:rPr>
        <w:t>Z.</w:t>
      </w:r>
      <w:r w:rsidR="00A56FCB" w:rsidRPr="001D6136">
        <w:rPr>
          <w:rFonts w:ascii="Times New Roman" w:hAnsi="Times New Roman" w:cs="Times New Roman"/>
          <w:spacing w:val="13"/>
          <w:w w:val="110"/>
        </w:rPr>
        <w:t xml:space="preserve"> </w:t>
      </w:r>
      <w:r w:rsidR="00A56FCB" w:rsidRPr="001D6136">
        <w:rPr>
          <w:rFonts w:ascii="Times New Roman" w:hAnsi="Times New Roman" w:cs="Times New Roman"/>
          <w:w w:val="110"/>
        </w:rPr>
        <w:t>z.</w:t>
      </w:r>
      <w:r w:rsidR="00A56FCB" w:rsidRPr="001D6136">
        <w:rPr>
          <w:rFonts w:ascii="Times New Roman" w:hAnsi="Times New Roman" w:cs="Times New Roman"/>
          <w:spacing w:val="14"/>
          <w:w w:val="110"/>
        </w:rPr>
        <w:t xml:space="preserve"> </w:t>
      </w:r>
      <w:r w:rsidR="00A56FCB" w:rsidRPr="001D6136">
        <w:rPr>
          <w:rFonts w:ascii="Times New Roman" w:hAnsi="Times New Roman" w:cs="Times New Roman"/>
          <w:w w:val="110"/>
        </w:rPr>
        <w:t>o</w:t>
      </w:r>
      <w:r w:rsidR="00A56FCB" w:rsidRPr="001D6136">
        <w:rPr>
          <w:rFonts w:ascii="Times New Roman" w:hAnsi="Times New Roman" w:cs="Times New Roman"/>
          <w:spacing w:val="13"/>
          <w:w w:val="110"/>
        </w:rPr>
        <w:t xml:space="preserve"> </w:t>
      </w:r>
      <w:r w:rsidR="00A56FCB" w:rsidRPr="001D6136">
        <w:rPr>
          <w:rFonts w:ascii="Times New Roman" w:hAnsi="Times New Roman" w:cs="Times New Roman"/>
          <w:w w:val="110"/>
        </w:rPr>
        <w:t>elektronickej</w:t>
      </w:r>
      <w:r w:rsidR="00A56FCB" w:rsidRPr="001D6136">
        <w:rPr>
          <w:rFonts w:ascii="Times New Roman" w:hAnsi="Times New Roman" w:cs="Times New Roman"/>
          <w:spacing w:val="26"/>
          <w:w w:val="110"/>
        </w:rPr>
        <w:t xml:space="preserve"> </w:t>
      </w:r>
      <w:r w:rsidR="00A56FCB" w:rsidRPr="001D6136">
        <w:rPr>
          <w:rFonts w:ascii="Times New Roman" w:hAnsi="Times New Roman" w:cs="Times New Roman"/>
          <w:w w:val="110"/>
        </w:rPr>
        <w:t>podobe</w:t>
      </w:r>
      <w:r w:rsidR="00A56FCB" w:rsidRPr="001D6136">
        <w:rPr>
          <w:rFonts w:ascii="Times New Roman" w:hAnsi="Times New Roman" w:cs="Times New Roman"/>
          <w:spacing w:val="26"/>
          <w:w w:val="110"/>
        </w:rPr>
        <w:t xml:space="preserve"> </w:t>
      </w:r>
      <w:r w:rsidR="00A56FCB" w:rsidRPr="001D6136">
        <w:rPr>
          <w:rFonts w:ascii="Times New Roman" w:hAnsi="Times New Roman" w:cs="Times New Roman"/>
          <w:w w:val="110"/>
        </w:rPr>
        <w:t>výkonu</w:t>
      </w:r>
      <w:r w:rsidR="00A56FCB" w:rsidRPr="001D6136">
        <w:rPr>
          <w:rFonts w:ascii="Times New Roman" w:hAnsi="Times New Roman" w:cs="Times New Roman"/>
          <w:spacing w:val="26"/>
          <w:w w:val="110"/>
        </w:rPr>
        <w:t xml:space="preserve"> </w:t>
      </w:r>
      <w:r w:rsidR="00A56FCB" w:rsidRPr="001D6136">
        <w:rPr>
          <w:rFonts w:ascii="Times New Roman" w:hAnsi="Times New Roman" w:cs="Times New Roman"/>
          <w:w w:val="110"/>
        </w:rPr>
        <w:t>pôsobnosti</w:t>
      </w:r>
      <w:r w:rsidR="00A56FCB" w:rsidRPr="001D6136">
        <w:rPr>
          <w:rFonts w:ascii="Times New Roman" w:hAnsi="Times New Roman" w:cs="Times New Roman"/>
          <w:spacing w:val="26"/>
          <w:w w:val="110"/>
        </w:rPr>
        <w:t xml:space="preserve"> </w:t>
      </w:r>
      <w:r w:rsidR="00A56FCB" w:rsidRPr="001D6136">
        <w:rPr>
          <w:rFonts w:ascii="Times New Roman" w:hAnsi="Times New Roman" w:cs="Times New Roman"/>
          <w:w w:val="110"/>
        </w:rPr>
        <w:t>orgánov</w:t>
      </w:r>
      <w:r w:rsidR="00A56FCB" w:rsidRPr="001D6136">
        <w:rPr>
          <w:rFonts w:ascii="Times New Roman" w:hAnsi="Times New Roman" w:cs="Times New Roman"/>
          <w:spacing w:val="25"/>
          <w:w w:val="110"/>
        </w:rPr>
        <w:t xml:space="preserve"> </w:t>
      </w:r>
      <w:r w:rsidR="00A56FCB" w:rsidRPr="001D6136">
        <w:rPr>
          <w:rFonts w:ascii="Times New Roman" w:hAnsi="Times New Roman" w:cs="Times New Roman"/>
          <w:w w:val="110"/>
        </w:rPr>
        <w:t>verejnej</w:t>
      </w:r>
      <w:r w:rsidR="00A56FCB" w:rsidRPr="001D6136">
        <w:rPr>
          <w:rFonts w:ascii="Times New Roman" w:hAnsi="Times New Roman" w:cs="Times New Roman"/>
          <w:spacing w:val="26"/>
          <w:w w:val="110"/>
        </w:rPr>
        <w:t xml:space="preserve"> </w:t>
      </w:r>
      <w:r w:rsidR="00A56FCB" w:rsidRPr="001D6136">
        <w:rPr>
          <w:rFonts w:ascii="Times New Roman" w:hAnsi="Times New Roman" w:cs="Times New Roman"/>
          <w:w w:val="110"/>
        </w:rPr>
        <w:t>moci</w:t>
      </w:r>
      <w:r w:rsidR="00A56FCB" w:rsidRPr="001D6136">
        <w:rPr>
          <w:rFonts w:ascii="Times New Roman" w:hAnsi="Times New Roman" w:cs="Times New Roman"/>
          <w:spacing w:val="-52"/>
          <w:w w:val="110"/>
        </w:rPr>
        <w:t xml:space="preserve"> </w:t>
      </w:r>
      <w:r w:rsidR="00A56FCB" w:rsidRPr="001D6136">
        <w:rPr>
          <w:rFonts w:ascii="Times New Roman" w:hAnsi="Times New Roman" w:cs="Times New Roman"/>
          <w:w w:val="110"/>
        </w:rPr>
        <w:t>a</w:t>
      </w:r>
      <w:r w:rsidR="00A56FCB" w:rsidRPr="001D6136">
        <w:rPr>
          <w:rFonts w:ascii="Times New Roman" w:hAnsi="Times New Roman" w:cs="Times New Roman"/>
          <w:spacing w:val="-3"/>
          <w:w w:val="110"/>
        </w:rPr>
        <w:t xml:space="preserve"> </w:t>
      </w:r>
      <w:r w:rsidR="00A56FCB" w:rsidRPr="001D6136">
        <w:rPr>
          <w:rFonts w:ascii="Times New Roman" w:hAnsi="Times New Roman" w:cs="Times New Roman"/>
          <w:w w:val="110"/>
        </w:rPr>
        <w:t>o</w:t>
      </w:r>
      <w:r w:rsidR="00A56FCB" w:rsidRPr="001D6136">
        <w:rPr>
          <w:rFonts w:ascii="Times New Roman" w:hAnsi="Times New Roman" w:cs="Times New Roman"/>
          <w:spacing w:val="-2"/>
          <w:w w:val="110"/>
        </w:rPr>
        <w:t xml:space="preserve"> </w:t>
      </w:r>
      <w:r w:rsidR="00A56FCB" w:rsidRPr="001D6136">
        <w:rPr>
          <w:rFonts w:ascii="Times New Roman" w:hAnsi="Times New Roman" w:cs="Times New Roman"/>
          <w:w w:val="110"/>
        </w:rPr>
        <w:t>zmene</w:t>
      </w:r>
      <w:r w:rsidR="00A56FCB" w:rsidRPr="001D6136">
        <w:rPr>
          <w:rFonts w:ascii="Times New Roman" w:hAnsi="Times New Roman" w:cs="Times New Roman"/>
          <w:spacing w:val="-3"/>
          <w:w w:val="110"/>
        </w:rPr>
        <w:t xml:space="preserve"> </w:t>
      </w:r>
      <w:r w:rsidR="00A56FCB" w:rsidRPr="001D6136">
        <w:rPr>
          <w:rFonts w:ascii="Times New Roman" w:hAnsi="Times New Roman" w:cs="Times New Roman"/>
          <w:w w:val="110"/>
        </w:rPr>
        <w:t>a</w:t>
      </w:r>
      <w:r w:rsidR="00A56FCB" w:rsidRPr="001D6136">
        <w:rPr>
          <w:rFonts w:ascii="Times New Roman" w:hAnsi="Times New Roman" w:cs="Times New Roman"/>
          <w:spacing w:val="-2"/>
          <w:w w:val="110"/>
        </w:rPr>
        <w:t xml:space="preserve"> </w:t>
      </w:r>
      <w:r w:rsidR="00A56FCB" w:rsidRPr="001D6136">
        <w:rPr>
          <w:rFonts w:ascii="Times New Roman" w:hAnsi="Times New Roman" w:cs="Times New Roman"/>
          <w:w w:val="110"/>
        </w:rPr>
        <w:t>doplnení</w:t>
      </w:r>
      <w:r w:rsidR="00A56FCB" w:rsidRPr="001D6136">
        <w:rPr>
          <w:rFonts w:ascii="Times New Roman" w:hAnsi="Times New Roman" w:cs="Times New Roman"/>
          <w:spacing w:val="-4"/>
          <w:w w:val="110"/>
        </w:rPr>
        <w:t xml:space="preserve"> </w:t>
      </w:r>
      <w:r w:rsidR="00A56FCB" w:rsidRPr="001D6136">
        <w:rPr>
          <w:rFonts w:ascii="Times New Roman" w:hAnsi="Times New Roman" w:cs="Times New Roman"/>
          <w:w w:val="110"/>
        </w:rPr>
        <w:t>niektorých</w:t>
      </w:r>
      <w:r w:rsidR="00A56FCB" w:rsidRPr="001D6136">
        <w:rPr>
          <w:rFonts w:ascii="Times New Roman" w:hAnsi="Times New Roman" w:cs="Times New Roman"/>
          <w:spacing w:val="-4"/>
          <w:w w:val="110"/>
        </w:rPr>
        <w:t xml:space="preserve"> </w:t>
      </w:r>
      <w:r w:rsidR="00A56FCB" w:rsidRPr="001D6136">
        <w:rPr>
          <w:rFonts w:ascii="Times New Roman" w:hAnsi="Times New Roman" w:cs="Times New Roman"/>
          <w:w w:val="110"/>
        </w:rPr>
        <w:t>zákonov</w:t>
      </w:r>
      <w:r w:rsidR="00A56FCB" w:rsidRPr="001D6136">
        <w:rPr>
          <w:rFonts w:ascii="Times New Roman" w:hAnsi="Times New Roman" w:cs="Times New Roman"/>
          <w:spacing w:val="-4"/>
          <w:w w:val="110"/>
        </w:rPr>
        <w:t xml:space="preserve"> </w:t>
      </w:r>
      <w:r w:rsidR="00A56FCB" w:rsidRPr="001D6136">
        <w:rPr>
          <w:rFonts w:ascii="Times New Roman" w:hAnsi="Times New Roman" w:cs="Times New Roman"/>
          <w:w w:val="110"/>
        </w:rPr>
        <w:t>(zákon</w:t>
      </w:r>
      <w:r w:rsidR="00A56FCB" w:rsidRPr="001D6136">
        <w:rPr>
          <w:rFonts w:ascii="Times New Roman" w:hAnsi="Times New Roman" w:cs="Times New Roman"/>
          <w:spacing w:val="-3"/>
          <w:w w:val="110"/>
        </w:rPr>
        <w:t xml:space="preserve"> </w:t>
      </w:r>
      <w:r w:rsidR="00A56FCB" w:rsidRPr="001D6136">
        <w:rPr>
          <w:rFonts w:ascii="Times New Roman" w:hAnsi="Times New Roman" w:cs="Times New Roman"/>
          <w:w w:val="110"/>
        </w:rPr>
        <w:t>o</w:t>
      </w:r>
      <w:r w:rsidR="00A56FCB" w:rsidRPr="001D6136">
        <w:rPr>
          <w:rFonts w:ascii="Times New Roman" w:hAnsi="Times New Roman" w:cs="Times New Roman"/>
          <w:spacing w:val="-2"/>
          <w:w w:val="110"/>
        </w:rPr>
        <w:t xml:space="preserve"> </w:t>
      </w:r>
      <w:r w:rsidR="00A56FCB" w:rsidRPr="001D6136">
        <w:rPr>
          <w:rFonts w:ascii="Times New Roman" w:hAnsi="Times New Roman" w:cs="Times New Roman"/>
          <w:w w:val="110"/>
        </w:rPr>
        <w:t>e-Governmente)</w:t>
      </w:r>
      <w:r w:rsidR="00A56FCB" w:rsidRPr="001D6136">
        <w:rPr>
          <w:rFonts w:ascii="Times New Roman" w:hAnsi="Times New Roman" w:cs="Times New Roman"/>
          <w:spacing w:val="-4"/>
          <w:w w:val="110"/>
        </w:rPr>
        <w:t xml:space="preserve"> </w:t>
      </w:r>
      <w:r w:rsidR="00A56FCB" w:rsidRPr="001D6136">
        <w:rPr>
          <w:rFonts w:ascii="Times New Roman" w:hAnsi="Times New Roman" w:cs="Times New Roman"/>
          <w:w w:val="110"/>
        </w:rPr>
        <w:t>v</w:t>
      </w:r>
      <w:r w:rsidR="00A56FCB" w:rsidRPr="001D6136">
        <w:rPr>
          <w:rFonts w:ascii="Times New Roman" w:hAnsi="Times New Roman" w:cs="Times New Roman"/>
          <w:spacing w:val="-2"/>
          <w:w w:val="110"/>
        </w:rPr>
        <w:t xml:space="preserve"> </w:t>
      </w:r>
      <w:r w:rsidR="00A56FCB" w:rsidRPr="001D6136">
        <w:rPr>
          <w:rFonts w:ascii="Times New Roman" w:hAnsi="Times New Roman" w:cs="Times New Roman"/>
          <w:w w:val="110"/>
        </w:rPr>
        <w:t>znení</w:t>
      </w:r>
      <w:r w:rsidR="00A56FCB" w:rsidRPr="001D6136">
        <w:rPr>
          <w:rFonts w:ascii="Times New Roman" w:hAnsi="Times New Roman" w:cs="Times New Roman"/>
          <w:spacing w:val="-4"/>
          <w:w w:val="110"/>
        </w:rPr>
        <w:t xml:space="preserve"> </w:t>
      </w:r>
      <w:r w:rsidR="00A56FCB" w:rsidRPr="001D6136">
        <w:rPr>
          <w:rFonts w:ascii="Times New Roman" w:hAnsi="Times New Roman" w:cs="Times New Roman"/>
          <w:w w:val="110"/>
        </w:rPr>
        <w:t>neskorších</w:t>
      </w:r>
      <w:r w:rsidR="00A56FCB" w:rsidRPr="001D6136">
        <w:rPr>
          <w:rFonts w:ascii="Times New Roman" w:hAnsi="Times New Roman" w:cs="Times New Roman"/>
          <w:spacing w:val="-4"/>
          <w:w w:val="110"/>
        </w:rPr>
        <w:t xml:space="preserve"> </w:t>
      </w:r>
      <w:r w:rsidR="00A56FCB" w:rsidRPr="001D6136">
        <w:rPr>
          <w:rFonts w:ascii="Times New Roman" w:hAnsi="Times New Roman" w:cs="Times New Roman"/>
          <w:w w:val="110"/>
        </w:rPr>
        <w:t>predpisov.</w:t>
      </w:r>
    </w:p>
    <w:p w14:paraId="2D774AFB" w14:textId="60676406" w:rsidR="00136483" w:rsidRPr="001D6136" w:rsidRDefault="001D6136" w:rsidP="00FF2EE1">
      <w:pPr>
        <w:tabs>
          <w:tab w:val="left" w:pos="354"/>
        </w:tabs>
        <w:spacing w:line="276" w:lineRule="auto"/>
        <w:ind w:left="105"/>
        <w:rPr>
          <w:rFonts w:ascii="Times New Roman" w:hAnsi="Times New Roman" w:cs="Times New Roman"/>
        </w:rPr>
      </w:pPr>
      <w:r>
        <w:rPr>
          <w:rFonts w:ascii="Times New Roman" w:hAnsi="Times New Roman" w:cs="Times New Roman"/>
          <w:w w:val="110"/>
        </w:rPr>
        <w:t xml:space="preserve">6) </w:t>
      </w:r>
      <w:r w:rsidR="00A56FCB" w:rsidRPr="001D6136">
        <w:rPr>
          <w:rFonts w:ascii="Times New Roman" w:hAnsi="Times New Roman" w:cs="Times New Roman"/>
          <w:w w:val="110"/>
        </w:rPr>
        <w:t>§</w:t>
      </w:r>
      <w:r w:rsidR="00A56FCB" w:rsidRPr="001D6136">
        <w:rPr>
          <w:rFonts w:ascii="Times New Roman" w:hAnsi="Times New Roman" w:cs="Times New Roman"/>
          <w:spacing w:val="20"/>
          <w:w w:val="110"/>
        </w:rPr>
        <w:t xml:space="preserve"> </w:t>
      </w:r>
      <w:r w:rsidR="00A56FCB" w:rsidRPr="001D6136">
        <w:rPr>
          <w:rFonts w:ascii="Times New Roman" w:hAnsi="Times New Roman" w:cs="Times New Roman"/>
          <w:w w:val="110"/>
        </w:rPr>
        <w:t>6</w:t>
      </w:r>
      <w:r w:rsidR="00A56FCB" w:rsidRPr="001D6136">
        <w:rPr>
          <w:rFonts w:ascii="Times New Roman" w:hAnsi="Times New Roman" w:cs="Times New Roman"/>
          <w:spacing w:val="19"/>
          <w:w w:val="110"/>
        </w:rPr>
        <w:t xml:space="preserve"> </w:t>
      </w:r>
      <w:r w:rsidR="00A56FCB" w:rsidRPr="001D6136">
        <w:rPr>
          <w:rFonts w:ascii="Times New Roman" w:hAnsi="Times New Roman" w:cs="Times New Roman"/>
          <w:w w:val="110"/>
        </w:rPr>
        <w:t>zákona</w:t>
      </w:r>
      <w:r w:rsidR="00A56FCB" w:rsidRPr="001D6136">
        <w:rPr>
          <w:rFonts w:ascii="Times New Roman" w:hAnsi="Times New Roman" w:cs="Times New Roman"/>
          <w:spacing w:val="18"/>
          <w:w w:val="110"/>
        </w:rPr>
        <w:t xml:space="preserve"> </w:t>
      </w:r>
      <w:r w:rsidR="00A56FCB" w:rsidRPr="001D6136">
        <w:rPr>
          <w:rFonts w:ascii="Times New Roman" w:hAnsi="Times New Roman" w:cs="Times New Roman"/>
          <w:w w:val="110"/>
        </w:rPr>
        <w:t>č.</w:t>
      </w:r>
      <w:r w:rsidR="00A56FCB" w:rsidRPr="001D6136">
        <w:rPr>
          <w:rFonts w:ascii="Times New Roman" w:hAnsi="Times New Roman" w:cs="Times New Roman"/>
          <w:spacing w:val="21"/>
          <w:w w:val="110"/>
        </w:rPr>
        <w:t xml:space="preserve"> </w:t>
      </w:r>
      <w:r w:rsidR="00A56FCB" w:rsidRPr="001D6136">
        <w:rPr>
          <w:rFonts w:ascii="Times New Roman" w:hAnsi="Times New Roman" w:cs="Times New Roman"/>
          <w:w w:val="110"/>
        </w:rPr>
        <w:t>305/2013</w:t>
      </w:r>
      <w:r w:rsidR="00A56FCB" w:rsidRPr="001D6136">
        <w:rPr>
          <w:rFonts w:ascii="Times New Roman" w:hAnsi="Times New Roman" w:cs="Times New Roman"/>
          <w:spacing w:val="18"/>
          <w:w w:val="110"/>
        </w:rPr>
        <w:t xml:space="preserve"> </w:t>
      </w:r>
      <w:r w:rsidR="00A56FCB" w:rsidRPr="001D6136">
        <w:rPr>
          <w:rFonts w:ascii="Times New Roman" w:hAnsi="Times New Roman" w:cs="Times New Roman"/>
          <w:w w:val="110"/>
        </w:rPr>
        <w:t>Z.</w:t>
      </w:r>
      <w:r w:rsidR="00A56FCB" w:rsidRPr="001D6136">
        <w:rPr>
          <w:rFonts w:ascii="Times New Roman" w:hAnsi="Times New Roman" w:cs="Times New Roman"/>
          <w:spacing w:val="21"/>
          <w:w w:val="110"/>
        </w:rPr>
        <w:t xml:space="preserve"> </w:t>
      </w:r>
      <w:r w:rsidR="00A56FCB" w:rsidRPr="001D6136">
        <w:rPr>
          <w:rFonts w:ascii="Times New Roman" w:hAnsi="Times New Roman" w:cs="Times New Roman"/>
          <w:w w:val="110"/>
        </w:rPr>
        <w:t>z.</w:t>
      </w:r>
      <w:r w:rsidR="00A56FCB" w:rsidRPr="001D6136">
        <w:rPr>
          <w:rFonts w:ascii="Times New Roman" w:hAnsi="Times New Roman" w:cs="Times New Roman"/>
          <w:spacing w:val="20"/>
          <w:w w:val="110"/>
        </w:rPr>
        <w:t xml:space="preserve"> </w:t>
      </w:r>
      <w:r w:rsidR="00A56FCB" w:rsidRPr="001D6136">
        <w:rPr>
          <w:rFonts w:ascii="Times New Roman" w:hAnsi="Times New Roman" w:cs="Times New Roman"/>
          <w:w w:val="110"/>
        </w:rPr>
        <w:t>v</w:t>
      </w:r>
      <w:r w:rsidR="00A56FCB" w:rsidRPr="001D6136">
        <w:rPr>
          <w:rFonts w:ascii="Times New Roman" w:hAnsi="Times New Roman" w:cs="Times New Roman"/>
          <w:spacing w:val="21"/>
          <w:w w:val="110"/>
        </w:rPr>
        <w:t xml:space="preserve"> </w:t>
      </w:r>
      <w:r w:rsidR="00A56FCB" w:rsidRPr="001D6136">
        <w:rPr>
          <w:rFonts w:ascii="Times New Roman" w:hAnsi="Times New Roman" w:cs="Times New Roman"/>
          <w:w w:val="110"/>
        </w:rPr>
        <w:t>znení</w:t>
      </w:r>
      <w:r w:rsidR="00A56FCB" w:rsidRPr="001D6136">
        <w:rPr>
          <w:rFonts w:ascii="Times New Roman" w:hAnsi="Times New Roman" w:cs="Times New Roman"/>
          <w:spacing w:val="18"/>
          <w:w w:val="110"/>
        </w:rPr>
        <w:t xml:space="preserve"> </w:t>
      </w:r>
      <w:r w:rsidR="00A56FCB" w:rsidRPr="001D6136">
        <w:rPr>
          <w:rFonts w:ascii="Times New Roman" w:hAnsi="Times New Roman" w:cs="Times New Roman"/>
          <w:w w:val="110"/>
        </w:rPr>
        <w:t>neskorších</w:t>
      </w:r>
      <w:r w:rsidR="00A56FCB" w:rsidRPr="001D6136">
        <w:rPr>
          <w:rFonts w:ascii="Times New Roman" w:hAnsi="Times New Roman" w:cs="Times New Roman"/>
          <w:spacing w:val="19"/>
          <w:w w:val="110"/>
        </w:rPr>
        <w:t xml:space="preserve"> </w:t>
      </w:r>
      <w:r w:rsidR="00A56FCB" w:rsidRPr="001D6136">
        <w:rPr>
          <w:rFonts w:ascii="Times New Roman" w:hAnsi="Times New Roman" w:cs="Times New Roman"/>
          <w:w w:val="110"/>
        </w:rPr>
        <w:t>predpisov.</w:t>
      </w:r>
    </w:p>
    <w:p w14:paraId="578081AE" w14:textId="481E9783" w:rsidR="00000224" w:rsidRDefault="00000224" w:rsidP="00FF2EE1">
      <w:pPr>
        <w:tabs>
          <w:tab w:val="left" w:pos="354"/>
        </w:tabs>
        <w:spacing w:line="276" w:lineRule="auto"/>
        <w:ind w:left="105"/>
        <w:rPr>
          <w:ins w:id="383" w:author="Autor"/>
          <w:rFonts w:ascii="Times New Roman" w:hAnsi="Times New Roman" w:cs="Times New Roman"/>
        </w:rPr>
      </w:pPr>
      <w:r w:rsidRPr="00DD2F4B">
        <w:rPr>
          <w:rFonts w:ascii="Times New Roman" w:hAnsi="Times New Roman" w:cs="Times New Roman"/>
        </w:rPr>
        <w:t>6a) § 1 ods. 10 zákona č. 343/2015 Z. z. o verejnom obstarávaní a o zmene a doplnení niektorých zákonov v znení zákona č. 395/2021 Z. z.</w:t>
      </w:r>
    </w:p>
    <w:p w14:paraId="58A74C03" w14:textId="44A04468" w:rsidR="00F67305" w:rsidDel="00863DC3" w:rsidRDefault="00F67305" w:rsidP="00FF2EE1">
      <w:pPr>
        <w:tabs>
          <w:tab w:val="left" w:pos="354"/>
        </w:tabs>
        <w:spacing w:line="276" w:lineRule="auto"/>
        <w:ind w:left="105"/>
        <w:rPr>
          <w:del w:id="384" w:author="Autor"/>
          <w:rFonts w:ascii="Times New Roman" w:hAnsi="Times New Roman" w:cs="Times New Roman"/>
        </w:rPr>
      </w:pPr>
      <w:ins w:id="385" w:author="Autor">
        <w:del w:id="386" w:author="Autor">
          <w:r w:rsidDel="00863DC3">
            <w:rPr>
              <w:rFonts w:ascii="Times New Roman" w:hAnsi="Times New Roman" w:cs="Times New Roman"/>
            </w:rPr>
            <w:delText xml:space="preserve">6aa) </w:delText>
          </w:r>
          <w:r w:rsidRPr="00F67305" w:rsidDel="00863DC3">
            <w:rPr>
              <w:rFonts w:ascii="Times New Roman" w:hAnsi="Times New Roman" w:cs="Times New Roman"/>
            </w:rPr>
            <w:delText>§ 3 písm. j) zákona č. 69/2018 Z. z. v znení zákona č. 278/2021 Z. z.</w:delText>
          </w:r>
        </w:del>
      </w:ins>
    </w:p>
    <w:p w14:paraId="61C7E0B3" w14:textId="303E379E" w:rsidR="006413C0" w:rsidRPr="001D6136" w:rsidRDefault="001D6136" w:rsidP="00FF2EE1">
      <w:pPr>
        <w:tabs>
          <w:tab w:val="left" w:pos="354"/>
        </w:tabs>
        <w:spacing w:line="276" w:lineRule="auto"/>
        <w:ind w:left="105"/>
        <w:rPr>
          <w:rFonts w:ascii="Times New Roman" w:hAnsi="Times New Roman" w:cs="Times New Roman"/>
        </w:rPr>
      </w:pPr>
      <w:r>
        <w:rPr>
          <w:rFonts w:ascii="Times New Roman" w:hAnsi="Times New Roman" w:cs="Times New Roman"/>
          <w:w w:val="115"/>
        </w:rPr>
        <w:t xml:space="preserve">7) </w:t>
      </w:r>
      <w:r w:rsidR="00A56FCB" w:rsidRPr="001D6136">
        <w:rPr>
          <w:rFonts w:ascii="Times New Roman" w:hAnsi="Times New Roman" w:cs="Times New Roman"/>
          <w:w w:val="115"/>
        </w:rPr>
        <w:t>Zákon</w:t>
      </w:r>
      <w:r w:rsidR="00A56FCB" w:rsidRPr="001D6136">
        <w:rPr>
          <w:rFonts w:ascii="Times New Roman" w:hAnsi="Times New Roman" w:cs="Times New Roman"/>
          <w:spacing w:val="-2"/>
          <w:w w:val="115"/>
        </w:rPr>
        <w:t xml:space="preserve"> </w:t>
      </w:r>
      <w:r w:rsidR="00A56FCB" w:rsidRPr="001D6136">
        <w:rPr>
          <w:rFonts w:ascii="Times New Roman" w:hAnsi="Times New Roman" w:cs="Times New Roman"/>
          <w:w w:val="115"/>
        </w:rPr>
        <w:t>č. 60/2018</w:t>
      </w:r>
      <w:r w:rsidR="00A56FCB" w:rsidRPr="001D6136">
        <w:rPr>
          <w:rFonts w:ascii="Times New Roman" w:hAnsi="Times New Roman" w:cs="Times New Roman"/>
          <w:spacing w:val="-1"/>
          <w:w w:val="115"/>
        </w:rPr>
        <w:t xml:space="preserve"> </w:t>
      </w:r>
      <w:r w:rsidR="00A56FCB" w:rsidRPr="001D6136">
        <w:rPr>
          <w:rFonts w:ascii="Times New Roman" w:hAnsi="Times New Roman" w:cs="Times New Roman"/>
          <w:w w:val="115"/>
        </w:rPr>
        <w:t>Z. z. o technickej</w:t>
      </w:r>
      <w:r w:rsidR="00A56FCB" w:rsidRPr="001D6136">
        <w:rPr>
          <w:rFonts w:ascii="Times New Roman" w:hAnsi="Times New Roman" w:cs="Times New Roman"/>
          <w:spacing w:val="-1"/>
          <w:w w:val="115"/>
        </w:rPr>
        <w:t xml:space="preserve"> </w:t>
      </w:r>
      <w:r w:rsidR="00A56FCB" w:rsidRPr="001D6136">
        <w:rPr>
          <w:rFonts w:ascii="Times New Roman" w:hAnsi="Times New Roman" w:cs="Times New Roman"/>
          <w:w w:val="115"/>
        </w:rPr>
        <w:t>normalizácii.</w:t>
      </w:r>
      <w:ins w:id="387" w:author="Autor">
        <w:r w:rsidR="00BC5B85" w:rsidRPr="001D6136">
          <w:rPr>
            <w:rFonts w:ascii="Times New Roman" w:hAnsi="Times New Roman" w:cs="Times New Roman"/>
            <w:w w:val="115"/>
          </w:rPr>
          <w:t>.</w:t>
        </w:r>
      </w:ins>
    </w:p>
    <w:p w14:paraId="798659B1" w14:textId="173DCB97" w:rsidR="00136483" w:rsidRPr="001D6136" w:rsidRDefault="001D6136" w:rsidP="00FF2EE1">
      <w:pPr>
        <w:tabs>
          <w:tab w:val="left" w:pos="399"/>
        </w:tabs>
        <w:spacing w:line="276" w:lineRule="auto"/>
        <w:ind w:left="105"/>
        <w:rPr>
          <w:rFonts w:ascii="Times New Roman" w:hAnsi="Times New Roman" w:cs="Times New Roman"/>
        </w:rPr>
      </w:pPr>
      <w:r>
        <w:rPr>
          <w:rFonts w:ascii="Times New Roman" w:hAnsi="Times New Roman" w:cs="Times New Roman"/>
          <w:w w:val="110"/>
        </w:rPr>
        <w:t xml:space="preserve">9) </w:t>
      </w:r>
      <w:r w:rsidR="00A56FCB" w:rsidRPr="001D6136">
        <w:rPr>
          <w:rFonts w:ascii="Times New Roman" w:hAnsi="Times New Roman" w:cs="Times New Roman"/>
          <w:w w:val="110"/>
        </w:rPr>
        <w:t>Druhá</w:t>
      </w:r>
      <w:r w:rsidR="00A56FCB" w:rsidRPr="001D6136">
        <w:rPr>
          <w:rFonts w:ascii="Times New Roman" w:hAnsi="Times New Roman" w:cs="Times New Roman"/>
          <w:spacing w:val="6"/>
          <w:w w:val="110"/>
        </w:rPr>
        <w:t xml:space="preserve"> </w:t>
      </w:r>
      <w:r w:rsidR="00A56FCB" w:rsidRPr="001D6136">
        <w:rPr>
          <w:rFonts w:ascii="Times New Roman" w:hAnsi="Times New Roman" w:cs="Times New Roman"/>
          <w:w w:val="110"/>
        </w:rPr>
        <w:t>časť</w:t>
      </w:r>
      <w:r w:rsidR="00A56FCB" w:rsidRPr="001D6136">
        <w:rPr>
          <w:rFonts w:ascii="Times New Roman" w:hAnsi="Times New Roman" w:cs="Times New Roman"/>
          <w:spacing w:val="5"/>
          <w:w w:val="110"/>
        </w:rPr>
        <w:t xml:space="preserve"> </w:t>
      </w:r>
      <w:r w:rsidR="00A56FCB" w:rsidRPr="001D6136">
        <w:rPr>
          <w:rFonts w:ascii="Times New Roman" w:hAnsi="Times New Roman" w:cs="Times New Roman"/>
          <w:w w:val="110"/>
        </w:rPr>
        <w:t>zákona</w:t>
      </w:r>
      <w:r w:rsidR="00A56FCB" w:rsidRPr="001D6136">
        <w:rPr>
          <w:rFonts w:ascii="Times New Roman" w:hAnsi="Times New Roman" w:cs="Times New Roman"/>
          <w:spacing w:val="5"/>
          <w:w w:val="110"/>
        </w:rPr>
        <w:t xml:space="preserve"> </w:t>
      </w:r>
      <w:r w:rsidR="00A56FCB" w:rsidRPr="001D6136">
        <w:rPr>
          <w:rFonts w:ascii="Times New Roman" w:hAnsi="Times New Roman" w:cs="Times New Roman"/>
          <w:w w:val="110"/>
        </w:rPr>
        <w:t>Národnej</w:t>
      </w:r>
      <w:r w:rsidR="00A56FCB" w:rsidRPr="001D6136">
        <w:rPr>
          <w:rFonts w:ascii="Times New Roman" w:hAnsi="Times New Roman" w:cs="Times New Roman"/>
          <w:spacing w:val="5"/>
          <w:w w:val="110"/>
        </w:rPr>
        <w:t xml:space="preserve"> </w:t>
      </w:r>
      <w:r w:rsidR="00A56FCB" w:rsidRPr="001D6136">
        <w:rPr>
          <w:rFonts w:ascii="Times New Roman" w:hAnsi="Times New Roman" w:cs="Times New Roman"/>
          <w:w w:val="110"/>
        </w:rPr>
        <w:t>rady</w:t>
      </w:r>
      <w:r w:rsidR="00A56FCB" w:rsidRPr="001D6136">
        <w:rPr>
          <w:rFonts w:ascii="Times New Roman" w:hAnsi="Times New Roman" w:cs="Times New Roman"/>
          <w:spacing w:val="5"/>
          <w:w w:val="110"/>
        </w:rPr>
        <w:t xml:space="preserve"> </w:t>
      </w:r>
      <w:r w:rsidR="00A56FCB" w:rsidRPr="001D6136">
        <w:rPr>
          <w:rFonts w:ascii="Times New Roman" w:hAnsi="Times New Roman" w:cs="Times New Roman"/>
          <w:w w:val="110"/>
        </w:rPr>
        <w:t>Slovenskej</w:t>
      </w:r>
      <w:r w:rsidR="00A56FCB" w:rsidRPr="001D6136">
        <w:rPr>
          <w:rFonts w:ascii="Times New Roman" w:hAnsi="Times New Roman" w:cs="Times New Roman"/>
          <w:spacing w:val="5"/>
          <w:w w:val="110"/>
        </w:rPr>
        <w:t xml:space="preserve"> </w:t>
      </w:r>
      <w:r w:rsidR="00A56FCB" w:rsidRPr="001D6136">
        <w:rPr>
          <w:rFonts w:ascii="Times New Roman" w:hAnsi="Times New Roman" w:cs="Times New Roman"/>
          <w:w w:val="110"/>
        </w:rPr>
        <w:t>republiky</w:t>
      </w:r>
      <w:r w:rsidR="00A56FCB" w:rsidRPr="001D6136">
        <w:rPr>
          <w:rFonts w:ascii="Times New Roman" w:hAnsi="Times New Roman" w:cs="Times New Roman"/>
          <w:spacing w:val="5"/>
          <w:w w:val="110"/>
        </w:rPr>
        <w:t xml:space="preserve"> </w:t>
      </w:r>
      <w:r w:rsidR="00A56FCB" w:rsidRPr="001D6136">
        <w:rPr>
          <w:rFonts w:ascii="Times New Roman" w:hAnsi="Times New Roman" w:cs="Times New Roman"/>
          <w:w w:val="110"/>
        </w:rPr>
        <w:t>č.</w:t>
      </w:r>
      <w:r w:rsidR="00A56FCB" w:rsidRPr="001D6136">
        <w:rPr>
          <w:rFonts w:ascii="Times New Roman" w:hAnsi="Times New Roman" w:cs="Times New Roman"/>
          <w:spacing w:val="14"/>
          <w:w w:val="110"/>
        </w:rPr>
        <w:t xml:space="preserve"> </w:t>
      </w:r>
      <w:r w:rsidR="00A56FCB" w:rsidRPr="001D6136">
        <w:rPr>
          <w:rFonts w:ascii="Times New Roman" w:hAnsi="Times New Roman" w:cs="Times New Roman"/>
          <w:w w:val="110"/>
        </w:rPr>
        <w:t>10/1996</w:t>
      </w:r>
      <w:r w:rsidR="00A56FCB" w:rsidRPr="001D6136">
        <w:rPr>
          <w:rFonts w:ascii="Times New Roman" w:hAnsi="Times New Roman" w:cs="Times New Roman"/>
          <w:spacing w:val="5"/>
          <w:w w:val="110"/>
        </w:rPr>
        <w:t xml:space="preserve"> </w:t>
      </w:r>
      <w:r w:rsidR="00A56FCB" w:rsidRPr="001D6136">
        <w:rPr>
          <w:rFonts w:ascii="Times New Roman" w:hAnsi="Times New Roman" w:cs="Times New Roman"/>
          <w:w w:val="110"/>
        </w:rPr>
        <w:t>Z.</w:t>
      </w:r>
      <w:r w:rsidR="00A56FCB" w:rsidRPr="001D6136">
        <w:rPr>
          <w:rFonts w:ascii="Times New Roman" w:hAnsi="Times New Roman" w:cs="Times New Roman"/>
          <w:spacing w:val="15"/>
          <w:w w:val="110"/>
        </w:rPr>
        <w:t xml:space="preserve"> </w:t>
      </w:r>
      <w:r w:rsidR="00A56FCB" w:rsidRPr="001D6136">
        <w:rPr>
          <w:rFonts w:ascii="Times New Roman" w:hAnsi="Times New Roman" w:cs="Times New Roman"/>
          <w:w w:val="110"/>
        </w:rPr>
        <w:t>z.</w:t>
      </w:r>
      <w:r w:rsidR="00A56FCB" w:rsidRPr="001D6136">
        <w:rPr>
          <w:rFonts w:ascii="Times New Roman" w:hAnsi="Times New Roman" w:cs="Times New Roman"/>
          <w:spacing w:val="15"/>
          <w:w w:val="110"/>
        </w:rPr>
        <w:t xml:space="preserve"> </w:t>
      </w:r>
      <w:r w:rsidR="00A56FCB" w:rsidRPr="001D6136">
        <w:rPr>
          <w:rFonts w:ascii="Times New Roman" w:hAnsi="Times New Roman" w:cs="Times New Roman"/>
          <w:w w:val="110"/>
        </w:rPr>
        <w:t>o</w:t>
      </w:r>
      <w:r w:rsidR="00A56FCB" w:rsidRPr="001D6136">
        <w:rPr>
          <w:rFonts w:ascii="Times New Roman" w:hAnsi="Times New Roman" w:cs="Times New Roman"/>
          <w:spacing w:val="15"/>
          <w:w w:val="110"/>
        </w:rPr>
        <w:t xml:space="preserve"> </w:t>
      </w:r>
      <w:r w:rsidR="00A56FCB" w:rsidRPr="001D6136">
        <w:rPr>
          <w:rFonts w:ascii="Times New Roman" w:hAnsi="Times New Roman" w:cs="Times New Roman"/>
          <w:w w:val="110"/>
        </w:rPr>
        <w:t>kontrole</w:t>
      </w:r>
      <w:r w:rsidR="00A56FCB" w:rsidRPr="001D6136">
        <w:rPr>
          <w:rFonts w:ascii="Times New Roman" w:hAnsi="Times New Roman" w:cs="Times New Roman"/>
          <w:spacing w:val="5"/>
          <w:w w:val="110"/>
        </w:rPr>
        <w:t xml:space="preserve"> </w:t>
      </w:r>
      <w:r w:rsidR="00A56FCB" w:rsidRPr="001D6136">
        <w:rPr>
          <w:rFonts w:ascii="Times New Roman" w:hAnsi="Times New Roman" w:cs="Times New Roman"/>
          <w:w w:val="110"/>
        </w:rPr>
        <w:t>v</w:t>
      </w:r>
      <w:r w:rsidR="00A56FCB" w:rsidRPr="001D6136">
        <w:rPr>
          <w:rFonts w:ascii="Times New Roman" w:hAnsi="Times New Roman" w:cs="Times New Roman"/>
          <w:spacing w:val="15"/>
          <w:w w:val="110"/>
        </w:rPr>
        <w:t xml:space="preserve"> </w:t>
      </w:r>
      <w:r w:rsidR="00A56FCB" w:rsidRPr="001D6136">
        <w:rPr>
          <w:rFonts w:ascii="Times New Roman" w:hAnsi="Times New Roman" w:cs="Times New Roman"/>
          <w:w w:val="110"/>
        </w:rPr>
        <w:t>štátnej</w:t>
      </w:r>
      <w:r w:rsidR="00A56FCB" w:rsidRPr="001D6136">
        <w:rPr>
          <w:rFonts w:ascii="Times New Roman" w:hAnsi="Times New Roman" w:cs="Times New Roman"/>
          <w:spacing w:val="-52"/>
          <w:w w:val="110"/>
        </w:rPr>
        <w:t xml:space="preserve"> </w:t>
      </w:r>
      <w:r w:rsidR="00A56FCB" w:rsidRPr="001D6136">
        <w:rPr>
          <w:rFonts w:ascii="Times New Roman" w:hAnsi="Times New Roman" w:cs="Times New Roman"/>
          <w:w w:val="110"/>
        </w:rPr>
        <w:t>správe</w:t>
      </w:r>
      <w:r w:rsidR="00A56FCB" w:rsidRPr="001D6136">
        <w:rPr>
          <w:rFonts w:ascii="Times New Roman" w:hAnsi="Times New Roman" w:cs="Times New Roman"/>
          <w:spacing w:val="8"/>
          <w:w w:val="110"/>
        </w:rPr>
        <w:t xml:space="preserve"> </w:t>
      </w:r>
      <w:r w:rsidR="00A56FCB" w:rsidRPr="001D6136">
        <w:rPr>
          <w:rFonts w:ascii="Times New Roman" w:hAnsi="Times New Roman" w:cs="Times New Roman"/>
          <w:w w:val="110"/>
        </w:rPr>
        <w:t>v</w:t>
      </w:r>
      <w:r w:rsidR="00A56FCB" w:rsidRPr="001D6136">
        <w:rPr>
          <w:rFonts w:ascii="Times New Roman" w:hAnsi="Times New Roman" w:cs="Times New Roman"/>
          <w:spacing w:val="10"/>
          <w:w w:val="110"/>
        </w:rPr>
        <w:t xml:space="preserve"> </w:t>
      </w:r>
      <w:r w:rsidR="00A56FCB" w:rsidRPr="001D6136">
        <w:rPr>
          <w:rFonts w:ascii="Times New Roman" w:hAnsi="Times New Roman" w:cs="Times New Roman"/>
          <w:w w:val="110"/>
        </w:rPr>
        <w:t>znení</w:t>
      </w:r>
      <w:r w:rsidR="00A56FCB" w:rsidRPr="001D6136">
        <w:rPr>
          <w:rFonts w:ascii="Times New Roman" w:hAnsi="Times New Roman" w:cs="Times New Roman"/>
          <w:spacing w:val="9"/>
          <w:w w:val="110"/>
        </w:rPr>
        <w:t xml:space="preserve"> </w:t>
      </w:r>
      <w:r w:rsidR="00A56FCB" w:rsidRPr="001D6136">
        <w:rPr>
          <w:rFonts w:ascii="Times New Roman" w:hAnsi="Times New Roman" w:cs="Times New Roman"/>
          <w:w w:val="110"/>
        </w:rPr>
        <w:t>neskorších</w:t>
      </w:r>
      <w:r w:rsidR="00A56FCB" w:rsidRPr="001D6136">
        <w:rPr>
          <w:rFonts w:ascii="Times New Roman" w:hAnsi="Times New Roman" w:cs="Times New Roman"/>
          <w:spacing w:val="8"/>
          <w:w w:val="110"/>
        </w:rPr>
        <w:t xml:space="preserve"> </w:t>
      </w:r>
      <w:r w:rsidR="00A56FCB" w:rsidRPr="001D6136">
        <w:rPr>
          <w:rFonts w:ascii="Times New Roman" w:hAnsi="Times New Roman" w:cs="Times New Roman"/>
          <w:w w:val="110"/>
        </w:rPr>
        <w:t>predpisov.</w:t>
      </w:r>
    </w:p>
    <w:p w14:paraId="322BDC8E" w14:textId="63AC1D0A" w:rsidR="00136483" w:rsidRPr="001D6136" w:rsidRDefault="001D6136" w:rsidP="00FF2EE1">
      <w:pPr>
        <w:tabs>
          <w:tab w:val="left" w:pos="579"/>
        </w:tabs>
        <w:spacing w:line="276" w:lineRule="auto"/>
        <w:ind w:left="105"/>
        <w:rPr>
          <w:rFonts w:ascii="Times New Roman" w:hAnsi="Times New Roman" w:cs="Times New Roman"/>
        </w:rPr>
      </w:pPr>
      <w:r>
        <w:rPr>
          <w:rFonts w:ascii="Times New Roman" w:hAnsi="Times New Roman" w:cs="Times New Roman"/>
          <w:w w:val="110"/>
        </w:rPr>
        <w:t xml:space="preserve">10) </w:t>
      </w:r>
      <w:r w:rsidR="00A56FCB" w:rsidRPr="001D6136">
        <w:rPr>
          <w:rFonts w:ascii="Times New Roman" w:hAnsi="Times New Roman" w:cs="Times New Roman"/>
          <w:w w:val="110"/>
        </w:rPr>
        <w:t>Zákon</w:t>
      </w:r>
      <w:r w:rsidR="00A56FCB" w:rsidRPr="001D6136">
        <w:rPr>
          <w:rFonts w:ascii="Times New Roman" w:hAnsi="Times New Roman" w:cs="Times New Roman"/>
          <w:spacing w:val="8"/>
          <w:w w:val="110"/>
        </w:rPr>
        <w:t xml:space="preserve"> </w:t>
      </w:r>
      <w:r w:rsidR="00A56FCB" w:rsidRPr="001D6136">
        <w:rPr>
          <w:rFonts w:ascii="Times New Roman" w:hAnsi="Times New Roman" w:cs="Times New Roman"/>
          <w:w w:val="110"/>
        </w:rPr>
        <w:t>č.</w:t>
      </w:r>
      <w:r w:rsidR="00A56FCB" w:rsidRPr="001D6136">
        <w:rPr>
          <w:rFonts w:ascii="Times New Roman" w:hAnsi="Times New Roman" w:cs="Times New Roman"/>
          <w:spacing w:val="13"/>
          <w:w w:val="110"/>
        </w:rPr>
        <w:t xml:space="preserve"> </w:t>
      </w:r>
      <w:r w:rsidR="00A56FCB" w:rsidRPr="001D6136">
        <w:rPr>
          <w:rFonts w:ascii="Times New Roman" w:hAnsi="Times New Roman" w:cs="Times New Roman"/>
          <w:w w:val="110"/>
        </w:rPr>
        <w:t>357/2015</w:t>
      </w:r>
      <w:r w:rsidR="00A56FCB" w:rsidRPr="001D6136">
        <w:rPr>
          <w:rFonts w:ascii="Times New Roman" w:hAnsi="Times New Roman" w:cs="Times New Roman"/>
          <w:spacing w:val="8"/>
          <w:w w:val="110"/>
        </w:rPr>
        <w:t xml:space="preserve"> </w:t>
      </w:r>
      <w:r w:rsidR="00A56FCB" w:rsidRPr="001D6136">
        <w:rPr>
          <w:rFonts w:ascii="Times New Roman" w:hAnsi="Times New Roman" w:cs="Times New Roman"/>
          <w:w w:val="110"/>
        </w:rPr>
        <w:t>Z.</w:t>
      </w:r>
      <w:r w:rsidR="00A56FCB" w:rsidRPr="001D6136">
        <w:rPr>
          <w:rFonts w:ascii="Times New Roman" w:hAnsi="Times New Roman" w:cs="Times New Roman"/>
          <w:spacing w:val="14"/>
          <w:w w:val="110"/>
        </w:rPr>
        <w:t xml:space="preserve"> </w:t>
      </w:r>
      <w:r w:rsidR="00A56FCB" w:rsidRPr="001D6136">
        <w:rPr>
          <w:rFonts w:ascii="Times New Roman" w:hAnsi="Times New Roman" w:cs="Times New Roman"/>
          <w:w w:val="110"/>
        </w:rPr>
        <w:t>z.</w:t>
      </w:r>
      <w:r w:rsidR="00A56FCB" w:rsidRPr="001D6136">
        <w:rPr>
          <w:rFonts w:ascii="Times New Roman" w:hAnsi="Times New Roman" w:cs="Times New Roman"/>
          <w:spacing w:val="14"/>
          <w:w w:val="110"/>
        </w:rPr>
        <w:t xml:space="preserve"> </w:t>
      </w:r>
      <w:r w:rsidR="00A56FCB" w:rsidRPr="001D6136">
        <w:rPr>
          <w:rFonts w:ascii="Times New Roman" w:hAnsi="Times New Roman" w:cs="Times New Roman"/>
          <w:w w:val="110"/>
        </w:rPr>
        <w:t>o</w:t>
      </w:r>
      <w:r w:rsidR="00A56FCB" w:rsidRPr="001D6136">
        <w:rPr>
          <w:rFonts w:ascii="Times New Roman" w:hAnsi="Times New Roman" w:cs="Times New Roman"/>
          <w:spacing w:val="14"/>
          <w:w w:val="110"/>
        </w:rPr>
        <w:t xml:space="preserve"> </w:t>
      </w:r>
      <w:r w:rsidR="00A56FCB" w:rsidRPr="001D6136">
        <w:rPr>
          <w:rFonts w:ascii="Times New Roman" w:hAnsi="Times New Roman" w:cs="Times New Roman"/>
          <w:w w:val="110"/>
        </w:rPr>
        <w:t>finančnej</w:t>
      </w:r>
      <w:r w:rsidR="00A56FCB" w:rsidRPr="001D6136">
        <w:rPr>
          <w:rFonts w:ascii="Times New Roman" w:hAnsi="Times New Roman" w:cs="Times New Roman"/>
          <w:spacing w:val="8"/>
          <w:w w:val="110"/>
        </w:rPr>
        <w:t xml:space="preserve"> </w:t>
      </w:r>
      <w:r w:rsidR="00A56FCB" w:rsidRPr="001D6136">
        <w:rPr>
          <w:rFonts w:ascii="Times New Roman" w:hAnsi="Times New Roman" w:cs="Times New Roman"/>
          <w:w w:val="110"/>
        </w:rPr>
        <w:t>kontrole</w:t>
      </w:r>
      <w:r w:rsidR="00A56FCB" w:rsidRPr="001D6136">
        <w:rPr>
          <w:rFonts w:ascii="Times New Roman" w:hAnsi="Times New Roman" w:cs="Times New Roman"/>
          <w:spacing w:val="8"/>
          <w:w w:val="110"/>
        </w:rPr>
        <w:t xml:space="preserve"> </w:t>
      </w:r>
      <w:r w:rsidR="00A56FCB" w:rsidRPr="001D6136">
        <w:rPr>
          <w:rFonts w:ascii="Times New Roman" w:hAnsi="Times New Roman" w:cs="Times New Roman"/>
          <w:w w:val="110"/>
        </w:rPr>
        <w:t>a</w:t>
      </w:r>
      <w:r w:rsidR="00A56FCB" w:rsidRPr="001D6136">
        <w:rPr>
          <w:rFonts w:ascii="Times New Roman" w:hAnsi="Times New Roman" w:cs="Times New Roman"/>
          <w:spacing w:val="14"/>
          <w:w w:val="110"/>
        </w:rPr>
        <w:t xml:space="preserve"> </w:t>
      </w:r>
      <w:r w:rsidR="00A56FCB" w:rsidRPr="001D6136">
        <w:rPr>
          <w:rFonts w:ascii="Times New Roman" w:hAnsi="Times New Roman" w:cs="Times New Roman"/>
          <w:w w:val="110"/>
        </w:rPr>
        <w:t>audite</w:t>
      </w:r>
      <w:r w:rsidR="00A56FCB" w:rsidRPr="001D6136">
        <w:rPr>
          <w:rFonts w:ascii="Times New Roman" w:hAnsi="Times New Roman" w:cs="Times New Roman"/>
          <w:spacing w:val="8"/>
          <w:w w:val="110"/>
        </w:rPr>
        <w:t xml:space="preserve"> </w:t>
      </w:r>
      <w:r w:rsidR="00A56FCB" w:rsidRPr="001D6136">
        <w:rPr>
          <w:rFonts w:ascii="Times New Roman" w:hAnsi="Times New Roman" w:cs="Times New Roman"/>
          <w:w w:val="110"/>
        </w:rPr>
        <w:t>a</w:t>
      </w:r>
      <w:r w:rsidR="00A56FCB" w:rsidRPr="001D6136">
        <w:rPr>
          <w:rFonts w:ascii="Times New Roman" w:hAnsi="Times New Roman" w:cs="Times New Roman"/>
          <w:spacing w:val="14"/>
          <w:w w:val="110"/>
        </w:rPr>
        <w:t xml:space="preserve"> </w:t>
      </w:r>
      <w:r w:rsidR="00A56FCB" w:rsidRPr="001D6136">
        <w:rPr>
          <w:rFonts w:ascii="Times New Roman" w:hAnsi="Times New Roman" w:cs="Times New Roman"/>
          <w:w w:val="110"/>
        </w:rPr>
        <w:t>o</w:t>
      </w:r>
      <w:r w:rsidR="00A56FCB" w:rsidRPr="001D6136">
        <w:rPr>
          <w:rFonts w:ascii="Times New Roman" w:hAnsi="Times New Roman" w:cs="Times New Roman"/>
          <w:spacing w:val="14"/>
          <w:w w:val="110"/>
        </w:rPr>
        <w:t xml:space="preserve"> </w:t>
      </w:r>
      <w:r w:rsidR="00A56FCB" w:rsidRPr="001D6136">
        <w:rPr>
          <w:rFonts w:ascii="Times New Roman" w:hAnsi="Times New Roman" w:cs="Times New Roman"/>
          <w:w w:val="110"/>
        </w:rPr>
        <w:t>zmene</w:t>
      </w:r>
      <w:r w:rsidR="00A56FCB" w:rsidRPr="001D6136">
        <w:rPr>
          <w:rFonts w:ascii="Times New Roman" w:hAnsi="Times New Roman" w:cs="Times New Roman"/>
          <w:spacing w:val="8"/>
          <w:w w:val="110"/>
        </w:rPr>
        <w:t xml:space="preserve"> </w:t>
      </w:r>
      <w:r w:rsidR="00A56FCB" w:rsidRPr="001D6136">
        <w:rPr>
          <w:rFonts w:ascii="Times New Roman" w:hAnsi="Times New Roman" w:cs="Times New Roman"/>
          <w:w w:val="110"/>
        </w:rPr>
        <w:t>a</w:t>
      </w:r>
      <w:r w:rsidR="00A56FCB" w:rsidRPr="001D6136">
        <w:rPr>
          <w:rFonts w:ascii="Times New Roman" w:hAnsi="Times New Roman" w:cs="Times New Roman"/>
          <w:spacing w:val="14"/>
          <w:w w:val="110"/>
        </w:rPr>
        <w:t xml:space="preserve"> </w:t>
      </w:r>
      <w:r w:rsidR="00A56FCB" w:rsidRPr="001D6136">
        <w:rPr>
          <w:rFonts w:ascii="Times New Roman" w:hAnsi="Times New Roman" w:cs="Times New Roman"/>
          <w:w w:val="110"/>
        </w:rPr>
        <w:t>doplnení</w:t>
      </w:r>
      <w:r w:rsidR="00A56FCB" w:rsidRPr="001D6136">
        <w:rPr>
          <w:rFonts w:ascii="Times New Roman" w:hAnsi="Times New Roman" w:cs="Times New Roman"/>
          <w:spacing w:val="8"/>
          <w:w w:val="110"/>
        </w:rPr>
        <w:t xml:space="preserve"> </w:t>
      </w:r>
      <w:r w:rsidR="00A56FCB" w:rsidRPr="001D6136">
        <w:rPr>
          <w:rFonts w:ascii="Times New Roman" w:hAnsi="Times New Roman" w:cs="Times New Roman"/>
          <w:w w:val="110"/>
        </w:rPr>
        <w:t>niektorých</w:t>
      </w:r>
      <w:r w:rsidR="00A56FCB" w:rsidRPr="001D6136">
        <w:rPr>
          <w:rFonts w:ascii="Times New Roman" w:hAnsi="Times New Roman" w:cs="Times New Roman"/>
          <w:spacing w:val="-52"/>
          <w:w w:val="110"/>
        </w:rPr>
        <w:t xml:space="preserve"> </w:t>
      </w:r>
      <w:r w:rsidR="00A56FCB" w:rsidRPr="001D6136">
        <w:rPr>
          <w:rFonts w:ascii="Times New Roman" w:hAnsi="Times New Roman" w:cs="Times New Roman"/>
          <w:w w:val="110"/>
        </w:rPr>
        <w:t>zákonov</w:t>
      </w:r>
      <w:r w:rsidR="00A56FCB" w:rsidRPr="001D6136">
        <w:rPr>
          <w:rFonts w:ascii="Times New Roman" w:hAnsi="Times New Roman" w:cs="Times New Roman"/>
          <w:spacing w:val="9"/>
          <w:w w:val="110"/>
        </w:rPr>
        <w:t xml:space="preserve"> </w:t>
      </w:r>
      <w:r w:rsidR="00A56FCB" w:rsidRPr="001D6136">
        <w:rPr>
          <w:rFonts w:ascii="Times New Roman" w:hAnsi="Times New Roman" w:cs="Times New Roman"/>
          <w:w w:val="110"/>
        </w:rPr>
        <w:t>v</w:t>
      </w:r>
      <w:r w:rsidR="00A56FCB" w:rsidRPr="001D6136">
        <w:rPr>
          <w:rFonts w:ascii="Times New Roman" w:hAnsi="Times New Roman" w:cs="Times New Roman"/>
          <w:spacing w:val="12"/>
          <w:w w:val="110"/>
        </w:rPr>
        <w:t xml:space="preserve"> </w:t>
      </w:r>
      <w:r w:rsidR="00A56FCB" w:rsidRPr="001D6136">
        <w:rPr>
          <w:rFonts w:ascii="Times New Roman" w:hAnsi="Times New Roman" w:cs="Times New Roman"/>
          <w:w w:val="110"/>
        </w:rPr>
        <w:t>znení</w:t>
      </w:r>
      <w:r w:rsidR="00A56FCB" w:rsidRPr="001D6136">
        <w:rPr>
          <w:rFonts w:ascii="Times New Roman" w:hAnsi="Times New Roman" w:cs="Times New Roman"/>
          <w:spacing w:val="10"/>
          <w:w w:val="110"/>
        </w:rPr>
        <w:t xml:space="preserve"> </w:t>
      </w:r>
      <w:r w:rsidR="00A56FCB" w:rsidRPr="001D6136">
        <w:rPr>
          <w:rFonts w:ascii="Times New Roman" w:hAnsi="Times New Roman" w:cs="Times New Roman"/>
          <w:w w:val="110"/>
        </w:rPr>
        <w:t>zákona</w:t>
      </w:r>
      <w:r w:rsidR="00A56FCB" w:rsidRPr="001D6136">
        <w:rPr>
          <w:rFonts w:ascii="Times New Roman" w:hAnsi="Times New Roman" w:cs="Times New Roman"/>
          <w:spacing w:val="10"/>
          <w:w w:val="110"/>
        </w:rPr>
        <w:t xml:space="preserve"> </w:t>
      </w:r>
      <w:r w:rsidR="00A56FCB" w:rsidRPr="001D6136">
        <w:rPr>
          <w:rFonts w:ascii="Times New Roman" w:hAnsi="Times New Roman" w:cs="Times New Roman"/>
          <w:w w:val="110"/>
        </w:rPr>
        <w:t>č.</w:t>
      </w:r>
      <w:r w:rsidR="00A56FCB" w:rsidRPr="001D6136">
        <w:rPr>
          <w:rFonts w:ascii="Times New Roman" w:hAnsi="Times New Roman" w:cs="Times New Roman"/>
          <w:spacing w:val="11"/>
          <w:w w:val="110"/>
        </w:rPr>
        <w:t xml:space="preserve"> </w:t>
      </w:r>
      <w:r w:rsidR="00A56FCB" w:rsidRPr="001D6136">
        <w:rPr>
          <w:rFonts w:ascii="Times New Roman" w:hAnsi="Times New Roman" w:cs="Times New Roman"/>
          <w:w w:val="110"/>
        </w:rPr>
        <w:t>177/2018</w:t>
      </w:r>
      <w:r w:rsidR="00A56FCB" w:rsidRPr="001D6136">
        <w:rPr>
          <w:rFonts w:ascii="Times New Roman" w:hAnsi="Times New Roman" w:cs="Times New Roman"/>
          <w:spacing w:val="10"/>
          <w:w w:val="110"/>
        </w:rPr>
        <w:t xml:space="preserve"> </w:t>
      </w:r>
      <w:r w:rsidR="00A56FCB" w:rsidRPr="001D6136">
        <w:rPr>
          <w:rFonts w:ascii="Times New Roman" w:hAnsi="Times New Roman" w:cs="Times New Roman"/>
          <w:w w:val="110"/>
        </w:rPr>
        <w:t>Z.</w:t>
      </w:r>
      <w:r w:rsidR="00A56FCB" w:rsidRPr="001D6136">
        <w:rPr>
          <w:rFonts w:ascii="Times New Roman" w:hAnsi="Times New Roman" w:cs="Times New Roman"/>
          <w:spacing w:val="12"/>
          <w:w w:val="110"/>
        </w:rPr>
        <w:t xml:space="preserve"> </w:t>
      </w:r>
      <w:r w:rsidR="00A56FCB" w:rsidRPr="001D6136">
        <w:rPr>
          <w:rFonts w:ascii="Times New Roman" w:hAnsi="Times New Roman" w:cs="Times New Roman"/>
          <w:w w:val="110"/>
        </w:rPr>
        <w:t>z.</w:t>
      </w:r>
    </w:p>
    <w:p w14:paraId="57B8F3CC" w14:textId="42B8FA1F" w:rsidR="00136483" w:rsidRPr="00DD2F4B" w:rsidRDefault="00FF2EE1" w:rsidP="00FF2EE1">
      <w:pPr>
        <w:pStyle w:val="Zkladntext"/>
        <w:spacing w:before="0" w:line="276" w:lineRule="auto"/>
        <w:ind w:left="105"/>
        <w:rPr>
          <w:ins w:id="388" w:author="Autor"/>
          <w:rFonts w:ascii="Times New Roman" w:hAnsi="Times New Roman" w:cs="Times New Roman"/>
          <w:w w:val="115"/>
          <w:sz w:val="22"/>
          <w:szCs w:val="22"/>
        </w:rPr>
      </w:pPr>
      <w:r>
        <w:rPr>
          <w:rFonts w:ascii="Times New Roman" w:hAnsi="Times New Roman" w:cs="Times New Roman"/>
          <w:w w:val="115"/>
          <w:sz w:val="22"/>
          <w:szCs w:val="22"/>
        </w:rPr>
        <w:t xml:space="preserve">11) </w:t>
      </w:r>
      <w:r w:rsidR="00A56FCB" w:rsidRPr="00DD2F4B">
        <w:rPr>
          <w:rFonts w:ascii="Times New Roman" w:hAnsi="Times New Roman" w:cs="Times New Roman"/>
          <w:w w:val="115"/>
          <w:sz w:val="22"/>
          <w:szCs w:val="22"/>
        </w:rPr>
        <w:t>§</w:t>
      </w:r>
      <w:r w:rsidR="00A56FCB" w:rsidRPr="00DD2F4B">
        <w:rPr>
          <w:rFonts w:ascii="Times New Roman" w:hAnsi="Times New Roman" w:cs="Times New Roman"/>
          <w:spacing w:val="13"/>
          <w:w w:val="115"/>
          <w:sz w:val="22"/>
          <w:szCs w:val="22"/>
        </w:rPr>
        <w:t xml:space="preserve"> </w:t>
      </w:r>
      <w:r w:rsidR="00A56FCB" w:rsidRPr="00DD2F4B">
        <w:rPr>
          <w:rFonts w:ascii="Times New Roman" w:hAnsi="Times New Roman" w:cs="Times New Roman"/>
          <w:w w:val="115"/>
          <w:sz w:val="22"/>
          <w:szCs w:val="22"/>
        </w:rPr>
        <w:t>20</w:t>
      </w:r>
      <w:r w:rsidR="00A56FCB" w:rsidRPr="00DD2F4B">
        <w:rPr>
          <w:rFonts w:ascii="Times New Roman" w:hAnsi="Times New Roman" w:cs="Times New Roman"/>
          <w:spacing w:val="10"/>
          <w:w w:val="115"/>
          <w:sz w:val="22"/>
          <w:szCs w:val="22"/>
        </w:rPr>
        <w:t xml:space="preserve"> </w:t>
      </w:r>
      <w:r w:rsidR="00A56FCB" w:rsidRPr="00DD2F4B">
        <w:rPr>
          <w:rFonts w:ascii="Times New Roman" w:hAnsi="Times New Roman" w:cs="Times New Roman"/>
          <w:w w:val="115"/>
          <w:sz w:val="22"/>
          <w:szCs w:val="22"/>
        </w:rPr>
        <w:t>ods.</w:t>
      </w:r>
      <w:r w:rsidR="00A56FCB" w:rsidRPr="00DD2F4B">
        <w:rPr>
          <w:rFonts w:ascii="Times New Roman" w:hAnsi="Times New Roman" w:cs="Times New Roman"/>
          <w:spacing w:val="13"/>
          <w:w w:val="115"/>
          <w:sz w:val="22"/>
          <w:szCs w:val="22"/>
        </w:rPr>
        <w:t xml:space="preserve"> </w:t>
      </w:r>
      <w:r w:rsidR="00A56FCB" w:rsidRPr="00DD2F4B">
        <w:rPr>
          <w:rFonts w:ascii="Times New Roman" w:hAnsi="Times New Roman" w:cs="Times New Roman"/>
          <w:w w:val="115"/>
          <w:sz w:val="22"/>
          <w:szCs w:val="22"/>
        </w:rPr>
        <w:t>2</w:t>
      </w:r>
      <w:r w:rsidR="00A56FCB" w:rsidRPr="00DD2F4B">
        <w:rPr>
          <w:rFonts w:ascii="Times New Roman" w:hAnsi="Times New Roman" w:cs="Times New Roman"/>
          <w:spacing w:val="11"/>
          <w:w w:val="115"/>
          <w:sz w:val="22"/>
          <w:szCs w:val="22"/>
        </w:rPr>
        <w:t xml:space="preserve"> </w:t>
      </w:r>
      <w:r w:rsidR="00A56FCB" w:rsidRPr="00DD2F4B">
        <w:rPr>
          <w:rFonts w:ascii="Times New Roman" w:hAnsi="Times New Roman" w:cs="Times New Roman"/>
          <w:w w:val="115"/>
          <w:sz w:val="22"/>
          <w:szCs w:val="22"/>
        </w:rPr>
        <w:t>zákona</w:t>
      </w:r>
      <w:r w:rsidR="00A56FCB" w:rsidRPr="00DD2F4B">
        <w:rPr>
          <w:rFonts w:ascii="Times New Roman" w:hAnsi="Times New Roman" w:cs="Times New Roman"/>
          <w:spacing w:val="10"/>
          <w:w w:val="115"/>
          <w:sz w:val="22"/>
          <w:szCs w:val="22"/>
        </w:rPr>
        <w:t xml:space="preserve"> </w:t>
      </w:r>
      <w:r w:rsidR="00A56FCB" w:rsidRPr="00DD2F4B">
        <w:rPr>
          <w:rFonts w:ascii="Times New Roman" w:hAnsi="Times New Roman" w:cs="Times New Roman"/>
          <w:w w:val="115"/>
          <w:sz w:val="22"/>
          <w:szCs w:val="22"/>
        </w:rPr>
        <w:t>č.</w:t>
      </w:r>
      <w:r w:rsidR="00A56FCB" w:rsidRPr="00DD2F4B">
        <w:rPr>
          <w:rFonts w:ascii="Times New Roman" w:hAnsi="Times New Roman" w:cs="Times New Roman"/>
          <w:spacing w:val="13"/>
          <w:w w:val="115"/>
          <w:sz w:val="22"/>
          <w:szCs w:val="22"/>
        </w:rPr>
        <w:t xml:space="preserve"> </w:t>
      </w:r>
      <w:r w:rsidR="00A56FCB" w:rsidRPr="00DD2F4B">
        <w:rPr>
          <w:rFonts w:ascii="Times New Roman" w:hAnsi="Times New Roman" w:cs="Times New Roman"/>
          <w:w w:val="115"/>
          <w:sz w:val="22"/>
          <w:szCs w:val="22"/>
        </w:rPr>
        <w:t>69/2018</w:t>
      </w:r>
      <w:r w:rsidR="00A56FCB" w:rsidRPr="00DD2F4B">
        <w:rPr>
          <w:rFonts w:ascii="Times New Roman" w:hAnsi="Times New Roman" w:cs="Times New Roman"/>
          <w:spacing w:val="10"/>
          <w:w w:val="115"/>
          <w:sz w:val="22"/>
          <w:szCs w:val="22"/>
        </w:rPr>
        <w:t xml:space="preserve"> </w:t>
      </w:r>
      <w:r w:rsidR="00A56FCB" w:rsidRPr="00DD2F4B">
        <w:rPr>
          <w:rFonts w:ascii="Times New Roman" w:hAnsi="Times New Roman" w:cs="Times New Roman"/>
          <w:w w:val="115"/>
          <w:sz w:val="22"/>
          <w:szCs w:val="22"/>
        </w:rPr>
        <w:t>Z.</w:t>
      </w:r>
      <w:r w:rsidR="00A56FCB" w:rsidRPr="00DD2F4B">
        <w:rPr>
          <w:rFonts w:ascii="Times New Roman" w:hAnsi="Times New Roman" w:cs="Times New Roman"/>
          <w:spacing w:val="13"/>
          <w:w w:val="115"/>
          <w:sz w:val="22"/>
          <w:szCs w:val="22"/>
        </w:rPr>
        <w:t xml:space="preserve"> </w:t>
      </w:r>
      <w:r w:rsidR="00A56FCB" w:rsidRPr="00DD2F4B">
        <w:rPr>
          <w:rFonts w:ascii="Times New Roman" w:hAnsi="Times New Roman" w:cs="Times New Roman"/>
          <w:w w:val="115"/>
          <w:sz w:val="22"/>
          <w:szCs w:val="22"/>
        </w:rPr>
        <w:t>z.</w:t>
      </w:r>
    </w:p>
    <w:p w14:paraId="0A8DC1BC" w14:textId="640427C7" w:rsidR="00DB7CCE" w:rsidRPr="00DD2F4B" w:rsidRDefault="00DB7CCE" w:rsidP="00DC4FC3">
      <w:pPr>
        <w:pStyle w:val="Zkladntext"/>
        <w:spacing w:before="0" w:line="276" w:lineRule="auto"/>
        <w:ind w:left="105"/>
        <w:rPr>
          <w:rFonts w:ascii="Times New Roman" w:hAnsi="Times New Roman" w:cs="Times New Roman"/>
          <w:sz w:val="22"/>
          <w:szCs w:val="22"/>
        </w:rPr>
      </w:pPr>
      <w:ins w:id="389" w:author="Autor">
        <w:r w:rsidRPr="00DD2F4B">
          <w:rPr>
            <w:rFonts w:ascii="Times New Roman" w:hAnsi="Times New Roman" w:cs="Times New Roman"/>
            <w:w w:val="115"/>
            <w:sz w:val="22"/>
            <w:szCs w:val="22"/>
          </w:rPr>
          <w:t xml:space="preserve">11a) § 6 ods. 3 zákona č. 305/2013 Z. z. v znení </w:t>
        </w:r>
        <w:r w:rsidR="00AB6173">
          <w:rPr>
            <w:rFonts w:ascii="Times New Roman" w:hAnsi="Times New Roman" w:cs="Times New Roman"/>
            <w:w w:val="115"/>
            <w:sz w:val="22"/>
            <w:szCs w:val="22"/>
          </w:rPr>
          <w:t>neskorších predpisov.</w:t>
        </w:r>
        <w:del w:id="390" w:author="Autor">
          <w:r w:rsidR="00E76148" w:rsidDel="00AB6173">
            <w:rPr>
              <w:rStyle w:val="eop"/>
              <w:rFonts w:ascii="Times New Roman" w:eastAsia="Times New Roman" w:hAnsi="Times New Roman" w:cs="Times New Roman"/>
              <w:sz w:val="24"/>
              <w:szCs w:val="24"/>
              <w:lang w:eastAsia="sk-SK"/>
            </w:rPr>
            <w:delText>zákona č. 211/2019 Z. z</w:delText>
          </w:r>
          <w:r w:rsidR="00E76148" w:rsidRPr="005C488F" w:rsidDel="00AB6173">
            <w:rPr>
              <w:rStyle w:val="eop"/>
              <w:rFonts w:ascii="Times New Roman" w:eastAsia="Times New Roman" w:hAnsi="Times New Roman" w:cs="Times New Roman"/>
              <w:sz w:val="24"/>
              <w:szCs w:val="24"/>
              <w:lang w:eastAsia="sk-SK"/>
            </w:rPr>
            <w:delText>.</w:delText>
          </w:r>
          <w:r w:rsidRPr="00DD2F4B" w:rsidDel="00AB6173">
            <w:rPr>
              <w:rFonts w:ascii="Times New Roman" w:hAnsi="Times New Roman" w:cs="Times New Roman"/>
              <w:w w:val="115"/>
              <w:sz w:val="22"/>
              <w:szCs w:val="22"/>
            </w:rPr>
            <w:delText>.</w:delText>
          </w:r>
        </w:del>
      </w:ins>
    </w:p>
    <w:p w14:paraId="6D6DCC7F" w14:textId="07C2B577" w:rsidR="00136483" w:rsidRPr="001D6136" w:rsidRDefault="001D6136" w:rsidP="00DC4FC3">
      <w:pPr>
        <w:tabs>
          <w:tab w:val="left" w:pos="478"/>
        </w:tabs>
        <w:spacing w:line="276" w:lineRule="auto"/>
        <w:ind w:left="105"/>
        <w:rPr>
          <w:rFonts w:ascii="Times New Roman" w:hAnsi="Times New Roman" w:cs="Times New Roman"/>
        </w:rPr>
      </w:pPr>
      <w:r>
        <w:rPr>
          <w:rFonts w:ascii="Times New Roman" w:hAnsi="Times New Roman" w:cs="Times New Roman"/>
          <w:w w:val="110"/>
        </w:rPr>
        <w:t xml:space="preserve">12) </w:t>
      </w:r>
      <w:r w:rsidR="00A56FCB" w:rsidRPr="001D6136">
        <w:rPr>
          <w:rFonts w:ascii="Times New Roman" w:hAnsi="Times New Roman" w:cs="Times New Roman"/>
          <w:w w:val="110"/>
        </w:rPr>
        <w:t>Zákon</w:t>
      </w:r>
      <w:r w:rsidR="00A56FCB" w:rsidRPr="001D6136">
        <w:rPr>
          <w:rFonts w:ascii="Times New Roman" w:hAnsi="Times New Roman" w:cs="Times New Roman"/>
          <w:spacing w:val="21"/>
          <w:w w:val="110"/>
        </w:rPr>
        <w:t xml:space="preserve"> </w:t>
      </w:r>
      <w:r w:rsidR="00A56FCB" w:rsidRPr="001D6136">
        <w:rPr>
          <w:rFonts w:ascii="Times New Roman" w:hAnsi="Times New Roman" w:cs="Times New Roman"/>
          <w:w w:val="110"/>
        </w:rPr>
        <w:t>č.</w:t>
      </w:r>
      <w:r w:rsidR="00A56FCB" w:rsidRPr="001D6136">
        <w:rPr>
          <w:rFonts w:ascii="Times New Roman" w:hAnsi="Times New Roman" w:cs="Times New Roman"/>
          <w:spacing w:val="23"/>
          <w:w w:val="110"/>
        </w:rPr>
        <w:t xml:space="preserve"> </w:t>
      </w:r>
      <w:r w:rsidR="00A56FCB" w:rsidRPr="001D6136">
        <w:rPr>
          <w:rFonts w:ascii="Times New Roman" w:hAnsi="Times New Roman" w:cs="Times New Roman"/>
          <w:w w:val="110"/>
        </w:rPr>
        <w:t>540/2001</w:t>
      </w:r>
      <w:r w:rsidR="00A56FCB" w:rsidRPr="001D6136">
        <w:rPr>
          <w:rFonts w:ascii="Times New Roman" w:hAnsi="Times New Roman" w:cs="Times New Roman"/>
          <w:spacing w:val="21"/>
          <w:w w:val="110"/>
        </w:rPr>
        <w:t xml:space="preserve"> </w:t>
      </w:r>
      <w:r w:rsidR="00A56FCB" w:rsidRPr="001D6136">
        <w:rPr>
          <w:rFonts w:ascii="Times New Roman" w:hAnsi="Times New Roman" w:cs="Times New Roman"/>
          <w:w w:val="110"/>
        </w:rPr>
        <w:t>Z.</w:t>
      </w:r>
      <w:r w:rsidR="00A56FCB" w:rsidRPr="001D6136">
        <w:rPr>
          <w:rFonts w:ascii="Times New Roman" w:hAnsi="Times New Roman" w:cs="Times New Roman"/>
          <w:spacing w:val="23"/>
          <w:w w:val="110"/>
        </w:rPr>
        <w:t xml:space="preserve"> </w:t>
      </w:r>
      <w:r w:rsidR="00A56FCB" w:rsidRPr="001D6136">
        <w:rPr>
          <w:rFonts w:ascii="Times New Roman" w:hAnsi="Times New Roman" w:cs="Times New Roman"/>
          <w:w w:val="110"/>
        </w:rPr>
        <w:t>z.</w:t>
      </w:r>
      <w:r w:rsidR="00A56FCB" w:rsidRPr="001D6136">
        <w:rPr>
          <w:rFonts w:ascii="Times New Roman" w:hAnsi="Times New Roman" w:cs="Times New Roman"/>
          <w:spacing w:val="24"/>
          <w:w w:val="110"/>
        </w:rPr>
        <w:t xml:space="preserve"> </w:t>
      </w:r>
      <w:r w:rsidR="00A56FCB" w:rsidRPr="001D6136">
        <w:rPr>
          <w:rFonts w:ascii="Times New Roman" w:hAnsi="Times New Roman" w:cs="Times New Roman"/>
          <w:w w:val="110"/>
        </w:rPr>
        <w:t>o</w:t>
      </w:r>
      <w:r w:rsidR="00A56FCB" w:rsidRPr="001D6136">
        <w:rPr>
          <w:rFonts w:ascii="Times New Roman" w:hAnsi="Times New Roman" w:cs="Times New Roman"/>
          <w:spacing w:val="23"/>
          <w:w w:val="110"/>
        </w:rPr>
        <w:t xml:space="preserve"> </w:t>
      </w:r>
      <w:r w:rsidR="00A56FCB" w:rsidRPr="001D6136">
        <w:rPr>
          <w:rFonts w:ascii="Times New Roman" w:hAnsi="Times New Roman" w:cs="Times New Roman"/>
          <w:w w:val="110"/>
        </w:rPr>
        <w:t>štátnej</w:t>
      </w:r>
      <w:r w:rsidR="00A56FCB" w:rsidRPr="001D6136">
        <w:rPr>
          <w:rFonts w:ascii="Times New Roman" w:hAnsi="Times New Roman" w:cs="Times New Roman"/>
          <w:spacing w:val="21"/>
          <w:w w:val="110"/>
        </w:rPr>
        <w:t xml:space="preserve"> </w:t>
      </w:r>
      <w:r w:rsidR="00A56FCB" w:rsidRPr="001D6136">
        <w:rPr>
          <w:rFonts w:ascii="Times New Roman" w:hAnsi="Times New Roman" w:cs="Times New Roman"/>
          <w:w w:val="110"/>
        </w:rPr>
        <w:t>štatistike</w:t>
      </w:r>
      <w:r w:rsidR="00A56FCB" w:rsidRPr="001D6136">
        <w:rPr>
          <w:rFonts w:ascii="Times New Roman" w:hAnsi="Times New Roman" w:cs="Times New Roman"/>
          <w:spacing w:val="21"/>
          <w:w w:val="110"/>
        </w:rPr>
        <w:t xml:space="preserve"> </w:t>
      </w:r>
      <w:r w:rsidR="00A56FCB" w:rsidRPr="001D6136">
        <w:rPr>
          <w:rFonts w:ascii="Times New Roman" w:hAnsi="Times New Roman" w:cs="Times New Roman"/>
          <w:w w:val="110"/>
        </w:rPr>
        <w:t>v</w:t>
      </w:r>
      <w:r w:rsidR="00A56FCB" w:rsidRPr="001D6136">
        <w:rPr>
          <w:rFonts w:ascii="Times New Roman" w:hAnsi="Times New Roman" w:cs="Times New Roman"/>
          <w:spacing w:val="24"/>
          <w:w w:val="110"/>
        </w:rPr>
        <w:t xml:space="preserve"> </w:t>
      </w:r>
      <w:r w:rsidR="00A56FCB" w:rsidRPr="001D6136">
        <w:rPr>
          <w:rFonts w:ascii="Times New Roman" w:hAnsi="Times New Roman" w:cs="Times New Roman"/>
          <w:w w:val="110"/>
        </w:rPr>
        <w:t>znení</w:t>
      </w:r>
      <w:r w:rsidR="00A56FCB" w:rsidRPr="001D6136">
        <w:rPr>
          <w:rFonts w:ascii="Times New Roman" w:hAnsi="Times New Roman" w:cs="Times New Roman"/>
          <w:spacing w:val="21"/>
          <w:w w:val="110"/>
        </w:rPr>
        <w:t xml:space="preserve"> </w:t>
      </w:r>
      <w:r w:rsidR="00A56FCB" w:rsidRPr="001D6136">
        <w:rPr>
          <w:rFonts w:ascii="Times New Roman" w:hAnsi="Times New Roman" w:cs="Times New Roman"/>
          <w:w w:val="110"/>
        </w:rPr>
        <w:t>neskorších</w:t>
      </w:r>
      <w:r w:rsidR="00A56FCB" w:rsidRPr="001D6136">
        <w:rPr>
          <w:rFonts w:ascii="Times New Roman" w:hAnsi="Times New Roman" w:cs="Times New Roman"/>
          <w:spacing w:val="21"/>
          <w:w w:val="110"/>
        </w:rPr>
        <w:t xml:space="preserve"> </w:t>
      </w:r>
      <w:r w:rsidR="00A56FCB" w:rsidRPr="001D6136">
        <w:rPr>
          <w:rFonts w:ascii="Times New Roman" w:hAnsi="Times New Roman" w:cs="Times New Roman"/>
          <w:w w:val="110"/>
        </w:rPr>
        <w:t>predpisov.</w:t>
      </w:r>
    </w:p>
    <w:p w14:paraId="284B19DA" w14:textId="5FA4AA2A" w:rsidR="00136483" w:rsidRPr="001D6136" w:rsidRDefault="00A56FCB" w:rsidP="00FF2EE1">
      <w:pPr>
        <w:pStyle w:val="Odsekzoznamu"/>
        <w:numPr>
          <w:ilvl w:val="0"/>
          <w:numId w:val="97"/>
        </w:numPr>
        <w:tabs>
          <w:tab w:val="left" w:pos="487"/>
        </w:tabs>
        <w:spacing w:before="0" w:line="276" w:lineRule="auto"/>
        <w:ind w:left="105" w:firstLine="0"/>
        <w:rPr>
          <w:rFonts w:ascii="Times New Roman" w:hAnsi="Times New Roman" w:cs="Times New Roman"/>
        </w:rPr>
      </w:pPr>
      <w:r w:rsidRPr="001D6136">
        <w:rPr>
          <w:rFonts w:ascii="Times New Roman" w:hAnsi="Times New Roman" w:cs="Times New Roman"/>
          <w:w w:val="110"/>
        </w:rPr>
        <w:t>Napríklad zákon č. 18/2018 Z. z. o ochrane osobných údajov a o zmene a doplnení niektorých</w:t>
      </w:r>
      <w:r w:rsidRPr="001D6136">
        <w:rPr>
          <w:rFonts w:ascii="Times New Roman" w:hAnsi="Times New Roman" w:cs="Times New Roman"/>
          <w:spacing w:val="1"/>
          <w:w w:val="110"/>
        </w:rPr>
        <w:t xml:space="preserve"> </w:t>
      </w:r>
      <w:r w:rsidRPr="001D6136">
        <w:rPr>
          <w:rFonts w:ascii="Times New Roman" w:hAnsi="Times New Roman" w:cs="Times New Roman"/>
          <w:w w:val="110"/>
        </w:rPr>
        <w:t>zák</w:t>
      </w:r>
      <w:r w:rsidR="00087A92">
        <w:rPr>
          <w:rFonts w:ascii="Times New Roman" w:hAnsi="Times New Roman" w:cs="Times New Roman"/>
          <w:w w:val="110"/>
        </w:rPr>
        <w:t>onov,</w:t>
      </w:r>
      <w:r w:rsidRPr="001D6136">
        <w:rPr>
          <w:rFonts w:ascii="Times New Roman" w:hAnsi="Times New Roman" w:cs="Times New Roman"/>
          <w:spacing w:val="1"/>
          <w:w w:val="110"/>
        </w:rPr>
        <w:t xml:space="preserve"> </w:t>
      </w:r>
      <w:r w:rsidRPr="001D6136">
        <w:rPr>
          <w:rFonts w:ascii="Times New Roman" w:hAnsi="Times New Roman" w:cs="Times New Roman"/>
          <w:w w:val="110"/>
        </w:rPr>
        <w:t xml:space="preserve">zákon </w:t>
      </w:r>
      <w:r w:rsidR="00087A92">
        <w:rPr>
          <w:rFonts w:ascii="Times New Roman" w:hAnsi="Times New Roman" w:cs="Times New Roman"/>
          <w:w w:val="110"/>
        </w:rPr>
        <w:t>č. 461/2003 Z. z. o sociálnom</w:t>
      </w:r>
      <w:r w:rsidRPr="001D6136">
        <w:rPr>
          <w:rFonts w:ascii="Times New Roman" w:hAnsi="Times New Roman" w:cs="Times New Roman"/>
          <w:w w:val="110"/>
        </w:rPr>
        <w:t xml:space="preserve"> poistení v znení neskorších predpisov, zákon</w:t>
      </w:r>
      <w:r w:rsidRPr="001D6136">
        <w:rPr>
          <w:rFonts w:ascii="Times New Roman" w:hAnsi="Times New Roman" w:cs="Times New Roman"/>
          <w:spacing w:val="-52"/>
          <w:w w:val="110"/>
        </w:rPr>
        <w:t xml:space="preserve"> </w:t>
      </w:r>
      <w:r w:rsidRPr="001D6136">
        <w:rPr>
          <w:rFonts w:ascii="Times New Roman" w:hAnsi="Times New Roman" w:cs="Times New Roman"/>
          <w:w w:val="110"/>
        </w:rPr>
        <w:t>č.</w:t>
      </w:r>
      <w:r w:rsidRPr="001D6136">
        <w:rPr>
          <w:rFonts w:ascii="Times New Roman" w:hAnsi="Times New Roman" w:cs="Times New Roman"/>
          <w:spacing w:val="10"/>
          <w:w w:val="110"/>
        </w:rPr>
        <w:t xml:space="preserve"> </w:t>
      </w:r>
      <w:r w:rsidRPr="001D6136">
        <w:rPr>
          <w:rFonts w:ascii="Times New Roman" w:hAnsi="Times New Roman" w:cs="Times New Roman"/>
          <w:w w:val="110"/>
        </w:rPr>
        <w:t>272/2015</w:t>
      </w:r>
      <w:r w:rsidRPr="001D6136">
        <w:rPr>
          <w:rFonts w:ascii="Times New Roman" w:hAnsi="Times New Roman" w:cs="Times New Roman"/>
          <w:spacing w:val="14"/>
          <w:w w:val="110"/>
        </w:rPr>
        <w:t xml:space="preserve"> </w:t>
      </w:r>
      <w:r w:rsidRPr="001D6136">
        <w:rPr>
          <w:rFonts w:ascii="Times New Roman" w:hAnsi="Times New Roman" w:cs="Times New Roman"/>
          <w:w w:val="110"/>
        </w:rPr>
        <w:t>Z.</w:t>
      </w:r>
      <w:r w:rsidRPr="001D6136">
        <w:rPr>
          <w:rFonts w:ascii="Times New Roman" w:hAnsi="Times New Roman" w:cs="Times New Roman"/>
          <w:spacing w:val="10"/>
          <w:w w:val="110"/>
        </w:rPr>
        <w:t xml:space="preserve"> </w:t>
      </w:r>
      <w:r w:rsidRPr="001D6136">
        <w:rPr>
          <w:rFonts w:ascii="Times New Roman" w:hAnsi="Times New Roman" w:cs="Times New Roman"/>
          <w:w w:val="110"/>
        </w:rPr>
        <w:t>z.</w:t>
      </w:r>
      <w:r w:rsidRPr="001D6136">
        <w:rPr>
          <w:rFonts w:ascii="Times New Roman" w:hAnsi="Times New Roman" w:cs="Times New Roman"/>
          <w:spacing w:val="11"/>
          <w:w w:val="110"/>
        </w:rPr>
        <w:t xml:space="preserve"> </w:t>
      </w:r>
      <w:r w:rsidRPr="001D6136">
        <w:rPr>
          <w:rFonts w:ascii="Times New Roman" w:hAnsi="Times New Roman" w:cs="Times New Roman"/>
          <w:w w:val="110"/>
        </w:rPr>
        <w:t>o</w:t>
      </w:r>
      <w:r w:rsidR="00087A92">
        <w:rPr>
          <w:rFonts w:ascii="Times New Roman" w:hAnsi="Times New Roman" w:cs="Times New Roman"/>
          <w:spacing w:val="10"/>
          <w:w w:val="110"/>
        </w:rPr>
        <w:t> </w:t>
      </w:r>
      <w:r w:rsidRPr="001D6136">
        <w:rPr>
          <w:rFonts w:ascii="Times New Roman" w:hAnsi="Times New Roman" w:cs="Times New Roman"/>
          <w:w w:val="110"/>
        </w:rPr>
        <w:t>registri</w:t>
      </w:r>
      <w:r w:rsidR="00087A92">
        <w:rPr>
          <w:rFonts w:ascii="Times New Roman" w:hAnsi="Times New Roman" w:cs="Times New Roman"/>
          <w:w w:val="110"/>
        </w:rPr>
        <w:t xml:space="preserve"> </w:t>
      </w:r>
      <w:r w:rsidRPr="001D6136">
        <w:rPr>
          <w:rFonts w:ascii="Times New Roman" w:hAnsi="Times New Roman" w:cs="Times New Roman"/>
          <w:w w:val="110"/>
        </w:rPr>
        <w:t>právnických</w:t>
      </w:r>
      <w:r w:rsidR="00087A92">
        <w:rPr>
          <w:rFonts w:ascii="Times New Roman" w:hAnsi="Times New Roman" w:cs="Times New Roman"/>
          <w:w w:val="110"/>
        </w:rPr>
        <w:t xml:space="preserve"> </w:t>
      </w:r>
      <w:r w:rsidRPr="001D6136">
        <w:rPr>
          <w:rFonts w:ascii="Times New Roman" w:hAnsi="Times New Roman" w:cs="Times New Roman"/>
          <w:w w:val="110"/>
        </w:rPr>
        <w:t>osôb,</w:t>
      </w:r>
      <w:r w:rsidR="00087A92">
        <w:rPr>
          <w:rFonts w:ascii="Times New Roman" w:hAnsi="Times New Roman" w:cs="Times New Roman"/>
          <w:w w:val="110"/>
        </w:rPr>
        <w:t xml:space="preserve"> </w:t>
      </w:r>
      <w:r w:rsidRPr="001D6136">
        <w:rPr>
          <w:rFonts w:ascii="Times New Roman" w:hAnsi="Times New Roman" w:cs="Times New Roman"/>
          <w:w w:val="110"/>
        </w:rPr>
        <w:t>podnikateľov</w:t>
      </w:r>
      <w:r w:rsidR="00087A92">
        <w:rPr>
          <w:rFonts w:ascii="Times New Roman" w:hAnsi="Times New Roman" w:cs="Times New Roman"/>
          <w:w w:val="110"/>
        </w:rPr>
        <w:t xml:space="preserve"> </w:t>
      </w:r>
      <w:r w:rsidRPr="001D6136">
        <w:rPr>
          <w:rFonts w:ascii="Times New Roman" w:hAnsi="Times New Roman" w:cs="Times New Roman"/>
          <w:w w:val="110"/>
        </w:rPr>
        <w:t>a</w:t>
      </w:r>
      <w:r w:rsidR="00087A92">
        <w:rPr>
          <w:rFonts w:ascii="Times New Roman" w:hAnsi="Times New Roman" w:cs="Times New Roman"/>
          <w:spacing w:val="10"/>
          <w:w w:val="110"/>
        </w:rPr>
        <w:t> </w:t>
      </w:r>
      <w:r w:rsidRPr="001D6136">
        <w:rPr>
          <w:rFonts w:ascii="Times New Roman" w:hAnsi="Times New Roman" w:cs="Times New Roman"/>
          <w:w w:val="110"/>
        </w:rPr>
        <w:t>orgánov</w:t>
      </w:r>
      <w:r w:rsidR="00087A92">
        <w:rPr>
          <w:rFonts w:ascii="Times New Roman" w:hAnsi="Times New Roman" w:cs="Times New Roman"/>
          <w:w w:val="110"/>
        </w:rPr>
        <w:t xml:space="preserve"> </w:t>
      </w:r>
      <w:r w:rsidRPr="001D6136">
        <w:rPr>
          <w:rFonts w:ascii="Times New Roman" w:hAnsi="Times New Roman" w:cs="Times New Roman"/>
          <w:w w:val="110"/>
        </w:rPr>
        <w:t>verejnej</w:t>
      </w:r>
      <w:r w:rsidR="00087A92">
        <w:rPr>
          <w:rFonts w:ascii="Times New Roman" w:hAnsi="Times New Roman" w:cs="Times New Roman"/>
          <w:w w:val="110"/>
        </w:rPr>
        <w:t xml:space="preserve"> </w:t>
      </w:r>
      <w:r w:rsidRPr="001D6136">
        <w:rPr>
          <w:rFonts w:ascii="Times New Roman" w:hAnsi="Times New Roman" w:cs="Times New Roman"/>
          <w:w w:val="110"/>
        </w:rPr>
        <w:t>moci</w:t>
      </w:r>
      <w:r w:rsidR="00087A92">
        <w:rPr>
          <w:rFonts w:ascii="Times New Roman" w:hAnsi="Times New Roman" w:cs="Times New Roman"/>
          <w:w w:val="110"/>
        </w:rPr>
        <w:t xml:space="preserve"> </w:t>
      </w:r>
      <w:r w:rsidRPr="001D6136">
        <w:rPr>
          <w:rFonts w:ascii="Times New Roman" w:hAnsi="Times New Roman" w:cs="Times New Roman"/>
          <w:w w:val="110"/>
        </w:rPr>
        <w:t>a</w:t>
      </w:r>
      <w:r w:rsidRPr="001D6136">
        <w:rPr>
          <w:rFonts w:ascii="Times New Roman" w:hAnsi="Times New Roman" w:cs="Times New Roman"/>
          <w:spacing w:val="10"/>
          <w:w w:val="110"/>
        </w:rPr>
        <w:t xml:space="preserve"> </w:t>
      </w:r>
      <w:r w:rsidRPr="001D6136">
        <w:rPr>
          <w:rFonts w:ascii="Times New Roman" w:hAnsi="Times New Roman" w:cs="Times New Roman"/>
          <w:w w:val="110"/>
        </w:rPr>
        <w:t>o</w:t>
      </w:r>
      <w:r w:rsidRPr="001D6136">
        <w:rPr>
          <w:rFonts w:ascii="Times New Roman" w:hAnsi="Times New Roman" w:cs="Times New Roman"/>
          <w:spacing w:val="11"/>
          <w:w w:val="110"/>
        </w:rPr>
        <w:t xml:space="preserve"> </w:t>
      </w:r>
      <w:r w:rsidRPr="001D6136">
        <w:rPr>
          <w:rFonts w:ascii="Times New Roman" w:hAnsi="Times New Roman" w:cs="Times New Roman"/>
          <w:w w:val="110"/>
        </w:rPr>
        <w:t>zmene</w:t>
      </w:r>
      <w:r w:rsidRPr="001D6136">
        <w:rPr>
          <w:rFonts w:ascii="Times New Roman" w:hAnsi="Times New Roman" w:cs="Times New Roman"/>
          <w:spacing w:val="-53"/>
          <w:w w:val="110"/>
        </w:rPr>
        <w:t xml:space="preserve"> </w:t>
      </w:r>
      <w:r w:rsidRPr="001D6136">
        <w:rPr>
          <w:rFonts w:ascii="Times New Roman" w:hAnsi="Times New Roman" w:cs="Times New Roman"/>
          <w:w w:val="110"/>
        </w:rPr>
        <w:t>a</w:t>
      </w:r>
      <w:r w:rsidRPr="001D6136">
        <w:rPr>
          <w:rFonts w:ascii="Times New Roman" w:hAnsi="Times New Roman" w:cs="Times New Roman"/>
          <w:spacing w:val="11"/>
          <w:w w:val="110"/>
        </w:rPr>
        <w:t xml:space="preserve"> </w:t>
      </w:r>
      <w:r w:rsidRPr="001D6136">
        <w:rPr>
          <w:rFonts w:ascii="Times New Roman" w:hAnsi="Times New Roman" w:cs="Times New Roman"/>
          <w:w w:val="110"/>
        </w:rPr>
        <w:t>doplnení</w:t>
      </w:r>
      <w:r w:rsidRPr="001D6136">
        <w:rPr>
          <w:rFonts w:ascii="Times New Roman" w:hAnsi="Times New Roman" w:cs="Times New Roman"/>
          <w:spacing w:val="9"/>
          <w:w w:val="110"/>
        </w:rPr>
        <w:t xml:space="preserve"> </w:t>
      </w:r>
      <w:r w:rsidRPr="001D6136">
        <w:rPr>
          <w:rFonts w:ascii="Times New Roman" w:hAnsi="Times New Roman" w:cs="Times New Roman"/>
          <w:w w:val="110"/>
        </w:rPr>
        <w:t>niektorých</w:t>
      </w:r>
      <w:r w:rsidRPr="001D6136">
        <w:rPr>
          <w:rFonts w:ascii="Times New Roman" w:hAnsi="Times New Roman" w:cs="Times New Roman"/>
          <w:spacing w:val="10"/>
          <w:w w:val="110"/>
        </w:rPr>
        <w:t xml:space="preserve"> </w:t>
      </w:r>
      <w:r w:rsidRPr="001D6136">
        <w:rPr>
          <w:rFonts w:ascii="Times New Roman" w:hAnsi="Times New Roman" w:cs="Times New Roman"/>
          <w:w w:val="110"/>
        </w:rPr>
        <w:t>zákonov</w:t>
      </w:r>
      <w:r w:rsidRPr="001D6136">
        <w:rPr>
          <w:rFonts w:ascii="Times New Roman" w:hAnsi="Times New Roman" w:cs="Times New Roman"/>
          <w:spacing w:val="9"/>
          <w:w w:val="110"/>
        </w:rPr>
        <w:t xml:space="preserve"> </w:t>
      </w:r>
      <w:r w:rsidRPr="001D6136">
        <w:rPr>
          <w:rFonts w:ascii="Times New Roman" w:hAnsi="Times New Roman" w:cs="Times New Roman"/>
          <w:w w:val="110"/>
        </w:rPr>
        <w:t>v</w:t>
      </w:r>
      <w:r w:rsidRPr="001D6136">
        <w:rPr>
          <w:rFonts w:ascii="Times New Roman" w:hAnsi="Times New Roman" w:cs="Times New Roman"/>
          <w:spacing w:val="12"/>
          <w:w w:val="110"/>
        </w:rPr>
        <w:t xml:space="preserve"> </w:t>
      </w:r>
      <w:r w:rsidRPr="001D6136">
        <w:rPr>
          <w:rFonts w:ascii="Times New Roman" w:hAnsi="Times New Roman" w:cs="Times New Roman"/>
          <w:w w:val="110"/>
        </w:rPr>
        <w:t>znení</w:t>
      </w:r>
      <w:r w:rsidRPr="001D6136">
        <w:rPr>
          <w:rFonts w:ascii="Times New Roman" w:hAnsi="Times New Roman" w:cs="Times New Roman"/>
          <w:spacing w:val="9"/>
          <w:w w:val="110"/>
        </w:rPr>
        <w:t xml:space="preserve"> </w:t>
      </w:r>
      <w:r w:rsidRPr="001D6136">
        <w:rPr>
          <w:rFonts w:ascii="Times New Roman" w:hAnsi="Times New Roman" w:cs="Times New Roman"/>
          <w:w w:val="110"/>
        </w:rPr>
        <w:t>zákona</w:t>
      </w:r>
      <w:r w:rsidRPr="001D6136">
        <w:rPr>
          <w:rFonts w:ascii="Times New Roman" w:hAnsi="Times New Roman" w:cs="Times New Roman"/>
          <w:spacing w:val="10"/>
          <w:w w:val="110"/>
        </w:rPr>
        <w:t xml:space="preserve"> </w:t>
      </w:r>
      <w:r w:rsidRPr="001D6136">
        <w:rPr>
          <w:rFonts w:ascii="Times New Roman" w:hAnsi="Times New Roman" w:cs="Times New Roman"/>
          <w:w w:val="110"/>
        </w:rPr>
        <w:t>č.</w:t>
      </w:r>
      <w:r w:rsidRPr="001D6136">
        <w:rPr>
          <w:rFonts w:ascii="Times New Roman" w:hAnsi="Times New Roman" w:cs="Times New Roman"/>
          <w:spacing w:val="11"/>
          <w:w w:val="110"/>
        </w:rPr>
        <w:t xml:space="preserve"> </w:t>
      </w:r>
      <w:r w:rsidRPr="001D6136">
        <w:rPr>
          <w:rFonts w:ascii="Times New Roman" w:hAnsi="Times New Roman" w:cs="Times New Roman"/>
          <w:w w:val="110"/>
        </w:rPr>
        <w:t>52/2018</w:t>
      </w:r>
      <w:r w:rsidRPr="001D6136">
        <w:rPr>
          <w:rFonts w:ascii="Times New Roman" w:hAnsi="Times New Roman" w:cs="Times New Roman"/>
          <w:spacing w:val="10"/>
          <w:w w:val="110"/>
        </w:rPr>
        <w:t xml:space="preserve"> </w:t>
      </w:r>
      <w:r w:rsidRPr="001D6136">
        <w:rPr>
          <w:rFonts w:ascii="Times New Roman" w:hAnsi="Times New Roman" w:cs="Times New Roman"/>
          <w:w w:val="110"/>
        </w:rPr>
        <w:t>Z.</w:t>
      </w:r>
      <w:r w:rsidRPr="001D6136">
        <w:rPr>
          <w:rFonts w:ascii="Times New Roman" w:hAnsi="Times New Roman" w:cs="Times New Roman"/>
          <w:spacing w:val="11"/>
          <w:w w:val="110"/>
        </w:rPr>
        <w:t xml:space="preserve"> </w:t>
      </w:r>
      <w:r w:rsidRPr="001D6136">
        <w:rPr>
          <w:rFonts w:ascii="Times New Roman" w:hAnsi="Times New Roman" w:cs="Times New Roman"/>
          <w:w w:val="110"/>
        </w:rPr>
        <w:t>z.</w:t>
      </w:r>
    </w:p>
    <w:p w14:paraId="642B8175" w14:textId="77777777" w:rsidR="00136483" w:rsidRPr="00DD2F4B" w:rsidRDefault="00A56FCB" w:rsidP="00FF2EE1">
      <w:pPr>
        <w:pStyle w:val="Odsekzoznamu"/>
        <w:numPr>
          <w:ilvl w:val="0"/>
          <w:numId w:val="97"/>
        </w:numPr>
        <w:tabs>
          <w:tab w:val="left" w:pos="478"/>
        </w:tabs>
        <w:spacing w:before="0" w:line="276" w:lineRule="auto"/>
        <w:ind w:left="105" w:right="0" w:firstLine="0"/>
        <w:rPr>
          <w:rFonts w:ascii="Times New Roman" w:hAnsi="Times New Roman" w:cs="Times New Roman"/>
        </w:rPr>
      </w:pPr>
      <w:r w:rsidRPr="00DD2F4B">
        <w:rPr>
          <w:rFonts w:ascii="Times New Roman" w:hAnsi="Times New Roman" w:cs="Times New Roman"/>
          <w:w w:val="115"/>
        </w:rPr>
        <w:t>§</w:t>
      </w:r>
      <w:r w:rsidRPr="00DD2F4B">
        <w:rPr>
          <w:rFonts w:ascii="Times New Roman" w:hAnsi="Times New Roman" w:cs="Times New Roman"/>
          <w:spacing w:val="10"/>
          <w:w w:val="115"/>
        </w:rPr>
        <w:t xml:space="preserve"> </w:t>
      </w:r>
      <w:r w:rsidRPr="00DD2F4B">
        <w:rPr>
          <w:rFonts w:ascii="Times New Roman" w:hAnsi="Times New Roman" w:cs="Times New Roman"/>
          <w:w w:val="115"/>
        </w:rPr>
        <w:t>17</w:t>
      </w:r>
      <w:r w:rsidRPr="00DD2F4B">
        <w:rPr>
          <w:rFonts w:ascii="Times New Roman" w:hAnsi="Times New Roman" w:cs="Times New Roman"/>
          <w:spacing w:val="8"/>
          <w:w w:val="115"/>
        </w:rPr>
        <w:t xml:space="preserve"> </w:t>
      </w:r>
      <w:r w:rsidRPr="00DD2F4B">
        <w:rPr>
          <w:rFonts w:ascii="Times New Roman" w:hAnsi="Times New Roman" w:cs="Times New Roman"/>
          <w:w w:val="115"/>
        </w:rPr>
        <w:t>ods.</w:t>
      </w:r>
      <w:r w:rsidRPr="00DD2F4B">
        <w:rPr>
          <w:rFonts w:ascii="Times New Roman" w:hAnsi="Times New Roman" w:cs="Times New Roman"/>
          <w:spacing w:val="10"/>
          <w:w w:val="115"/>
        </w:rPr>
        <w:t xml:space="preserve"> </w:t>
      </w:r>
      <w:r w:rsidRPr="00DD2F4B">
        <w:rPr>
          <w:rFonts w:ascii="Times New Roman" w:hAnsi="Times New Roman" w:cs="Times New Roman"/>
          <w:w w:val="115"/>
        </w:rPr>
        <w:t>5</w:t>
      </w:r>
      <w:r w:rsidRPr="00DD2F4B">
        <w:rPr>
          <w:rFonts w:ascii="Times New Roman" w:hAnsi="Times New Roman" w:cs="Times New Roman"/>
          <w:spacing w:val="8"/>
          <w:w w:val="115"/>
        </w:rPr>
        <w:t xml:space="preserve"> </w:t>
      </w:r>
      <w:r w:rsidRPr="00DD2F4B">
        <w:rPr>
          <w:rFonts w:ascii="Times New Roman" w:hAnsi="Times New Roman" w:cs="Times New Roman"/>
          <w:w w:val="115"/>
        </w:rPr>
        <w:t>až</w:t>
      </w:r>
      <w:r w:rsidRPr="00DD2F4B">
        <w:rPr>
          <w:rFonts w:ascii="Times New Roman" w:hAnsi="Times New Roman" w:cs="Times New Roman"/>
          <w:spacing w:val="8"/>
          <w:w w:val="115"/>
        </w:rPr>
        <w:t xml:space="preserve"> </w:t>
      </w:r>
      <w:r w:rsidRPr="00DD2F4B">
        <w:rPr>
          <w:rFonts w:ascii="Times New Roman" w:hAnsi="Times New Roman" w:cs="Times New Roman"/>
          <w:w w:val="115"/>
        </w:rPr>
        <w:t>7</w:t>
      </w:r>
      <w:r w:rsidRPr="00DD2F4B">
        <w:rPr>
          <w:rFonts w:ascii="Times New Roman" w:hAnsi="Times New Roman" w:cs="Times New Roman"/>
          <w:spacing w:val="8"/>
          <w:w w:val="115"/>
        </w:rPr>
        <w:t xml:space="preserve"> </w:t>
      </w:r>
      <w:r w:rsidRPr="00DD2F4B">
        <w:rPr>
          <w:rFonts w:ascii="Times New Roman" w:hAnsi="Times New Roman" w:cs="Times New Roman"/>
          <w:w w:val="115"/>
        </w:rPr>
        <w:t>zákona</w:t>
      </w:r>
      <w:r w:rsidRPr="00DD2F4B">
        <w:rPr>
          <w:rFonts w:ascii="Times New Roman" w:hAnsi="Times New Roman" w:cs="Times New Roman"/>
          <w:spacing w:val="8"/>
          <w:w w:val="115"/>
        </w:rPr>
        <w:t xml:space="preserve"> </w:t>
      </w:r>
      <w:r w:rsidRPr="00DD2F4B">
        <w:rPr>
          <w:rFonts w:ascii="Times New Roman" w:hAnsi="Times New Roman" w:cs="Times New Roman"/>
          <w:w w:val="115"/>
        </w:rPr>
        <w:t>č.</w:t>
      </w:r>
      <w:r w:rsidRPr="00DD2F4B">
        <w:rPr>
          <w:rFonts w:ascii="Times New Roman" w:hAnsi="Times New Roman" w:cs="Times New Roman"/>
          <w:spacing w:val="10"/>
          <w:w w:val="115"/>
        </w:rPr>
        <w:t xml:space="preserve"> </w:t>
      </w:r>
      <w:r w:rsidRPr="00DD2F4B">
        <w:rPr>
          <w:rFonts w:ascii="Times New Roman" w:hAnsi="Times New Roman" w:cs="Times New Roman"/>
          <w:w w:val="115"/>
        </w:rPr>
        <w:t>305/2013</w:t>
      </w:r>
      <w:r w:rsidRPr="00DD2F4B">
        <w:rPr>
          <w:rFonts w:ascii="Times New Roman" w:hAnsi="Times New Roman" w:cs="Times New Roman"/>
          <w:spacing w:val="8"/>
          <w:w w:val="115"/>
        </w:rPr>
        <w:t xml:space="preserve"> </w:t>
      </w:r>
      <w:r w:rsidRPr="00DD2F4B">
        <w:rPr>
          <w:rFonts w:ascii="Times New Roman" w:hAnsi="Times New Roman" w:cs="Times New Roman"/>
          <w:w w:val="115"/>
        </w:rPr>
        <w:t>Z.</w:t>
      </w:r>
      <w:r w:rsidRPr="00DD2F4B">
        <w:rPr>
          <w:rFonts w:ascii="Times New Roman" w:hAnsi="Times New Roman" w:cs="Times New Roman"/>
          <w:spacing w:val="10"/>
          <w:w w:val="115"/>
        </w:rPr>
        <w:t xml:space="preserve"> </w:t>
      </w:r>
      <w:r w:rsidRPr="00DD2F4B">
        <w:rPr>
          <w:rFonts w:ascii="Times New Roman" w:hAnsi="Times New Roman" w:cs="Times New Roman"/>
          <w:w w:val="115"/>
        </w:rPr>
        <w:t>z.</w:t>
      </w:r>
      <w:r w:rsidRPr="00DD2F4B">
        <w:rPr>
          <w:rFonts w:ascii="Times New Roman" w:hAnsi="Times New Roman" w:cs="Times New Roman"/>
          <w:spacing w:val="10"/>
          <w:w w:val="115"/>
        </w:rPr>
        <w:t xml:space="preserve"> </w:t>
      </w:r>
      <w:r w:rsidRPr="00DD2F4B">
        <w:rPr>
          <w:rFonts w:ascii="Times New Roman" w:hAnsi="Times New Roman" w:cs="Times New Roman"/>
          <w:w w:val="115"/>
        </w:rPr>
        <w:t>v</w:t>
      </w:r>
      <w:r w:rsidRPr="00DD2F4B">
        <w:rPr>
          <w:rFonts w:ascii="Times New Roman" w:hAnsi="Times New Roman" w:cs="Times New Roman"/>
          <w:spacing w:val="10"/>
          <w:w w:val="115"/>
        </w:rPr>
        <w:t xml:space="preserve"> </w:t>
      </w:r>
      <w:r w:rsidRPr="00DD2F4B">
        <w:rPr>
          <w:rFonts w:ascii="Times New Roman" w:hAnsi="Times New Roman" w:cs="Times New Roman"/>
          <w:w w:val="115"/>
        </w:rPr>
        <w:t>znení</w:t>
      </w:r>
      <w:r w:rsidRPr="00DD2F4B">
        <w:rPr>
          <w:rFonts w:ascii="Times New Roman" w:hAnsi="Times New Roman" w:cs="Times New Roman"/>
          <w:spacing w:val="8"/>
          <w:w w:val="115"/>
        </w:rPr>
        <w:t xml:space="preserve"> </w:t>
      </w:r>
      <w:r w:rsidRPr="00DD2F4B">
        <w:rPr>
          <w:rFonts w:ascii="Times New Roman" w:hAnsi="Times New Roman" w:cs="Times New Roman"/>
          <w:w w:val="115"/>
        </w:rPr>
        <w:t>zákona</w:t>
      </w:r>
      <w:r w:rsidRPr="00DD2F4B">
        <w:rPr>
          <w:rFonts w:ascii="Times New Roman" w:hAnsi="Times New Roman" w:cs="Times New Roman"/>
          <w:spacing w:val="8"/>
          <w:w w:val="115"/>
        </w:rPr>
        <w:t xml:space="preserve"> </w:t>
      </w:r>
      <w:r w:rsidRPr="00DD2F4B">
        <w:rPr>
          <w:rFonts w:ascii="Times New Roman" w:hAnsi="Times New Roman" w:cs="Times New Roman"/>
          <w:w w:val="115"/>
        </w:rPr>
        <w:t>č.</w:t>
      </w:r>
      <w:r w:rsidRPr="00DD2F4B">
        <w:rPr>
          <w:rFonts w:ascii="Times New Roman" w:hAnsi="Times New Roman" w:cs="Times New Roman"/>
          <w:spacing w:val="10"/>
          <w:w w:val="115"/>
        </w:rPr>
        <w:t xml:space="preserve"> </w:t>
      </w:r>
      <w:r w:rsidRPr="00DD2F4B">
        <w:rPr>
          <w:rFonts w:ascii="Times New Roman" w:hAnsi="Times New Roman" w:cs="Times New Roman"/>
          <w:w w:val="115"/>
        </w:rPr>
        <w:t>238/2017</w:t>
      </w:r>
      <w:r w:rsidRPr="00DD2F4B">
        <w:rPr>
          <w:rFonts w:ascii="Times New Roman" w:hAnsi="Times New Roman" w:cs="Times New Roman"/>
          <w:spacing w:val="9"/>
          <w:w w:val="115"/>
        </w:rPr>
        <w:t xml:space="preserve"> </w:t>
      </w:r>
      <w:r w:rsidRPr="00DD2F4B">
        <w:rPr>
          <w:rFonts w:ascii="Times New Roman" w:hAnsi="Times New Roman" w:cs="Times New Roman"/>
          <w:w w:val="115"/>
        </w:rPr>
        <w:t>Z.</w:t>
      </w:r>
      <w:r w:rsidRPr="00DD2F4B">
        <w:rPr>
          <w:rFonts w:ascii="Times New Roman" w:hAnsi="Times New Roman" w:cs="Times New Roman"/>
          <w:spacing w:val="10"/>
          <w:w w:val="115"/>
        </w:rPr>
        <w:t xml:space="preserve"> </w:t>
      </w:r>
      <w:r w:rsidRPr="00DD2F4B">
        <w:rPr>
          <w:rFonts w:ascii="Times New Roman" w:hAnsi="Times New Roman" w:cs="Times New Roman"/>
          <w:w w:val="115"/>
        </w:rPr>
        <w:t>z.</w:t>
      </w:r>
    </w:p>
    <w:p w14:paraId="7412475B" w14:textId="60EFB806" w:rsidR="00136483" w:rsidRPr="00DD2F4B" w:rsidRDefault="001D6136" w:rsidP="00DC4FC3">
      <w:pPr>
        <w:pStyle w:val="Odsekzoznamu"/>
        <w:numPr>
          <w:ilvl w:val="0"/>
          <w:numId w:val="97"/>
        </w:numPr>
        <w:tabs>
          <w:tab w:val="left" w:pos="566"/>
        </w:tabs>
        <w:spacing w:before="0" w:line="276" w:lineRule="auto"/>
        <w:ind w:left="105" w:firstLine="0"/>
        <w:rPr>
          <w:rFonts w:ascii="Times New Roman" w:hAnsi="Times New Roman" w:cs="Times New Roman"/>
        </w:rPr>
      </w:pPr>
      <w:r>
        <w:rPr>
          <w:rFonts w:ascii="Times New Roman" w:hAnsi="Times New Roman" w:cs="Times New Roman"/>
          <w:w w:val="110"/>
        </w:rPr>
        <w:t>Napríklad</w:t>
      </w:r>
      <w:r w:rsidR="00A56FCB" w:rsidRPr="00DD2F4B">
        <w:rPr>
          <w:rFonts w:ascii="Times New Roman" w:hAnsi="Times New Roman" w:cs="Times New Roman"/>
          <w:spacing w:val="6"/>
          <w:w w:val="110"/>
        </w:rPr>
        <w:t xml:space="preserve"> </w:t>
      </w:r>
      <w:r w:rsidR="00A56FCB" w:rsidRPr="00DD2F4B">
        <w:rPr>
          <w:rFonts w:ascii="Times New Roman" w:hAnsi="Times New Roman" w:cs="Times New Roman"/>
          <w:w w:val="110"/>
        </w:rPr>
        <w:t>§</w:t>
      </w:r>
      <w:r w:rsidR="00A56FCB" w:rsidRPr="00DD2F4B">
        <w:rPr>
          <w:rFonts w:ascii="Times New Roman" w:hAnsi="Times New Roman" w:cs="Times New Roman"/>
          <w:spacing w:val="19"/>
          <w:w w:val="110"/>
        </w:rPr>
        <w:t xml:space="preserve"> </w:t>
      </w:r>
      <w:r>
        <w:rPr>
          <w:rFonts w:ascii="Times New Roman" w:hAnsi="Times New Roman" w:cs="Times New Roman"/>
          <w:w w:val="110"/>
        </w:rPr>
        <w:t>55</w:t>
      </w:r>
      <w:r w:rsidR="00A56FCB" w:rsidRPr="00DD2F4B">
        <w:rPr>
          <w:rFonts w:ascii="Times New Roman" w:hAnsi="Times New Roman" w:cs="Times New Roman"/>
          <w:spacing w:val="6"/>
          <w:w w:val="110"/>
        </w:rPr>
        <w:t xml:space="preserve"> </w:t>
      </w:r>
      <w:r>
        <w:rPr>
          <w:rFonts w:ascii="Times New Roman" w:hAnsi="Times New Roman" w:cs="Times New Roman"/>
          <w:w w:val="110"/>
        </w:rPr>
        <w:t xml:space="preserve">zákona </w:t>
      </w:r>
      <w:r w:rsidR="00A56FCB" w:rsidRPr="00DD2F4B">
        <w:rPr>
          <w:rFonts w:ascii="Times New Roman" w:hAnsi="Times New Roman" w:cs="Times New Roman"/>
          <w:w w:val="110"/>
        </w:rPr>
        <w:t>č.</w:t>
      </w:r>
      <w:r w:rsidR="00A56FCB" w:rsidRPr="00DD2F4B">
        <w:rPr>
          <w:rFonts w:ascii="Times New Roman" w:hAnsi="Times New Roman" w:cs="Times New Roman"/>
          <w:spacing w:val="20"/>
          <w:w w:val="110"/>
        </w:rPr>
        <w:t xml:space="preserve"> </w:t>
      </w:r>
      <w:r>
        <w:rPr>
          <w:rFonts w:ascii="Times New Roman" w:hAnsi="Times New Roman" w:cs="Times New Roman"/>
          <w:w w:val="110"/>
        </w:rPr>
        <w:t>305/2013</w:t>
      </w:r>
      <w:r w:rsidR="00A56FCB" w:rsidRPr="00DD2F4B">
        <w:rPr>
          <w:rFonts w:ascii="Times New Roman" w:hAnsi="Times New Roman" w:cs="Times New Roman"/>
          <w:w w:val="110"/>
        </w:rPr>
        <w:t xml:space="preserve"> Z.</w:t>
      </w:r>
      <w:r w:rsidR="00A56FCB" w:rsidRPr="00DD2F4B">
        <w:rPr>
          <w:rFonts w:ascii="Times New Roman" w:hAnsi="Times New Roman" w:cs="Times New Roman"/>
          <w:spacing w:val="19"/>
          <w:w w:val="110"/>
        </w:rPr>
        <w:t xml:space="preserve"> </w:t>
      </w:r>
      <w:r w:rsidR="00A56FCB" w:rsidRPr="00DD2F4B">
        <w:rPr>
          <w:rFonts w:ascii="Times New Roman" w:hAnsi="Times New Roman" w:cs="Times New Roman"/>
          <w:w w:val="110"/>
        </w:rPr>
        <w:t>z.</w:t>
      </w:r>
      <w:r w:rsidR="00A56FCB" w:rsidRPr="00DD2F4B">
        <w:rPr>
          <w:rFonts w:ascii="Times New Roman" w:hAnsi="Times New Roman" w:cs="Times New Roman"/>
          <w:spacing w:val="20"/>
          <w:w w:val="110"/>
        </w:rPr>
        <w:t xml:space="preserve"> </w:t>
      </w:r>
      <w:r w:rsidR="00A56FCB" w:rsidRPr="00DD2F4B">
        <w:rPr>
          <w:rFonts w:ascii="Times New Roman" w:hAnsi="Times New Roman" w:cs="Times New Roman"/>
          <w:w w:val="110"/>
        </w:rPr>
        <w:t>v</w:t>
      </w:r>
      <w:r w:rsidR="00A56FCB" w:rsidRPr="00DD2F4B">
        <w:rPr>
          <w:rFonts w:ascii="Times New Roman" w:hAnsi="Times New Roman" w:cs="Times New Roman"/>
          <w:spacing w:val="19"/>
          <w:w w:val="110"/>
        </w:rPr>
        <w:t xml:space="preserve"> </w:t>
      </w:r>
      <w:r>
        <w:rPr>
          <w:rFonts w:ascii="Times New Roman" w:hAnsi="Times New Roman" w:cs="Times New Roman"/>
          <w:w w:val="110"/>
        </w:rPr>
        <w:t>znení</w:t>
      </w:r>
      <w:r w:rsidR="00A56FCB" w:rsidRPr="00DD2F4B">
        <w:rPr>
          <w:rFonts w:ascii="Times New Roman" w:hAnsi="Times New Roman" w:cs="Times New Roman"/>
          <w:spacing w:val="5"/>
          <w:w w:val="110"/>
        </w:rPr>
        <w:t xml:space="preserve"> </w:t>
      </w:r>
      <w:r>
        <w:rPr>
          <w:rFonts w:ascii="Times New Roman" w:hAnsi="Times New Roman" w:cs="Times New Roman"/>
          <w:w w:val="110"/>
        </w:rPr>
        <w:t>zákona</w:t>
      </w:r>
      <w:r w:rsidR="00A56FCB" w:rsidRPr="00DD2F4B">
        <w:rPr>
          <w:rFonts w:ascii="Times New Roman" w:hAnsi="Times New Roman" w:cs="Times New Roman"/>
          <w:spacing w:val="6"/>
          <w:w w:val="110"/>
        </w:rPr>
        <w:t xml:space="preserve"> </w:t>
      </w:r>
      <w:r w:rsidR="00A56FCB" w:rsidRPr="00DD2F4B">
        <w:rPr>
          <w:rFonts w:ascii="Times New Roman" w:hAnsi="Times New Roman" w:cs="Times New Roman"/>
          <w:w w:val="110"/>
        </w:rPr>
        <w:t>č.</w:t>
      </w:r>
      <w:r w:rsidR="00A56FCB" w:rsidRPr="00DD2F4B">
        <w:rPr>
          <w:rFonts w:ascii="Times New Roman" w:hAnsi="Times New Roman" w:cs="Times New Roman"/>
          <w:spacing w:val="19"/>
          <w:w w:val="110"/>
        </w:rPr>
        <w:t xml:space="preserve"> </w:t>
      </w:r>
      <w:r w:rsidR="00A56FCB" w:rsidRPr="00DD2F4B">
        <w:rPr>
          <w:rFonts w:ascii="Times New Roman" w:hAnsi="Times New Roman" w:cs="Times New Roman"/>
          <w:w w:val="110"/>
        </w:rPr>
        <w:t>273/2015 Z.</w:t>
      </w:r>
      <w:r w:rsidR="00A56FCB" w:rsidRPr="00DD2F4B">
        <w:rPr>
          <w:rFonts w:ascii="Times New Roman" w:hAnsi="Times New Roman" w:cs="Times New Roman"/>
          <w:spacing w:val="20"/>
          <w:w w:val="110"/>
        </w:rPr>
        <w:t xml:space="preserve"> </w:t>
      </w:r>
      <w:r>
        <w:rPr>
          <w:rFonts w:ascii="Times New Roman" w:hAnsi="Times New Roman" w:cs="Times New Roman"/>
          <w:w w:val="110"/>
        </w:rPr>
        <w:t>z.,</w:t>
      </w:r>
      <w:r w:rsidR="00A56FCB" w:rsidRPr="00DD2F4B">
        <w:rPr>
          <w:rFonts w:ascii="Times New Roman" w:hAnsi="Times New Roman" w:cs="Times New Roman"/>
          <w:spacing w:val="5"/>
          <w:w w:val="110"/>
        </w:rPr>
        <w:t xml:space="preserve"> </w:t>
      </w:r>
      <w:r w:rsidR="00A56FCB" w:rsidRPr="00DD2F4B">
        <w:rPr>
          <w:rFonts w:ascii="Times New Roman" w:hAnsi="Times New Roman" w:cs="Times New Roman"/>
          <w:w w:val="110"/>
        </w:rPr>
        <w:t>§</w:t>
      </w:r>
      <w:r w:rsidR="00A56FCB" w:rsidRPr="00DD2F4B">
        <w:rPr>
          <w:rFonts w:ascii="Times New Roman" w:hAnsi="Times New Roman" w:cs="Times New Roman"/>
          <w:spacing w:val="19"/>
          <w:w w:val="110"/>
        </w:rPr>
        <w:t xml:space="preserve"> </w:t>
      </w:r>
      <w:r>
        <w:rPr>
          <w:rFonts w:ascii="Times New Roman" w:hAnsi="Times New Roman" w:cs="Times New Roman"/>
          <w:w w:val="110"/>
        </w:rPr>
        <w:t>1</w:t>
      </w:r>
      <w:r w:rsidR="00A56FCB" w:rsidRPr="00DD2F4B">
        <w:rPr>
          <w:rFonts w:ascii="Times New Roman" w:hAnsi="Times New Roman" w:cs="Times New Roman"/>
          <w:spacing w:val="6"/>
          <w:w w:val="110"/>
        </w:rPr>
        <w:t xml:space="preserve"> </w:t>
      </w:r>
      <w:r w:rsidR="00A56FCB" w:rsidRPr="00DD2F4B">
        <w:rPr>
          <w:rFonts w:ascii="Times New Roman" w:hAnsi="Times New Roman" w:cs="Times New Roman"/>
          <w:w w:val="110"/>
        </w:rPr>
        <w:t>zákona</w:t>
      </w:r>
      <w:r w:rsidR="00A56FCB" w:rsidRPr="00DD2F4B">
        <w:rPr>
          <w:rFonts w:ascii="Times New Roman" w:hAnsi="Times New Roman" w:cs="Times New Roman"/>
          <w:spacing w:val="-53"/>
          <w:w w:val="110"/>
        </w:rPr>
        <w:t xml:space="preserve"> </w:t>
      </w:r>
      <w:r w:rsidR="00A56FCB" w:rsidRPr="00DD2F4B">
        <w:rPr>
          <w:rFonts w:ascii="Times New Roman" w:hAnsi="Times New Roman" w:cs="Times New Roman"/>
          <w:w w:val="110"/>
        </w:rPr>
        <w:t>č. 177/2018</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Z. z. o niektorých</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opatreniach</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na</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znižovanie</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administratívnej</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záťaže</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využívaním</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informačných systémov verejnej správy a o zmene a doplnení niektorých zákonov (zákon proti</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byrokracii).</w:t>
      </w:r>
    </w:p>
    <w:p w14:paraId="7C4876CD" w14:textId="77777777" w:rsidR="00136483" w:rsidRPr="00DD2F4B" w:rsidRDefault="00A56FCB" w:rsidP="00DC4FC3">
      <w:pPr>
        <w:pStyle w:val="Odsekzoznamu"/>
        <w:numPr>
          <w:ilvl w:val="0"/>
          <w:numId w:val="97"/>
        </w:numPr>
        <w:tabs>
          <w:tab w:val="left" w:pos="478"/>
        </w:tabs>
        <w:spacing w:before="0" w:line="276" w:lineRule="auto"/>
        <w:ind w:left="105" w:firstLine="0"/>
        <w:rPr>
          <w:rFonts w:ascii="Times New Roman" w:hAnsi="Times New Roman" w:cs="Times New Roman"/>
        </w:rPr>
      </w:pPr>
      <w:r w:rsidRPr="00DD2F4B">
        <w:rPr>
          <w:rFonts w:ascii="Times New Roman" w:hAnsi="Times New Roman" w:cs="Times New Roman"/>
          <w:w w:val="110"/>
        </w:rPr>
        <w:t>Napríklad</w:t>
      </w:r>
      <w:r w:rsidRPr="00DD2F4B">
        <w:rPr>
          <w:rFonts w:ascii="Times New Roman" w:hAnsi="Times New Roman" w:cs="Times New Roman"/>
          <w:spacing w:val="21"/>
          <w:w w:val="110"/>
        </w:rPr>
        <w:t xml:space="preserve"> </w:t>
      </w:r>
      <w:r w:rsidRPr="00DD2F4B">
        <w:rPr>
          <w:rFonts w:ascii="Times New Roman" w:hAnsi="Times New Roman" w:cs="Times New Roman"/>
          <w:w w:val="110"/>
        </w:rPr>
        <w:t>§</w:t>
      </w:r>
      <w:r w:rsidRPr="00DD2F4B">
        <w:rPr>
          <w:rFonts w:ascii="Times New Roman" w:hAnsi="Times New Roman" w:cs="Times New Roman"/>
          <w:spacing w:val="25"/>
          <w:w w:val="110"/>
        </w:rPr>
        <w:t xml:space="preserve"> </w:t>
      </w:r>
      <w:r w:rsidRPr="00DD2F4B">
        <w:rPr>
          <w:rFonts w:ascii="Times New Roman" w:hAnsi="Times New Roman" w:cs="Times New Roman"/>
          <w:w w:val="110"/>
        </w:rPr>
        <w:t>6</w:t>
      </w:r>
      <w:r w:rsidRPr="00DD2F4B">
        <w:rPr>
          <w:rFonts w:ascii="Times New Roman" w:hAnsi="Times New Roman" w:cs="Times New Roman"/>
          <w:spacing w:val="22"/>
          <w:w w:val="110"/>
        </w:rPr>
        <w:t xml:space="preserve"> </w:t>
      </w:r>
      <w:r w:rsidRPr="00DD2F4B">
        <w:rPr>
          <w:rFonts w:ascii="Times New Roman" w:hAnsi="Times New Roman" w:cs="Times New Roman"/>
          <w:w w:val="110"/>
        </w:rPr>
        <w:t>ods.</w:t>
      </w:r>
      <w:r w:rsidRPr="00DD2F4B">
        <w:rPr>
          <w:rFonts w:ascii="Times New Roman" w:hAnsi="Times New Roman" w:cs="Times New Roman"/>
          <w:spacing w:val="24"/>
          <w:w w:val="110"/>
        </w:rPr>
        <w:t xml:space="preserve"> </w:t>
      </w:r>
      <w:r w:rsidRPr="00DD2F4B">
        <w:rPr>
          <w:rFonts w:ascii="Times New Roman" w:hAnsi="Times New Roman" w:cs="Times New Roman"/>
          <w:w w:val="110"/>
        </w:rPr>
        <w:t>3</w:t>
      </w:r>
      <w:r w:rsidRPr="00DD2F4B">
        <w:rPr>
          <w:rFonts w:ascii="Times New Roman" w:hAnsi="Times New Roman" w:cs="Times New Roman"/>
          <w:spacing w:val="22"/>
          <w:w w:val="110"/>
        </w:rPr>
        <w:t xml:space="preserve"> </w:t>
      </w:r>
      <w:r w:rsidRPr="00DD2F4B">
        <w:rPr>
          <w:rFonts w:ascii="Times New Roman" w:hAnsi="Times New Roman" w:cs="Times New Roman"/>
          <w:w w:val="110"/>
        </w:rPr>
        <w:t>písm.</w:t>
      </w:r>
      <w:r w:rsidRPr="00DD2F4B">
        <w:rPr>
          <w:rFonts w:ascii="Times New Roman" w:hAnsi="Times New Roman" w:cs="Times New Roman"/>
          <w:spacing w:val="22"/>
          <w:w w:val="110"/>
        </w:rPr>
        <w:t xml:space="preserve"> </w:t>
      </w:r>
      <w:r w:rsidRPr="00DD2F4B">
        <w:rPr>
          <w:rFonts w:ascii="Times New Roman" w:hAnsi="Times New Roman" w:cs="Times New Roman"/>
          <w:w w:val="110"/>
        </w:rPr>
        <w:t>b)</w:t>
      </w:r>
      <w:r w:rsidRPr="00DD2F4B">
        <w:rPr>
          <w:rFonts w:ascii="Times New Roman" w:hAnsi="Times New Roman" w:cs="Times New Roman"/>
          <w:spacing w:val="22"/>
          <w:w w:val="110"/>
        </w:rPr>
        <w:t xml:space="preserve"> </w:t>
      </w:r>
      <w:r w:rsidRPr="00DD2F4B">
        <w:rPr>
          <w:rFonts w:ascii="Times New Roman" w:hAnsi="Times New Roman" w:cs="Times New Roman"/>
          <w:w w:val="110"/>
        </w:rPr>
        <w:t>zákona</w:t>
      </w:r>
      <w:r w:rsidRPr="00DD2F4B">
        <w:rPr>
          <w:rFonts w:ascii="Times New Roman" w:hAnsi="Times New Roman" w:cs="Times New Roman"/>
          <w:spacing w:val="21"/>
          <w:w w:val="110"/>
        </w:rPr>
        <w:t xml:space="preserve"> </w:t>
      </w:r>
      <w:r w:rsidRPr="00DD2F4B">
        <w:rPr>
          <w:rFonts w:ascii="Times New Roman" w:hAnsi="Times New Roman" w:cs="Times New Roman"/>
          <w:w w:val="110"/>
        </w:rPr>
        <w:t>č.</w:t>
      </w:r>
      <w:r w:rsidRPr="00DD2F4B">
        <w:rPr>
          <w:rFonts w:ascii="Times New Roman" w:hAnsi="Times New Roman" w:cs="Times New Roman"/>
          <w:spacing w:val="25"/>
          <w:w w:val="110"/>
        </w:rPr>
        <w:t xml:space="preserve"> </w:t>
      </w:r>
      <w:r w:rsidRPr="00DD2F4B">
        <w:rPr>
          <w:rFonts w:ascii="Times New Roman" w:hAnsi="Times New Roman" w:cs="Times New Roman"/>
          <w:w w:val="110"/>
        </w:rPr>
        <w:t>305/2013</w:t>
      </w:r>
      <w:r w:rsidRPr="00DD2F4B">
        <w:rPr>
          <w:rFonts w:ascii="Times New Roman" w:hAnsi="Times New Roman" w:cs="Times New Roman"/>
          <w:spacing w:val="22"/>
          <w:w w:val="110"/>
        </w:rPr>
        <w:t xml:space="preserve"> </w:t>
      </w:r>
      <w:r w:rsidRPr="00DD2F4B">
        <w:rPr>
          <w:rFonts w:ascii="Times New Roman" w:hAnsi="Times New Roman" w:cs="Times New Roman"/>
          <w:w w:val="110"/>
        </w:rPr>
        <w:t>Z.</w:t>
      </w:r>
      <w:r w:rsidRPr="00DD2F4B">
        <w:rPr>
          <w:rFonts w:ascii="Times New Roman" w:hAnsi="Times New Roman" w:cs="Times New Roman"/>
          <w:spacing w:val="24"/>
          <w:w w:val="110"/>
        </w:rPr>
        <w:t xml:space="preserve"> </w:t>
      </w:r>
      <w:r w:rsidRPr="00DD2F4B">
        <w:rPr>
          <w:rFonts w:ascii="Times New Roman" w:hAnsi="Times New Roman" w:cs="Times New Roman"/>
          <w:w w:val="110"/>
        </w:rPr>
        <w:t>z.,</w:t>
      </w:r>
      <w:r w:rsidRPr="00DD2F4B">
        <w:rPr>
          <w:rFonts w:ascii="Times New Roman" w:hAnsi="Times New Roman" w:cs="Times New Roman"/>
          <w:spacing w:val="22"/>
          <w:w w:val="110"/>
        </w:rPr>
        <w:t xml:space="preserve"> </w:t>
      </w:r>
      <w:r w:rsidRPr="00DD2F4B">
        <w:rPr>
          <w:rFonts w:ascii="Times New Roman" w:hAnsi="Times New Roman" w:cs="Times New Roman"/>
          <w:w w:val="110"/>
        </w:rPr>
        <w:t>§</w:t>
      </w:r>
      <w:r w:rsidRPr="00DD2F4B">
        <w:rPr>
          <w:rFonts w:ascii="Times New Roman" w:hAnsi="Times New Roman" w:cs="Times New Roman"/>
          <w:spacing w:val="24"/>
          <w:w w:val="110"/>
        </w:rPr>
        <w:t xml:space="preserve"> </w:t>
      </w:r>
      <w:r w:rsidRPr="00DD2F4B">
        <w:rPr>
          <w:rFonts w:ascii="Times New Roman" w:hAnsi="Times New Roman" w:cs="Times New Roman"/>
          <w:w w:val="110"/>
        </w:rPr>
        <w:t>14</w:t>
      </w:r>
      <w:r w:rsidRPr="00DD2F4B">
        <w:rPr>
          <w:rFonts w:ascii="Times New Roman" w:hAnsi="Times New Roman" w:cs="Times New Roman"/>
          <w:spacing w:val="22"/>
          <w:w w:val="110"/>
        </w:rPr>
        <w:t xml:space="preserve"> </w:t>
      </w:r>
      <w:r w:rsidRPr="00DD2F4B">
        <w:rPr>
          <w:rFonts w:ascii="Times New Roman" w:hAnsi="Times New Roman" w:cs="Times New Roman"/>
          <w:w w:val="110"/>
        </w:rPr>
        <w:t>zákona</w:t>
      </w:r>
      <w:r w:rsidRPr="00DD2F4B">
        <w:rPr>
          <w:rFonts w:ascii="Times New Roman" w:hAnsi="Times New Roman" w:cs="Times New Roman"/>
          <w:spacing w:val="22"/>
          <w:w w:val="110"/>
        </w:rPr>
        <w:t xml:space="preserve"> </w:t>
      </w:r>
      <w:r w:rsidRPr="00DD2F4B">
        <w:rPr>
          <w:rFonts w:ascii="Times New Roman" w:hAnsi="Times New Roman" w:cs="Times New Roman"/>
          <w:w w:val="110"/>
        </w:rPr>
        <w:t>č.</w:t>
      </w:r>
      <w:r w:rsidRPr="00DD2F4B">
        <w:rPr>
          <w:rFonts w:ascii="Times New Roman" w:hAnsi="Times New Roman" w:cs="Times New Roman"/>
          <w:spacing w:val="24"/>
          <w:w w:val="110"/>
        </w:rPr>
        <w:t xml:space="preserve"> </w:t>
      </w:r>
      <w:r w:rsidRPr="00DD2F4B">
        <w:rPr>
          <w:rFonts w:ascii="Times New Roman" w:hAnsi="Times New Roman" w:cs="Times New Roman"/>
          <w:w w:val="110"/>
        </w:rPr>
        <w:t>563/2009</w:t>
      </w:r>
      <w:r w:rsidRPr="00DD2F4B">
        <w:rPr>
          <w:rFonts w:ascii="Times New Roman" w:hAnsi="Times New Roman" w:cs="Times New Roman"/>
          <w:spacing w:val="22"/>
          <w:w w:val="110"/>
        </w:rPr>
        <w:t xml:space="preserve"> </w:t>
      </w:r>
      <w:r w:rsidRPr="00DD2F4B">
        <w:rPr>
          <w:rFonts w:ascii="Times New Roman" w:hAnsi="Times New Roman" w:cs="Times New Roman"/>
          <w:w w:val="110"/>
        </w:rPr>
        <w:t>Z.</w:t>
      </w:r>
      <w:r w:rsidRPr="00DD2F4B">
        <w:rPr>
          <w:rFonts w:ascii="Times New Roman" w:hAnsi="Times New Roman" w:cs="Times New Roman"/>
          <w:spacing w:val="24"/>
          <w:w w:val="110"/>
        </w:rPr>
        <w:t xml:space="preserve"> </w:t>
      </w:r>
      <w:r w:rsidRPr="00DD2F4B">
        <w:rPr>
          <w:rFonts w:ascii="Times New Roman" w:hAnsi="Times New Roman" w:cs="Times New Roman"/>
          <w:w w:val="110"/>
        </w:rPr>
        <w:t>z.</w:t>
      </w:r>
      <w:r w:rsidRPr="00DD2F4B">
        <w:rPr>
          <w:rFonts w:ascii="Times New Roman" w:hAnsi="Times New Roman" w:cs="Times New Roman"/>
          <w:spacing w:val="25"/>
          <w:w w:val="110"/>
        </w:rPr>
        <w:t xml:space="preserve"> </w:t>
      </w:r>
      <w:r w:rsidRPr="00DD2F4B">
        <w:rPr>
          <w:rFonts w:ascii="Times New Roman" w:hAnsi="Times New Roman" w:cs="Times New Roman"/>
          <w:w w:val="110"/>
        </w:rPr>
        <w:t>o</w:t>
      </w:r>
      <w:r w:rsidRPr="00DD2F4B">
        <w:rPr>
          <w:rFonts w:ascii="Times New Roman" w:hAnsi="Times New Roman" w:cs="Times New Roman"/>
          <w:spacing w:val="24"/>
          <w:w w:val="110"/>
        </w:rPr>
        <w:t xml:space="preserve"> </w:t>
      </w:r>
      <w:r w:rsidRPr="00DD2F4B">
        <w:rPr>
          <w:rFonts w:ascii="Times New Roman" w:hAnsi="Times New Roman" w:cs="Times New Roman"/>
          <w:w w:val="110"/>
        </w:rPr>
        <w:t>správe</w:t>
      </w:r>
      <w:r w:rsidRPr="00DD2F4B">
        <w:rPr>
          <w:rFonts w:ascii="Times New Roman" w:hAnsi="Times New Roman" w:cs="Times New Roman"/>
          <w:spacing w:val="-53"/>
          <w:w w:val="110"/>
        </w:rPr>
        <w:t xml:space="preserve"> </w:t>
      </w:r>
      <w:r w:rsidRPr="00DD2F4B">
        <w:rPr>
          <w:rFonts w:ascii="Times New Roman" w:hAnsi="Times New Roman" w:cs="Times New Roman"/>
          <w:w w:val="110"/>
        </w:rPr>
        <w:t>daní</w:t>
      </w:r>
      <w:r w:rsidRPr="00DD2F4B">
        <w:rPr>
          <w:rFonts w:ascii="Times New Roman" w:hAnsi="Times New Roman" w:cs="Times New Roman"/>
          <w:spacing w:val="-4"/>
          <w:w w:val="110"/>
        </w:rPr>
        <w:t xml:space="preserve"> </w:t>
      </w:r>
      <w:r w:rsidRPr="00DD2F4B">
        <w:rPr>
          <w:rFonts w:ascii="Times New Roman" w:hAnsi="Times New Roman" w:cs="Times New Roman"/>
          <w:w w:val="110"/>
        </w:rPr>
        <w:t>(daňový</w:t>
      </w:r>
      <w:r w:rsidRPr="00DD2F4B">
        <w:rPr>
          <w:rFonts w:ascii="Times New Roman" w:hAnsi="Times New Roman" w:cs="Times New Roman"/>
          <w:spacing w:val="-3"/>
          <w:w w:val="110"/>
        </w:rPr>
        <w:t xml:space="preserve"> </w:t>
      </w:r>
      <w:r w:rsidRPr="00DD2F4B">
        <w:rPr>
          <w:rFonts w:ascii="Times New Roman" w:hAnsi="Times New Roman" w:cs="Times New Roman"/>
          <w:w w:val="110"/>
        </w:rPr>
        <w:t>poriadok)</w:t>
      </w:r>
      <w:r w:rsidRPr="00DD2F4B">
        <w:rPr>
          <w:rFonts w:ascii="Times New Roman" w:hAnsi="Times New Roman" w:cs="Times New Roman"/>
          <w:spacing w:val="-4"/>
          <w:w w:val="110"/>
        </w:rPr>
        <w:t xml:space="preserve"> </w:t>
      </w:r>
      <w:r w:rsidRPr="00DD2F4B">
        <w:rPr>
          <w:rFonts w:ascii="Times New Roman" w:hAnsi="Times New Roman" w:cs="Times New Roman"/>
          <w:w w:val="110"/>
        </w:rPr>
        <w:t>a</w:t>
      </w:r>
      <w:r w:rsidRPr="00DD2F4B">
        <w:rPr>
          <w:rFonts w:ascii="Times New Roman" w:hAnsi="Times New Roman" w:cs="Times New Roman"/>
          <w:spacing w:val="-1"/>
          <w:w w:val="110"/>
        </w:rPr>
        <w:t xml:space="preserve"> </w:t>
      </w:r>
      <w:r w:rsidRPr="00DD2F4B">
        <w:rPr>
          <w:rFonts w:ascii="Times New Roman" w:hAnsi="Times New Roman" w:cs="Times New Roman"/>
          <w:w w:val="110"/>
        </w:rPr>
        <w:t>o</w:t>
      </w:r>
      <w:r w:rsidRPr="00DD2F4B">
        <w:rPr>
          <w:rFonts w:ascii="Times New Roman" w:hAnsi="Times New Roman" w:cs="Times New Roman"/>
          <w:spacing w:val="-2"/>
          <w:w w:val="110"/>
        </w:rPr>
        <w:t xml:space="preserve"> </w:t>
      </w:r>
      <w:r w:rsidRPr="00DD2F4B">
        <w:rPr>
          <w:rFonts w:ascii="Times New Roman" w:hAnsi="Times New Roman" w:cs="Times New Roman"/>
          <w:w w:val="110"/>
        </w:rPr>
        <w:t>zmene</w:t>
      </w:r>
      <w:r w:rsidRPr="00DD2F4B">
        <w:rPr>
          <w:rFonts w:ascii="Times New Roman" w:hAnsi="Times New Roman" w:cs="Times New Roman"/>
          <w:spacing w:val="-3"/>
          <w:w w:val="110"/>
        </w:rPr>
        <w:t xml:space="preserve"> </w:t>
      </w:r>
      <w:r w:rsidRPr="00DD2F4B">
        <w:rPr>
          <w:rFonts w:ascii="Times New Roman" w:hAnsi="Times New Roman" w:cs="Times New Roman"/>
          <w:w w:val="110"/>
        </w:rPr>
        <w:t>a</w:t>
      </w:r>
      <w:r w:rsidRPr="00DD2F4B">
        <w:rPr>
          <w:rFonts w:ascii="Times New Roman" w:hAnsi="Times New Roman" w:cs="Times New Roman"/>
          <w:spacing w:val="-2"/>
          <w:w w:val="110"/>
        </w:rPr>
        <w:t xml:space="preserve"> </w:t>
      </w:r>
      <w:r w:rsidRPr="00DD2F4B">
        <w:rPr>
          <w:rFonts w:ascii="Times New Roman" w:hAnsi="Times New Roman" w:cs="Times New Roman"/>
          <w:w w:val="110"/>
        </w:rPr>
        <w:t>doplnení</w:t>
      </w:r>
      <w:r w:rsidRPr="00DD2F4B">
        <w:rPr>
          <w:rFonts w:ascii="Times New Roman" w:hAnsi="Times New Roman" w:cs="Times New Roman"/>
          <w:spacing w:val="-3"/>
          <w:w w:val="110"/>
        </w:rPr>
        <w:t xml:space="preserve"> </w:t>
      </w:r>
      <w:r w:rsidRPr="00DD2F4B">
        <w:rPr>
          <w:rFonts w:ascii="Times New Roman" w:hAnsi="Times New Roman" w:cs="Times New Roman"/>
          <w:w w:val="110"/>
        </w:rPr>
        <w:t>niektorých</w:t>
      </w:r>
      <w:r w:rsidRPr="00DD2F4B">
        <w:rPr>
          <w:rFonts w:ascii="Times New Roman" w:hAnsi="Times New Roman" w:cs="Times New Roman"/>
          <w:spacing w:val="-4"/>
          <w:w w:val="110"/>
        </w:rPr>
        <w:t xml:space="preserve"> </w:t>
      </w:r>
      <w:r w:rsidRPr="00DD2F4B">
        <w:rPr>
          <w:rFonts w:ascii="Times New Roman" w:hAnsi="Times New Roman" w:cs="Times New Roman"/>
          <w:w w:val="110"/>
        </w:rPr>
        <w:t>zákonov</w:t>
      </w:r>
      <w:r w:rsidRPr="00DD2F4B">
        <w:rPr>
          <w:rFonts w:ascii="Times New Roman" w:hAnsi="Times New Roman" w:cs="Times New Roman"/>
          <w:spacing w:val="-3"/>
          <w:w w:val="110"/>
        </w:rPr>
        <w:t xml:space="preserve"> </w:t>
      </w:r>
      <w:r w:rsidRPr="00DD2F4B">
        <w:rPr>
          <w:rFonts w:ascii="Times New Roman" w:hAnsi="Times New Roman" w:cs="Times New Roman"/>
          <w:w w:val="110"/>
        </w:rPr>
        <w:t>v</w:t>
      </w:r>
      <w:r w:rsidRPr="00DD2F4B">
        <w:rPr>
          <w:rFonts w:ascii="Times New Roman" w:hAnsi="Times New Roman" w:cs="Times New Roman"/>
          <w:spacing w:val="-2"/>
          <w:w w:val="110"/>
        </w:rPr>
        <w:t xml:space="preserve"> </w:t>
      </w:r>
      <w:r w:rsidRPr="00DD2F4B">
        <w:rPr>
          <w:rFonts w:ascii="Times New Roman" w:hAnsi="Times New Roman" w:cs="Times New Roman"/>
          <w:w w:val="110"/>
        </w:rPr>
        <w:t>znení</w:t>
      </w:r>
      <w:r w:rsidRPr="00DD2F4B">
        <w:rPr>
          <w:rFonts w:ascii="Times New Roman" w:hAnsi="Times New Roman" w:cs="Times New Roman"/>
          <w:spacing w:val="-3"/>
          <w:w w:val="110"/>
        </w:rPr>
        <w:t xml:space="preserve"> </w:t>
      </w:r>
      <w:r w:rsidRPr="00DD2F4B">
        <w:rPr>
          <w:rFonts w:ascii="Times New Roman" w:hAnsi="Times New Roman" w:cs="Times New Roman"/>
          <w:w w:val="110"/>
        </w:rPr>
        <w:t>neskorších</w:t>
      </w:r>
      <w:r w:rsidRPr="00DD2F4B">
        <w:rPr>
          <w:rFonts w:ascii="Times New Roman" w:hAnsi="Times New Roman" w:cs="Times New Roman"/>
          <w:spacing w:val="-3"/>
          <w:w w:val="110"/>
        </w:rPr>
        <w:t xml:space="preserve"> </w:t>
      </w:r>
      <w:r w:rsidRPr="00DD2F4B">
        <w:rPr>
          <w:rFonts w:ascii="Times New Roman" w:hAnsi="Times New Roman" w:cs="Times New Roman"/>
          <w:w w:val="110"/>
        </w:rPr>
        <w:t>predpisov.</w:t>
      </w:r>
    </w:p>
    <w:p w14:paraId="03028359" w14:textId="77777777" w:rsidR="00136483" w:rsidRPr="00DD2F4B" w:rsidRDefault="00A56FCB" w:rsidP="00FF2EE1">
      <w:pPr>
        <w:pStyle w:val="Odsekzoznamu"/>
        <w:numPr>
          <w:ilvl w:val="0"/>
          <w:numId w:val="97"/>
        </w:numPr>
        <w:tabs>
          <w:tab w:val="left" w:pos="478"/>
        </w:tabs>
        <w:spacing w:before="0" w:line="276" w:lineRule="auto"/>
        <w:ind w:left="105" w:right="0" w:firstLine="0"/>
        <w:rPr>
          <w:rFonts w:ascii="Times New Roman" w:hAnsi="Times New Roman" w:cs="Times New Roman"/>
        </w:rPr>
      </w:pPr>
      <w:r w:rsidRPr="00DD2F4B">
        <w:rPr>
          <w:rFonts w:ascii="Times New Roman" w:hAnsi="Times New Roman" w:cs="Times New Roman"/>
          <w:w w:val="115"/>
        </w:rPr>
        <w:t>§</w:t>
      </w:r>
      <w:r w:rsidRPr="00DD2F4B">
        <w:rPr>
          <w:rFonts w:ascii="Times New Roman" w:hAnsi="Times New Roman" w:cs="Times New Roman"/>
          <w:spacing w:val="8"/>
          <w:w w:val="115"/>
        </w:rPr>
        <w:t xml:space="preserve"> </w:t>
      </w:r>
      <w:r w:rsidRPr="00DD2F4B">
        <w:rPr>
          <w:rFonts w:ascii="Times New Roman" w:hAnsi="Times New Roman" w:cs="Times New Roman"/>
          <w:w w:val="115"/>
        </w:rPr>
        <w:t>6</w:t>
      </w:r>
      <w:r w:rsidRPr="00DD2F4B">
        <w:rPr>
          <w:rFonts w:ascii="Times New Roman" w:hAnsi="Times New Roman" w:cs="Times New Roman"/>
          <w:spacing w:val="7"/>
          <w:w w:val="115"/>
        </w:rPr>
        <w:t xml:space="preserve"> </w:t>
      </w:r>
      <w:r w:rsidRPr="00DD2F4B">
        <w:rPr>
          <w:rFonts w:ascii="Times New Roman" w:hAnsi="Times New Roman" w:cs="Times New Roman"/>
          <w:w w:val="115"/>
        </w:rPr>
        <w:t>ods.</w:t>
      </w:r>
      <w:r w:rsidRPr="00DD2F4B">
        <w:rPr>
          <w:rFonts w:ascii="Times New Roman" w:hAnsi="Times New Roman" w:cs="Times New Roman"/>
          <w:spacing w:val="8"/>
          <w:w w:val="115"/>
        </w:rPr>
        <w:t xml:space="preserve"> </w:t>
      </w:r>
      <w:r w:rsidRPr="00DD2F4B">
        <w:rPr>
          <w:rFonts w:ascii="Times New Roman" w:hAnsi="Times New Roman" w:cs="Times New Roman"/>
          <w:w w:val="115"/>
        </w:rPr>
        <w:t>3</w:t>
      </w:r>
      <w:r w:rsidRPr="00DD2F4B">
        <w:rPr>
          <w:rFonts w:ascii="Times New Roman" w:hAnsi="Times New Roman" w:cs="Times New Roman"/>
          <w:spacing w:val="7"/>
          <w:w w:val="115"/>
        </w:rPr>
        <w:t xml:space="preserve"> </w:t>
      </w:r>
      <w:r w:rsidRPr="00DD2F4B">
        <w:rPr>
          <w:rFonts w:ascii="Times New Roman" w:hAnsi="Times New Roman" w:cs="Times New Roman"/>
          <w:w w:val="115"/>
        </w:rPr>
        <w:t>písm.</w:t>
      </w:r>
      <w:r w:rsidRPr="00DD2F4B">
        <w:rPr>
          <w:rFonts w:ascii="Times New Roman" w:hAnsi="Times New Roman" w:cs="Times New Roman"/>
          <w:spacing w:val="7"/>
          <w:w w:val="115"/>
        </w:rPr>
        <w:t xml:space="preserve"> </w:t>
      </w:r>
      <w:r w:rsidRPr="00DD2F4B">
        <w:rPr>
          <w:rFonts w:ascii="Times New Roman" w:hAnsi="Times New Roman" w:cs="Times New Roman"/>
          <w:w w:val="115"/>
        </w:rPr>
        <w:t>a)</w:t>
      </w:r>
      <w:r w:rsidRPr="00DD2F4B">
        <w:rPr>
          <w:rFonts w:ascii="Times New Roman" w:hAnsi="Times New Roman" w:cs="Times New Roman"/>
          <w:spacing w:val="6"/>
          <w:w w:val="115"/>
        </w:rPr>
        <w:t xml:space="preserve"> </w:t>
      </w:r>
      <w:r w:rsidRPr="00DD2F4B">
        <w:rPr>
          <w:rFonts w:ascii="Times New Roman" w:hAnsi="Times New Roman" w:cs="Times New Roman"/>
          <w:w w:val="115"/>
        </w:rPr>
        <w:t>zákona</w:t>
      </w:r>
      <w:r w:rsidRPr="00DD2F4B">
        <w:rPr>
          <w:rFonts w:ascii="Times New Roman" w:hAnsi="Times New Roman" w:cs="Times New Roman"/>
          <w:spacing w:val="7"/>
          <w:w w:val="115"/>
        </w:rPr>
        <w:t xml:space="preserve"> </w:t>
      </w:r>
      <w:r w:rsidRPr="00DD2F4B">
        <w:rPr>
          <w:rFonts w:ascii="Times New Roman" w:hAnsi="Times New Roman" w:cs="Times New Roman"/>
          <w:w w:val="115"/>
        </w:rPr>
        <w:t>č.</w:t>
      </w:r>
      <w:r w:rsidRPr="00DD2F4B">
        <w:rPr>
          <w:rFonts w:ascii="Times New Roman" w:hAnsi="Times New Roman" w:cs="Times New Roman"/>
          <w:spacing w:val="8"/>
          <w:w w:val="115"/>
        </w:rPr>
        <w:t xml:space="preserve"> </w:t>
      </w:r>
      <w:r w:rsidRPr="00DD2F4B">
        <w:rPr>
          <w:rFonts w:ascii="Times New Roman" w:hAnsi="Times New Roman" w:cs="Times New Roman"/>
          <w:w w:val="115"/>
        </w:rPr>
        <w:t>305/2013</w:t>
      </w:r>
      <w:r w:rsidRPr="00DD2F4B">
        <w:rPr>
          <w:rFonts w:ascii="Times New Roman" w:hAnsi="Times New Roman" w:cs="Times New Roman"/>
          <w:spacing w:val="7"/>
          <w:w w:val="115"/>
        </w:rPr>
        <w:t xml:space="preserve"> </w:t>
      </w:r>
      <w:r w:rsidRPr="00DD2F4B">
        <w:rPr>
          <w:rFonts w:ascii="Times New Roman" w:hAnsi="Times New Roman" w:cs="Times New Roman"/>
          <w:w w:val="115"/>
        </w:rPr>
        <w:t>Z.</w:t>
      </w:r>
      <w:r w:rsidRPr="00DD2F4B">
        <w:rPr>
          <w:rFonts w:ascii="Times New Roman" w:hAnsi="Times New Roman" w:cs="Times New Roman"/>
          <w:spacing w:val="9"/>
          <w:w w:val="115"/>
        </w:rPr>
        <w:t xml:space="preserve"> </w:t>
      </w:r>
      <w:r w:rsidRPr="00DD2F4B">
        <w:rPr>
          <w:rFonts w:ascii="Times New Roman" w:hAnsi="Times New Roman" w:cs="Times New Roman"/>
          <w:w w:val="115"/>
        </w:rPr>
        <w:t>z.</w:t>
      </w:r>
    </w:p>
    <w:p w14:paraId="12759DF7" w14:textId="6EF04A68" w:rsidR="00136483" w:rsidRPr="00DD2F4B" w:rsidRDefault="00A56FCB" w:rsidP="00DC4FC3">
      <w:pPr>
        <w:pStyle w:val="Odsekzoznamu"/>
        <w:numPr>
          <w:ilvl w:val="0"/>
          <w:numId w:val="97"/>
        </w:numPr>
        <w:tabs>
          <w:tab w:val="left" w:pos="532"/>
        </w:tabs>
        <w:spacing w:before="0" w:line="276" w:lineRule="auto"/>
        <w:ind w:left="105" w:firstLine="0"/>
        <w:rPr>
          <w:rFonts w:ascii="Times New Roman" w:hAnsi="Times New Roman" w:cs="Times New Roman"/>
        </w:rPr>
      </w:pPr>
      <w:r w:rsidRPr="00DD2F4B">
        <w:rPr>
          <w:rFonts w:ascii="Times New Roman" w:hAnsi="Times New Roman" w:cs="Times New Roman"/>
          <w:w w:val="110"/>
        </w:rPr>
        <w:t>Vykonávacie</w:t>
      </w:r>
      <w:r w:rsidRPr="00DD2F4B">
        <w:rPr>
          <w:rFonts w:ascii="Times New Roman" w:hAnsi="Times New Roman" w:cs="Times New Roman"/>
          <w:spacing w:val="1"/>
          <w:w w:val="110"/>
        </w:rPr>
        <w:t xml:space="preserve"> </w:t>
      </w:r>
      <w:r w:rsidRPr="00DD2F4B">
        <w:rPr>
          <w:rFonts w:ascii="Times New Roman" w:hAnsi="Times New Roman" w:cs="Times New Roman"/>
          <w:w w:val="110"/>
        </w:rPr>
        <w:t>rozhodnutie</w:t>
      </w:r>
      <w:r w:rsidRPr="00DD2F4B">
        <w:rPr>
          <w:rFonts w:ascii="Times New Roman" w:hAnsi="Times New Roman" w:cs="Times New Roman"/>
          <w:spacing w:val="1"/>
          <w:w w:val="110"/>
        </w:rPr>
        <w:t xml:space="preserve"> </w:t>
      </w:r>
      <w:r w:rsidRPr="00DD2F4B">
        <w:rPr>
          <w:rFonts w:ascii="Times New Roman" w:hAnsi="Times New Roman" w:cs="Times New Roman"/>
          <w:w w:val="110"/>
        </w:rPr>
        <w:t>Komisie</w:t>
      </w:r>
      <w:r w:rsidRPr="00DD2F4B">
        <w:rPr>
          <w:rFonts w:ascii="Times New Roman" w:hAnsi="Times New Roman" w:cs="Times New Roman"/>
          <w:spacing w:val="1"/>
          <w:w w:val="110"/>
        </w:rPr>
        <w:t xml:space="preserve"> </w:t>
      </w:r>
      <w:r w:rsidRPr="00DD2F4B">
        <w:rPr>
          <w:rFonts w:ascii="Times New Roman" w:hAnsi="Times New Roman" w:cs="Times New Roman"/>
          <w:w w:val="110"/>
        </w:rPr>
        <w:t>(EÚ)</w:t>
      </w:r>
      <w:r w:rsidRPr="00DD2F4B">
        <w:rPr>
          <w:rFonts w:ascii="Times New Roman" w:hAnsi="Times New Roman" w:cs="Times New Roman"/>
          <w:spacing w:val="1"/>
          <w:w w:val="110"/>
        </w:rPr>
        <w:t xml:space="preserve"> </w:t>
      </w:r>
      <w:r w:rsidRPr="00DD2F4B">
        <w:rPr>
          <w:rFonts w:ascii="Times New Roman" w:hAnsi="Times New Roman" w:cs="Times New Roman"/>
          <w:w w:val="110"/>
        </w:rPr>
        <w:t>2017/863</w:t>
      </w:r>
      <w:r w:rsidRPr="00DD2F4B">
        <w:rPr>
          <w:rFonts w:ascii="Times New Roman" w:hAnsi="Times New Roman" w:cs="Times New Roman"/>
          <w:spacing w:val="1"/>
          <w:w w:val="110"/>
        </w:rPr>
        <w:t xml:space="preserve"> </w:t>
      </w:r>
      <w:r w:rsidRPr="00DD2F4B">
        <w:rPr>
          <w:rFonts w:ascii="Times New Roman" w:hAnsi="Times New Roman" w:cs="Times New Roman"/>
          <w:w w:val="110"/>
        </w:rPr>
        <w:t>z 18.</w:t>
      </w:r>
      <w:r w:rsidRPr="00DD2F4B">
        <w:rPr>
          <w:rFonts w:ascii="Times New Roman" w:hAnsi="Times New Roman" w:cs="Times New Roman"/>
          <w:spacing w:val="1"/>
          <w:w w:val="110"/>
        </w:rPr>
        <w:t xml:space="preserve"> </w:t>
      </w:r>
      <w:r w:rsidRPr="00DD2F4B">
        <w:rPr>
          <w:rFonts w:ascii="Times New Roman" w:hAnsi="Times New Roman" w:cs="Times New Roman"/>
          <w:w w:val="110"/>
        </w:rPr>
        <w:t>mája</w:t>
      </w:r>
      <w:r w:rsidRPr="00DD2F4B">
        <w:rPr>
          <w:rFonts w:ascii="Times New Roman" w:hAnsi="Times New Roman" w:cs="Times New Roman"/>
          <w:spacing w:val="1"/>
          <w:w w:val="110"/>
        </w:rPr>
        <w:t xml:space="preserve"> </w:t>
      </w:r>
      <w:r w:rsidRPr="00DD2F4B">
        <w:rPr>
          <w:rFonts w:ascii="Times New Roman" w:hAnsi="Times New Roman" w:cs="Times New Roman"/>
          <w:w w:val="110"/>
        </w:rPr>
        <w:t>2017,</w:t>
      </w:r>
      <w:r w:rsidRPr="00DD2F4B">
        <w:rPr>
          <w:rFonts w:ascii="Times New Roman" w:hAnsi="Times New Roman" w:cs="Times New Roman"/>
          <w:spacing w:val="1"/>
          <w:w w:val="110"/>
        </w:rPr>
        <w:t xml:space="preserve"> </w:t>
      </w:r>
      <w:r w:rsidRPr="00DD2F4B">
        <w:rPr>
          <w:rFonts w:ascii="Times New Roman" w:hAnsi="Times New Roman" w:cs="Times New Roman"/>
          <w:w w:val="110"/>
        </w:rPr>
        <w:t>ktorým</w:t>
      </w:r>
      <w:r w:rsidR="00087A92">
        <w:rPr>
          <w:rFonts w:ascii="Times New Roman" w:hAnsi="Times New Roman" w:cs="Times New Roman"/>
          <w:w w:val="110"/>
        </w:rPr>
        <w:t xml:space="preserve"> </w:t>
      </w:r>
      <w:r w:rsidRPr="00DD2F4B">
        <w:rPr>
          <w:rFonts w:ascii="Times New Roman" w:hAnsi="Times New Roman" w:cs="Times New Roman"/>
          <w:w w:val="110"/>
        </w:rPr>
        <w:t>sa</w:t>
      </w:r>
      <w:r w:rsidR="00087A92">
        <w:rPr>
          <w:rFonts w:ascii="Times New Roman" w:hAnsi="Times New Roman" w:cs="Times New Roman"/>
          <w:w w:val="110"/>
        </w:rPr>
        <w:t xml:space="preserve"> </w:t>
      </w:r>
      <w:r w:rsidRPr="00DD2F4B">
        <w:rPr>
          <w:rFonts w:ascii="Times New Roman" w:hAnsi="Times New Roman" w:cs="Times New Roman"/>
          <w:w w:val="110"/>
        </w:rPr>
        <w:t>aktualizuje</w:t>
      </w:r>
      <w:r w:rsidRPr="00DD2F4B">
        <w:rPr>
          <w:rFonts w:ascii="Times New Roman" w:hAnsi="Times New Roman" w:cs="Times New Roman"/>
          <w:spacing w:val="1"/>
          <w:w w:val="110"/>
        </w:rPr>
        <w:t xml:space="preserve"> </w:t>
      </w:r>
      <w:r w:rsidRPr="00DD2F4B">
        <w:rPr>
          <w:rFonts w:ascii="Times New Roman" w:hAnsi="Times New Roman" w:cs="Times New Roman"/>
          <w:w w:val="110"/>
        </w:rPr>
        <w:t>verejná</w:t>
      </w:r>
      <w:r w:rsidRPr="00DD2F4B">
        <w:rPr>
          <w:rFonts w:ascii="Times New Roman" w:hAnsi="Times New Roman" w:cs="Times New Roman"/>
          <w:spacing w:val="13"/>
          <w:w w:val="110"/>
        </w:rPr>
        <w:t xml:space="preserve"> </w:t>
      </w:r>
      <w:r w:rsidRPr="00DD2F4B">
        <w:rPr>
          <w:rFonts w:ascii="Times New Roman" w:hAnsi="Times New Roman" w:cs="Times New Roman"/>
          <w:w w:val="110"/>
        </w:rPr>
        <w:t>open</w:t>
      </w:r>
      <w:r w:rsidRPr="00DD2F4B">
        <w:rPr>
          <w:rFonts w:ascii="Times New Roman" w:hAnsi="Times New Roman" w:cs="Times New Roman"/>
          <w:spacing w:val="13"/>
          <w:w w:val="110"/>
        </w:rPr>
        <w:t xml:space="preserve"> </w:t>
      </w:r>
      <w:r w:rsidRPr="00DD2F4B">
        <w:rPr>
          <w:rFonts w:ascii="Times New Roman" w:hAnsi="Times New Roman" w:cs="Times New Roman"/>
          <w:w w:val="110"/>
        </w:rPr>
        <w:t>source</w:t>
      </w:r>
      <w:r w:rsidRPr="00DD2F4B">
        <w:rPr>
          <w:rFonts w:ascii="Times New Roman" w:hAnsi="Times New Roman" w:cs="Times New Roman"/>
          <w:spacing w:val="14"/>
          <w:w w:val="110"/>
        </w:rPr>
        <w:t xml:space="preserve"> </w:t>
      </w:r>
      <w:r w:rsidRPr="00DD2F4B">
        <w:rPr>
          <w:rFonts w:ascii="Times New Roman" w:hAnsi="Times New Roman" w:cs="Times New Roman"/>
          <w:w w:val="110"/>
        </w:rPr>
        <w:t>softvérová</w:t>
      </w:r>
      <w:r w:rsidRPr="00DD2F4B">
        <w:rPr>
          <w:rFonts w:ascii="Times New Roman" w:hAnsi="Times New Roman" w:cs="Times New Roman"/>
          <w:spacing w:val="13"/>
          <w:w w:val="110"/>
        </w:rPr>
        <w:t xml:space="preserve"> </w:t>
      </w:r>
      <w:r w:rsidRPr="00DD2F4B">
        <w:rPr>
          <w:rFonts w:ascii="Times New Roman" w:hAnsi="Times New Roman" w:cs="Times New Roman"/>
          <w:w w:val="110"/>
        </w:rPr>
        <w:t>licencia</w:t>
      </w:r>
      <w:r w:rsidRPr="00DD2F4B">
        <w:rPr>
          <w:rFonts w:ascii="Times New Roman" w:hAnsi="Times New Roman" w:cs="Times New Roman"/>
          <w:spacing w:val="14"/>
          <w:w w:val="110"/>
        </w:rPr>
        <w:t xml:space="preserve"> </w:t>
      </w:r>
      <w:r w:rsidRPr="00DD2F4B">
        <w:rPr>
          <w:rFonts w:ascii="Times New Roman" w:hAnsi="Times New Roman" w:cs="Times New Roman"/>
          <w:w w:val="110"/>
        </w:rPr>
        <w:t>Európskej</w:t>
      </w:r>
      <w:r w:rsidRPr="00DD2F4B">
        <w:rPr>
          <w:rFonts w:ascii="Times New Roman" w:hAnsi="Times New Roman" w:cs="Times New Roman"/>
          <w:spacing w:val="13"/>
          <w:w w:val="110"/>
        </w:rPr>
        <w:t xml:space="preserve"> </w:t>
      </w:r>
      <w:r w:rsidRPr="00DD2F4B">
        <w:rPr>
          <w:rFonts w:ascii="Times New Roman" w:hAnsi="Times New Roman" w:cs="Times New Roman"/>
          <w:w w:val="110"/>
        </w:rPr>
        <w:t>únie</w:t>
      </w:r>
      <w:r w:rsidRPr="00DD2F4B">
        <w:rPr>
          <w:rFonts w:ascii="Times New Roman" w:hAnsi="Times New Roman" w:cs="Times New Roman"/>
          <w:spacing w:val="14"/>
          <w:w w:val="110"/>
        </w:rPr>
        <w:t xml:space="preserve"> </w:t>
      </w:r>
      <w:r w:rsidRPr="00DD2F4B">
        <w:rPr>
          <w:rFonts w:ascii="Times New Roman" w:hAnsi="Times New Roman" w:cs="Times New Roman"/>
          <w:w w:val="110"/>
        </w:rPr>
        <w:t>(EUPL)</w:t>
      </w:r>
      <w:r w:rsidRPr="00DD2F4B">
        <w:rPr>
          <w:rFonts w:ascii="Times New Roman" w:hAnsi="Times New Roman" w:cs="Times New Roman"/>
          <w:spacing w:val="13"/>
          <w:w w:val="110"/>
        </w:rPr>
        <w:t xml:space="preserve"> </w:t>
      </w:r>
      <w:r w:rsidRPr="00DD2F4B">
        <w:rPr>
          <w:rFonts w:ascii="Times New Roman" w:hAnsi="Times New Roman" w:cs="Times New Roman"/>
          <w:w w:val="110"/>
        </w:rPr>
        <w:t>v</w:t>
      </w:r>
      <w:r w:rsidRPr="00DD2F4B">
        <w:rPr>
          <w:rFonts w:ascii="Times New Roman" w:hAnsi="Times New Roman" w:cs="Times New Roman"/>
          <w:spacing w:val="-2"/>
          <w:w w:val="110"/>
        </w:rPr>
        <w:t xml:space="preserve"> </w:t>
      </w:r>
      <w:r w:rsidRPr="00DD2F4B">
        <w:rPr>
          <w:rFonts w:ascii="Times New Roman" w:hAnsi="Times New Roman" w:cs="Times New Roman"/>
          <w:w w:val="110"/>
        </w:rPr>
        <w:t>záujme</w:t>
      </w:r>
      <w:r w:rsidRPr="00DD2F4B">
        <w:rPr>
          <w:rFonts w:ascii="Times New Roman" w:hAnsi="Times New Roman" w:cs="Times New Roman"/>
          <w:spacing w:val="13"/>
          <w:w w:val="110"/>
        </w:rPr>
        <w:t xml:space="preserve"> </w:t>
      </w:r>
      <w:r w:rsidRPr="00DD2F4B">
        <w:rPr>
          <w:rFonts w:ascii="Times New Roman" w:hAnsi="Times New Roman" w:cs="Times New Roman"/>
          <w:w w:val="110"/>
        </w:rPr>
        <w:t>ďalšej</w:t>
      </w:r>
      <w:r w:rsidRPr="00DD2F4B">
        <w:rPr>
          <w:rFonts w:ascii="Times New Roman" w:hAnsi="Times New Roman" w:cs="Times New Roman"/>
          <w:spacing w:val="14"/>
          <w:w w:val="110"/>
        </w:rPr>
        <w:t xml:space="preserve"> </w:t>
      </w:r>
      <w:r w:rsidRPr="00DD2F4B">
        <w:rPr>
          <w:rFonts w:ascii="Times New Roman" w:hAnsi="Times New Roman" w:cs="Times New Roman"/>
          <w:w w:val="110"/>
        </w:rPr>
        <w:t>podpory</w:t>
      </w:r>
      <w:r w:rsidRPr="00DD2F4B">
        <w:rPr>
          <w:rFonts w:ascii="Times New Roman" w:hAnsi="Times New Roman" w:cs="Times New Roman"/>
          <w:spacing w:val="13"/>
          <w:w w:val="110"/>
        </w:rPr>
        <w:t xml:space="preserve"> </w:t>
      </w:r>
      <w:r w:rsidRPr="00DD2F4B">
        <w:rPr>
          <w:rFonts w:ascii="Times New Roman" w:hAnsi="Times New Roman" w:cs="Times New Roman"/>
          <w:w w:val="110"/>
        </w:rPr>
        <w:t>zdieľania</w:t>
      </w:r>
      <w:r w:rsidRPr="00DD2F4B">
        <w:rPr>
          <w:rFonts w:ascii="Times New Roman" w:hAnsi="Times New Roman" w:cs="Times New Roman"/>
          <w:spacing w:val="-53"/>
          <w:w w:val="110"/>
        </w:rPr>
        <w:t xml:space="preserve"> </w:t>
      </w:r>
      <w:r w:rsidRPr="00DD2F4B">
        <w:rPr>
          <w:rFonts w:ascii="Times New Roman" w:hAnsi="Times New Roman" w:cs="Times New Roman"/>
          <w:w w:val="110"/>
        </w:rPr>
        <w:t>a</w:t>
      </w:r>
      <w:r w:rsidRPr="00DD2F4B">
        <w:rPr>
          <w:rFonts w:ascii="Times New Roman" w:hAnsi="Times New Roman" w:cs="Times New Roman"/>
          <w:spacing w:val="6"/>
          <w:w w:val="110"/>
        </w:rPr>
        <w:t xml:space="preserve"> </w:t>
      </w:r>
      <w:r w:rsidRPr="00DD2F4B">
        <w:rPr>
          <w:rFonts w:ascii="Times New Roman" w:hAnsi="Times New Roman" w:cs="Times New Roman"/>
          <w:w w:val="110"/>
        </w:rPr>
        <w:t>opätovného</w:t>
      </w:r>
      <w:r w:rsidRPr="00DD2F4B">
        <w:rPr>
          <w:rFonts w:ascii="Times New Roman" w:hAnsi="Times New Roman" w:cs="Times New Roman"/>
          <w:spacing w:val="6"/>
          <w:w w:val="110"/>
        </w:rPr>
        <w:t xml:space="preserve"> </w:t>
      </w:r>
      <w:r w:rsidRPr="00DD2F4B">
        <w:rPr>
          <w:rFonts w:ascii="Times New Roman" w:hAnsi="Times New Roman" w:cs="Times New Roman"/>
          <w:w w:val="110"/>
        </w:rPr>
        <w:t>používania</w:t>
      </w:r>
      <w:r w:rsidRPr="00DD2F4B">
        <w:rPr>
          <w:rFonts w:ascii="Times New Roman" w:hAnsi="Times New Roman" w:cs="Times New Roman"/>
          <w:spacing w:val="5"/>
          <w:w w:val="110"/>
        </w:rPr>
        <w:t xml:space="preserve"> </w:t>
      </w:r>
      <w:r w:rsidRPr="00DD2F4B">
        <w:rPr>
          <w:rFonts w:ascii="Times New Roman" w:hAnsi="Times New Roman" w:cs="Times New Roman"/>
          <w:w w:val="110"/>
        </w:rPr>
        <w:t>softvéru</w:t>
      </w:r>
      <w:r w:rsidRPr="00DD2F4B">
        <w:rPr>
          <w:rFonts w:ascii="Times New Roman" w:hAnsi="Times New Roman" w:cs="Times New Roman"/>
          <w:spacing w:val="5"/>
          <w:w w:val="110"/>
        </w:rPr>
        <w:t xml:space="preserve"> </w:t>
      </w:r>
      <w:r w:rsidRPr="00DD2F4B">
        <w:rPr>
          <w:rFonts w:ascii="Times New Roman" w:hAnsi="Times New Roman" w:cs="Times New Roman"/>
          <w:w w:val="110"/>
        </w:rPr>
        <w:t>vyvinutého</w:t>
      </w:r>
      <w:r w:rsidRPr="00DD2F4B">
        <w:rPr>
          <w:rFonts w:ascii="Times New Roman" w:hAnsi="Times New Roman" w:cs="Times New Roman"/>
          <w:spacing w:val="5"/>
          <w:w w:val="110"/>
        </w:rPr>
        <w:t xml:space="preserve"> </w:t>
      </w:r>
      <w:r w:rsidRPr="00DD2F4B">
        <w:rPr>
          <w:rFonts w:ascii="Times New Roman" w:hAnsi="Times New Roman" w:cs="Times New Roman"/>
          <w:w w:val="110"/>
        </w:rPr>
        <w:t>verejnými</w:t>
      </w:r>
      <w:r w:rsidRPr="00DD2F4B">
        <w:rPr>
          <w:rFonts w:ascii="Times New Roman" w:hAnsi="Times New Roman" w:cs="Times New Roman"/>
          <w:spacing w:val="5"/>
          <w:w w:val="110"/>
        </w:rPr>
        <w:t xml:space="preserve"> </w:t>
      </w:r>
      <w:r w:rsidRPr="00DD2F4B">
        <w:rPr>
          <w:rFonts w:ascii="Times New Roman" w:hAnsi="Times New Roman" w:cs="Times New Roman"/>
          <w:w w:val="110"/>
        </w:rPr>
        <w:t>správami</w:t>
      </w:r>
      <w:r w:rsidRPr="00DD2F4B">
        <w:rPr>
          <w:rFonts w:ascii="Times New Roman" w:hAnsi="Times New Roman" w:cs="Times New Roman"/>
          <w:spacing w:val="5"/>
          <w:w w:val="110"/>
        </w:rPr>
        <w:t xml:space="preserve"> </w:t>
      </w:r>
      <w:r w:rsidRPr="00DD2F4B">
        <w:rPr>
          <w:rFonts w:ascii="Times New Roman" w:hAnsi="Times New Roman" w:cs="Times New Roman"/>
          <w:w w:val="110"/>
        </w:rPr>
        <w:t>(Ú.</w:t>
      </w:r>
      <w:r w:rsidRPr="00DD2F4B">
        <w:rPr>
          <w:rFonts w:ascii="Times New Roman" w:hAnsi="Times New Roman" w:cs="Times New Roman"/>
          <w:spacing w:val="5"/>
          <w:w w:val="110"/>
        </w:rPr>
        <w:t xml:space="preserve"> </w:t>
      </w:r>
      <w:r w:rsidRPr="00DD2F4B">
        <w:rPr>
          <w:rFonts w:ascii="Times New Roman" w:hAnsi="Times New Roman" w:cs="Times New Roman"/>
          <w:w w:val="110"/>
        </w:rPr>
        <w:t>v.</w:t>
      </w:r>
      <w:r w:rsidRPr="00DD2F4B">
        <w:rPr>
          <w:rFonts w:ascii="Times New Roman" w:hAnsi="Times New Roman" w:cs="Times New Roman"/>
          <w:spacing w:val="5"/>
          <w:w w:val="110"/>
        </w:rPr>
        <w:t xml:space="preserve"> </w:t>
      </w:r>
      <w:r w:rsidRPr="00DD2F4B">
        <w:rPr>
          <w:rFonts w:ascii="Times New Roman" w:hAnsi="Times New Roman" w:cs="Times New Roman"/>
          <w:w w:val="110"/>
        </w:rPr>
        <w:t>EÚ</w:t>
      </w:r>
      <w:r w:rsidRPr="00DD2F4B">
        <w:rPr>
          <w:rFonts w:ascii="Times New Roman" w:hAnsi="Times New Roman" w:cs="Times New Roman"/>
          <w:spacing w:val="5"/>
          <w:w w:val="110"/>
        </w:rPr>
        <w:t xml:space="preserve"> </w:t>
      </w:r>
      <w:r w:rsidRPr="00DD2F4B">
        <w:rPr>
          <w:rFonts w:ascii="Times New Roman" w:hAnsi="Times New Roman" w:cs="Times New Roman"/>
          <w:w w:val="110"/>
        </w:rPr>
        <w:t>L</w:t>
      </w:r>
      <w:r w:rsidRPr="00DD2F4B">
        <w:rPr>
          <w:rFonts w:ascii="Times New Roman" w:hAnsi="Times New Roman" w:cs="Times New Roman"/>
          <w:spacing w:val="5"/>
          <w:w w:val="110"/>
        </w:rPr>
        <w:t xml:space="preserve"> </w:t>
      </w:r>
      <w:r w:rsidRPr="00DD2F4B">
        <w:rPr>
          <w:rFonts w:ascii="Times New Roman" w:hAnsi="Times New Roman" w:cs="Times New Roman"/>
          <w:w w:val="110"/>
        </w:rPr>
        <w:t>128,</w:t>
      </w:r>
      <w:r w:rsidRPr="00DD2F4B">
        <w:rPr>
          <w:rFonts w:ascii="Times New Roman" w:hAnsi="Times New Roman" w:cs="Times New Roman"/>
          <w:spacing w:val="5"/>
          <w:w w:val="110"/>
        </w:rPr>
        <w:t xml:space="preserve"> </w:t>
      </w:r>
      <w:r w:rsidRPr="00DD2F4B">
        <w:rPr>
          <w:rFonts w:ascii="Times New Roman" w:hAnsi="Times New Roman" w:cs="Times New Roman"/>
          <w:w w:val="110"/>
        </w:rPr>
        <w:t>19.</w:t>
      </w:r>
      <w:r w:rsidRPr="00DD2F4B">
        <w:rPr>
          <w:rFonts w:ascii="Times New Roman" w:hAnsi="Times New Roman" w:cs="Times New Roman"/>
          <w:spacing w:val="7"/>
          <w:w w:val="110"/>
        </w:rPr>
        <w:t xml:space="preserve"> </w:t>
      </w:r>
      <w:r w:rsidRPr="00DD2F4B">
        <w:rPr>
          <w:rFonts w:ascii="Times New Roman" w:hAnsi="Times New Roman" w:cs="Times New Roman"/>
          <w:w w:val="110"/>
        </w:rPr>
        <w:t>5.</w:t>
      </w:r>
      <w:r w:rsidRPr="00DD2F4B">
        <w:rPr>
          <w:rFonts w:ascii="Times New Roman" w:hAnsi="Times New Roman" w:cs="Times New Roman"/>
          <w:spacing w:val="7"/>
          <w:w w:val="110"/>
        </w:rPr>
        <w:t xml:space="preserve"> </w:t>
      </w:r>
      <w:r w:rsidRPr="00DD2F4B">
        <w:rPr>
          <w:rFonts w:ascii="Times New Roman" w:hAnsi="Times New Roman" w:cs="Times New Roman"/>
          <w:w w:val="110"/>
        </w:rPr>
        <w:t>2017).</w:t>
      </w:r>
    </w:p>
    <w:p w14:paraId="4539BBCA" w14:textId="0853D8CF" w:rsidR="00136483" w:rsidRPr="00DD2F4B" w:rsidRDefault="00A56FCB" w:rsidP="00DC4FC3">
      <w:pPr>
        <w:pStyle w:val="Odsekzoznamu"/>
        <w:numPr>
          <w:ilvl w:val="0"/>
          <w:numId w:val="97"/>
        </w:numPr>
        <w:tabs>
          <w:tab w:val="left" w:pos="487"/>
        </w:tabs>
        <w:spacing w:before="0" w:line="276" w:lineRule="auto"/>
        <w:ind w:left="105" w:firstLine="0"/>
        <w:rPr>
          <w:ins w:id="391" w:author="Autor"/>
          <w:rFonts w:ascii="Times New Roman" w:hAnsi="Times New Roman" w:cs="Times New Roman"/>
        </w:rPr>
      </w:pPr>
      <w:r w:rsidRPr="00DD2F4B">
        <w:rPr>
          <w:rFonts w:ascii="Times New Roman" w:hAnsi="Times New Roman" w:cs="Times New Roman"/>
          <w:w w:val="110"/>
        </w:rPr>
        <w:lastRenderedPageBreak/>
        <w:t>§ 8 až 13 zákona č. 211/2000 Z. z. o slobodnom prístupe k informáciám a o zmene a doplnení</w:t>
      </w:r>
      <w:r w:rsidRPr="00DD2F4B">
        <w:rPr>
          <w:rFonts w:ascii="Times New Roman" w:hAnsi="Times New Roman" w:cs="Times New Roman"/>
          <w:spacing w:val="1"/>
          <w:w w:val="110"/>
        </w:rPr>
        <w:t xml:space="preserve"> </w:t>
      </w:r>
      <w:r w:rsidRPr="00DD2F4B">
        <w:rPr>
          <w:rFonts w:ascii="Times New Roman" w:hAnsi="Times New Roman" w:cs="Times New Roman"/>
          <w:w w:val="110"/>
        </w:rPr>
        <w:t>niektorých</w:t>
      </w:r>
      <w:r w:rsidRPr="00DD2F4B">
        <w:rPr>
          <w:rFonts w:ascii="Times New Roman" w:hAnsi="Times New Roman" w:cs="Times New Roman"/>
          <w:spacing w:val="4"/>
          <w:w w:val="110"/>
        </w:rPr>
        <w:t xml:space="preserve"> </w:t>
      </w:r>
      <w:r w:rsidRPr="00DD2F4B">
        <w:rPr>
          <w:rFonts w:ascii="Times New Roman" w:hAnsi="Times New Roman" w:cs="Times New Roman"/>
          <w:w w:val="110"/>
        </w:rPr>
        <w:t>zákonov</w:t>
      </w:r>
      <w:r w:rsidRPr="00DD2F4B">
        <w:rPr>
          <w:rFonts w:ascii="Times New Roman" w:hAnsi="Times New Roman" w:cs="Times New Roman"/>
          <w:spacing w:val="5"/>
          <w:w w:val="110"/>
        </w:rPr>
        <w:t xml:space="preserve"> </w:t>
      </w:r>
      <w:r w:rsidRPr="00DD2F4B">
        <w:rPr>
          <w:rFonts w:ascii="Times New Roman" w:hAnsi="Times New Roman" w:cs="Times New Roman"/>
          <w:w w:val="110"/>
        </w:rPr>
        <w:t>(zákon</w:t>
      </w:r>
      <w:r w:rsidRPr="00DD2F4B">
        <w:rPr>
          <w:rFonts w:ascii="Times New Roman" w:hAnsi="Times New Roman" w:cs="Times New Roman"/>
          <w:spacing w:val="5"/>
          <w:w w:val="110"/>
        </w:rPr>
        <w:t xml:space="preserve"> </w:t>
      </w:r>
      <w:r w:rsidRPr="00DD2F4B">
        <w:rPr>
          <w:rFonts w:ascii="Times New Roman" w:hAnsi="Times New Roman" w:cs="Times New Roman"/>
          <w:w w:val="110"/>
        </w:rPr>
        <w:t>o</w:t>
      </w:r>
      <w:r w:rsidRPr="00DD2F4B">
        <w:rPr>
          <w:rFonts w:ascii="Times New Roman" w:hAnsi="Times New Roman" w:cs="Times New Roman"/>
          <w:spacing w:val="6"/>
          <w:w w:val="110"/>
        </w:rPr>
        <w:t xml:space="preserve"> </w:t>
      </w:r>
      <w:r w:rsidRPr="00DD2F4B">
        <w:rPr>
          <w:rFonts w:ascii="Times New Roman" w:hAnsi="Times New Roman" w:cs="Times New Roman"/>
          <w:w w:val="110"/>
        </w:rPr>
        <w:t>slobode</w:t>
      </w:r>
      <w:r w:rsidRPr="00DD2F4B">
        <w:rPr>
          <w:rFonts w:ascii="Times New Roman" w:hAnsi="Times New Roman" w:cs="Times New Roman"/>
          <w:spacing w:val="5"/>
          <w:w w:val="110"/>
        </w:rPr>
        <w:t xml:space="preserve"> </w:t>
      </w:r>
      <w:r w:rsidRPr="00DD2F4B">
        <w:rPr>
          <w:rFonts w:ascii="Times New Roman" w:hAnsi="Times New Roman" w:cs="Times New Roman"/>
          <w:w w:val="110"/>
        </w:rPr>
        <w:t>informácií)</w:t>
      </w:r>
      <w:r w:rsidRPr="00DD2F4B">
        <w:rPr>
          <w:rFonts w:ascii="Times New Roman" w:hAnsi="Times New Roman" w:cs="Times New Roman"/>
          <w:spacing w:val="5"/>
          <w:w w:val="110"/>
        </w:rPr>
        <w:t xml:space="preserve"> </w:t>
      </w:r>
      <w:r w:rsidRPr="00DD2F4B">
        <w:rPr>
          <w:rFonts w:ascii="Times New Roman" w:hAnsi="Times New Roman" w:cs="Times New Roman"/>
          <w:w w:val="110"/>
        </w:rPr>
        <w:t>v</w:t>
      </w:r>
      <w:r w:rsidRPr="00DD2F4B">
        <w:rPr>
          <w:rFonts w:ascii="Times New Roman" w:hAnsi="Times New Roman" w:cs="Times New Roman"/>
          <w:spacing w:val="7"/>
          <w:w w:val="110"/>
        </w:rPr>
        <w:t xml:space="preserve"> </w:t>
      </w:r>
      <w:r w:rsidRPr="00DD2F4B">
        <w:rPr>
          <w:rFonts w:ascii="Times New Roman" w:hAnsi="Times New Roman" w:cs="Times New Roman"/>
          <w:w w:val="110"/>
        </w:rPr>
        <w:t>znení</w:t>
      </w:r>
      <w:r w:rsidRPr="00DD2F4B">
        <w:rPr>
          <w:rFonts w:ascii="Times New Roman" w:hAnsi="Times New Roman" w:cs="Times New Roman"/>
          <w:spacing w:val="4"/>
          <w:w w:val="110"/>
        </w:rPr>
        <w:t xml:space="preserve"> </w:t>
      </w:r>
      <w:r w:rsidRPr="00DD2F4B">
        <w:rPr>
          <w:rFonts w:ascii="Times New Roman" w:hAnsi="Times New Roman" w:cs="Times New Roman"/>
          <w:w w:val="110"/>
        </w:rPr>
        <w:t>neskorších</w:t>
      </w:r>
      <w:r w:rsidRPr="00DD2F4B">
        <w:rPr>
          <w:rFonts w:ascii="Times New Roman" w:hAnsi="Times New Roman" w:cs="Times New Roman"/>
          <w:spacing w:val="5"/>
          <w:w w:val="110"/>
        </w:rPr>
        <w:t xml:space="preserve"> </w:t>
      </w:r>
      <w:r w:rsidRPr="00DD2F4B">
        <w:rPr>
          <w:rFonts w:ascii="Times New Roman" w:hAnsi="Times New Roman" w:cs="Times New Roman"/>
          <w:w w:val="110"/>
        </w:rPr>
        <w:t>predpisov.</w:t>
      </w:r>
    </w:p>
    <w:p w14:paraId="13B12C2F" w14:textId="621B2A14" w:rsidR="00797C65" w:rsidRPr="00DD2F4B" w:rsidRDefault="00797C65" w:rsidP="00DC4FC3">
      <w:pPr>
        <w:pStyle w:val="Odsekzoznamu"/>
        <w:tabs>
          <w:tab w:val="left" w:pos="487"/>
        </w:tabs>
        <w:spacing w:before="0" w:line="276" w:lineRule="auto"/>
        <w:ind w:left="105" w:firstLine="0"/>
        <w:rPr>
          <w:rFonts w:ascii="Times New Roman" w:hAnsi="Times New Roman" w:cs="Times New Roman"/>
        </w:rPr>
      </w:pPr>
      <w:ins w:id="392" w:author="Autor">
        <w:r w:rsidRPr="00DD2F4B">
          <w:rPr>
            <w:rFonts w:ascii="Times New Roman" w:hAnsi="Times New Roman" w:cs="Times New Roman"/>
            <w:w w:val="110"/>
          </w:rPr>
          <w:t>19a) § 11 zákona č. 69/2018 Z. z.</w:t>
        </w:r>
      </w:ins>
    </w:p>
    <w:p w14:paraId="1BE538A7" w14:textId="0107E036" w:rsidR="00B07A10" w:rsidRPr="00D241F7" w:rsidRDefault="00D241F7" w:rsidP="00FF2EE1">
      <w:pPr>
        <w:tabs>
          <w:tab w:val="left" w:pos="478"/>
        </w:tabs>
        <w:spacing w:line="276" w:lineRule="auto"/>
        <w:ind w:left="105"/>
        <w:rPr>
          <w:rFonts w:ascii="Times New Roman" w:hAnsi="Times New Roman" w:cs="Times New Roman"/>
        </w:rPr>
      </w:pPr>
      <w:r>
        <w:rPr>
          <w:rFonts w:ascii="Times New Roman" w:hAnsi="Times New Roman" w:cs="Times New Roman"/>
          <w:w w:val="115"/>
        </w:rPr>
        <w:t xml:space="preserve">20) </w:t>
      </w:r>
      <w:r w:rsidR="00FF2EE1" w:rsidRPr="00FF2EE1">
        <w:rPr>
          <w:rFonts w:ascii="Times New Roman" w:hAnsi="Times New Roman" w:cs="Times New Roman"/>
          <w:w w:val="115"/>
        </w:rPr>
        <w:t>§ 3 písm. m) zákona č. 69/2018 Z. z.</w:t>
      </w:r>
      <w:r w:rsidR="00FF2EE1">
        <w:rPr>
          <w:rFonts w:ascii="Times New Roman" w:hAnsi="Times New Roman" w:cs="Times New Roman"/>
          <w:w w:val="115"/>
        </w:rPr>
        <w:t xml:space="preserve"> </w:t>
      </w:r>
    </w:p>
    <w:p w14:paraId="0344CDCD" w14:textId="51306D06" w:rsidR="00B07A10" w:rsidRPr="00DD2F4B" w:rsidDel="007C726D" w:rsidRDefault="00B07A10" w:rsidP="0009319F">
      <w:pPr>
        <w:tabs>
          <w:tab w:val="left" w:pos="478"/>
        </w:tabs>
        <w:spacing w:line="276" w:lineRule="auto"/>
        <w:ind w:left="105"/>
        <w:rPr>
          <w:del w:id="393" w:author="Autor"/>
          <w:rFonts w:ascii="Times New Roman" w:hAnsi="Times New Roman" w:cs="Times New Roman"/>
        </w:rPr>
      </w:pPr>
    </w:p>
    <w:p w14:paraId="5CD6A83C" w14:textId="1BB8820B" w:rsidR="00136483" w:rsidRPr="00DA6D42" w:rsidRDefault="00D241F7" w:rsidP="00DA6D42">
      <w:pPr>
        <w:tabs>
          <w:tab w:val="left" w:pos="478"/>
        </w:tabs>
        <w:spacing w:line="276" w:lineRule="auto"/>
        <w:ind w:left="105"/>
        <w:rPr>
          <w:rFonts w:ascii="Times New Roman" w:hAnsi="Times New Roman" w:cs="Times New Roman"/>
        </w:rPr>
      </w:pPr>
      <w:r w:rsidRPr="00DA6D42">
        <w:rPr>
          <w:rFonts w:ascii="Times New Roman" w:hAnsi="Times New Roman" w:cs="Times New Roman"/>
          <w:w w:val="110"/>
        </w:rPr>
        <w:t xml:space="preserve">21) </w:t>
      </w:r>
      <w:r w:rsidR="00A56FCB" w:rsidRPr="00DA6D42">
        <w:rPr>
          <w:rFonts w:ascii="Times New Roman" w:hAnsi="Times New Roman" w:cs="Times New Roman"/>
          <w:w w:val="110"/>
        </w:rPr>
        <w:t>Vyhláš</w:t>
      </w:r>
      <w:r w:rsidRPr="00DA6D42">
        <w:rPr>
          <w:rFonts w:ascii="Times New Roman" w:hAnsi="Times New Roman" w:cs="Times New Roman"/>
          <w:w w:val="110"/>
        </w:rPr>
        <w:t xml:space="preserve">ka </w:t>
      </w:r>
      <w:r w:rsidR="00A56FCB" w:rsidRPr="00DA6D42">
        <w:rPr>
          <w:rFonts w:ascii="Times New Roman" w:hAnsi="Times New Roman" w:cs="Times New Roman"/>
          <w:w w:val="110"/>
        </w:rPr>
        <w:t>Úradu</w:t>
      </w:r>
      <w:r w:rsidR="00087A92" w:rsidRPr="00DA6D42">
        <w:rPr>
          <w:rFonts w:ascii="Times New Roman" w:hAnsi="Times New Roman" w:cs="Times New Roman"/>
          <w:w w:val="110"/>
        </w:rPr>
        <w:t xml:space="preserve"> </w:t>
      </w:r>
      <w:r w:rsidR="00A56FCB" w:rsidRPr="00DA6D42">
        <w:rPr>
          <w:rFonts w:ascii="Times New Roman" w:hAnsi="Times New Roman" w:cs="Times New Roman"/>
          <w:w w:val="110"/>
        </w:rPr>
        <w:t>podpredsedu</w:t>
      </w:r>
      <w:r w:rsidR="00087A92" w:rsidRPr="00DA6D42">
        <w:rPr>
          <w:rFonts w:ascii="Times New Roman" w:hAnsi="Times New Roman" w:cs="Times New Roman"/>
          <w:w w:val="110"/>
        </w:rPr>
        <w:t xml:space="preserve"> </w:t>
      </w:r>
      <w:r w:rsidR="00A56FCB" w:rsidRPr="00DA6D42">
        <w:rPr>
          <w:rFonts w:ascii="Times New Roman" w:hAnsi="Times New Roman" w:cs="Times New Roman"/>
          <w:w w:val="110"/>
        </w:rPr>
        <w:t>vlády</w:t>
      </w:r>
      <w:r w:rsidR="00087A92" w:rsidRPr="00DA6D42">
        <w:rPr>
          <w:rFonts w:ascii="Times New Roman" w:hAnsi="Times New Roman" w:cs="Times New Roman"/>
          <w:w w:val="110"/>
        </w:rPr>
        <w:t xml:space="preserve"> </w:t>
      </w:r>
      <w:r w:rsidR="00A56FCB" w:rsidRPr="00DA6D42">
        <w:rPr>
          <w:rFonts w:ascii="Times New Roman" w:hAnsi="Times New Roman" w:cs="Times New Roman"/>
          <w:w w:val="110"/>
        </w:rPr>
        <w:t>Slovenskej</w:t>
      </w:r>
      <w:r w:rsidR="00087A92" w:rsidRPr="00DA6D42">
        <w:rPr>
          <w:rFonts w:ascii="Times New Roman" w:hAnsi="Times New Roman" w:cs="Times New Roman"/>
          <w:w w:val="110"/>
        </w:rPr>
        <w:t xml:space="preserve"> </w:t>
      </w:r>
      <w:r w:rsidR="00A56FCB" w:rsidRPr="00DA6D42">
        <w:rPr>
          <w:rFonts w:ascii="Times New Roman" w:hAnsi="Times New Roman" w:cs="Times New Roman"/>
          <w:w w:val="110"/>
        </w:rPr>
        <w:t>republiky</w:t>
      </w:r>
      <w:r w:rsidR="00087A92" w:rsidRPr="00DA6D42">
        <w:rPr>
          <w:rFonts w:ascii="Times New Roman" w:hAnsi="Times New Roman" w:cs="Times New Roman"/>
          <w:w w:val="110"/>
        </w:rPr>
        <w:t xml:space="preserve"> </w:t>
      </w:r>
      <w:r w:rsidR="00A56FCB" w:rsidRPr="00DA6D42">
        <w:rPr>
          <w:rFonts w:ascii="Times New Roman" w:hAnsi="Times New Roman" w:cs="Times New Roman"/>
          <w:w w:val="110"/>
        </w:rPr>
        <w:t>pre</w:t>
      </w:r>
      <w:r w:rsidR="00087A92" w:rsidRPr="00DA6D42">
        <w:rPr>
          <w:rFonts w:ascii="Times New Roman" w:hAnsi="Times New Roman" w:cs="Times New Roman"/>
          <w:w w:val="110"/>
        </w:rPr>
        <w:t xml:space="preserve"> </w:t>
      </w:r>
      <w:r w:rsidR="00A56FCB" w:rsidRPr="00DA6D42">
        <w:rPr>
          <w:rFonts w:ascii="Times New Roman" w:hAnsi="Times New Roman" w:cs="Times New Roman"/>
          <w:w w:val="110"/>
        </w:rPr>
        <w:t>investície</w:t>
      </w:r>
      <w:r w:rsidR="00087A92" w:rsidRPr="00DA6D42">
        <w:rPr>
          <w:rFonts w:ascii="Times New Roman" w:hAnsi="Times New Roman" w:cs="Times New Roman"/>
          <w:w w:val="110"/>
        </w:rPr>
        <w:t xml:space="preserve"> </w:t>
      </w:r>
      <w:r w:rsidR="00A56FCB" w:rsidRPr="00DA6D42">
        <w:rPr>
          <w:rFonts w:ascii="Times New Roman" w:hAnsi="Times New Roman" w:cs="Times New Roman"/>
          <w:w w:val="110"/>
        </w:rPr>
        <w:t>a informatizáciu</w:t>
      </w:r>
      <w:r w:rsidR="00A56FCB" w:rsidRPr="00DA6D42">
        <w:rPr>
          <w:rFonts w:ascii="Times New Roman" w:hAnsi="Times New Roman" w:cs="Times New Roman"/>
          <w:spacing w:val="1"/>
          <w:w w:val="110"/>
        </w:rPr>
        <w:t xml:space="preserve"> </w:t>
      </w:r>
      <w:r w:rsidR="00A56FCB" w:rsidRPr="00DA6D42">
        <w:rPr>
          <w:rFonts w:ascii="Times New Roman" w:hAnsi="Times New Roman" w:cs="Times New Roman"/>
          <w:w w:val="110"/>
        </w:rPr>
        <w:t>č. 179/2020</w:t>
      </w:r>
      <w:r w:rsidR="00A56FCB" w:rsidRPr="00DA6D42">
        <w:rPr>
          <w:rFonts w:ascii="Times New Roman" w:hAnsi="Times New Roman" w:cs="Times New Roman"/>
          <w:spacing w:val="1"/>
          <w:w w:val="110"/>
        </w:rPr>
        <w:t xml:space="preserve"> </w:t>
      </w:r>
      <w:r w:rsidR="00A56FCB" w:rsidRPr="00DA6D42">
        <w:rPr>
          <w:rFonts w:ascii="Times New Roman" w:hAnsi="Times New Roman" w:cs="Times New Roman"/>
          <w:w w:val="110"/>
        </w:rPr>
        <w:t>Z. z.,</w:t>
      </w:r>
      <w:r w:rsidR="00A56FCB" w:rsidRPr="00DA6D42">
        <w:rPr>
          <w:rFonts w:ascii="Times New Roman" w:hAnsi="Times New Roman" w:cs="Times New Roman"/>
          <w:spacing w:val="1"/>
          <w:w w:val="110"/>
        </w:rPr>
        <w:t xml:space="preserve"> </w:t>
      </w:r>
      <w:r w:rsidR="00A56FCB" w:rsidRPr="00DA6D42">
        <w:rPr>
          <w:rFonts w:ascii="Times New Roman" w:hAnsi="Times New Roman" w:cs="Times New Roman"/>
          <w:w w:val="110"/>
        </w:rPr>
        <w:t>ktorou</w:t>
      </w:r>
      <w:r w:rsidR="00A56FCB" w:rsidRPr="00DA6D42">
        <w:rPr>
          <w:rFonts w:ascii="Times New Roman" w:hAnsi="Times New Roman" w:cs="Times New Roman"/>
          <w:spacing w:val="1"/>
          <w:w w:val="110"/>
        </w:rPr>
        <w:t xml:space="preserve"> </w:t>
      </w:r>
      <w:r w:rsidR="00A56FCB" w:rsidRPr="00DA6D42">
        <w:rPr>
          <w:rFonts w:ascii="Times New Roman" w:hAnsi="Times New Roman" w:cs="Times New Roman"/>
          <w:w w:val="110"/>
        </w:rPr>
        <w:t>sa</w:t>
      </w:r>
      <w:r w:rsidR="00A56FCB" w:rsidRPr="00DA6D42">
        <w:rPr>
          <w:rFonts w:ascii="Times New Roman" w:hAnsi="Times New Roman" w:cs="Times New Roman"/>
          <w:spacing w:val="1"/>
          <w:w w:val="110"/>
        </w:rPr>
        <w:t xml:space="preserve"> </w:t>
      </w:r>
      <w:r w:rsidR="00A56FCB" w:rsidRPr="00DA6D42">
        <w:rPr>
          <w:rFonts w:ascii="Times New Roman" w:hAnsi="Times New Roman" w:cs="Times New Roman"/>
          <w:w w:val="110"/>
        </w:rPr>
        <w:t>ustanovuje</w:t>
      </w:r>
      <w:r w:rsidR="00A56FCB" w:rsidRPr="00DA6D42">
        <w:rPr>
          <w:rFonts w:ascii="Times New Roman" w:hAnsi="Times New Roman" w:cs="Times New Roman"/>
          <w:spacing w:val="1"/>
          <w:w w:val="110"/>
        </w:rPr>
        <w:t xml:space="preserve"> </w:t>
      </w:r>
      <w:r w:rsidR="00A56FCB" w:rsidRPr="00DA6D42">
        <w:rPr>
          <w:rFonts w:ascii="Times New Roman" w:hAnsi="Times New Roman" w:cs="Times New Roman"/>
          <w:w w:val="110"/>
        </w:rPr>
        <w:t>spôsob</w:t>
      </w:r>
      <w:r w:rsidR="00A56FCB" w:rsidRPr="00DA6D42">
        <w:rPr>
          <w:rFonts w:ascii="Times New Roman" w:hAnsi="Times New Roman" w:cs="Times New Roman"/>
          <w:spacing w:val="1"/>
          <w:w w:val="110"/>
        </w:rPr>
        <w:t xml:space="preserve"> </w:t>
      </w:r>
      <w:r w:rsidR="00A56FCB" w:rsidRPr="00DA6D42">
        <w:rPr>
          <w:rFonts w:ascii="Times New Roman" w:hAnsi="Times New Roman" w:cs="Times New Roman"/>
          <w:w w:val="110"/>
        </w:rPr>
        <w:t>kategorizácie</w:t>
      </w:r>
      <w:r w:rsidR="00A56FCB" w:rsidRPr="00DA6D42">
        <w:rPr>
          <w:rFonts w:ascii="Times New Roman" w:hAnsi="Times New Roman" w:cs="Times New Roman"/>
          <w:spacing w:val="1"/>
          <w:w w:val="110"/>
        </w:rPr>
        <w:t xml:space="preserve"> </w:t>
      </w:r>
      <w:r w:rsidR="00A56FCB" w:rsidRPr="00DA6D42">
        <w:rPr>
          <w:rFonts w:ascii="Times New Roman" w:hAnsi="Times New Roman" w:cs="Times New Roman"/>
          <w:w w:val="110"/>
        </w:rPr>
        <w:t>a obsah</w:t>
      </w:r>
      <w:r w:rsidR="00A56FCB" w:rsidRPr="00DA6D42">
        <w:rPr>
          <w:rFonts w:ascii="Times New Roman" w:hAnsi="Times New Roman" w:cs="Times New Roman"/>
          <w:spacing w:val="1"/>
          <w:w w:val="110"/>
        </w:rPr>
        <w:t xml:space="preserve"> </w:t>
      </w:r>
      <w:r w:rsidR="00A56FCB" w:rsidRPr="00DA6D42">
        <w:rPr>
          <w:rFonts w:ascii="Times New Roman" w:hAnsi="Times New Roman" w:cs="Times New Roman"/>
          <w:w w:val="110"/>
        </w:rPr>
        <w:t>bezpečnostných</w:t>
      </w:r>
      <w:r w:rsidR="00A56FCB" w:rsidRPr="00DA6D42">
        <w:rPr>
          <w:rFonts w:ascii="Times New Roman" w:hAnsi="Times New Roman" w:cs="Times New Roman"/>
          <w:spacing w:val="1"/>
          <w:w w:val="110"/>
        </w:rPr>
        <w:t xml:space="preserve"> </w:t>
      </w:r>
      <w:r w:rsidR="00A56FCB" w:rsidRPr="00DA6D42">
        <w:rPr>
          <w:rFonts w:ascii="Times New Roman" w:hAnsi="Times New Roman" w:cs="Times New Roman"/>
          <w:w w:val="110"/>
        </w:rPr>
        <w:t>opatrení</w:t>
      </w:r>
      <w:r w:rsidR="00A56FCB" w:rsidRPr="00DA6D42">
        <w:rPr>
          <w:rFonts w:ascii="Times New Roman" w:hAnsi="Times New Roman" w:cs="Times New Roman"/>
          <w:spacing w:val="1"/>
          <w:w w:val="110"/>
        </w:rPr>
        <w:t xml:space="preserve"> </w:t>
      </w:r>
      <w:r w:rsidR="00A56FCB" w:rsidRPr="00DA6D42">
        <w:rPr>
          <w:rFonts w:ascii="Times New Roman" w:hAnsi="Times New Roman" w:cs="Times New Roman"/>
          <w:w w:val="110"/>
        </w:rPr>
        <w:t>informačných</w:t>
      </w:r>
      <w:r w:rsidR="00A56FCB" w:rsidRPr="00DA6D42">
        <w:rPr>
          <w:rFonts w:ascii="Times New Roman" w:hAnsi="Times New Roman" w:cs="Times New Roman"/>
          <w:spacing w:val="8"/>
          <w:w w:val="110"/>
        </w:rPr>
        <w:t xml:space="preserve"> </w:t>
      </w:r>
      <w:r w:rsidR="00A56FCB" w:rsidRPr="00DA6D42">
        <w:rPr>
          <w:rFonts w:ascii="Times New Roman" w:hAnsi="Times New Roman" w:cs="Times New Roman"/>
          <w:w w:val="110"/>
        </w:rPr>
        <w:t>technológií</w:t>
      </w:r>
      <w:r w:rsidR="00A56FCB" w:rsidRPr="00DA6D42">
        <w:rPr>
          <w:rFonts w:ascii="Times New Roman" w:hAnsi="Times New Roman" w:cs="Times New Roman"/>
          <w:spacing w:val="8"/>
          <w:w w:val="110"/>
        </w:rPr>
        <w:t xml:space="preserve"> </w:t>
      </w:r>
      <w:r w:rsidR="00A56FCB" w:rsidRPr="00DA6D42">
        <w:rPr>
          <w:rFonts w:ascii="Times New Roman" w:hAnsi="Times New Roman" w:cs="Times New Roman"/>
          <w:w w:val="110"/>
        </w:rPr>
        <w:t>verejnej</w:t>
      </w:r>
      <w:r w:rsidR="00A56FCB" w:rsidRPr="00DA6D42">
        <w:rPr>
          <w:rFonts w:ascii="Times New Roman" w:hAnsi="Times New Roman" w:cs="Times New Roman"/>
          <w:spacing w:val="9"/>
          <w:w w:val="110"/>
        </w:rPr>
        <w:t xml:space="preserve"> </w:t>
      </w:r>
      <w:r w:rsidR="00A56FCB" w:rsidRPr="00DA6D42">
        <w:rPr>
          <w:rFonts w:ascii="Times New Roman" w:hAnsi="Times New Roman" w:cs="Times New Roman"/>
          <w:w w:val="110"/>
        </w:rPr>
        <w:t>správy.</w:t>
      </w:r>
    </w:p>
    <w:p w14:paraId="3200E51B" w14:textId="4B288490" w:rsidR="00136483" w:rsidRPr="00DD2F4B" w:rsidRDefault="00A56FCB" w:rsidP="0009319F">
      <w:pPr>
        <w:pStyle w:val="Zkladntext"/>
        <w:spacing w:before="0" w:line="276" w:lineRule="auto"/>
        <w:ind w:left="105"/>
        <w:jc w:val="both"/>
        <w:rPr>
          <w:rFonts w:ascii="Times New Roman" w:hAnsi="Times New Roman" w:cs="Times New Roman"/>
          <w:sz w:val="22"/>
          <w:szCs w:val="22"/>
        </w:rPr>
      </w:pPr>
      <w:r w:rsidRPr="00DD2F4B">
        <w:rPr>
          <w:rFonts w:ascii="Times New Roman" w:hAnsi="Times New Roman" w:cs="Times New Roman"/>
          <w:w w:val="115"/>
          <w:sz w:val="22"/>
          <w:szCs w:val="22"/>
        </w:rPr>
        <w:t>22)</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w:t>
      </w:r>
      <w:r w:rsidRPr="00DD2F4B">
        <w:rPr>
          <w:rFonts w:ascii="Times New Roman" w:hAnsi="Times New Roman" w:cs="Times New Roman"/>
          <w:spacing w:val="15"/>
          <w:w w:val="115"/>
          <w:sz w:val="22"/>
          <w:szCs w:val="22"/>
        </w:rPr>
        <w:t xml:space="preserve"> </w:t>
      </w:r>
      <w:r w:rsidRPr="00DD2F4B">
        <w:rPr>
          <w:rFonts w:ascii="Times New Roman" w:hAnsi="Times New Roman" w:cs="Times New Roman"/>
          <w:w w:val="115"/>
          <w:sz w:val="22"/>
          <w:szCs w:val="22"/>
        </w:rPr>
        <w:t>20</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13"/>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5"/>
          <w:w w:val="115"/>
          <w:sz w:val="22"/>
          <w:szCs w:val="22"/>
        </w:rPr>
        <w:t xml:space="preserve"> </w:t>
      </w:r>
      <w:r w:rsidRPr="00DD2F4B">
        <w:rPr>
          <w:rFonts w:ascii="Times New Roman" w:hAnsi="Times New Roman" w:cs="Times New Roman"/>
          <w:w w:val="115"/>
          <w:sz w:val="22"/>
          <w:szCs w:val="22"/>
        </w:rPr>
        <w:t>69/2018</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5"/>
          <w:w w:val="115"/>
          <w:sz w:val="22"/>
          <w:szCs w:val="22"/>
        </w:rPr>
        <w:t xml:space="preserve"> </w:t>
      </w:r>
      <w:r w:rsidRPr="00DD2F4B">
        <w:rPr>
          <w:rFonts w:ascii="Times New Roman" w:hAnsi="Times New Roman" w:cs="Times New Roman"/>
          <w:w w:val="115"/>
          <w:sz w:val="22"/>
          <w:szCs w:val="22"/>
        </w:rPr>
        <w:t>z.</w:t>
      </w:r>
    </w:p>
    <w:p w14:paraId="67621872" w14:textId="77777777" w:rsidR="00136483" w:rsidRPr="00DD2F4B" w:rsidRDefault="00A56FCB" w:rsidP="0009319F">
      <w:pPr>
        <w:pStyle w:val="Zkladntext"/>
        <w:spacing w:before="0" w:line="276" w:lineRule="auto"/>
        <w:ind w:left="105" w:right="103"/>
        <w:jc w:val="both"/>
        <w:rPr>
          <w:rFonts w:ascii="Times New Roman" w:hAnsi="Times New Roman" w:cs="Times New Roman"/>
          <w:sz w:val="22"/>
          <w:szCs w:val="22"/>
        </w:rPr>
      </w:pPr>
      <w:r w:rsidRPr="00DD2F4B">
        <w:rPr>
          <w:rFonts w:ascii="Times New Roman" w:hAnsi="Times New Roman" w:cs="Times New Roman"/>
          <w:w w:val="115"/>
          <w:sz w:val="22"/>
          <w:szCs w:val="22"/>
        </w:rPr>
        <w:t>22a)</w:t>
      </w:r>
      <w:r w:rsidRPr="00DD2F4B">
        <w:rPr>
          <w:rFonts w:ascii="Times New Roman" w:hAnsi="Times New Roman" w:cs="Times New Roman"/>
          <w:spacing w:val="39"/>
          <w:w w:val="115"/>
          <w:sz w:val="22"/>
          <w:szCs w:val="22"/>
        </w:rPr>
        <w:t xml:space="preserve"> </w:t>
      </w:r>
      <w:r w:rsidRPr="00DD2F4B">
        <w:rPr>
          <w:rFonts w:ascii="Times New Roman" w:hAnsi="Times New Roman" w:cs="Times New Roman"/>
          <w:w w:val="115"/>
          <w:sz w:val="22"/>
          <w:szCs w:val="22"/>
        </w:rPr>
        <w:t>Čl.</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9</w:t>
      </w:r>
      <w:r w:rsidRPr="00DD2F4B">
        <w:rPr>
          <w:rFonts w:ascii="Times New Roman" w:hAnsi="Times New Roman" w:cs="Times New Roman"/>
          <w:spacing w:val="39"/>
          <w:w w:val="115"/>
          <w:sz w:val="22"/>
          <w:szCs w:val="22"/>
        </w:rPr>
        <w:t xml:space="preserve"> </w:t>
      </w:r>
      <w:r w:rsidRPr="00DD2F4B">
        <w:rPr>
          <w:rFonts w:ascii="Times New Roman" w:hAnsi="Times New Roman" w:cs="Times New Roman"/>
          <w:w w:val="115"/>
          <w:sz w:val="22"/>
          <w:szCs w:val="22"/>
        </w:rPr>
        <w:t>ods.</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1</w:t>
      </w:r>
      <w:r w:rsidRPr="00DD2F4B">
        <w:rPr>
          <w:rFonts w:ascii="Times New Roman" w:hAnsi="Times New Roman" w:cs="Times New Roman"/>
          <w:spacing w:val="39"/>
          <w:w w:val="115"/>
          <w:sz w:val="22"/>
          <w:szCs w:val="22"/>
        </w:rPr>
        <w:t xml:space="preserve"> </w:t>
      </w:r>
      <w:r w:rsidRPr="00DD2F4B">
        <w:rPr>
          <w:rFonts w:ascii="Times New Roman" w:hAnsi="Times New Roman" w:cs="Times New Roman"/>
          <w:w w:val="115"/>
          <w:sz w:val="22"/>
          <w:szCs w:val="22"/>
        </w:rPr>
        <w:t>Nariadenia</w:t>
      </w:r>
      <w:r w:rsidRPr="00DD2F4B">
        <w:rPr>
          <w:rFonts w:ascii="Times New Roman" w:hAnsi="Times New Roman" w:cs="Times New Roman"/>
          <w:spacing w:val="40"/>
          <w:w w:val="115"/>
          <w:sz w:val="22"/>
          <w:szCs w:val="22"/>
        </w:rPr>
        <w:t xml:space="preserve"> </w:t>
      </w:r>
      <w:r w:rsidRPr="00DD2F4B">
        <w:rPr>
          <w:rFonts w:ascii="Times New Roman" w:hAnsi="Times New Roman" w:cs="Times New Roman"/>
          <w:w w:val="115"/>
          <w:sz w:val="22"/>
          <w:szCs w:val="22"/>
        </w:rPr>
        <w:t>Európskeho</w:t>
      </w:r>
      <w:r w:rsidRPr="00DD2F4B">
        <w:rPr>
          <w:rFonts w:ascii="Times New Roman" w:hAnsi="Times New Roman" w:cs="Times New Roman"/>
          <w:spacing w:val="39"/>
          <w:w w:val="115"/>
          <w:sz w:val="22"/>
          <w:szCs w:val="22"/>
        </w:rPr>
        <w:t xml:space="preserve"> </w:t>
      </w:r>
      <w:r w:rsidRPr="00DD2F4B">
        <w:rPr>
          <w:rFonts w:ascii="Times New Roman" w:hAnsi="Times New Roman" w:cs="Times New Roman"/>
          <w:w w:val="115"/>
          <w:sz w:val="22"/>
          <w:szCs w:val="22"/>
        </w:rPr>
        <w:t>parlamentu</w:t>
      </w:r>
      <w:r w:rsidRPr="00DD2F4B">
        <w:rPr>
          <w:rFonts w:ascii="Times New Roman" w:hAnsi="Times New Roman" w:cs="Times New Roman"/>
          <w:spacing w:val="40"/>
          <w:w w:val="115"/>
          <w:sz w:val="22"/>
          <w:szCs w:val="22"/>
        </w:rPr>
        <w:t xml:space="preserve"> </w:t>
      </w:r>
      <w:r w:rsidRPr="00DD2F4B">
        <w:rPr>
          <w:rFonts w:ascii="Times New Roman" w:hAnsi="Times New Roman" w:cs="Times New Roman"/>
          <w:w w:val="115"/>
          <w:sz w:val="22"/>
          <w:szCs w:val="22"/>
        </w:rPr>
        <w:t>a</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Rady</w:t>
      </w:r>
      <w:r w:rsidRPr="00DD2F4B">
        <w:rPr>
          <w:rFonts w:ascii="Times New Roman" w:hAnsi="Times New Roman" w:cs="Times New Roman"/>
          <w:spacing w:val="39"/>
          <w:w w:val="115"/>
          <w:sz w:val="22"/>
          <w:szCs w:val="22"/>
        </w:rPr>
        <w:t xml:space="preserve"> </w:t>
      </w:r>
      <w:r w:rsidRPr="00DD2F4B">
        <w:rPr>
          <w:rFonts w:ascii="Times New Roman" w:hAnsi="Times New Roman" w:cs="Times New Roman"/>
          <w:w w:val="115"/>
          <w:sz w:val="22"/>
          <w:szCs w:val="22"/>
        </w:rPr>
        <w:t>(EÚ)</w:t>
      </w:r>
      <w:r w:rsidRPr="00DD2F4B">
        <w:rPr>
          <w:rFonts w:ascii="Times New Roman" w:hAnsi="Times New Roman" w:cs="Times New Roman"/>
          <w:spacing w:val="40"/>
          <w:w w:val="115"/>
          <w:sz w:val="22"/>
          <w:szCs w:val="22"/>
        </w:rPr>
        <w:t xml:space="preserve"> </w:t>
      </w:r>
      <w:r w:rsidRPr="00DD2F4B">
        <w:rPr>
          <w:rFonts w:ascii="Times New Roman" w:hAnsi="Times New Roman" w:cs="Times New Roman"/>
          <w:w w:val="115"/>
          <w:sz w:val="22"/>
          <w:szCs w:val="22"/>
        </w:rPr>
        <w:t>2016/679</w:t>
      </w:r>
      <w:r w:rsidRPr="00DD2F4B">
        <w:rPr>
          <w:rFonts w:ascii="Times New Roman" w:hAnsi="Times New Roman" w:cs="Times New Roman"/>
          <w:spacing w:val="39"/>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
          <w:w w:val="115"/>
          <w:sz w:val="22"/>
          <w:szCs w:val="22"/>
        </w:rPr>
        <w:t xml:space="preserve"> </w:t>
      </w:r>
      <w:r w:rsidRPr="00DD2F4B">
        <w:rPr>
          <w:rFonts w:ascii="Times New Roman" w:hAnsi="Times New Roman" w:cs="Times New Roman"/>
          <w:w w:val="115"/>
          <w:sz w:val="22"/>
          <w:szCs w:val="22"/>
        </w:rPr>
        <w:t>27.</w:t>
      </w:r>
      <w:r w:rsidRPr="00DD2F4B">
        <w:rPr>
          <w:rFonts w:ascii="Times New Roman" w:hAnsi="Times New Roman" w:cs="Times New Roman"/>
          <w:spacing w:val="39"/>
          <w:w w:val="115"/>
          <w:sz w:val="22"/>
          <w:szCs w:val="22"/>
        </w:rPr>
        <w:t xml:space="preserve"> </w:t>
      </w:r>
      <w:r w:rsidRPr="00DD2F4B">
        <w:rPr>
          <w:rFonts w:ascii="Times New Roman" w:hAnsi="Times New Roman" w:cs="Times New Roman"/>
          <w:w w:val="115"/>
          <w:sz w:val="22"/>
          <w:szCs w:val="22"/>
        </w:rPr>
        <w:t>apríla</w:t>
      </w:r>
      <w:r w:rsidRPr="00DD2F4B">
        <w:rPr>
          <w:rFonts w:ascii="Times New Roman" w:hAnsi="Times New Roman" w:cs="Times New Roman"/>
          <w:spacing w:val="40"/>
          <w:w w:val="115"/>
          <w:sz w:val="22"/>
          <w:szCs w:val="22"/>
        </w:rPr>
        <w:t xml:space="preserve"> </w:t>
      </w:r>
      <w:r w:rsidRPr="00DD2F4B">
        <w:rPr>
          <w:rFonts w:ascii="Times New Roman" w:hAnsi="Times New Roman" w:cs="Times New Roman"/>
          <w:w w:val="115"/>
          <w:sz w:val="22"/>
          <w:szCs w:val="22"/>
        </w:rPr>
        <w:t>2016</w:t>
      </w:r>
      <w:r w:rsidRPr="00DD2F4B">
        <w:rPr>
          <w:rFonts w:ascii="Times New Roman" w:hAnsi="Times New Roman" w:cs="Times New Roman"/>
          <w:spacing w:val="-55"/>
          <w:w w:val="115"/>
          <w:sz w:val="22"/>
          <w:szCs w:val="22"/>
        </w:rPr>
        <w:t xml:space="preserve"> </w:t>
      </w:r>
      <w:r w:rsidRPr="00DD2F4B">
        <w:rPr>
          <w:rFonts w:ascii="Times New Roman" w:hAnsi="Times New Roman" w:cs="Times New Roman"/>
          <w:w w:val="110"/>
          <w:sz w:val="22"/>
          <w:szCs w:val="22"/>
        </w:rPr>
        <w:t>o ochrane fyzických osôb pri spracúvaní osobných údajov a o voľnom pohybe takýchto údajov,</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5"/>
          <w:sz w:val="22"/>
          <w:szCs w:val="22"/>
        </w:rPr>
        <w:t>ktorým</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sa</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zrušuje</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smernica</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95/46/ES</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(všeobecné</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nariadenie</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o</w:t>
      </w:r>
      <w:r w:rsidRPr="00DD2F4B">
        <w:rPr>
          <w:rFonts w:ascii="Times New Roman" w:hAnsi="Times New Roman" w:cs="Times New Roman"/>
          <w:spacing w:val="-4"/>
          <w:w w:val="115"/>
          <w:sz w:val="22"/>
          <w:szCs w:val="22"/>
        </w:rPr>
        <w:t xml:space="preserve"> </w:t>
      </w:r>
      <w:r w:rsidRPr="00DD2F4B">
        <w:rPr>
          <w:rFonts w:ascii="Times New Roman" w:hAnsi="Times New Roman" w:cs="Times New Roman"/>
          <w:w w:val="115"/>
          <w:sz w:val="22"/>
          <w:szCs w:val="22"/>
        </w:rPr>
        <w:t>ochrane</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údajov)</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(Ú.</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v.</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EÚ</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L</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119,</w:t>
      </w:r>
    </w:p>
    <w:p w14:paraId="3950ACE0" w14:textId="77777777" w:rsidR="00136483" w:rsidRPr="00DD2F4B" w:rsidRDefault="00A56FCB" w:rsidP="00FF2EE1">
      <w:pPr>
        <w:pStyle w:val="Odsekzoznamu"/>
        <w:numPr>
          <w:ilvl w:val="0"/>
          <w:numId w:val="4"/>
        </w:numPr>
        <w:tabs>
          <w:tab w:val="left" w:pos="361"/>
        </w:tabs>
        <w:spacing w:before="0" w:line="276" w:lineRule="auto"/>
        <w:ind w:left="105" w:right="0" w:firstLine="0"/>
        <w:rPr>
          <w:rFonts w:ascii="Times New Roman" w:hAnsi="Times New Roman" w:cs="Times New Roman"/>
        </w:rPr>
      </w:pPr>
      <w:r w:rsidRPr="00DD2F4B">
        <w:rPr>
          <w:rFonts w:ascii="Times New Roman" w:hAnsi="Times New Roman" w:cs="Times New Roman"/>
          <w:w w:val="110"/>
        </w:rPr>
        <w:t>5.</w:t>
      </w:r>
      <w:r w:rsidRPr="00DD2F4B">
        <w:rPr>
          <w:rFonts w:ascii="Times New Roman" w:hAnsi="Times New Roman" w:cs="Times New Roman"/>
          <w:spacing w:val="17"/>
          <w:w w:val="110"/>
        </w:rPr>
        <w:t xml:space="preserve"> </w:t>
      </w:r>
      <w:r w:rsidRPr="00DD2F4B">
        <w:rPr>
          <w:rFonts w:ascii="Times New Roman" w:hAnsi="Times New Roman" w:cs="Times New Roman"/>
          <w:w w:val="110"/>
        </w:rPr>
        <w:t>2016)</w:t>
      </w:r>
      <w:r w:rsidRPr="00DD2F4B">
        <w:rPr>
          <w:rFonts w:ascii="Times New Roman" w:hAnsi="Times New Roman" w:cs="Times New Roman"/>
          <w:spacing w:val="15"/>
          <w:w w:val="110"/>
        </w:rPr>
        <w:t xml:space="preserve"> </w:t>
      </w:r>
      <w:r w:rsidRPr="00DD2F4B">
        <w:rPr>
          <w:rFonts w:ascii="Times New Roman" w:hAnsi="Times New Roman" w:cs="Times New Roman"/>
          <w:w w:val="110"/>
        </w:rPr>
        <w:t>v</w:t>
      </w:r>
      <w:r w:rsidRPr="00DD2F4B">
        <w:rPr>
          <w:rFonts w:ascii="Times New Roman" w:hAnsi="Times New Roman" w:cs="Times New Roman"/>
          <w:spacing w:val="17"/>
          <w:w w:val="110"/>
        </w:rPr>
        <w:t xml:space="preserve"> </w:t>
      </w:r>
      <w:r w:rsidRPr="00DD2F4B">
        <w:rPr>
          <w:rFonts w:ascii="Times New Roman" w:hAnsi="Times New Roman" w:cs="Times New Roman"/>
          <w:w w:val="110"/>
        </w:rPr>
        <w:t>platnom</w:t>
      </w:r>
      <w:r w:rsidRPr="00DD2F4B">
        <w:rPr>
          <w:rFonts w:ascii="Times New Roman" w:hAnsi="Times New Roman" w:cs="Times New Roman"/>
          <w:spacing w:val="15"/>
          <w:w w:val="110"/>
        </w:rPr>
        <w:t xml:space="preserve"> </w:t>
      </w:r>
      <w:r w:rsidRPr="00DD2F4B">
        <w:rPr>
          <w:rFonts w:ascii="Times New Roman" w:hAnsi="Times New Roman" w:cs="Times New Roman"/>
          <w:w w:val="110"/>
        </w:rPr>
        <w:t>znení.</w:t>
      </w:r>
    </w:p>
    <w:p w14:paraId="70371A70" w14:textId="29EAA1B9" w:rsidR="00136483" w:rsidRPr="00DD2F4B" w:rsidRDefault="00A56FCB" w:rsidP="00DC4FC3">
      <w:pPr>
        <w:pStyle w:val="Zkladntext"/>
        <w:spacing w:before="0" w:line="276" w:lineRule="auto"/>
        <w:ind w:left="105" w:right="103"/>
        <w:jc w:val="both"/>
        <w:rPr>
          <w:rFonts w:ascii="Times New Roman" w:hAnsi="Times New Roman" w:cs="Times New Roman"/>
          <w:sz w:val="22"/>
          <w:szCs w:val="22"/>
        </w:rPr>
      </w:pPr>
      <w:r w:rsidRPr="00DD2F4B">
        <w:rPr>
          <w:rFonts w:ascii="Times New Roman" w:hAnsi="Times New Roman" w:cs="Times New Roman"/>
          <w:w w:val="110"/>
          <w:sz w:val="22"/>
          <w:szCs w:val="22"/>
        </w:rPr>
        <w:t>22b)</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Vyhláška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Národného</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bezpečnostného</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úradu</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č. 362/2018</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Z. z. ktorou</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sa</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ustanovuje</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obsah</w:t>
      </w:r>
      <w:r w:rsidRPr="00DD2F4B">
        <w:rPr>
          <w:rFonts w:ascii="Times New Roman" w:hAnsi="Times New Roman" w:cs="Times New Roman"/>
          <w:spacing w:val="1"/>
          <w:w w:val="110"/>
          <w:sz w:val="22"/>
          <w:szCs w:val="22"/>
        </w:rPr>
        <w:t xml:space="preserve"> </w:t>
      </w:r>
      <w:r w:rsidRPr="00DD2F4B">
        <w:rPr>
          <w:rFonts w:ascii="Times New Roman" w:hAnsi="Times New Roman" w:cs="Times New Roman"/>
          <w:w w:val="110"/>
          <w:sz w:val="22"/>
          <w:szCs w:val="22"/>
        </w:rPr>
        <w:t>bezpečnostných</w:t>
      </w:r>
      <w:r w:rsidRPr="00DD2F4B">
        <w:rPr>
          <w:rFonts w:ascii="Times New Roman" w:hAnsi="Times New Roman" w:cs="Times New Roman"/>
          <w:spacing w:val="52"/>
          <w:w w:val="110"/>
          <w:sz w:val="22"/>
          <w:szCs w:val="22"/>
        </w:rPr>
        <w:t xml:space="preserve"> </w:t>
      </w:r>
      <w:r w:rsidRPr="00DD2F4B">
        <w:rPr>
          <w:rFonts w:ascii="Times New Roman" w:hAnsi="Times New Roman" w:cs="Times New Roman"/>
          <w:w w:val="110"/>
          <w:sz w:val="22"/>
          <w:szCs w:val="22"/>
        </w:rPr>
        <w:t>opatrení,</w:t>
      </w:r>
      <w:r w:rsidRPr="00DD2F4B">
        <w:rPr>
          <w:rFonts w:ascii="Times New Roman" w:hAnsi="Times New Roman" w:cs="Times New Roman"/>
          <w:spacing w:val="53"/>
          <w:w w:val="110"/>
          <w:sz w:val="22"/>
          <w:szCs w:val="22"/>
        </w:rPr>
        <w:t xml:space="preserve"> </w:t>
      </w:r>
      <w:r w:rsidRPr="00DD2F4B">
        <w:rPr>
          <w:rFonts w:ascii="Times New Roman" w:hAnsi="Times New Roman" w:cs="Times New Roman"/>
          <w:w w:val="110"/>
          <w:sz w:val="22"/>
          <w:szCs w:val="22"/>
        </w:rPr>
        <w:t>obsah</w:t>
      </w:r>
      <w:r w:rsidRPr="00DD2F4B">
        <w:rPr>
          <w:rFonts w:ascii="Times New Roman" w:hAnsi="Times New Roman" w:cs="Times New Roman"/>
          <w:spacing w:val="53"/>
          <w:w w:val="110"/>
          <w:sz w:val="22"/>
          <w:szCs w:val="22"/>
        </w:rPr>
        <w:t xml:space="preserve"> </w:t>
      </w:r>
      <w:r w:rsidRPr="00DD2F4B">
        <w:rPr>
          <w:rFonts w:ascii="Times New Roman" w:hAnsi="Times New Roman" w:cs="Times New Roman"/>
          <w:w w:val="110"/>
          <w:sz w:val="22"/>
          <w:szCs w:val="22"/>
        </w:rPr>
        <w:t>a</w:t>
      </w:r>
      <w:r w:rsidRPr="00DD2F4B">
        <w:rPr>
          <w:rFonts w:ascii="Times New Roman" w:hAnsi="Times New Roman" w:cs="Times New Roman"/>
          <w:spacing w:val="13"/>
          <w:w w:val="110"/>
          <w:sz w:val="22"/>
          <w:szCs w:val="22"/>
        </w:rPr>
        <w:t xml:space="preserve"> </w:t>
      </w:r>
      <w:r w:rsidRPr="00DD2F4B">
        <w:rPr>
          <w:rFonts w:ascii="Times New Roman" w:hAnsi="Times New Roman" w:cs="Times New Roman"/>
          <w:w w:val="110"/>
          <w:sz w:val="22"/>
          <w:szCs w:val="22"/>
        </w:rPr>
        <w:t>štruktúra</w:t>
      </w:r>
      <w:r w:rsidRPr="00DD2F4B">
        <w:rPr>
          <w:rFonts w:ascii="Times New Roman" w:hAnsi="Times New Roman" w:cs="Times New Roman"/>
          <w:spacing w:val="53"/>
          <w:w w:val="110"/>
          <w:sz w:val="22"/>
          <w:szCs w:val="22"/>
        </w:rPr>
        <w:t xml:space="preserve"> </w:t>
      </w:r>
      <w:r w:rsidRPr="00DD2F4B">
        <w:rPr>
          <w:rFonts w:ascii="Times New Roman" w:hAnsi="Times New Roman" w:cs="Times New Roman"/>
          <w:w w:val="110"/>
          <w:sz w:val="22"/>
          <w:szCs w:val="22"/>
        </w:rPr>
        <w:t>bezpečnostnej</w:t>
      </w:r>
      <w:r w:rsidRPr="00DD2F4B">
        <w:rPr>
          <w:rFonts w:ascii="Times New Roman" w:hAnsi="Times New Roman" w:cs="Times New Roman"/>
          <w:spacing w:val="53"/>
          <w:w w:val="110"/>
          <w:sz w:val="22"/>
          <w:szCs w:val="22"/>
        </w:rPr>
        <w:t xml:space="preserve"> </w:t>
      </w:r>
      <w:r w:rsidRPr="00DD2F4B">
        <w:rPr>
          <w:rFonts w:ascii="Times New Roman" w:hAnsi="Times New Roman" w:cs="Times New Roman"/>
          <w:w w:val="110"/>
          <w:sz w:val="22"/>
          <w:szCs w:val="22"/>
        </w:rPr>
        <w:t>dokumentácie</w:t>
      </w:r>
      <w:r w:rsidRPr="00DD2F4B">
        <w:rPr>
          <w:rFonts w:ascii="Times New Roman" w:hAnsi="Times New Roman" w:cs="Times New Roman"/>
          <w:spacing w:val="52"/>
          <w:w w:val="110"/>
          <w:sz w:val="22"/>
          <w:szCs w:val="22"/>
        </w:rPr>
        <w:t xml:space="preserve"> </w:t>
      </w:r>
      <w:r w:rsidRPr="00DD2F4B">
        <w:rPr>
          <w:rFonts w:ascii="Times New Roman" w:hAnsi="Times New Roman" w:cs="Times New Roman"/>
          <w:w w:val="110"/>
          <w:sz w:val="22"/>
          <w:szCs w:val="22"/>
        </w:rPr>
        <w:t>a</w:t>
      </w:r>
      <w:r w:rsidRPr="00DD2F4B">
        <w:rPr>
          <w:rFonts w:ascii="Times New Roman" w:hAnsi="Times New Roman" w:cs="Times New Roman"/>
          <w:spacing w:val="14"/>
          <w:w w:val="110"/>
          <w:sz w:val="22"/>
          <w:szCs w:val="22"/>
        </w:rPr>
        <w:t xml:space="preserve"> </w:t>
      </w:r>
      <w:r w:rsidRPr="00DD2F4B">
        <w:rPr>
          <w:rFonts w:ascii="Times New Roman" w:hAnsi="Times New Roman" w:cs="Times New Roman"/>
          <w:w w:val="110"/>
          <w:sz w:val="22"/>
          <w:szCs w:val="22"/>
        </w:rPr>
        <w:t>rozsah</w:t>
      </w:r>
      <w:r w:rsidRPr="00DD2F4B">
        <w:rPr>
          <w:rFonts w:ascii="Times New Roman" w:hAnsi="Times New Roman" w:cs="Times New Roman"/>
          <w:spacing w:val="53"/>
          <w:w w:val="110"/>
          <w:sz w:val="22"/>
          <w:szCs w:val="22"/>
        </w:rPr>
        <w:t xml:space="preserve"> </w:t>
      </w:r>
      <w:r w:rsidRPr="00DD2F4B">
        <w:rPr>
          <w:rFonts w:ascii="Times New Roman" w:hAnsi="Times New Roman" w:cs="Times New Roman"/>
          <w:w w:val="110"/>
          <w:sz w:val="22"/>
          <w:szCs w:val="22"/>
        </w:rPr>
        <w:t>všeobecných</w:t>
      </w:r>
      <w:r w:rsidR="00DA6E26" w:rsidRPr="00DD2F4B">
        <w:rPr>
          <w:rFonts w:ascii="Times New Roman" w:hAnsi="Times New Roman" w:cs="Times New Roman"/>
          <w:sz w:val="22"/>
          <w:szCs w:val="22"/>
        </w:rPr>
        <w:t xml:space="preserve"> </w:t>
      </w:r>
      <w:r w:rsidRPr="00DD2F4B">
        <w:rPr>
          <w:rFonts w:ascii="Times New Roman" w:hAnsi="Times New Roman" w:cs="Times New Roman"/>
          <w:w w:val="110"/>
          <w:sz w:val="22"/>
          <w:szCs w:val="22"/>
        </w:rPr>
        <w:t>bezpečnostných</w:t>
      </w:r>
      <w:r w:rsidRPr="00DD2F4B">
        <w:rPr>
          <w:rFonts w:ascii="Times New Roman" w:hAnsi="Times New Roman" w:cs="Times New Roman"/>
          <w:spacing w:val="7"/>
          <w:w w:val="110"/>
          <w:sz w:val="22"/>
          <w:szCs w:val="22"/>
        </w:rPr>
        <w:t xml:space="preserve"> </w:t>
      </w:r>
      <w:r w:rsidRPr="00DD2F4B">
        <w:rPr>
          <w:rFonts w:ascii="Times New Roman" w:hAnsi="Times New Roman" w:cs="Times New Roman"/>
          <w:w w:val="110"/>
          <w:sz w:val="22"/>
          <w:szCs w:val="22"/>
        </w:rPr>
        <w:t>opatrení.</w:t>
      </w:r>
    </w:p>
    <w:p w14:paraId="0CFE222B" w14:textId="580D5664" w:rsidR="00136483" w:rsidRPr="00DD2F4B" w:rsidRDefault="00A56FCB" w:rsidP="00DC4FC3">
      <w:pPr>
        <w:pStyle w:val="Zkladntext"/>
        <w:spacing w:before="0" w:line="276" w:lineRule="auto"/>
        <w:ind w:left="105"/>
        <w:rPr>
          <w:rFonts w:ascii="Times New Roman" w:hAnsi="Times New Roman" w:cs="Times New Roman"/>
          <w:sz w:val="22"/>
          <w:szCs w:val="22"/>
        </w:rPr>
      </w:pPr>
      <w:r w:rsidRPr="00DD2F4B">
        <w:rPr>
          <w:rFonts w:ascii="Times New Roman" w:hAnsi="Times New Roman" w:cs="Times New Roman"/>
          <w:w w:val="115"/>
          <w:sz w:val="22"/>
          <w:szCs w:val="22"/>
        </w:rPr>
        <w:t>23)</w:t>
      </w:r>
      <w:r w:rsidRPr="00DD2F4B">
        <w:rPr>
          <w:rFonts w:ascii="Times New Roman" w:hAnsi="Times New Roman" w:cs="Times New Roman"/>
          <w:spacing w:val="6"/>
          <w:w w:val="115"/>
          <w:sz w:val="22"/>
          <w:szCs w:val="22"/>
        </w:rPr>
        <w:t xml:space="preserve"> </w:t>
      </w:r>
      <w:r w:rsidRPr="00DD2F4B">
        <w:rPr>
          <w:rFonts w:ascii="Times New Roman" w:hAnsi="Times New Roman" w:cs="Times New Roman"/>
          <w:w w:val="115"/>
          <w:sz w:val="22"/>
          <w:szCs w:val="22"/>
        </w:rPr>
        <w:t>§</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20</w:t>
      </w:r>
      <w:r w:rsidRPr="00DD2F4B">
        <w:rPr>
          <w:rFonts w:ascii="Times New Roman" w:hAnsi="Times New Roman" w:cs="Times New Roman"/>
          <w:spacing w:val="6"/>
          <w:w w:val="115"/>
          <w:sz w:val="22"/>
          <w:szCs w:val="22"/>
        </w:rPr>
        <w:t xml:space="preserve"> </w:t>
      </w:r>
      <w:r w:rsidRPr="00DD2F4B">
        <w:rPr>
          <w:rFonts w:ascii="Times New Roman" w:hAnsi="Times New Roman" w:cs="Times New Roman"/>
          <w:w w:val="115"/>
          <w:sz w:val="22"/>
          <w:szCs w:val="22"/>
        </w:rPr>
        <w:t>ods.</w:t>
      </w:r>
      <w:r w:rsidRPr="00DD2F4B">
        <w:rPr>
          <w:rFonts w:ascii="Times New Roman" w:hAnsi="Times New Roman" w:cs="Times New Roman"/>
          <w:spacing w:val="9"/>
          <w:w w:val="115"/>
          <w:sz w:val="22"/>
          <w:szCs w:val="22"/>
        </w:rPr>
        <w:t xml:space="preserve"> </w:t>
      </w:r>
      <w:r w:rsidRPr="00DD2F4B">
        <w:rPr>
          <w:rFonts w:ascii="Times New Roman" w:hAnsi="Times New Roman" w:cs="Times New Roman"/>
          <w:w w:val="115"/>
          <w:sz w:val="22"/>
          <w:szCs w:val="22"/>
        </w:rPr>
        <w:t>3</w:t>
      </w:r>
      <w:r w:rsidRPr="00DD2F4B">
        <w:rPr>
          <w:rFonts w:ascii="Times New Roman" w:hAnsi="Times New Roman" w:cs="Times New Roman"/>
          <w:spacing w:val="6"/>
          <w:w w:val="115"/>
          <w:sz w:val="22"/>
          <w:szCs w:val="22"/>
        </w:rPr>
        <w:t xml:space="preserve"> </w:t>
      </w:r>
      <w:r w:rsidRPr="00DD2F4B">
        <w:rPr>
          <w:rFonts w:ascii="Times New Roman" w:hAnsi="Times New Roman" w:cs="Times New Roman"/>
          <w:w w:val="115"/>
          <w:sz w:val="22"/>
          <w:szCs w:val="22"/>
        </w:rPr>
        <w:t>písm.</w:t>
      </w:r>
      <w:r w:rsidRPr="00DD2F4B">
        <w:rPr>
          <w:rFonts w:ascii="Times New Roman" w:hAnsi="Times New Roman" w:cs="Times New Roman"/>
          <w:spacing w:val="6"/>
          <w:w w:val="115"/>
          <w:sz w:val="22"/>
          <w:szCs w:val="22"/>
        </w:rPr>
        <w:t xml:space="preserve"> </w:t>
      </w:r>
      <w:r w:rsidRPr="00DD2F4B">
        <w:rPr>
          <w:rFonts w:ascii="Times New Roman" w:hAnsi="Times New Roman" w:cs="Times New Roman"/>
          <w:w w:val="115"/>
          <w:sz w:val="22"/>
          <w:szCs w:val="22"/>
        </w:rPr>
        <w:t>k)</w:t>
      </w:r>
      <w:r w:rsidRPr="00DD2F4B">
        <w:rPr>
          <w:rFonts w:ascii="Times New Roman" w:hAnsi="Times New Roman" w:cs="Times New Roman"/>
          <w:spacing w:val="7"/>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6"/>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69/2018</w:t>
      </w:r>
      <w:r w:rsidRPr="00DD2F4B">
        <w:rPr>
          <w:rFonts w:ascii="Times New Roman" w:hAnsi="Times New Roman" w:cs="Times New Roman"/>
          <w:spacing w:val="7"/>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8"/>
          <w:w w:val="115"/>
          <w:sz w:val="22"/>
          <w:szCs w:val="22"/>
        </w:rPr>
        <w:t xml:space="preserve"> </w:t>
      </w:r>
      <w:r w:rsidRPr="00DD2F4B">
        <w:rPr>
          <w:rFonts w:ascii="Times New Roman" w:hAnsi="Times New Roman" w:cs="Times New Roman"/>
          <w:w w:val="115"/>
          <w:sz w:val="22"/>
          <w:szCs w:val="22"/>
        </w:rPr>
        <w:t>z.</w:t>
      </w:r>
    </w:p>
    <w:p w14:paraId="0C717942" w14:textId="7610E7B8" w:rsidR="00136483" w:rsidRPr="00DD2F4B" w:rsidRDefault="00A56FCB" w:rsidP="00DC4FC3">
      <w:pPr>
        <w:pStyle w:val="Zkladntext"/>
        <w:spacing w:before="0" w:line="276" w:lineRule="auto"/>
        <w:ind w:left="105"/>
        <w:rPr>
          <w:rFonts w:ascii="Times New Roman" w:hAnsi="Times New Roman" w:cs="Times New Roman"/>
          <w:sz w:val="22"/>
          <w:szCs w:val="22"/>
        </w:rPr>
      </w:pPr>
      <w:r w:rsidRPr="00DD2F4B">
        <w:rPr>
          <w:rFonts w:ascii="Times New Roman" w:hAnsi="Times New Roman" w:cs="Times New Roman"/>
          <w:w w:val="115"/>
          <w:sz w:val="22"/>
          <w:szCs w:val="22"/>
        </w:rPr>
        <w:t>24)</w:t>
      </w:r>
      <w:r w:rsidRPr="00DD2F4B">
        <w:rPr>
          <w:rFonts w:ascii="Times New Roman" w:hAnsi="Times New Roman" w:cs="Times New Roman"/>
          <w:spacing w:val="11"/>
          <w:w w:val="115"/>
          <w:sz w:val="22"/>
          <w:szCs w:val="22"/>
        </w:rPr>
        <w:t xml:space="preserve"> </w:t>
      </w:r>
      <w:del w:id="394" w:author="Autor">
        <w:r w:rsidRPr="00DD2F4B" w:rsidDel="004B6042">
          <w:rPr>
            <w:rFonts w:ascii="Times New Roman" w:hAnsi="Times New Roman" w:cs="Times New Roman"/>
            <w:w w:val="115"/>
            <w:sz w:val="22"/>
            <w:szCs w:val="22"/>
          </w:rPr>
          <w:delText>§</w:delText>
        </w:r>
        <w:r w:rsidRPr="00DD2F4B" w:rsidDel="004B6042">
          <w:rPr>
            <w:rFonts w:ascii="Times New Roman" w:hAnsi="Times New Roman" w:cs="Times New Roman"/>
            <w:spacing w:val="13"/>
            <w:w w:val="115"/>
            <w:sz w:val="22"/>
            <w:szCs w:val="22"/>
          </w:rPr>
          <w:delText xml:space="preserve"> </w:delText>
        </w:r>
        <w:r w:rsidRPr="00DD2F4B" w:rsidDel="004B6042">
          <w:rPr>
            <w:rFonts w:ascii="Times New Roman" w:hAnsi="Times New Roman" w:cs="Times New Roman"/>
            <w:w w:val="115"/>
            <w:sz w:val="22"/>
            <w:szCs w:val="22"/>
          </w:rPr>
          <w:delText>17</w:delText>
        </w:r>
        <w:r w:rsidRPr="00DD2F4B" w:rsidDel="004B6042">
          <w:rPr>
            <w:rFonts w:ascii="Times New Roman" w:hAnsi="Times New Roman" w:cs="Times New Roman"/>
            <w:spacing w:val="11"/>
            <w:w w:val="115"/>
            <w:sz w:val="22"/>
            <w:szCs w:val="22"/>
          </w:rPr>
          <w:delText xml:space="preserve"> </w:delText>
        </w:r>
        <w:r w:rsidRPr="00DD2F4B" w:rsidDel="004B6042">
          <w:rPr>
            <w:rFonts w:ascii="Times New Roman" w:hAnsi="Times New Roman" w:cs="Times New Roman"/>
            <w:w w:val="115"/>
            <w:sz w:val="22"/>
            <w:szCs w:val="22"/>
          </w:rPr>
          <w:delText>ods.</w:delText>
        </w:r>
        <w:r w:rsidRPr="00DD2F4B" w:rsidDel="004B6042">
          <w:rPr>
            <w:rFonts w:ascii="Times New Roman" w:hAnsi="Times New Roman" w:cs="Times New Roman"/>
            <w:spacing w:val="13"/>
            <w:w w:val="115"/>
            <w:sz w:val="22"/>
            <w:szCs w:val="22"/>
          </w:rPr>
          <w:delText xml:space="preserve"> </w:delText>
        </w:r>
        <w:r w:rsidRPr="00DD2F4B" w:rsidDel="004B6042">
          <w:rPr>
            <w:rFonts w:ascii="Times New Roman" w:hAnsi="Times New Roman" w:cs="Times New Roman"/>
            <w:w w:val="115"/>
            <w:sz w:val="22"/>
            <w:szCs w:val="22"/>
          </w:rPr>
          <w:delText>3</w:delText>
        </w:r>
        <w:r w:rsidRPr="00DD2F4B" w:rsidDel="004B6042">
          <w:rPr>
            <w:rFonts w:ascii="Times New Roman" w:hAnsi="Times New Roman" w:cs="Times New Roman"/>
            <w:spacing w:val="11"/>
            <w:w w:val="115"/>
            <w:sz w:val="22"/>
            <w:szCs w:val="22"/>
          </w:rPr>
          <w:delText xml:space="preserve"> </w:delText>
        </w:r>
        <w:r w:rsidRPr="00DD2F4B" w:rsidDel="004B6042">
          <w:rPr>
            <w:rFonts w:ascii="Times New Roman" w:hAnsi="Times New Roman" w:cs="Times New Roman"/>
            <w:w w:val="115"/>
            <w:sz w:val="22"/>
            <w:szCs w:val="22"/>
          </w:rPr>
          <w:delText>zákona</w:delText>
        </w:r>
        <w:r w:rsidRPr="00DD2F4B" w:rsidDel="004B6042">
          <w:rPr>
            <w:rFonts w:ascii="Times New Roman" w:hAnsi="Times New Roman" w:cs="Times New Roman"/>
            <w:spacing w:val="11"/>
            <w:w w:val="115"/>
            <w:sz w:val="22"/>
            <w:szCs w:val="22"/>
          </w:rPr>
          <w:delText xml:space="preserve"> </w:delText>
        </w:r>
        <w:r w:rsidRPr="00DD2F4B" w:rsidDel="004B6042">
          <w:rPr>
            <w:rFonts w:ascii="Times New Roman" w:hAnsi="Times New Roman" w:cs="Times New Roman"/>
            <w:w w:val="115"/>
            <w:sz w:val="22"/>
            <w:szCs w:val="22"/>
          </w:rPr>
          <w:delText>č.</w:delText>
        </w:r>
        <w:r w:rsidRPr="00DD2F4B" w:rsidDel="004B6042">
          <w:rPr>
            <w:rFonts w:ascii="Times New Roman" w:hAnsi="Times New Roman" w:cs="Times New Roman"/>
            <w:spacing w:val="13"/>
            <w:w w:val="115"/>
            <w:sz w:val="22"/>
            <w:szCs w:val="22"/>
          </w:rPr>
          <w:delText xml:space="preserve"> </w:delText>
        </w:r>
        <w:r w:rsidRPr="00DD2F4B" w:rsidDel="004B6042">
          <w:rPr>
            <w:rFonts w:ascii="Times New Roman" w:hAnsi="Times New Roman" w:cs="Times New Roman"/>
            <w:w w:val="115"/>
            <w:sz w:val="22"/>
            <w:szCs w:val="22"/>
          </w:rPr>
          <w:delText>69/2018</w:delText>
        </w:r>
        <w:r w:rsidRPr="00DD2F4B" w:rsidDel="004B6042">
          <w:rPr>
            <w:rFonts w:ascii="Times New Roman" w:hAnsi="Times New Roman" w:cs="Times New Roman"/>
            <w:spacing w:val="11"/>
            <w:w w:val="115"/>
            <w:sz w:val="22"/>
            <w:szCs w:val="22"/>
          </w:rPr>
          <w:delText xml:space="preserve"> </w:delText>
        </w:r>
        <w:r w:rsidRPr="00DD2F4B" w:rsidDel="004B6042">
          <w:rPr>
            <w:rFonts w:ascii="Times New Roman" w:hAnsi="Times New Roman" w:cs="Times New Roman"/>
            <w:w w:val="115"/>
            <w:sz w:val="22"/>
            <w:szCs w:val="22"/>
          </w:rPr>
          <w:delText>Z.</w:delText>
        </w:r>
        <w:r w:rsidRPr="00DD2F4B" w:rsidDel="004B6042">
          <w:rPr>
            <w:rFonts w:ascii="Times New Roman" w:hAnsi="Times New Roman" w:cs="Times New Roman"/>
            <w:spacing w:val="13"/>
            <w:w w:val="115"/>
            <w:sz w:val="22"/>
            <w:szCs w:val="22"/>
          </w:rPr>
          <w:delText xml:space="preserve"> </w:delText>
        </w:r>
        <w:r w:rsidRPr="00DD2F4B" w:rsidDel="004B6042">
          <w:rPr>
            <w:rFonts w:ascii="Times New Roman" w:hAnsi="Times New Roman" w:cs="Times New Roman"/>
            <w:w w:val="115"/>
            <w:sz w:val="22"/>
            <w:szCs w:val="22"/>
          </w:rPr>
          <w:delText>z.</w:delText>
        </w:r>
      </w:del>
      <w:ins w:id="395" w:author="Autor">
        <w:r w:rsidR="004B6042" w:rsidRPr="00DD2F4B">
          <w:rPr>
            <w:rFonts w:ascii="Times New Roman" w:hAnsi="Times New Roman" w:cs="Times New Roman"/>
            <w:w w:val="115"/>
            <w:sz w:val="22"/>
            <w:szCs w:val="22"/>
          </w:rPr>
          <w:t>§ 3 písm. k) zákona č. 69/2018 Z. z. v znení zákona č. 2</w:t>
        </w:r>
        <w:del w:id="396" w:author="Autor">
          <w:r w:rsidR="004B6042" w:rsidRPr="00DD2F4B" w:rsidDel="00DE18DE">
            <w:rPr>
              <w:rFonts w:ascii="Times New Roman" w:hAnsi="Times New Roman" w:cs="Times New Roman"/>
              <w:w w:val="115"/>
              <w:sz w:val="22"/>
              <w:szCs w:val="22"/>
            </w:rPr>
            <w:delText>7</w:delText>
          </w:r>
        </w:del>
        <w:r w:rsidR="004B6042" w:rsidRPr="00DD2F4B">
          <w:rPr>
            <w:rFonts w:ascii="Times New Roman" w:hAnsi="Times New Roman" w:cs="Times New Roman"/>
            <w:w w:val="115"/>
            <w:sz w:val="22"/>
            <w:szCs w:val="22"/>
          </w:rPr>
          <w:t>8</w:t>
        </w:r>
        <w:r w:rsidR="00DE18DE">
          <w:rPr>
            <w:rFonts w:ascii="Times New Roman" w:hAnsi="Times New Roman" w:cs="Times New Roman"/>
            <w:w w:val="115"/>
            <w:sz w:val="22"/>
            <w:szCs w:val="22"/>
          </w:rPr>
          <w:t>7</w:t>
        </w:r>
        <w:r w:rsidR="004B6042" w:rsidRPr="00DD2F4B">
          <w:rPr>
            <w:rFonts w:ascii="Times New Roman" w:hAnsi="Times New Roman" w:cs="Times New Roman"/>
            <w:w w:val="115"/>
            <w:sz w:val="22"/>
            <w:szCs w:val="22"/>
          </w:rPr>
          <w:t>/2021 Z. z.</w:t>
        </w:r>
      </w:ins>
    </w:p>
    <w:p w14:paraId="78457DD7" w14:textId="66B2E321" w:rsidR="00136483" w:rsidRPr="00DD2F4B" w:rsidRDefault="00A56FCB" w:rsidP="00FF2EE1">
      <w:pPr>
        <w:pStyle w:val="Zkladntext"/>
        <w:spacing w:before="0" w:line="276" w:lineRule="auto"/>
        <w:ind w:left="105"/>
        <w:rPr>
          <w:rFonts w:ascii="Times New Roman" w:hAnsi="Times New Roman" w:cs="Times New Roman"/>
          <w:sz w:val="22"/>
          <w:szCs w:val="22"/>
        </w:rPr>
      </w:pPr>
      <w:r w:rsidRPr="00DD2F4B">
        <w:rPr>
          <w:rFonts w:ascii="Times New Roman" w:hAnsi="Times New Roman" w:cs="Times New Roman"/>
          <w:w w:val="115"/>
          <w:sz w:val="22"/>
          <w:szCs w:val="22"/>
        </w:rPr>
        <w:t>25)</w:t>
      </w:r>
      <w:r w:rsidRPr="00DD2F4B">
        <w:rPr>
          <w:rFonts w:ascii="Times New Roman" w:hAnsi="Times New Roman" w:cs="Times New Roman"/>
          <w:spacing w:val="11"/>
          <w:w w:val="115"/>
          <w:sz w:val="22"/>
          <w:szCs w:val="22"/>
        </w:rPr>
        <w:t xml:space="preserve"> </w:t>
      </w:r>
      <w:r w:rsidRPr="00DD2F4B">
        <w:rPr>
          <w:rFonts w:ascii="Times New Roman" w:hAnsi="Times New Roman" w:cs="Times New Roman"/>
          <w:w w:val="115"/>
          <w:sz w:val="22"/>
          <w:szCs w:val="22"/>
        </w:rPr>
        <w:t>§</w:t>
      </w:r>
      <w:r w:rsidRPr="00DD2F4B">
        <w:rPr>
          <w:rFonts w:ascii="Times New Roman" w:hAnsi="Times New Roman" w:cs="Times New Roman"/>
          <w:spacing w:val="13"/>
          <w:w w:val="115"/>
          <w:sz w:val="22"/>
          <w:szCs w:val="22"/>
        </w:rPr>
        <w:t xml:space="preserve"> </w:t>
      </w:r>
      <w:r w:rsidRPr="00DD2F4B">
        <w:rPr>
          <w:rFonts w:ascii="Times New Roman" w:hAnsi="Times New Roman" w:cs="Times New Roman"/>
          <w:w w:val="115"/>
          <w:sz w:val="22"/>
          <w:szCs w:val="22"/>
        </w:rPr>
        <w:t>24</w:t>
      </w:r>
      <w:r w:rsidRPr="00DD2F4B">
        <w:rPr>
          <w:rFonts w:ascii="Times New Roman" w:hAnsi="Times New Roman" w:cs="Times New Roman"/>
          <w:spacing w:val="11"/>
          <w:w w:val="115"/>
          <w:sz w:val="22"/>
          <w:szCs w:val="22"/>
        </w:rPr>
        <w:t xml:space="preserve"> </w:t>
      </w:r>
      <w:r w:rsidRPr="00DD2F4B">
        <w:rPr>
          <w:rFonts w:ascii="Times New Roman" w:hAnsi="Times New Roman" w:cs="Times New Roman"/>
          <w:w w:val="115"/>
          <w:sz w:val="22"/>
          <w:szCs w:val="22"/>
        </w:rPr>
        <w:t>ods.</w:t>
      </w:r>
      <w:r w:rsidRPr="00DD2F4B">
        <w:rPr>
          <w:rFonts w:ascii="Times New Roman" w:hAnsi="Times New Roman" w:cs="Times New Roman"/>
          <w:spacing w:val="13"/>
          <w:w w:val="115"/>
          <w:sz w:val="22"/>
          <w:szCs w:val="22"/>
        </w:rPr>
        <w:t xml:space="preserve"> </w:t>
      </w:r>
      <w:r w:rsidRPr="00DD2F4B">
        <w:rPr>
          <w:rFonts w:ascii="Times New Roman" w:hAnsi="Times New Roman" w:cs="Times New Roman"/>
          <w:w w:val="115"/>
          <w:sz w:val="22"/>
          <w:szCs w:val="22"/>
        </w:rPr>
        <w:t>4</w:t>
      </w:r>
      <w:r w:rsidRPr="00DD2F4B">
        <w:rPr>
          <w:rFonts w:ascii="Times New Roman" w:hAnsi="Times New Roman" w:cs="Times New Roman"/>
          <w:spacing w:val="11"/>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11"/>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3"/>
          <w:w w:val="115"/>
          <w:sz w:val="22"/>
          <w:szCs w:val="22"/>
        </w:rPr>
        <w:t xml:space="preserve"> </w:t>
      </w:r>
      <w:r w:rsidRPr="00DD2F4B">
        <w:rPr>
          <w:rFonts w:ascii="Times New Roman" w:hAnsi="Times New Roman" w:cs="Times New Roman"/>
          <w:w w:val="115"/>
          <w:sz w:val="22"/>
          <w:szCs w:val="22"/>
        </w:rPr>
        <w:t>69/2018</w:t>
      </w:r>
      <w:r w:rsidRPr="00DD2F4B">
        <w:rPr>
          <w:rFonts w:ascii="Times New Roman" w:hAnsi="Times New Roman" w:cs="Times New Roman"/>
          <w:spacing w:val="11"/>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3"/>
          <w:w w:val="115"/>
          <w:sz w:val="22"/>
          <w:szCs w:val="22"/>
        </w:rPr>
        <w:t xml:space="preserve"> </w:t>
      </w:r>
      <w:r w:rsidRPr="00DD2F4B">
        <w:rPr>
          <w:rFonts w:ascii="Times New Roman" w:hAnsi="Times New Roman" w:cs="Times New Roman"/>
          <w:w w:val="115"/>
          <w:sz w:val="22"/>
          <w:szCs w:val="22"/>
        </w:rPr>
        <w:t>z.</w:t>
      </w:r>
      <w:r w:rsidR="00F67305">
        <w:rPr>
          <w:rFonts w:ascii="Times New Roman" w:hAnsi="Times New Roman" w:cs="Times New Roman"/>
          <w:w w:val="115"/>
          <w:sz w:val="22"/>
          <w:szCs w:val="22"/>
        </w:rPr>
        <w:t xml:space="preserve">  </w:t>
      </w:r>
    </w:p>
    <w:p w14:paraId="1CF98909" w14:textId="448429F6" w:rsidR="00136483" w:rsidDel="00106F03" w:rsidRDefault="00A56FCB" w:rsidP="00084484">
      <w:pPr>
        <w:pStyle w:val="Zkladntext"/>
        <w:spacing w:before="0" w:line="276" w:lineRule="auto"/>
        <w:ind w:left="0" w:firstLine="105"/>
        <w:rPr>
          <w:del w:id="397" w:author="Autor"/>
          <w:rFonts w:ascii="Times New Roman" w:hAnsi="Times New Roman" w:cs="Times New Roman"/>
          <w:spacing w:val="7"/>
          <w:w w:val="115"/>
          <w:sz w:val="22"/>
          <w:szCs w:val="22"/>
        </w:rPr>
      </w:pPr>
      <w:r w:rsidRPr="00DC4FC3">
        <w:rPr>
          <w:rFonts w:ascii="Times New Roman" w:hAnsi="Times New Roman" w:cs="Times New Roman"/>
          <w:w w:val="115"/>
          <w:sz w:val="22"/>
          <w:szCs w:val="22"/>
        </w:rPr>
        <w:t>26)</w:t>
      </w:r>
      <w:ins w:id="398" w:author="Autor">
        <w:r w:rsidR="00084484" w:rsidRPr="00084484">
          <w:t xml:space="preserve"> </w:t>
        </w:r>
        <w:r w:rsidR="00084484" w:rsidRPr="00084484">
          <w:rPr>
            <w:rFonts w:ascii="Times New Roman" w:hAnsi="Times New Roman" w:cs="Times New Roman"/>
            <w:w w:val="115"/>
            <w:sz w:val="22"/>
            <w:szCs w:val="22"/>
          </w:rPr>
          <w:t xml:space="preserve">Príloha č. 1 k zákonu č. 69/2018 Z. z. v znení </w:t>
        </w:r>
        <w:del w:id="399" w:author="Autor">
          <w:r w:rsidR="00084484" w:rsidRPr="00084484" w:rsidDel="00106F03">
            <w:rPr>
              <w:rFonts w:ascii="Times New Roman" w:hAnsi="Times New Roman" w:cs="Times New Roman"/>
              <w:w w:val="115"/>
              <w:sz w:val="22"/>
              <w:szCs w:val="22"/>
            </w:rPr>
            <w:delText>zákona č. 278/2021 Z. z.</w:delText>
          </w:r>
        </w:del>
        <w:r w:rsidR="00084484">
          <w:rPr>
            <w:rFonts w:ascii="Times New Roman" w:hAnsi="Times New Roman" w:cs="Times New Roman"/>
            <w:w w:val="115"/>
            <w:sz w:val="22"/>
            <w:szCs w:val="22"/>
          </w:rPr>
          <w:t xml:space="preserve"> </w:t>
        </w:r>
        <w:r w:rsidR="00084484" w:rsidRPr="00084484">
          <w:rPr>
            <w:rFonts w:ascii="Times New Roman" w:hAnsi="Times New Roman" w:cs="Times New Roman"/>
            <w:w w:val="115"/>
            <w:sz w:val="22"/>
            <w:szCs w:val="22"/>
          </w:rPr>
          <w:t>neskorších predpisov</w:t>
        </w:r>
        <w:r w:rsidR="0031331D" w:rsidRPr="0031331D">
          <w:t xml:space="preserve"> </w:t>
        </w:r>
      </w:ins>
      <w:r w:rsidRPr="00DC4FC3">
        <w:rPr>
          <w:rFonts w:ascii="Times New Roman" w:hAnsi="Times New Roman" w:cs="Times New Roman"/>
          <w:spacing w:val="7"/>
          <w:w w:val="115"/>
          <w:sz w:val="22"/>
          <w:szCs w:val="22"/>
        </w:rPr>
        <w:t xml:space="preserve"> </w:t>
      </w:r>
      <w:del w:id="400" w:author="Autor">
        <w:r w:rsidR="000B18A1" w:rsidRPr="00DC4FC3" w:rsidDel="00F83FC9">
          <w:rPr>
            <w:rFonts w:ascii="Times New Roman" w:hAnsi="Times New Roman" w:cs="Times New Roman"/>
            <w:spacing w:val="7"/>
            <w:w w:val="115"/>
            <w:sz w:val="22"/>
            <w:szCs w:val="22"/>
          </w:rPr>
          <w:delText>§ 3 ods. j) zákona č. 69/2018 Z. z.</w:delText>
        </w:r>
        <w:r w:rsidR="000B18A1" w:rsidDel="00F83FC9">
          <w:rPr>
            <w:rFonts w:ascii="Times New Roman" w:hAnsi="Times New Roman" w:cs="Times New Roman"/>
            <w:spacing w:val="7"/>
            <w:w w:val="115"/>
            <w:sz w:val="22"/>
            <w:szCs w:val="22"/>
          </w:rPr>
          <w:delText xml:space="preserve"> </w:delText>
        </w:r>
      </w:del>
    </w:p>
    <w:p w14:paraId="1D4AA7AC" w14:textId="26A4AA54" w:rsidR="00106F03" w:rsidRPr="00DD2F4B" w:rsidRDefault="00106F03" w:rsidP="00084484">
      <w:pPr>
        <w:pStyle w:val="Zkladntext"/>
        <w:spacing w:before="0" w:line="276" w:lineRule="auto"/>
        <w:ind w:left="0" w:firstLine="105"/>
        <w:rPr>
          <w:ins w:id="401" w:author="Autor"/>
          <w:rFonts w:ascii="Times New Roman" w:hAnsi="Times New Roman" w:cs="Times New Roman"/>
          <w:sz w:val="22"/>
          <w:szCs w:val="22"/>
        </w:rPr>
      </w:pPr>
      <w:ins w:id="402" w:author="Autor">
        <w:r>
          <w:rPr>
            <w:rFonts w:ascii="Times New Roman" w:hAnsi="Times New Roman" w:cs="Times New Roman"/>
            <w:spacing w:val="7"/>
            <w:w w:val="115"/>
            <w:sz w:val="22"/>
            <w:szCs w:val="22"/>
          </w:rPr>
          <w:t>26a)</w:t>
        </w:r>
        <w:r w:rsidRPr="00106F03">
          <w:t xml:space="preserve"> </w:t>
        </w:r>
        <w:r w:rsidRPr="00106F03">
          <w:rPr>
            <w:rFonts w:ascii="Times New Roman" w:hAnsi="Times New Roman" w:cs="Times New Roman"/>
            <w:spacing w:val="7"/>
            <w:w w:val="115"/>
            <w:sz w:val="22"/>
            <w:szCs w:val="22"/>
          </w:rPr>
          <w:t>§ 3 písm. i) zákona č. 69/2018 Z. z. v znení zákona č. 287/2021 Z. z</w:t>
        </w:r>
      </w:ins>
    </w:p>
    <w:p w14:paraId="35C16233" w14:textId="63074BE6" w:rsidR="00136483" w:rsidRPr="00FF2EE1" w:rsidRDefault="00A56FCB" w:rsidP="00FF2EE1">
      <w:pPr>
        <w:pStyle w:val="Zkladntext"/>
        <w:spacing w:before="0" w:line="276" w:lineRule="auto"/>
        <w:ind w:left="105"/>
        <w:rPr>
          <w:rFonts w:ascii="Times New Roman" w:hAnsi="Times New Roman" w:cs="Times New Roman"/>
          <w:sz w:val="22"/>
          <w:szCs w:val="22"/>
        </w:rPr>
      </w:pPr>
      <w:del w:id="403" w:author="Autor">
        <w:r w:rsidRPr="00DD2F4B" w:rsidDel="000346CC">
          <w:rPr>
            <w:rFonts w:ascii="Times New Roman" w:hAnsi="Times New Roman" w:cs="Times New Roman"/>
            <w:w w:val="115"/>
            <w:sz w:val="22"/>
            <w:szCs w:val="22"/>
          </w:rPr>
          <w:delText>27)</w:delText>
        </w:r>
        <w:r w:rsidRPr="00DD2F4B" w:rsidDel="000346CC">
          <w:rPr>
            <w:rFonts w:ascii="Times New Roman" w:hAnsi="Times New Roman" w:cs="Times New Roman"/>
            <w:spacing w:val="11"/>
            <w:w w:val="115"/>
            <w:sz w:val="22"/>
            <w:szCs w:val="22"/>
          </w:rPr>
          <w:delText xml:space="preserve"> </w:delText>
        </w:r>
        <w:r w:rsidRPr="00DD2F4B" w:rsidDel="000346CC">
          <w:rPr>
            <w:rFonts w:ascii="Times New Roman" w:hAnsi="Times New Roman" w:cs="Times New Roman"/>
            <w:w w:val="115"/>
            <w:sz w:val="22"/>
            <w:szCs w:val="22"/>
          </w:rPr>
          <w:delText>§</w:delText>
        </w:r>
        <w:r w:rsidRPr="00DD2F4B" w:rsidDel="000346CC">
          <w:rPr>
            <w:rFonts w:ascii="Times New Roman" w:hAnsi="Times New Roman" w:cs="Times New Roman"/>
            <w:spacing w:val="13"/>
            <w:w w:val="115"/>
            <w:sz w:val="22"/>
            <w:szCs w:val="22"/>
          </w:rPr>
          <w:delText xml:space="preserve"> </w:delText>
        </w:r>
        <w:r w:rsidRPr="00DD2F4B" w:rsidDel="000346CC">
          <w:rPr>
            <w:rFonts w:ascii="Times New Roman" w:hAnsi="Times New Roman" w:cs="Times New Roman"/>
            <w:w w:val="115"/>
            <w:sz w:val="22"/>
            <w:szCs w:val="22"/>
          </w:rPr>
          <w:delText>24</w:delText>
        </w:r>
        <w:r w:rsidRPr="00DD2F4B" w:rsidDel="000346CC">
          <w:rPr>
            <w:rFonts w:ascii="Times New Roman" w:hAnsi="Times New Roman" w:cs="Times New Roman"/>
            <w:spacing w:val="11"/>
            <w:w w:val="115"/>
            <w:sz w:val="22"/>
            <w:szCs w:val="22"/>
          </w:rPr>
          <w:delText xml:space="preserve"> </w:delText>
        </w:r>
        <w:r w:rsidRPr="00DD2F4B" w:rsidDel="000346CC">
          <w:rPr>
            <w:rFonts w:ascii="Times New Roman" w:hAnsi="Times New Roman" w:cs="Times New Roman"/>
            <w:w w:val="115"/>
            <w:sz w:val="22"/>
            <w:szCs w:val="22"/>
          </w:rPr>
          <w:delText>ods.</w:delText>
        </w:r>
        <w:r w:rsidRPr="00DD2F4B" w:rsidDel="000346CC">
          <w:rPr>
            <w:rFonts w:ascii="Times New Roman" w:hAnsi="Times New Roman" w:cs="Times New Roman"/>
            <w:spacing w:val="13"/>
            <w:w w:val="115"/>
            <w:sz w:val="22"/>
            <w:szCs w:val="22"/>
          </w:rPr>
          <w:delText xml:space="preserve"> </w:delText>
        </w:r>
        <w:r w:rsidRPr="00DD2F4B" w:rsidDel="000346CC">
          <w:rPr>
            <w:rFonts w:ascii="Times New Roman" w:hAnsi="Times New Roman" w:cs="Times New Roman"/>
            <w:w w:val="115"/>
            <w:sz w:val="22"/>
            <w:szCs w:val="22"/>
          </w:rPr>
          <w:delText>1</w:delText>
        </w:r>
        <w:r w:rsidRPr="00DD2F4B" w:rsidDel="000346CC">
          <w:rPr>
            <w:rFonts w:ascii="Times New Roman" w:hAnsi="Times New Roman" w:cs="Times New Roman"/>
            <w:spacing w:val="11"/>
            <w:w w:val="115"/>
            <w:sz w:val="22"/>
            <w:szCs w:val="22"/>
          </w:rPr>
          <w:delText xml:space="preserve"> </w:delText>
        </w:r>
        <w:r w:rsidRPr="00DD2F4B" w:rsidDel="000346CC">
          <w:rPr>
            <w:rFonts w:ascii="Times New Roman" w:hAnsi="Times New Roman" w:cs="Times New Roman"/>
            <w:w w:val="115"/>
            <w:sz w:val="22"/>
            <w:szCs w:val="22"/>
          </w:rPr>
          <w:delText>zákona</w:delText>
        </w:r>
        <w:r w:rsidRPr="00DD2F4B" w:rsidDel="000346CC">
          <w:rPr>
            <w:rFonts w:ascii="Times New Roman" w:hAnsi="Times New Roman" w:cs="Times New Roman"/>
            <w:spacing w:val="11"/>
            <w:w w:val="115"/>
            <w:sz w:val="22"/>
            <w:szCs w:val="22"/>
          </w:rPr>
          <w:delText xml:space="preserve"> </w:delText>
        </w:r>
        <w:r w:rsidRPr="00DD2F4B" w:rsidDel="000346CC">
          <w:rPr>
            <w:rFonts w:ascii="Times New Roman" w:hAnsi="Times New Roman" w:cs="Times New Roman"/>
            <w:w w:val="115"/>
            <w:sz w:val="22"/>
            <w:szCs w:val="22"/>
          </w:rPr>
          <w:delText>č.</w:delText>
        </w:r>
        <w:r w:rsidRPr="00DD2F4B" w:rsidDel="000346CC">
          <w:rPr>
            <w:rFonts w:ascii="Times New Roman" w:hAnsi="Times New Roman" w:cs="Times New Roman"/>
            <w:spacing w:val="13"/>
            <w:w w:val="115"/>
            <w:sz w:val="22"/>
            <w:szCs w:val="22"/>
          </w:rPr>
          <w:delText xml:space="preserve"> </w:delText>
        </w:r>
        <w:r w:rsidRPr="00DD2F4B" w:rsidDel="000346CC">
          <w:rPr>
            <w:rFonts w:ascii="Times New Roman" w:hAnsi="Times New Roman" w:cs="Times New Roman"/>
            <w:w w:val="115"/>
            <w:sz w:val="22"/>
            <w:szCs w:val="22"/>
          </w:rPr>
          <w:delText>69/2018</w:delText>
        </w:r>
        <w:r w:rsidRPr="00DD2F4B" w:rsidDel="000346CC">
          <w:rPr>
            <w:rFonts w:ascii="Times New Roman" w:hAnsi="Times New Roman" w:cs="Times New Roman"/>
            <w:spacing w:val="11"/>
            <w:w w:val="115"/>
            <w:sz w:val="22"/>
            <w:szCs w:val="22"/>
          </w:rPr>
          <w:delText xml:space="preserve"> </w:delText>
        </w:r>
        <w:r w:rsidRPr="00DD2F4B" w:rsidDel="000346CC">
          <w:rPr>
            <w:rFonts w:ascii="Times New Roman" w:hAnsi="Times New Roman" w:cs="Times New Roman"/>
            <w:w w:val="115"/>
            <w:sz w:val="22"/>
            <w:szCs w:val="22"/>
          </w:rPr>
          <w:delText>Z.</w:delText>
        </w:r>
        <w:r w:rsidRPr="00DD2F4B" w:rsidDel="000346CC">
          <w:rPr>
            <w:rFonts w:ascii="Times New Roman" w:hAnsi="Times New Roman" w:cs="Times New Roman"/>
            <w:spacing w:val="13"/>
            <w:w w:val="115"/>
            <w:sz w:val="22"/>
            <w:szCs w:val="22"/>
          </w:rPr>
          <w:delText xml:space="preserve"> </w:delText>
        </w:r>
        <w:r w:rsidRPr="00DD2F4B" w:rsidDel="000346CC">
          <w:rPr>
            <w:rFonts w:ascii="Times New Roman" w:hAnsi="Times New Roman" w:cs="Times New Roman"/>
            <w:w w:val="115"/>
            <w:sz w:val="22"/>
            <w:szCs w:val="22"/>
          </w:rPr>
          <w:delText>z.</w:delText>
        </w:r>
      </w:del>
    </w:p>
    <w:p w14:paraId="18EAEB31" w14:textId="6DB3005A" w:rsidR="00DC4FC3" w:rsidDel="00F67305" w:rsidRDefault="008853B8" w:rsidP="00FF2EE1">
      <w:pPr>
        <w:pStyle w:val="Odsekzoznamu"/>
        <w:tabs>
          <w:tab w:val="left" w:pos="478"/>
        </w:tabs>
        <w:spacing w:before="0" w:line="276" w:lineRule="auto"/>
        <w:ind w:left="105" w:right="0" w:firstLine="0"/>
        <w:rPr>
          <w:ins w:id="404" w:author="Autor"/>
          <w:del w:id="405" w:author="Autor"/>
          <w:rFonts w:ascii="Times New Roman" w:hAnsi="Times New Roman" w:cs="Times New Roman"/>
          <w:w w:val="110"/>
        </w:rPr>
      </w:pPr>
      <w:del w:id="406" w:author="Autor">
        <w:r w:rsidRPr="00DC4FC3" w:rsidDel="00F67305">
          <w:rPr>
            <w:rFonts w:ascii="Times New Roman" w:hAnsi="Times New Roman" w:cs="Times New Roman"/>
            <w:w w:val="115"/>
          </w:rPr>
          <w:delText>28) § 3 písm. h) zákona č. 69/2018 Z. z.</w:delText>
        </w:r>
        <w:r w:rsidR="00A56FCB" w:rsidRPr="00DC4FC3" w:rsidDel="00F67305">
          <w:rPr>
            <w:rFonts w:ascii="Times New Roman" w:hAnsi="Times New Roman" w:cs="Times New Roman"/>
            <w:w w:val="110"/>
          </w:rPr>
          <w:delText xml:space="preserve"> </w:delText>
        </w:r>
      </w:del>
    </w:p>
    <w:p w14:paraId="23C52500" w14:textId="05C7B8CB" w:rsidR="00FF2EE1" w:rsidDel="00F67305" w:rsidRDefault="00FF2EE1" w:rsidP="00FF2EE1">
      <w:pPr>
        <w:tabs>
          <w:tab w:val="left" w:pos="478"/>
        </w:tabs>
        <w:spacing w:line="276" w:lineRule="auto"/>
        <w:ind w:left="105"/>
        <w:rPr>
          <w:del w:id="407" w:author="Autor"/>
          <w:rFonts w:ascii="Times New Roman" w:hAnsi="Times New Roman" w:cs="Times New Roman"/>
          <w:w w:val="110"/>
        </w:rPr>
      </w:pPr>
      <w:del w:id="408" w:author="Autor">
        <w:r w:rsidRPr="00DC4FC3" w:rsidDel="00F67305">
          <w:rPr>
            <w:rFonts w:ascii="Times New Roman" w:hAnsi="Times New Roman" w:cs="Times New Roman"/>
            <w:w w:val="110"/>
          </w:rPr>
          <w:delText>29) § 3 písm. i) zákona č. 69/2018 Z. z.</w:delText>
        </w:r>
        <w:r w:rsidRPr="00DD2F4B" w:rsidDel="00F67305">
          <w:rPr>
            <w:rFonts w:ascii="Times New Roman" w:hAnsi="Times New Roman" w:cs="Times New Roman"/>
            <w:w w:val="110"/>
          </w:rPr>
          <w:delText xml:space="preserve"> </w:delText>
        </w:r>
      </w:del>
    </w:p>
    <w:p w14:paraId="4311FA89" w14:textId="2A303BCF" w:rsidR="00FF2EE1" w:rsidDel="00F67305" w:rsidRDefault="00FF2EE1" w:rsidP="00FF2EE1">
      <w:pPr>
        <w:tabs>
          <w:tab w:val="left" w:pos="478"/>
        </w:tabs>
        <w:spacing w:line="276" w:lineRule="auto"/>
        <w:ind w:left="105"/>
        <w:rPr>
          <w:del w:id="409" w:author="Autor"/>
          <w:rFonts w:ascii="Times New Roman" w:hAnsi="Times New Roman" w:cs="Times New Roman"/>
          <w:w w:val="110"/>
        </w:rPr>
      </w:pPr>
      <w:del w:id="410" w:author="Autor">
        <w:r w:rsidDel="00FF2EE1">
          <w:rPr>
            <w:rFonts w:ascii="Times New Roman" w:hAnsi="Times New Roman" w:cs="Times New Roman"/>
            <w:w w:val="110"/>
          </w:rPr>
          <w:delText xml:space="preserve">30) </w:delText>
        </w:r>
        <w:r w:rsidRPr="00D241F7" w:rsidDel="00FF2EE1">
          <w:rPr>
            <w:rFonts w:ascii="Times New Roman" w:hAnsi="Times New Roman" w:cs="Times New Roman"/>
            <w:w w:val="110"/>
          </w:rPr>
          <w:delText>§ 3 písm. g) zákona č. 69/2018 Z. z.</w:delText>
        </w:r>
      </w:del>
    </w:p>
    <w:p w14:paraId="19547A60" w14:textId="2ABE32DA" w:rsidR="00F67305" w:rsidDel="00046B59" w:rsidRDefault="00F67305" w:rsidP="00F67305">
      <w:pPr>
        <w:tabs>
          <w:tab w:val="left" w:pos="478"/>
        </w:tabs>
        <w:spacing w:line="276" w:lineRule="auto"/>
        <w:ind w:left="105"/>
        <w:rPr>
          <w:del w:id="411" w:author="Autor"/>
          <w:rFonts w:ascii="Times New Roman" w:hAnsi="Times New Roman" w:cs="Times New Roman"/>
          <w:w w:val="110"/>
        </w:rPr>
      </w:pPr>
      <w:ins w:id="412" w:author="Autor">
        <w:del w:id="413" w:author="Autor">
          <w:r w:rsidDel="00046B59">
            <w:rPr>
              <w:rFonts w:ascii="Times New Roman" w:hAnsi="Times New Roman" w:cs="Times New Roman"/>
              <w:w w:val="110"/>
            </w:rPr>
            <w:delText>26a)</w:delText>
          </w:r>
          <w:r w:rsidRPr="00DD2F4B" w:rsidDel="00046B59">
            <w:rPr>
              <w:rFonts w:ascii="Times New Roman" w:hAnsi="Times New Roman" w:cs="Times New Roman"/>
              <w:w w:val="110"/>
            </w:rPr>
            <w:delText xml:space="preserve"> </w:delText>
          </w:r>
          <w:r w:rsidRPr="00F67305" w:rsidDel="00046B59">
            <w:rPr>
              <w:rFonts w:ascii="Times New Roman" w:hAnsi="Times New Roman" w:cs="Times New Roman"/>
              <w:w w:val="110"/>
            </w:rPr>
            <w:delText>§ 3 písm. h) zákona č. 69/2018 Z. z. v znení zákona č. 278/2021 Z. z.</w:delText>
          </w:r>
        </w:del>
      </w:ins>
    </w:p>
    <w:p w14:paraId="38F69BD0" w14:textId="0162600A" w:rsidR="00F67305" w:rsidRPr="00DD2F4B" w:rsidDel="00046B59" w:rsidRDefault="00F67305" w:rsidP="00F67305">
      <w:pPr>
        <w:tabs>
          <w:tab w:val="left" w:pos="478"/>
        </w:tabs>
        <w:spacing w:line="276" w:lineRule="auto"/>
        <w:ind w:left="105"/>
        <w:rPr>
          <w:ins w:id="414" w:author="Autor"/>
          <w:del w:id="415" w:author="Autor"/>
          <w:rFonts w:ascii="Times New Roman" w:hAnsi="Times New Roman" w:cs="Times New Roman"/>
          <w:w w:val="110"/>
        </w:rPr>
      </w:pPr>
      <w:ins w:id="416" w:author="Autor">
        <w:del w:id="417" w:author="Autor">
          <w:r w:rsidDel="00046B59">
            <w:rPr>
              <w:rFonts w:ascii="Times New Roman" w:hAnsi="Times New Roman" w:cs="Times New Roman"/>
              <w:w w:val="110"/>
            </w:rPr>
            <w:delText xml:space="preserve">26b) </w:delText>
          </w:r>
          <w:r w:rsidRPr="00DD2F4B" w:rsidDel="00046B59">
            <w:rPr>
              <w:rFonts w:ascii="Times New Roman" w:hAnsi="Times New Roman" w:cs="Times New Roman"/>
              <w:w w:val="110"/>
            </w:rPr>
            <w:delText>§ 15 zákona č. 69/2018 Z. z.</w:delText>
          </w:r>
        </w:del>
      </w:ins>
    </w:p>
    <w:p w14:paraId="67C4451D" w14:textId="78E0660B" w:rsidR="00F67305" w:rsidRPr="00DD2F4B" w:rsidDel="00046B59" w:rsidRDefault="00F67305" w:rsidP="00F67305">
      <w:pPr>
        <w:tabs>
          <w:tab w:val="left" w:pos="478"/>
        </w:tabs>
        <w:spacing w:line="276" w:lineRule="auto"/>
        <w:ind w:left="105"/>
        <w:rPr>
          <w:ins w:id="418" w:author="Autor"/>
          <w:del w:id="419" w:author="Autor"/>
          <w:rFonts w:ascii="Times New Roman" w:hAnsi="Times New Roman" w:cs="Times New Roman"/>
          <w:w w:val="110"/>
        </w:rPr>
      </w:pPr>
      <w:ins w:id="420" w:author="Autor">
        <w:del w:id="421" w:author="Autor">
          <w:r w:rsidDel="00046B59">
            <w:rPr>
              <w:rFonts w:ascii="Times New Roman" w:hAnsi="Times New Roman" w:cs="Times New Roman"/>
              <w:w w:val="110"/>
            </w:rPr>
            <w:delText>26c)</w:delText>
          </w:r>
          <w:r w:rsidRPr="00DD2F4B" w:rsidDel="00046B59">
            <w:rPr>
              <w:rFonts w:ascii="Times New Roman" w:hAnsi="Times New Roman" w:cs="Times New Roman"/>
              <w:w w:val="110"/>
            </w:rPr>
            <w:delText xml:space="preserve"> Napríklad zákon č. 69/2018 Z. z. v znení neskorších predpisov.</w:delText>
          </w:r>
        </w:del>
      </w:ins>
    </w:p>
    <w:p w14:paraId="17732F9F" w14:textId="06E9EDF8" w:rsidR="00F67305" w:rsidRPr="00DD2F4B" w:rsidDel="00046B59" w:rsidRDefault="00F67305" w:rsidP="00F67305">
      <w:pPr>
        <w:tabs>
          <w:tab w:val="left" w:pos="478"/>
        </w:tabs>
        <w:spacing w:line="276" w:lineRule="auto"/>
        <w:ind w:left="105"/>
        <w:rPr>
          <w:ins w:id="422" w:author="Autor"/>
          <w:del w:id="423" w:author="Autor"/>
          <w:rFonts w:ascii="Times New Roman" w:hAnsi="Times New Roman" w:cs="Times New Roman"/>
          <w:w w:val="110"/>
        </w:rPr>
      </w:pPr>
      <w:ins w:id="424" w:author="Autor">
        <w:del w:id="425" w:author="Autor">
          <w:r w:rsidDel="00046B59">
            <w:rPr>
              <w:rFonts w:ascii="Times New Roman" w:hAnsi="Times New Roman" w:cs="Times New Roman"/>
              <w:w w:val="110"/>
            </w:rPr>
            <w:delText>26d)</w:delText>
          </w:r>
          <w:r w:rsidRPr="00DD2F4B" w:rsidDel="00046B59">
            <w:rPr>
              <w:rFonts w:ascii="Times New Roman" w:hAnsi="Times New Roman" w:cs="Times New Roman"/>
              <w:w w:val="110"/>
            </w:rPr>
            <w:delText xml:space="preserve"> Napríklad čl. 37 ods. 1 Protokolu (č. 4) o Štatúte Európskeho systému centrálnych bánk a Európskej centrálnej banky</w:delText>
          </w:r>
          <w:r w:rsidDel="00046B59">
            <w:rPr>
              <w:rFonts w:ascii="Times New Roman" w:hAnsi="Times New Roman" w:cs="Times New Roman"/>
              <w:w w:val="110"/>
            </w:rPr>
            <w:delText xml:space="preserve"> </w:delText>
          </w:r>
          <w:r w:rsidRPr="00DD2F4B" w:rsidDel="00046B59">
            <w:rPr>
              <w:rFonts w:ascii="Times New Roman" w:hAnsi="Times New Roman" w:cs="Times New Roman"/>
              <w:w w:val="110"/>
            </w:rPr>
            <w:delText>(Ú. v. EÚ C 202, 7. 6. 2016) v platnom znení, § 17 až 20 Obchodného zákonníka, § 39 zákona Slovenskej národnej rady č. 323/1992 Zb. o notároch a notárskej činnosti (Notársky poriadok) v znení neskorších predpisov, § 23 zákona Národnej rady Slovenskej republiky č. 46/1993 Z. z., § 20 zákona Národnej rady Slovenskej republiky č. 198/1994 Z. z. v znení neskorších predpisov, zákon č. 483/2001 Z. z. o bankách a o zmene a doplnení niektorých zákonov v znení neskorších predpisov, § 23 zákona č. 586/2003 Z. z. o advokácii a o zmene a doplnení zákona č. 455/1991 Zb. o živnostenskom podnikaní (živnostenský zákon) v znení neskorších predpisov v znení neskorších predpisov, zákon č. 215/2004 Z. z. v znení neskorších predpisov, § 24 a 25 zákona č. 576/2004 Z. z. o zdravotnej starostlivosti, službách súvisiacich s poskytovaním zdravotnej starostlivosti a o zmene a doplnení niektorých zákonov v znení neskorších predpisov, § 11 zákona č. 563/2009 Z. z. v znení neskorších predpisov, zákon č. 45/2011 Z. z. v znení neskorších predpisov, § 10 zákona č. 324/2011 Z. z. o poštových službách a o zmene a doplnení niektorých zákonov v znení neskorších predpisov, vyhláška č. 362/2018 Z. z.</w:delText>
          </w:r>
        </w:del>
      </w:ins>
    </w:p>
    <w:p w14:paraId="6DD02935" w14:textId="226E9DBE" w:rsidR="00204546" w:rsidRPr="00DD2F4B" w:rsidRDefault="00204546" w:rsidP="00FF2EE1">
      <w:pPr>
        <w:tabs>
          <w:tab w:val="left" w:pos="478"/>
        </w:tabs>
        <w:spacing w:line="276" w:lineRule="auto"/>
        <w:ind w:left="105"/>
        <w:rPr>
          <w:rFonts w:ascii="Times New Roman" w:hAnsi="Times New Roman" w:cs="Times New Roman"/>
          <w:w w:val="110"/>
        </w:rPr>
      </w:pPr>
      <w:r w:rsidRPr="00DD2F4B">
        <w:rPr>
          <w:rFonts w:ascii="Times New Roman" w:hAnsi="Times New Roman" w:cs="Times New Roman"/>
          <w:w w:val="110"/>
        </w:rPr>
        <w:t xml:space="preserve">30a) </w:t>
      </w:r>
      <w:r w:rsidR="00DC6246" w:rsidRPr="00DD2F4B">
        <w:rPr>
          <w:rFonts w:ascii="Times New Roman" w:hAnsi="Times New Roman" w:cs="Times New Roman"/>
          <w:w w:val="110"/>
        </w:rPr>
        <w:t>Čl. 28 nariadenia (EÚ) 2016/679</w:t>
      </w:r>
      <w:r w:rsidRPr="00DD2F4B">
        <w:rPr>
          <w:rFonts w:ascii="Times New Roman" w:hAnsi="Times New Roman" w:cs="Times New Roman"/>
          <w:w w:val="110"/>
        </w:rPr>
        <w:t>.</w:t>
      </w:r>
    </w:p>
    <w:p w14:paraId="65C9CC90" w14:textId="77777777" w:rsidR="00204546" w:rsidRPr="00DD2F4B" w:rsidRDefault="00204546" w:rsidP="00FF2EE1">
      <w:pPr>
        <w:tabs>
          <w:tab w:val="left" w:pos="478"/>
        </w:tabs>
        <w:spacing w:line="276" w:lineRule="auto"/>
        <w:ind w:left="105"/>
        <w:rPr>
          <w:rFonts w:ascii="Times New Roman" w:hAnsi="Times New Roman" w:cs="Times New Roman"/>
          <w:w w:val="110"/>
        </w:rPr>
      </w:pPr>
      <w:r w:rsidRPr="00DD2F4B">
        <w:rPr>
          <w:rFonts w:ascii="Times New Roman" w:hAnsi="Times New Roman" w:cs="Times New Roman"/>
          <w:w w:val="110"/>
        </w:rPr>
        <w:t>30b) § 3 písm. a) zákona č. 452/2021 Z. z. o elektronických komunikáciách.</w:t>
      </w:r>
    </w:p>
    <w:p w14:paraId="32A1960B" w14:textId="64E2A9A1" w:rsidR="00204546" w:rsidRPr="00DD2F4B" w:rsidRDefault="000A56EC" w:rsidP="00FF2EE1">
      <w:pPr>
        <w:tabs>
          <w:tab w:val="left" w:pos="478"/>
        </w:tabs>
        <w:spacing w:line="276" w:lineRule="auto"/>
        <w:ind w:left="105"/>
        <w:rPr>
          <w:rFonts w:ascii="Times New Roman" w:hAnsi="Times New Roman" w:cs="Times New Roman"/>
          <w:w w:val="110"/>
        </w:rPr>
      </w:pPr>
      <w:r w:rsidRPr="00DD2F4B">
        <w:rPr>
          <w:rFonts w:ascii="Times New Roman" w:hAnsi="Times New Roman" w:cs="Times New Roman"/>
          <w:w w:val="110"/>
        </w:rPr>
        <w:t>30c</w:t>
      </w:r>
      <w:r w:rsidR="00204546" w:rsidRPr="00DD2F4B">
        <w:rPr>
          <w:rFonts w:ascii="Times New Roman" w:hAnsi="Times New Roman" w:cs="Times New Roman"/>
          <w:w w:val="110"/>
        </w:rPr>
        <w:t>) § 2 ods. 3 zákona č. 452/2021 Z. z.</w:t>
      </w:r>
      <w:r w:rsidR="003C4BD8" w:rsidRPr="00DD2F4B">
        <w:rPr>
          <w:rFonts w:ascii="Times New Roman" w:hAnsi="Times New Roman" w:cs="Times New Roman"/>
          <w:w w:val="110"/>
        </w:rPr>
        <w:t>.</w:t>
      </w:r>
    </w:p>
    <w:p w14:paraId="7C05E302" w14:textId="401EA646" w:rsidR="00204546" w:rsidRPr="00DD2F4B" w:rsidRDefault="000A56EC" w:rsidP="00FF2EE1">
      <w:pPr>
        <w:tabs>
          <w:tab w:val="left" w:pos="478"/>
        </w:tabs>
        <w:spacing w:line="276" w:lineRule="auto"/>
        <w:ind w:left="105"/>
        <w:rPr>
          <w:rFonts w:ascii="Times New Roman" w:hAnsi="Times New Roman" w:cs="Times New Roman"/>
          <w:w w:val="110"/>
        </w:rPr>
      </w:pPr>
      <w:r w:rsidRPr="00DD2F4B">
        <w:rPr>
          <w:rFonts w:ascii="Times New Roman" w:hAnsi="Times New Roman" w:cs="Times New Roman"/>
          <w:w w:val="110"/>
        </w:rPr>
        <w:t>30d</w:t>
      </w:r>
      <w:r w:rsidR="00204546" w:rsidRPr="00DD2F4B">
        <w:rPr>
          <w:rFonts w:ascii="Times New Roman" w:hAnsi="Times New Roman" w:cs="Times New Roman"/>
          <w:w w:val="110"/>
        </w:rPr>
        <w:t>) § 2 ods. 22 zákona č. 452/2021 Z. z.</w:t>
      </w:r>
      <w:r w:rsidR="003C4BD8" w:rsidRPr="00DD2F4B">
        <w:rPr>
          <w:rFonts w:ascii="Times New Roman" w:hAnsi="Times New Roman" w:cs="Times New Roman"/>
          <w:w w:val="110"/>
        </w:rPr>
        <w:t>.</w:t>
      </w:r>
    </w:p>
    <w:p w14:paraId="386DA6F5" w14:textId="34A1C245" w:rsidR="00652A54" w:rsidRPr="00DD2F4B" w:rsidDel="004D1F07" w:rsidRDefault="000A56EC" w:rsidP="00FF2EE1">
      <w:pPr>
        <w:tabs>
          <w:tab w:val="left" w:pos="478"/>
        </w:tabs>
        <w:spacing w:line="276" w:lineRule="auto"/>
        <w:ind w:left="105"/>
        <w:rPr>
          <w:del w:id="426" w:author="Autor"/>
          <w:rFonts w:ascii="Times New Roman" w:hAnsi="Times New Roman" w:cs="Times New Roman"/>
          <w:w w:val="110"/>
        </w:rPr>
      </w:pPr>
      <w:r w:rsidRPr="00DD2F4B">
        <w:rPr>
          <w:rFonts w:ascii="Times New Roman" w:hAnsi="Times New Roman" w:cs="Times New Roman"/>
          <w:w w:val="110"/>
        </w:rPr>
        <w:t>30e</w:t>
      </w:r>
      <w:r w:rsidR="00204546" w:rsidRPr="00DD2F4B">
        <w:rPr>
          <w:rFonts w:ascii="Times New Roman" w:hAnsi="Times New Roman" w:cs="Times New Roman"/>
          <w:w w:val="110"/>
        </w:rPr>
        <w:t>) § 11 zákona č. 69/2018 Z. z. v znení zákona č. 134/2020 Z. z</w:t>
      </w:r>
      <w:del w:id="427" w:author="Autor">
        <w:r w:rsidR="00204546" w:rsidRPr="00DD2F4B" w:rsidDel="004D1F07">
          <w:rPr>
            <w:rFonts w:ascii="Times New Roman" w:hAnsi="Times New Roman" w:cs="Times New Roman"/>
            <w:w w:val="110"/>
          </w:rPr>
          <w:delText>.</w:delText>
        </w:r>
      </w:del>
    </w:p>
    <w:p w14:paraId="1AD278D3" w14:textId="4193D32D" w:rsidR="00136483" w:rsidRPr="00D241F7" w:rsidRDefault="00D241F7" w:rsidP="00FF2EE1">
      <w:pPr>
        <w:tabs>
          <w:tab w:val="left" w:pos="498"/>
        </w:tabs>
        <w:spacing w:line="276" w:lineRule="auto"/>
        <w:ind w:left="105"/>
        <w:rPr>
          <w:rFonts w:ascii="Times New Roman" w:hAnsi="Times New Roman" w:cs="Times New Roman"/>
        </w:rPr>
      </w:pPr>
      <w:r>
        <w:rPr>
          <w:rFonts w:ascii="Times New Roman" w:hAnsi="Times New Roman" w:cs="Times New Roman"/>
          <w:w w:val="110"/>
        </w:rPr>
        <w:t>31)</w:t>
      </w:r>
      <w:ins w:id="428" w:author="Autor">
        <w:r w:rsidR="004D1F07">
          <w:rPr>
            <w:rFonts w:ascii="Times New Roman" w:hAnsi="Times New Roman" w:cs="Times New Roman"/>
            <w:w w:val="110"/>
          </w:rPr>
          <w:t xml:space="preserve"> </w:t>
        </w:r>
      </w:ins>
      <w:r w:rsidR="00A56FCB" w:rsidRPr="00D241F7">
        <w:rPr>
          <w:rFonts w:ascii="Times New Roman" w:hAnsi="Times New Roman" w:cs="Times New Roman"/>
          <w:w w:val="110"/>
        </w:rPr>
        <w:t>Napríklad zákon č. 330/2007 Z. z. o registri trestov a o zmene</w:t>
      </w:r>
      <w:r w:rsidR="00A56FCB" w:rsidRPr="00D241F7">
        <w:rPr>
          <w:rFonts w:ascii="Times New Roman" w:hAnsi="Times New Roman" w:cs="Times New Roman"/>
          <w:spacing w:val="26"/>
          <w:w w:val="110"/>
        </w:rPr>
        <w:t xml:space="preserve"> </w:t>
      </w:r>
      <w:r w:rsidR="00A56FCB" w:rsidRPr="00D241F7">
        <w:rPr>
          <w:rFonts w:ascii="Times New Roman" w:hAnsi="Times New Roman" w:cs="Times New Roman"/>
          <w:w w:val="110"/>
        </w:rPr>
        <w:t>a doplnení niektorých</w:t>
      </w:r>
      <w:r w:rsidR="00A56FCB" w:rsidRPr="00D241F7">
        <w:rPr>
          <w:rFonts w:ascii="Times New Roman" w:hAnsi="Times New Roman" w:cs="Times New Roman"/>
          <w:spacing w:val="27"/>
          <w:w w:val="110"/>
        </w:rPr>
        <w:t xml:space="preserve"> </w:t>
      </w:r>
      <w:r w:rsidR="00A56FCB" w:rsidRPr="00D241F7">
        <w:rPr>
          <w:rFonts w:ascii="Times New Roman" w:hAnsi="Times New Roman" w:cs="Times New Roman"/>
          <w:w w:val="110"/>
        </w:rPr>
        <w:t>zákonov</w:t>
      </w:r>
      <w:r w:rsidR="00A56FCB" w:rsidRPr="00D241F7">
        <w:rPr>
          <w:rFonts w:ascii="Times New Roman" w:hAnsi="Times New Roman" w:cs="Times New Roman"/>
          <w:spacing w:val="-52"/>
          <w:w w:val="110"/>
        </w:rPr>
        <w:t xml:space="preserve"> </w:t>
      </w:r>
      <w:r w:rsidR="00A56FCB" w:rsidRPr="00D241F7">
        <w:rPr>
          <w:rFonts w:ascii="Times New Roman" w:hAnsi="Times New Roman" w:cs="Times New Roman"/>
          <w:w w:val="110"/>
        </w:rPr>
        <w:t>v znení</w:t>
      </w:r>
      <w:r w:rsidR="00A56FCB" w:rsidRPr="00D241F7">
        <w:rPr>
          <w:rFonts w:ascii="Times New Roman" w:hAnsi="Times New Roman" w:cs="Times New Roman"/>
          <w:w w:val="110"/>
        </w:rPr>
        <w:tab/>
        <w:t>neskorších</w:t>
      </w:r>
      <w:r w:rsidR="00A56FCB" w:rsidRPr="00D241F7">
        <w:rPr>
          <w:rFonts w:ascii="Times New Roman" w:hAnsi="Times New Roman" w:cs="Times New Roman"/>
          <w:w w:val="110"/>
        </w:rPr>
        <w:tab/>
        <w:t>predpisov,</w:t>
      </w:r>
      <w:r w:rsidR="00A56FCB" w:rsidRPr="00D241F7">
        <w:rPr>
          <w:rFonts w:ascii="Times New Roman" w:hAnsi="Times New Roman" w:cs="Times New Roman"/>
          <w:w w:val="110"/>
        </w:rPr>
        <w:tab/>
        <w:t>zákon</w:t>
      </w:r>
      <w:r w:rsidR="00A56FCB" w:rsidRPr="00D241F7">
        <w:rPr>
          <w:rFonts w:ascii="Times New Roman" w:hAnsi="Times New Roman" w:cs="Times New Roman"/>
          <w:w w:val="110"/>
        </w:rPr>
        <w:tab/>
        <w:t>Národnej</w:t>
      </w:r>
      <w:r w:rsidR="00A56FCB" w:rsidRPr="00D241F7">
        <w:rPr>
          <w:rFonts w:ascii="Times New Roman" w:hAnsi="Times New Roman" w:cs="Times New Roman"/>
          <w:w w:val="110"/>
        </w:rPr>
        <w:tab/>
        <w:t>rady</w:t>
      </w:r>
      <w:r w:rsidR="00A56FCB" w:rsidRPr="00D241F7">
        <w:rPr>
          <w:rFonts w:ascii="Times New Roman" w:hAnsi="Times New Roman" w:cs="Times New Roman"/>
          <w:w w:val="110"/>
        </w:rPr>
        <w:tab/>
        <w:t>Slovenskej</w:t>
      </w:r>
      <w:r w:rsidR="00A56FCB" w:rsidRPr="00D241F7">
        <w:rPr>
          <w:rFonts w:ascii="Times New Roman" w:hAnsi="Times New Roman" w:cs="Times New Roman"/>
          <w:w w:val="110"/>
        </w:rPr>
        <w:tab/>
        <w:t>republiky</w:t>
      </w:r>
      <w:r w:rsidR="00A56FCB" w:rsidRPr="00D241F7">
        <w:rPr>
          <w:rFonts w:ascii="Times New Roman" w:hAnsi="Times New Roman" w:cs="Times New Roman"/>
          <w:w w:val="110"/>
        </w:rPr>
        <w:tab/>
        <w:t>č.</w:t>
      </w:r>
      <w:r w:rsidR="00A56FCB" w:rsidRPr="00D241F7">
        <w:rPr>
          <w:rFonts w:ascii="Times New Roman" w:hAnsi="Times New Roman" w:cs="Times New Roman"/>
          <w:spacing w:val="7"/>
          <w:w w:val="110"/>
        </w:rPr>
        <w:t xml:space="preserve"> </w:t>
      </w:r>
      <w:r w:rsidR="00A56FCB" w:rsidRPr="00D241F7">
        <w:rPr>
          <w:rFonts w:ascii="Times New Roman" w:hAnsi="Times New Roman" w:cs="Times New Roman"/>
          <w:w w:val="110"/>
        </w:rPr>
        <w:t>162/1995</w:t>
      </w:r>
    </w:p>
    <w:p w14:paraId="177209D3" w14:textId="77777777" w:rsidR="00136483" w:rsidRPr="00DD2F4B" w:rsidRDefault="00A56FCB" w:rsidP="00DC4FC3">
      <w:pPr>
        <w:pStyle w:val="Zkladntext"/>
        <w:spacing w:before="0" w:line="276" w:lineRule="auto"/>
        <w:ind w:left="105"/>
        <w:rPr>
          <w:rFonts w:ascii="Times New Roman" w:hAnsi="Times New Roman" w:cs="Times New Roman"/>
          <w:sz w:val="22"/>
          <w:szCs w:val="22"/>
        </w:rPr>
      </w:pPr>
      <w:r w:rsidRPr="00DD2F4B">
        <w:rPr>
          <w:rFonts w:ascii="Times New Roman" w:hAnsi="Times New Roman" w:cs="Times New Roman"/>
          <w:w w:val="110"/>
          <w:sz w:val="22"/>
          <w:szCs w:val="22"/>
        </w:rPr>
        <w:t>Z.</w:t>
      </w:r>
      <w:r w:rsidRPr="00DD2F4B">
        <w:rPr>
          <w:rFonts w:ascii="Times New Roman" w:hAnsi="Times New Roman" w:cs="Times New Roman"/>
          <w:spacing w:val="9"/>
          <w:w w:val="110"/>
          <w:sz w:val="22"/>
          <w:szCs w:val="22"/>
        </w:rPr>
        <w:t xml:space="preserve"> </w:t>
      </w:r>
      <w:r w:rsidRPr="00DD2F4B">
        <w:rPr>
          <w:rFonts w:ascii="Times New Roman" w:hAnsi="Times New Roman" w:cs="Times New Roman"/>
          <w:w w:val="110"/>
          <w:sz w:val="22"/>
          <w:szCs w:val="22"/>
        </w:rPr>
        <w:t>z.</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o</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katastri</w:t>
      </w:r>
      <w:r w:rsidRPr="00DD2F4B">
        <w:rPr>
          <w:rFonts w:ascii="Times New Roman" w:hAnsi="Times New Roman" w:cs="Times New Roman"/>
          <w:spacing w:val="21"/>
          <w:w w:val="110"/>
          <w:sz w:val="22"/>
          <w:szCs w:val="22"/>
        </w:rPr>
        <w:t xml:space="preserve"> </w:t>
      </w:r>
      <w:r w:rsidRPr="00DD2F4B">
        <w:rPr>
          <w:rFonts w:ascii="Times New Roman" w:hAnsi="Times New Roman" w:cs="Times New Roman"/>
          <w:w w:val="110"/>
          <w:sz w:val="22"/>
          <w:szCs w:val="22"/>
        </w:rPr>
        <w:t>nehnuteľností</w:t>
      </w:r>
      <w:r w:rsidRPr="00DD2F4B">
        <w:rPr>
          <w:rFonts w:ascii="Times New Roman" w:hAnsi="Times New Roman" w:cs="Times New Roman"/>
          <w:spacing w:val="20"/>
          <w:w w:val="110"/>
          <w:sz w:val="22"/>
          <w:szCs w:val="22"/>
        </w:rPr>
        <w:t xml:space="preserve"> </w:t>
      </w:r>
      <w:r w:rsidRPr="00DD2F4B">
        <w:rPr>
          <w:rFonts w:ascii="Times New Roman" w:hAnsi="Times New Roman" w:cs="Times New Roman"/>
          <w:w w:val="110"/>
          <w:sz w:val="22"/>
          <w:szCs w:val="22"/>
        </w:rPr>
        <w:t>a</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o</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zápise</w:t>
      </w:r>
      <w:r w:rsidRPr="00DD2F4B">
        <w:rPr>
          <w:rFonts w:ascii="Times New Roman" w:hAnsi="Times New Roman" w:cs="Times New Roman"/>
          <w:spacing w:val="21"/>
          <w:w w:val="110"/>
          <w:sz w:val="22"/>
          <w:szCs w:val="22"/>
        </w:rPr>
        <w:t xml:space="preserve"> </w:t>
      </w:r>
      <w:r w:rsidRPr="00DD2F4B">
        <w:rPr>
          <w:rFonts w:ascii="Times New Roman" w:hAnsi="Times New Roman" w:cs="Times New Roman"/>
          <w:w w:val="110"/>
          <w:sz w:val="22"/>
          <w:szCs w:val="22"/>
        </w:rPr>
        <w:t>vlastníckych</w:t>
      </w:r>
      <w:r w:rsidRPr="00DD2F4B">
        <w:rPr>
          <w:rFonts w:ascii="Times New Roman" w:hAnsi="Times New Roman" w:cs="Times New Roman"/>
          <w:spacing w:val="20"/>
          <w:w w:val="110"/>
          <w:sz w:val="22"/>
          <w:szCs w:val="22"/>
        </w:rPr>
        <w:t xml:space="preserve"> </w:t>
      </w:r>
      <w:r w:rsidRPr="00DD2F4B">
        <w:rPr>
          <w:rFonts w:ascii="Times New Roman" w:hAnsi="Times New Roman" w:cs="Times New Roman"/>
          <w:w w:val="110"/>
          <w:sz w:val="22"/>
          <w:szCs w:val="22"/>
        </w:rPr>
        <w:t>a</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iných</w:t>
      </w:r>
      <w:r w:rsidRPr="00DD2F4B">
        <w:rPr>
          <w:rFonts w:ascii="Times New Roman" w:hAnsi="Times New Roman" w:cs="Times New Roman"/>
          <w:spacing w:val="21"/>
          <w:w w:val="110"/>
          <w:sz w:val="22"/>
          <w:szCs w:val="22"/>
        </w:rPr>
        <w:t xml:space="preserve"> </w:t>
      </w:r>
      <w:r w:rsidRPr="00DD2F4B">
        <w:rPr>
          <w:rFonts w:ascii="Times New Roman" w:hAnsi="Times New Roman" w:cs="Times New Roman"/>
          <w:w w:val="110"/>
          <w:sz w:val="22"/>
          <w:szCs w:val="22"/>
        </w:rPr>
        <w:t>práv</w:t>
      </w:r>
      <w:r w:rsidRPr="00DD2F4B">
        <w:rPr>
          <w:rFonts w:ascii="Times New Roman" w:hAnsi="Times New Roman" w:cs="Times New Roman"/>
          <w:spacing w:val="21"/>
          <w:w w:val="110"/>
          <w:sz w:val="22"/>
          <w:szCs w:val="22"/>
        </w:rPr>
        <w:t xml:space="preserve"> </w:t>
      </w:r>
      <w:r w:rsidRPr="00DD2F4B">
        <w:rPr>
          <w:rFonts w:ascii="Times New Roman" w:hAnsi="Times New Roman" w:cs="Times New Roman"/>
          <w:w w:val="110"/>
          <w:sz w:val="22"/>
          <w:szCs w:val="22"/>
        </w:rPr>
        <w:t>k</w:t>
      </w:r>
      <w:r w:rsidRPr="00DD2F4B">
        <w:rPr>
          <w:rFonts w:ascii="Times New Roman" w:hAnsi="Times New Roman" w:cs="Times New Roman"/>
          <w:spacing w:val="9"/>
          <w:w w:val="110"/>
          <w:sz w:val="22"/>
          <w:szCs w:val="22"/>
        </w:rPr>
        <w:t xml:space="preserve"> </w:t>
      </w:r>
      <w:r w:rsidRPr="00DD2F4B">
        <w:rPr>
          <w:rFonts w:ascii="Times New Roman" w:hAnsi="Times New Roman" w:cs="Times New Roman"/>
          <w:w w:val="110"/>
          <w:sz w:val="22"/>
          <w:szCs w:val="22"/>
        </w:rPr>
        <w:t>nehnuteľnostiam</w:t>
      </w:r>
      <w:r w:rsidRPr="00DD2F4B">
        <w:rPr>
          <w:rFonts w:ascii="Times New Roman" w:hAnsi="Times New Roman" w:cs="Times New Roman"/>
          <w:spacing w:val="21"/>
          <w:w w:val="110"/>
          <w:sz w:val="22"/>
          <w:szCs w:val="22"/>
        </w:rPr>
        <w:t xml:space="preserve"> </w:t>
      </w:r>
      <w:r w:rsidRPr="00DD2F4B">
        <w:rPr>
          <w:rFonts w:ascii="Times New Roman" w:hAnsi="Times New Roman" w:cs="Times New Roman"/>
          <w:w w:val="110"/>
          <w:sz w:val="22"/>
          <w:szCs w:val="22"/>
        </w:rPr>
        <w:t>(katastrálny</w:t>
      </w:r>
      <w:r w:rsidRPr="00DD2F4B">
        <w:rPr>
          <w:rFonts w:ascii="Times New Roman" w:hAnsi="Times New Roman" w:cs="Times New Roman"/>
          <w:spacing w:val="-52"/>
          <w:w w:val="110"/>
          <w:sz w:val="22"/>
          <w:szCs w:val="22"/>
        </w:rPr>
        <w:t xml:space="preserve"> </w:t>
      </w:r>
      <w:r w:rsidRPr="00DD2F4B">
        <w:rPr>
          <w:rFonts w:ascii="Times New Roman" w:hAnsi="Times New Roman" w:cs="Times New Roman"/>
          <w:w w:val="110"/>
          <w:sz w:val="22"/>
          <w:szCs w:val="22"/>
        </w:rPr>
        <w:lastRenderedPageBreak/>
        <w:t>zákon)</w:t>
      </w:r>
      <w:r w:rsidRPr="00DD2F4B">
        <w:rPr>
          <w:rFonts w:ascii="Times New Roman" w:hAnsi="Times New Roman" w:cs="Times New Roman"/>
          <w:spacing w:val="8"/>
          <w:w w:val="110"/>
          <w:sz w:val="22"/>
          <w:szCs w:val="22"/>
        </w:rPr>
        <w:t xml:space="preserve"> </w:t>
      </w:r>
      <w:r w:rsidRPr="00DD2F4B">
        <w:rPr>
          <w:rFonts w:ascii="Times New Roman" w:hAnsi="Times New Roman" w:cs="Times New Roman"/>
          <w:w w:val="110"/>
          <w:sz w:val="22"/>
          <w:szCs w:val="22"/>
        </w:rPr>
        <w:t>v</w:t>
      </w:r>
      <w:r w:rsidRPr="00DD2F4B">
        <w:rPr>
          <w:rFonts w:ascii="Times New Roman" w:hAnsi="Times New Roman" w:cs="Times New Roman"/>
          <w:spacing w:val="10"/>
          <w:w w:val="110"/>
          <w:sz w:val="22"/>
          <w:szCs w:val="22"/>
        </w:rPr>
        <w:t xml:space="preserve"> </w:t>
      </w:r>
      <w:r w:rsidRPr="00DD2F4B">
        <w:rPr>
          <w:rFonts w:ascii="Times New Roman" w:hAnsi="Times New Roman" w:cs="Times New Roman"/>
          <w:w w:val="110"/>
          <w:sz w:val="22"/>
          <w:szCs w:val="22"/>
        </w:rPr>
        <w:t>znení</w:t>
      </w:r>
      <w:r w:rsidRPr="00DD2F4B">
        <w:rPr>
          <w:rFonts w:ascii="Times New Roman" w:hAnsi="Times New Roman" w:cs="Times New Roman"/>
          <w:spacing w:val="8"/>
          <w:w w:val="110"/>
          <w:sz w:val="22"/>
          <w:szCs w:val="22"/>
        </w:rPr>
        <w:t xml:space="preserve"> </w:t>
      </w:r>
      <w:r w:rsidRPr="00DD2F4B">
        <w:rPr>
          <w:rFonts w:ascii="Times New Roman" w:hAnsi="Times New Roman" w:cs="Times New Roman"/>
          <w:w w:val="110"/>
          <w:sz w:val="22"/>
          <w:szCs w:val="22"/>
        </w:rPr>
        <w:t>neskorších</w:t>
      </w:r>
      <w:r w:rsidRPr="00DD2F4B">
        <w:rPr>
          <w:rFonts w:ascii="Times New Roman" w:hAnsi="Times New Roman" w:cs="Times New Roman"/>
          <w:spacing w:val="9"/>
          <w:w w:val="110"/>
          <w:sz w:val="22"/>
          <w:szCs w:val="22"/>
        </w:rPr>
        <w:t xml:space="preserve"> </w:t>
      </w:r>
      <w:r w:rsidRPr="00DD2F4B">
        <w:rPr>
          <w:rFonts w:ascii="Times New Roman" w:hAnsi="Times New Roman" w:cs="Times New Roman"/>
          <w:w w:val="110"/>
          <w:sz w:val="22"/>
          <w:szCs w:val="22"/>
        </w:rPr>
        <w:t>predpisov.</w:t>
      </w:r>
    </w:p>
    <w:p w14:paraId="0CEFAEF5" w14:textId="5B9D2C7B" w:rsidR="00136483" w:rsidRPr="004D1F07" w:rsidRDefault="004D1F07" w:rsidP="00DC4FC3">
      <w:pPr>
        <w:tabs>
          <w:tab w:val="left" w:pos="478"/>
        </w:tabs>
        <w:spacing w:line="276" w:lineRule="auto"/>
        <w:ind w:left="105"/>
        <w:rPr>
          <w:rFonts w:ascii="Times New Roman" w:hAnsi="Times New Roman" w:cs="Times New Roman"/>
        </w:rPr>
      </w:pPr>
      <w:r>
        <w:rPr>
          <w:rFonts w:ascii="Times New Roman" w:hAnsi="Times New Roman" w:cs="Times New Roman"/>
          <w:w w:val="115"/>
        </w:rPr>
        <w:t xml:space="preserve">32) </w:t>
      </w:r>
      <w:r w:rsidR="00A56FCB" w:rsidRPr="004D1F07">
        <w:rPr>
          <w:rFonts w:ascii="Times New Roman" w:hAnsi="Times New Roman" w:cs="Times New Roman"/>
          <w:w w:val="115"/>
        </w:rPr>
        <w:t>§</w:t>
      </w:r>
      <w:r w:rsidR="00A56FCB" w:rsidRPr="004D1F07">
        <w:rPr>
          <w:rFonts w:ascii="Times New Roman" w:hAnsi="Times New Roman" w:cs="Times New Roman"/>
          <w:spacing w:val="10"/>
          <w:w w:val="115"/>
        </w:rPr>
        <w:t xml:space="preserve"> </w:t>
      </w:r>
      <w:r w:rsidR="00A56FCB" w:rsidRPr="004D1F07">
        <w:rPr>
          <w:rFonts w:ascii="Times New Roman" w:hAnsi="Times New Roman" w:cs="Times New Roman"/>
          <w:w w:val="115"/>
        </w:rPr>
        <w:t>23</w:t>
      </w:r>
      <w:r w:rsidR="00A56FCB" w:rsidRPr="004D1F07">
        <w:rPr>
          <w:rFonts w:ascii="Times New Roman" w:hAnsi="Times New Roman" w:cs="Times New Roman"/>
          <w:spacing w:val="9"/>
          <w:w w:val="115"/>
        </w:rPr>
        <w:t xml:space="preserve"> </w:t>
      </w:r>
      <w:r w:rsidR="00A56FCB" w:rsidRPr="004D1F07">
        <w:rPr>
          <w:rFonts w:ascii="Times New Roman" w:hAnsi="Times New Roman" w:cs="Times New Roman"/>
          <w:w w:val="115"/>
        </w:rPr>
        <w:t>ods.</w:t>
      </w:r>
      <w:r w:rsidR="00A56FCB" w:rsidRPr="004D1F07">
        <w:rPr>
          <w:rFonts w:ascii="Times New Roman" w:hAnsi="Times New Roman" w:cs="Times New Roman"/>
          <w:spacing w:val="11"/>
          <w:w w:val="115"/>
        </w:rPr>
        <w:t xml:space="preserve"> </w:t>
      </w:r>
      <w:r w:rsidR="00A56FCB" w:rsidRPr="004D1F07">
        <w:rPr>
          <w:rFonts w:ascii="Times New Roman" w:hAnsi="Times New Roman" w:cs="Times New Roman"/>
          <w:w w:val="115"/>
        </w:rPr>
        <w:t>1</w:t>
      </w:r>
      <w:r w:rsidR="00A56FCB" w:rsidRPr="004D1F07">
        <w:rPr>
          <w:rFonts w:ascii="Times New Roman" w:hAnsi="Times New Roman" w:cs="Times New Roman"/>
          <w:spacing w:val="9"/>
          <w:w w:val="115"/>
        </w:rPr>
        <w:t xml:space="preserve"> </w:t>
      </w:r>
      <w:r w:rsidR="00A56FCB" w:rsidRPr="004D1F07">
        <w:rPr>
          <w:rFonts w:ascii="Times New Roman" w:hAnsi="Times New Roman" w:cs="Times New Roman"/>
          <w:w w:val="115"/>
        </w:rPr>
        <w:t>zákona</w:t>
      </w:r>
      <w:r w:rsidR="00A56FCB" w:rsidRPr="004D1F07">
        <w:rPr>
          <w:rFonts w:ascii="Times New Roman" w:hAnsi="Times New Roman" w:cs="Times New Roman"/>
          <w:spacing w:val="9"/>
          <w:w w:val="115"/>
        </w:rPr>
        <w:t xml:space="preserve"> </w:t>
      </w:r>
      <w:r w:rsidR="00A56FCB" w:rsidRPr="004D1F07">
        <w:rPr>
          <w:rFonts w:ascii="Times New Roman" w:hAnsi="Times New Roman" w:cs="Times New Roman"/>
          <w:w w:val="115"/>
        </w:rPr>
        <w:t>č.</w:t>
      </w:r>
      <w:r w:rsidR="00A56FCB" w:rsidRPr="004D1F07">
        <w:rPr>
          <w:rFonts w:ascii="Times New Roman" w:hAnsi="Times New Roman" w:cs="Times New Roman"/>
          <w:spacing w:val="10"/>
          <w:w w:val="115"/>
        </w:rPr>
        <w:t xml:space="preserve"> </w:t>
      </w:r>
      <w:r w:rsidR="00A56FCB" w:rsidRPr="004D1F07">
        <w:rPr>
          <w:rFonts w:ascii="Times New Roman" w:hAnsi="Times New Roman" w:cs="Times New Roman"/>
          <w:w w:val="115"/>
        </w:rPr>
        <w:t>305/2013</w:t>
      </w:r>
      <w:r w:rsidR="00A56FCB" w:rsidRPr="004D1F07">
        <w:rPr>
          <w:rFonts w:ascii="Times New Roman" w:hAnsi="Times New Roman" w:cs="Times New Roman"/>
          <w:spacing w:val="9"/>
          <w:w w:val="115"/>
        </w:rPr>
        <w:t xml:space="preserve"> </w:t>
      </w:r>
      <w:r w:rsidR="00A56FCB" w:rsidRPr="004D1F07">
        <w:rPr>
          <w:rFonts w:ascii="Times New Roman" w:hAnsi="Times New Roman" w:cs="Times New Roman"/>
          <w:w w:val="115"/>
        </w:rPr>
        <w:t>Z.</w:t>
      </w:r>
      <w:r w:rsidR="00A56FCB" w:rsidRPr="004D1F07">
        <w:rPr>
          <w:rFonts w:ascii="Times New Roman" w:hAnsi="Times New Roman" w:cs="Times New Roman"/>
          <w:spacing w:val="11"/>
          <w:w w:val="115"/>
        </w:rPr>
        <w:t xml:space="preserve"> </w:t>
      </w:r>
      <w:r w:rsidR="00A56FCB" w:rsidRPr="004D1F07">
        <w:rPr>
          <w:rFonts w:ascii="Times New Roman" w:hAnsi="Times New Roman" w:cs="Times New Roman"/>
          <w:w w:val="115"/>
        </w:rPr>
        <w:t>z.</w:t>
      </w:r>
      <w:r w:rsidR="00A56FCB" w:rsidRPr="004D1F07">
        <w:rPr>
          <w:rFonts w:ascii="Times New Roman" w:hAnsi="Times New Roman" w:cs="Times New Roman"/>
          <w:spacing w:val="11"/>
          <w:w w:val="115"/>
        </w:rPr>
        <w:t xml:space="preserve"> </w:t>
      </w:r>
      <w:r w:rsidR="00A56FCB" w:rsidRPr="004D1F07">
        <w:rPr>
          <w:rFonts w:ascii="Times New Roman" w:hAnsi="Times New Roman" w:cs="Times New Roman"/>
          <w:w w:val="115"/>
        </w:rPr>
        <w:t>v</w:t>
      </w:r>
      <w:r w:rsidR="00A56FCB" w:rsidRPr="004D1F07">
        <w:rPr>
          <w:rFonts w:ascii="Times New Roman" w:hAnsi="Times New Roman" w:cs="Times New Roman"/>
          <w:spacing w:val="11"/>
          <w:w w:val="115"/>
        </w:rPr>
        <w:t xml:space="preserve"> </w:t>
      </w:r>
      <w:r w:rsidR="00A56FCB" w:rsidRPr="004D1F07">
        <w:rPr>
          <w:rFonts w:ascii="Times New Roman" w:hAnsi="Times New Roman" w:cs="Times New Roman"/>
          <w:w w:val="115"/>
        </w:rPr>
        <w:t>znení</w:t>
      </w:r>
      <w:r w:rsidR="00A56FCB" w:rsidRPr="004D1F07">
        <w:rPr>
          <w:rFonts w:ascii="Times New Roman" w:hAnsi="Times New Roman" w:cs="Times New Roman"/>
          <w:spacing w:val="9"/>
          <w:w w:val="115"/>
        </w:rPr>
        <w:t xml:space="preserve"> </w:t>
      </w:r>
      <w:r w:rsidR="00A56FCB" w:rsidRPr="004D1F07">
        <w:rPr>
          <w:rFonts w:ascii="Times New Roman" w:hAnsi="Times New Roman" w:cs="Times New Roman"/>
          <w:w w:val="115"/>
        </w:rPr>
        <w:t>zákona</w:t>
      </w:r>
      <w:r w:rsidR="00A56FCB" w:rsidRPr="004D1F07">
        <w:rPr>
          <w:rFonts w:ascii="Times New Roman" w:hAnsi="Times New Roman" w:cs="Times New Roman"/>
          <w:spacing w:val="8"/>
          <w:w w:val="115"/>
        </w:rPr>
        <w:t xml:space="preserve"> </w:t>
      </w:r>
      <w:r w:rsidR="00A56FCB" w:rsidRPr="004D1F07">
        <w:rPr>
          <w:rFonts w:ascii="Times New Roman" w:hAnsi="Times New Roman" w:cs="Times New Roman"/>
          <w:w w:val="115"/>
        </w:rPr>
        <w:t>č.</w:t>
      </w:r>
      <w:r w:rsidR="00A56FCB" w:rsidRPr="004D1F07">
        <w:rPr>
          <w:rFonts w:ascii="Times New Roman" w:hAnsi="Times New Roman" w:cs="Times New Roman"/>
          <w:spacing w:val="11"/>
          <w:w w:val="115"/>
        </w:rPr>
        <w:t xml:space="preserve"> </w:t>
      </w:r>
      <w:r w:rsidR="00A56FCB" w:rsidRPr="004D1F07">
        <w:rPr>
          <w:rFonts w:ascii="Times New Roman" w:hAnsi="Times New Roman" w:cs="Times New Roman"/>
          <w:w w:val="115"/>
        </w:rPr>
        <w:t>273/2015</w:t>
      </w:r>
      <w:r w:rsidR="00A56FCB" w:rsidRPr="004D1F07">
        <w:rPr>
          <w:rFonts w:ascii="Times New Roman" w:hAnsi="Times New Roman" w:cs="Times New Roman"/>
          <w:spacing w:val="9"/>
          <w:w w:val="115"/>
        </w:rPr>
        <w:t xml:space="preserve"> </w:t>
      </w:r>
      <w:r w:rsidR="00A56FCB" w:rsidRPr="004D1F07">
        <w:rPr>
          <w:rFonts w:ascii="Times New Roman" w:hAnsi="Times New Roman" w:cs="Times New Roman"/>
          <w:w w:val="115"/>
        </w:rPr>
        <w:t>Z.</w:t>
      </w:r>
      <w:r w:rsidR="00A56FCB" w:rsidRPr="004D1F07">
        <w:rPr>
          <w:rFonts w:ascii="Times New Roman" w:hAnsi="Times New Roman" w:cs="Times New Roman"/>
          <w:spacing w:val="11"/>
          <w:w w:val="115"/>
        </w:rPr>
        <w:t xml:space="preserve"> </w:t>
      </w:r>
      <w:r w:rsidR="00A56FCB" w:rsidRPr="004D1F07">
        <w:rPr>
          <w:rFonts w:ascii="Times New Roman" w:hAnsi="Times New Roman" w:cs="Times New Roman"/>
          <w:w w:val="115"/>
        </w:rPr>
        <w:t>z.</w:t>
      </w:r>
    </w:p>
    <w:p w14:paraId="6217B588" w14:textId="01903173" w:rsidR="00136483" w:rsidRPr="004D1F07" w:rsidRDefault="004D1F07" w:rsidP="00DC4FC3">
      <w:pPr>
        <w:tabs>
          <w:tab w:val="left" w:pos="535"/>
        </w:tabs>
        <w:spacing w:line="276" w:lineRule="auto"/>
        <w:ind w:left="105"/>
        <w:rPr>
          <w:rFonts w:ascii="Times New Roman" w:hAnsi="Times New Roman" w:cs="Times New Roman"/>
        </w:rPr>
      </w:pPr>
      <w:r>
        <w:rPr>
          <w:rFonts w:ascii="Times New Roman" w:hAnsi="Times New Roman" w:cs="Times New Roman"/>
          <w:w w:val="115"/>
        </w:rPr>
        <w:t xml:space="preserve">33) </w:t>
      </w:r>
      <w:r w:rsidR="00A56FCB" w:rsidRPr="004D1F07">
        <w:rPr>
          <w:rFonts w:ascii="Times New Roman" w:hAnsi="Times New Roman" w:cs="Times New Roman"/>
          <w:w w:val="115"/>
        </w:rPr>
        <w:t>Čl. 3 ods. 34 nariadenia Európskeho parlamentu a Rady (EÚ) č. 910/2014 o elektronickej</w:t>
      </w:r>
      <w:r w:rsidR="00A56FCB" w:rsidRPr="004D1F07">
        <w:rPr>
          <w:rFonts w:ascii="Times New Roman" w:hAnsi="Times New Roman" w:cs="Times New Roman"/>
          <w:spacing w:val="1"/>
          <w:w w:val="115"/>
        </w:rPr>
        <w:t xml:space="preserve"> </w:t>
      </w:r>
      <w:r w:rsidR="00A56FCB" w:rsidRPr="004D1F07">
        <w:rPr>
          <w:rFonts w:ascii="Times New Roman" w:hAnsi="Times New Roman" w:cs="Times New Roman"/>
          <w:w w:val="110"/>
        </w:rPr>
        <w:t>identifikácii a dôveryhodných službách pre elektronické transakcie na vnútornom trhu a o zrušení</w:t>
      </w:r>
      <w:r w:rsidR="00A56FCB" w:rsidRPr="004D1F07">
        <w:rPr>
          <w:rFonts w:ascii="Times New Roman" w:hAnsi="Times New Roman" w:cs="Times New Roman"/>
          <w:spacing w:val="1"/>
          <w:w w:val="110"/>
        </w:rPr>
        <w:t xml:space="preserve"> </w:t>
      </w:r>
      <w:r w:rsidR="00A56FCB" w:rsidRPr="004D1F07">
        <w:rPr>
          <w:rFonts w:ascii="Times New Roman" w:hAnsi="Times New Roman" w:cs="Times New Roman"/>
          <w:w w:val="115"/>
        </w:rPr>
        <w:t>smernice</w:t>
      </w:r>
      <w:r w:rsidR="00A56FCB" w:rsidRPr="004D1F07">
        <w:rPr>
          <w:rFonts w:ascii="Times New Roman" w:hAnsi="Times New Roman" w:cs="Times New Roman"/>
          <w:spacing w:val="8"/>
          <w:w w:val="115"/>
        </w:rPr>
        <w:t xml:space="preserve"> </w:t>
      </w:r>
      <w:r w:rsidR="00A56FCB" w:rsidRPr="004D1F07">
        <w:rPr>
          <w:rFonts w:ascii="Times New Roman" w:hAnsi="Times New Roman" w:cs="Times New Roman"/>
          <w:w w:val="115"/>
        </w:rPr>
        <w:t>1999/93/ES</w:t>
      </w:r>
      <w:r w:rsidR="00A56FCB" w:rsidRPr="004D1F07">
        <w:rPr>
          <w:rFonts w:ascii="Times New Roman" w:hAnsi="Times New Roman" w:cs="Times New Roman"/>
          <w:spacing w:val="8"/>
          <w:w w:val="115"/>
        </w:rPr>
        <w:t xml:space="preserve"> </w:t>
      </w:r>
      <w:r w:rsidR="00A56FCB" w:rsidRPr="004D1F07">
        <w:rPr>
          <w:rFonts w:ascii="Times New Roman" w:hAnsi="Times New Roman" w:cs="Times New Roman"/>
          <w:w w:val="115"/>
        </w:rPr>
        <w:t>(Ú.</w:t>
      </w:r>
      <w:r w:rsidR="00A56FCB" w:rsidRPr="004D1F07">
        <w:rPr>
          <w:rFonts w:ascii="Times New Roman" w:hAnsi="Times New Roman" w:cs="Times New Roman"/>
          <w:spacing w:val="8"/>
          <w:w w:val="115"/>
        </w:rPr>
        <w:t xml:space="preserve"> </w:t>
      </w:r>
      <w:r w:rsidR="00A56FCB" w:rsidRPr="004D1F07">
        <w:rPr>
          <w:rFonts w:ascii="Times New Roman" w:hAnsi="Times New Roman" w:cs="Times New Roman"/>
          <w:w w:val="115"/>
        </w:rPr>
        <w:t>v.</w:t>
      </w:r>
      <w:r w:rsidR="00A56FCB" w:rsidRPr="004D1F07">
        <w:rPr>
          <w:rFonts w:ascii="Times New Roman" w:hAnsi="Times New Roman" w:cs="Times New Roman"/>
          <w:spacing w:val="8"/>
          <w:w w:val="115"/>
        </w:rPr>
        <w:t xml:space="preserve"> </w:t>
      </w:r>
      <w:r w:rsidR="00A56FCB" w:rsidRPr="004D1F07">
        <w:rPr>
          <w:rFonts w:ascii="Times New Roman" w:hAnsi="Times New Roman" w:cs="Times New Roman"/>
          <w:w w:val="115"/>
        </w:rPr>
        <w:t>EÚ</w:t>
      </w:r>
      <w:r w:rsidR="00A56FCB" w:rsidRPr="004D1F07">
        <w:rPr>
          <w:rFonts w:ascii="Times New Roman" w:hAnsi="Times New Roman" w:cs="Times New Roman"/>
          <w:spacing w:val="9"/>
          <w:w w:val="115"/>
        </w:rPr>
        <w:t xml:space="preserve"> </w:t>
      </w:r>
      <w:r w:rsidR="00A56FCB" w:rsidRPr="004D1F07">
        <w:rPr>
          <w:rFonts w:ascii="Times New Roman" w:hAnsi="Times New Roman" w:cs="Times New Roman"/>
          <w:w w:val="115"/>
        </w:rPr>
        <w:t>L</w:t>
      </w:r>
      <w:r w:rsidR="00A56FCB" w:rsidRPr="004D1F07">
        <w:rPr>
          <w:rFonts w:ascii="Times New Roman" w:hAnsi="Times New Roman" w:cs="Times New Roman"/>
          <w:spacing w:val="8"/>
          <w:w w:val="115"/>
        </w:rPr>
        <w:t xml:space="preserve"> </w:t>
      </w:r>
      <w:r w:rsidR="00A56FCB" w:rsidRPr="004D1F07">
        <w:rPr>
          <w:rFonts w:ascii="Times New Roman" w:hAnsi="Times New Roman" w:cs="Times New Roman"/>
          <w:w w:val="115"/>
        </w:rPr>
        <w:t>257,</w:t>
      </w:r>
      <w:r w:rsidR="00A56FCB" w:rsidRPr="004D1F07">
        <w:rPr>
          <w:rFonts w:ascii="Times New Roman" w:hAnsi="Times New Roman" w:cs="Times New Roman"/>
          <w:spacing w:val="8"/>
          <w:w w:val="115"/>
        </w:rPr>
        <w:t xml:space="preserve"> </w:t>
      </w:r>
      <w:r w:rsidR="00A56FCB" w:rsidRPr="004D1F07">
        <w:rPr>
          <w:rFonts w:ascii="Times New Roman" w:hAnsi="Times New Roman" w:cs="Times New Roman"/>
          <w:w w:val="115"/>
        </w:rPr>
        <w:t>28.</w:t>
      </w:r>
      <w:r w:rsidR="00A56FCB" w:rsidRPr="004D1F07">
        <w:rPr>
          <w:rFonts w:ascii="Times New Roman" w:hAnsi="Times New Roman" w:cs="Times New Roman"/>
          <w:spacing w:val="10"/>
          <w:w w:val="115"/>
        </w:rPr>
        <w:t xml:space="preserve"> </w:t>
      </w:r>
      <w:r w:rsidR="00A56FCB" w:rsidRPr="004D1F07">
        <w:rPr>
          <w:rFonts w:ascii="Times New Roman" w:hAnsi="Times New Roman" w:cs="Times New Roman"/>
          <w:w w:val="115"/>
        </w:rPr>
        <w:t>8.</w:t>
      </w:r>
      <w:r w:rsidR="00A56FCB" w:rsidRPr="004D1F07">
        <w:rPr>
          <w:rFonts w:ascii="Times New Roman" w:hAnsi="Times New Roman" w:cs="Times New Roman"/>
          <w:spacing w:val="11"/>
          <w:w w:val="115"/>
        </w:rPr>
        <w:t xml:space="preserve"> </w:t>
      </w:r>
      <w:r w:rsidR="00A56FCB" w:rsidRPr="004D1F07">
        <w:rPr>
          <w:rFonts w:ascii="Times New Roman" w:hAnsi="Times New Roman" w:cs="Times New Roman"/>
          <w:w w:val="115"/>
        </w:rPr>
        <w:t>2014).</w:t>
      </w:r>
    </w:p>
    <w:p w14:paraId="429C1C04" w14:textId="41869281" w:rsidR="00136483" w:rsidRPr="00DD2F4B" w:rsidRDefault="004D1F07" w:rsidP="00DC4FC3">
      <w:pPr>
        <w:pStyle w:val="Odsekzoznamu"/>
        <w:tabs>
          <w:tab w:val="left" w:pos="540"/>
        </w:tabs>
        <w:spacing w:before="0" w:line="276" w:lineRule="auto"/>
        <w:ind w:left="105" w:firstLine="0"/>
        <w:rPr>
          <w:rFonts w:ascii="Times New Roman" w:hAnsi="Times New Roman" w:cs="Times New Roman"/>
        </w:rPr>
      </w:pPr>
      <w:r>
        <w:rPr>
          <w:rFonts w:ascii="Times New Roman" w:hAnsi="Times New Roman" w:cs="Times New Roman"/>
          <w:w w:val="110"/>
        </w:rPr>
        <w:t xml:space="preserve">34) </w:t>
      </w:r>
      <w:r w:rsidR="00A56FCB" w:rsidRPr="00DD2F4B">
        <w:rPr>
          <w:rFonts w:ascii="Times New Roman" w:hAnsi="Times New Roman" w:cs="Times New Roman"/>
          <w:w w:val="110"/>
        </w:rPr>
        <w:t>Napríklad</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zákon</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č. 599/2001</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Z. z. o osvedčovaní</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listín</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a podpisov</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na</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listinách</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okresnými</w:t>
      </w:r>
      <w:r w:rsidR="00A56FCB" w:rsidRPr="00DD2F4B">
        <w:rPr>
          <w:rFonts w:ascii="Times New Roman" w:hAnsi="Times New Roman" w:cs="Times New Roman"/>
          <w:spacing w:val="1"/>
          <w:w w:val="110"/>
        </w:rPr>
        <w:t xml:space="preserve"> </w:t>
      </w:r>
      <w:r w:rsidR="00A56FCB" w:rsidRPr="00DD2F4B">
        <w:rPr>
          <w:rFonts w:ascii="Times New Roman" w:hAnsi="Times New Roman" w:cs="Times New Roman"/>
          <w:w w:val="110"/>
        </w:rPr>
        <w:t>úradmi</w:t>
      </w:r>
      <w:r w:rsidR="00A56FCB" w:rsidRPr="00DD2F4B">
        <w:rPr>
          <w:rFonts w:ascii="Times New Roman" w:hAnsi="Times New Roman" w:cs="Times New Roman"/>
          <w:spacing w:val="35"/>
          <w:w w:val="110"/>
        </w:rPr>
        <w:t xml:space="preserve"> </w:t>
      </w:r>
      <w:r w:rsidR="00A56FCB" w:rsidRPr="00DD2F4B">
        <w:rPr>
          <w:rFonts w:ascii="Times New Roman" w:hAnsi="Times New Roman" w:cs="Times New Roman"/>
          <w:w w:val="110"/>
        </w:rPr>
        <w:t>a</w:t>
      </w:r>
      <w:r w:rsidR="00087A92">
        <w:rPr>
          <w:rFonts w:ascii="Times New Roman" w:hAnsi="Times New Roman" w:cs="Times New Roman"/>
          <w:spacing w:val="14"/>
          <w:w w:val="110"/>
        </w:rPr>
        <w:t> </w:t>
      </w:r>
      <w:r w:rsidR="00A56FCB" w:rsidRPr="00DD2F4B">
        <w:rPr>
          <w:rFonts w:ascii="Times New Roman" w:hAnsi="Times New Roman" w:cs="Times New Roman"/>
          <w:w w:val="110"/>
        </w:rPr>
        <w:t>obcami</w:t>
      </w:r>
      <w:r w:rsidR="00087A92">
        <w:rPr>
          <w:rFonts w:ascii="Times New Roman" w:hAnsi="Times New Roman" w:cs="Times New Roman"/>
          <w:w w:val="110"/>
        </w:rPr>
        <w:t xml:space="preserve"> </w:t>
      </w:r>
      <w:r w:rsidR="00A56FCB" w:rsidRPr="00DD2F4B">
        <w:rPr>
          <w:rFonts w:ascii="Times New Roman" w:hAnsi="Times New Roman" w:cs="Times New Roman"/>
          <w:w w:val="110"/>
        </w:rPr>
        <w:t>v</w:t>
      </w:r>
      <w:r w:rsidR="00087A92">
        <w:rPr>
          <w:rFonts w:ascii="Times New Roman" w:hAnsi="Times New Roman" w:cs="Times New Roman"/>
          <w:spacing w:val="15"/>
          <w:w w:val="110"/>
        </w:rPr>
        <w:t> </w:t>
      </w:r>
      <w:r w:rsidR="00A56FCB" w:rsidRPr="00DD2F4B">
        <w:rPr>
          <w:rFonts w:ascii="Times New Roman" w:hAnsi="Times New Roman" w:cs="Times New Roman"/>
          <w:w w:val="110"/>
        </w:rPr>
        <w:t>znení</w:t>
      </w:r>
      <w:r w:rsidR="00087A92">
        <w:rPr>
          <w:rFonts w:ascii="Times New Roman" w:hAnsi="Times New Roman" w:cs="Times New Roman"/>
          <w:w w:val="110"/>
        </w:rPr>
        <w:t xml:space="preserve"> </w:t>
      </w:r>
      <w:r w:rsidR="00A56FCB" w:rsidRPr="00DD2F4B">
        <w:rPr>
          <w:rFonts w:ascii="Times New Roman" w:hAnsi="Times New Roman" w:cs="Times New Roman"/>
          <w:w w:val="110"/>
        </w:rPr>
        <w:t>neskorších</w:t>
      </w:r>
      <w:r w:rsidR="00087A92">
        <w:rPr>
          <w:rFonts w:ascii="Times New Roman" w:hAnsi="Times New Roman" w:cs="Times New Roman"/>
          <w:w w:val="110"/>
        </w:rPr>
        <w:t xml:space="preserve"> </w:t>
      </w:r>
      <w:r w:rsidR="00A56FCB" w:rsidRPr="00DD2F4B">
        <w:rPr>
          <w:rFonts w:ascii="Times New Roman" w:hAnsi="Times New Roman" w:cs="Times New Roman"/>
          <w:w w:val="110"/>
        </w:rPr>
        <w:t>predpisov,</w:t>
      </w:r>
      <w:r w:rsidR="00087A92">
        <w:rPr>
          <w:rFonts w:ascii="Times New Roman" w:hAnsi="Times New Roman" w:cs="Times New Roman"/>
          <w:w w:val="110"/>
        </w:rPr>
        <w:t xml:space="preserve"> </w:t>
      </w:r>
      <w:r w:rsidR="00A56FCB" w:rsidRPr="00DD2F4B">
        <w:rPr>
          <w:rFonts w:ascii="Times New Roman" w:hAnsi="Times New Roman" w:cs="Times New Roman"/>
          <w:w w:val="110"/>
        </w:rPr>
        <w:t>zákon</w:t>
      </w:r>
      <w:r w:rsidR="00087A92">
        <w:rPr>
          <w:rFonts w:ascii="Times New Roman" w:hAnsi="Times New Roman" w:cs="Times New Roman"/>
          <w:w w:val="110"/>
        </w:rPr>
        <w:t xml:space="preserve"> </w:t>
      </w:r>
      <w:r w:rsidR="00A56FCB" w:rsidRPr="00DD2F4B">
        <w:rPr>
          <w:rFonts w:ascii="Times New Roman" w:hAnsi="Times New Roman" w:cs="Times New Roman"/>
          <w:w w:val="110"/>
        </w:rPr>
        <w:t>č.</w:t>
      </w:r>
      <w:r w:rsidR="00A56FCB" w:rsidRPr="00DD2F4B">
        <w:rPr>
          <w:rFonts w:ascii="Times New Roman" w:hAnsi="Times New Roman" w:cs="Times New Roman"/>
          <w:spacing w:val="15"/>
          <w:w w:val="110"/>
        </w:rPr>
        <w:t xml:space="preserve"> </w:t>
      </w:r>
      <w:r w:rsidR="00A56FCB" w:rsidRPr="00DD2F4B">
        <w:rPr>
          <w:rFonts w:ascii="Times New Roman" w:hAnsi="Times New Roman" w:cs="Times New Roman"/>
          <w:w w:val="110"/>
        </w:rPr>
        <w:t>151/2010</w:t>
      </w:r>
      <w:r w:rsidR="00087A92">
        <w:rPr>
          <w:rFonts w:ascii="Times New Roman" w:hAnsi="Times New Roman" w:cs="Times New Roman"/>
          <w:w w:val="110"/>
        </w:rPr>
        <w:t xml:space="preserve"> </w:t>
      </w:r>
      <w:r w:rsidR="00A56FCB" w:rsidRPr="00DD2F4B">
        <w:rPr>
          <w:rFonts w:ascii="Times New Roman" w:hAnsi="Times New Roman" w:cs="Times New Roman"/>
          <w:w w:val="110"/>
        </w:rPr>
        <w:t>Z.</w:t>
      </w:r>
      <w:r w:rsidR="00A56FCB" w:rsidRPr="00DD2F4B">
        <w:rPr>
          <w:rFonts w:ascii="Times New Roman" w:hAnsi="Times New Roman" w:cs="Times New Roman"/>
          <w:spacing w:val="15"/>
          <w:w w:val="110"/>
        </w:rPr>
        <w:t xml:space="preserve"> </w:t>
      </w:r>
      <w:r w:rsidR="00A56FCB" w:rsidRPr="00DD2F4B">
        <w:rPr>
          <w:rFonts w:ascii="Times New Roman" w:hAnsi="Times New Roman" w:cs="Times New Roman"/>
          <w:w w:val="110"/>
        </w:rPr>
        <w:t>z.</w:t>
      </w:r>
      <w:r w:rsidR="00A56FCB" w:rsidRPr="00DD2F4B">
        <w:rPr>
          <w:rFonts w:ascii="Times New Roman" w:hAnsi="Times New Roman" w:cs="Times New Roman"/>
          <w:spacing w:val="14"/>
          <w:w w:val="110"/>
        </w:rPr>
        <w:t xml:space="preserve"> </w:t>
      </w:r>
      <w:r w:rsidR="00A56FCB" w:rsidRPr="00DD2F4B">
        <w:rPr>
          <w:rFonts w:ascii="Times New Roman" w:hAnsi="Times New Roman" w:cs="Times New Roman"/>
          <w:w w:val="110"/>
        </w:rPr>
        <w:t>o</w:t>
      </w:r>
      <w:r w:rsidR="00087A92">
        <w:rPr>
          <w:rFonts w:ascii="Times New Roman" w:hAnsi="Times New Roman" w:cs="Times New Roman"/>
          <w:spacing w:val="15"/>
          <w:w w:val="110"/>
        </w:rPr>
        <w:t> </w:t>
      </w:r>
      <w:r w:rsidR="00A56FCB" w:rsidRPr="00DD2F4B">
        <w:rPr>
          <w:rFonts w:ascii="Times New Roman" w:hAnsi="Times New Roman" w:cs="Times New Roman"/>
          <w:w w:val="110"/>
        </w:rPr>
        <w:t>zahraničnej</w:t>
      </w:r>
      <w:r w:rsidR="00087A92">
        <w:rPr>
          <w:rFonts w:ascii="Times New Roman" w:hAnsi="Times New Roman" w:cs="Times New Roman"/>
          <w:w w:val="110"/>
        </w:rPr>
        <w:t xml:space="preserve"> </w:t>
      </w:r>
      <w:r w:rsidR="00A56FCB" w:rsidRPr="00DD2F4B">
        <w:rPr>
          <w:rFonts w:ascii="Times New Roman" w:hAnsi="Times New Roman" w:cs="Times New Roman"/>
          <w:w w:val="110"/>
        </w:rPr>
        <w:t>službe</w:t>
      </w:r>
      <w:r w:rsidR="00A56FCB" w:rsidRPr="00DD2F4B">
        <w:rPr>
          <w:rFonts w:ascii="Times New Roman" w:hAnsi="Times New Roman" w:cs="Times New Roman"/>
          <w:spacing w:val="-53"/>
          <w:w w:val="110"/>
        </w:rPr>
        <w:t xml:space="preserve"> </w:t>
      </w:r>
      <w:r w:rsidR="00A56FCB" w:rsidRPr="00DD2F4B">
        <w:rPr>
          <w:rFonts w:ascii="Times New Roman" w:hAnsi="Times New Roman" w:cs="Times New Roman"/>
          <w:w w:val="110"/>
        </w:rPr>
        <w:t>a</w:t>
      </w:r>
      <w:r w:rsidR="00A56FCB" w:rsidRPr="00DD2F4B">
        <w:rPr>
          <w:rFonts w:ascii="Times New Roman" w:hAnsi="Times New Roman" w:cs="Times New Roman"/>
          <w:spacing w:val="8"/>
          <w:w w:val="110"/>
        </w:rPr>
        <w:t xml:space="preserve"> </w:t>
      </w:r>
      <w:r w:rsidR="00A56FCB" w:rsidRPr="00DD2F4B">
        <w:rPr>
          <w:rFonts w:ascii="Times New Roman" w:hAnsi="Times New Roman" w:cs="Times New Roman"/>
          <w:w w:val="110"/>
        </w:rPr>
        <w:t>o</w:t>
      </w:r>
      <w:r w:rsidR="00A56FCB" w:rsidRPr="00DD2F4B">
        <w:rPr>
          <w:rFonts w:ascii="Times New Roman" w:hAnsi="Times New Roman" w:cs="Times New Roman"/>
          <w:spacing w:val="8"/>
          <w:w w:val="110"/>
        </w:rPr>
        <w:t xml:space="preserve"> </w:t>
      </w:r>
      <w:r w:rsidR="00A56FCB" w:rsidRPr="00DD2F4B">
        <w:rPr>
          <w:rFonts w:ascii="Times New Roman" w:hAnsi="Times New Roman" w:cs="Times New Roman"/>
          <w:w w:val="110"/>
        </w:rPr>
        <w:t>zmene</w:t>
      </w:r>
      <w:r w:rsidR="00A56FCB" w:rsidRPr="00DD2F4B">
        <w:rPr>
          <w:rFonts w:ascii="Times New Roman" w:hAnsi="Times New Roman" w:cs="Times New Roman"/>
          <w:spacing w:val="7"/>
          <w:w w:val="110"/>
        </w:rPr>
        <w:t xml:space="preserve"> </w:t>
      </w:r>
      <w:r w:rsidR="00A56FCB" w:rsidRPr="00DD2F4B">
        <w:rPr>
          <w:rFonts w:ascii="Times New Roman" w:hAnsi="Times New Roman" w:cs="Times New Roman"/>
          <w:w w:val="110"/>
        </w:rPr>
        <w:t>a</w:t>
      </w:r>
      <w:r w:rsidR="00A56FCB" w:rsidRPr="00DD2F4B">
        <w:rPr>
          <w:rFonts w:ascii="Times New Roman" w:hAnsi="Times New Roman" w:cs="Times New Roman"/>
          <w:spacing w:val="8"/>
          <w:w w:val="110"/>
        </w:rPr>
        <w:t xml:space="preserve"> </w:t>
      </w:r>
      <w:r w:rsidR="00A56FCB" w:rsidRPr="00DD2F4B">
        <w:rPr>
          <w:rFonts w:ascii="Times New Roman" w:hAnsi="Times New Roman" w:cs="Times New Roman"/>
          <w:w w:val="110"/>
        </w:rPr>
        <w:t>doplnení</w:t>
      </w:r>
      <w:r w:rsidR="00A56FCB" w:rsidRPr="00DD2F4B">
        <w:rPr>
          <w:rFonts w:ascii="Times New Roman" w:hAnsi="Times New Roman" w:cs="Times New Roman"/>
          <w:spacing w:val="6"/>
          <w:w w:val="110"/>
        </w:rPr>
        <w:t xml:space="preserve"> </w:t>
      </w:r>
      <w:r w:rsidR="00A56FCB" w:rsidRPr="00DD2F4B">
        <w:rPr>
          <w:rFonts w:ascii="Times New Roman" w:hAnsi="Times New Roman" w:cs="Times New Roman"/>
          <w:w w:val="110"/>
        </w:rPr>
        <w:t>niektorých</w:t>
      </w:r>
      <w:r w:rsidR="00A56FCB" w:rsidRPr="00DD2F4B">
        <w:rPr>
          <w:rFonts w:ascii="Times New Roman" w:hAnsi="Times New Roman" w:cs="Times New Roman"/>
          <w:spacing w:val="7"/>
          <w:w w:val="110"/>
        </w:rPr>
        <w:t xml:space="preserve"> </w:t>
      </w:r>
      <w:r w:rsidR="00A56FCB" w:rsidRPr="00DD2F4B">
        <w:rPr>
          <w:rFonts w:ascii="Times New Roman" w:hAnsi="Times New Roman" w:cs="Times New Roman"/>
          <w:w w:val="110"/>
        </w:rPr>
        <w:t>zákonov</w:t>
      </w:r>
      <w:r w:rsidR="00A56FCB" w:rsidRPr="00DD2F4B">
        <w:rPr>
          <w:rFonts w:ascii="Times New Roman" w:hAnsi="Times New Roman" w:cs="Times New Roman"/>
          <w:spacing w:val="6"/>
          <w:w w:val="110"/>
        </w:rPr>
        <w:t xml:space="preserve"> </w:t>
      </w:r>
      <w:r w:rsidR="00A56FCB" w:rsidRPr="00DD2F4B">
        <w:rPr>
          <w:rFonts w:ascii="Times New Roman" w:hAnsi="Times New Roman" w:cs="Times New Roman"/>
          <w:w w:val="110"/>
        </w:rPr>
        <w:t>v</w:t>
      </w:r>
      <w:r w:rsidR="00A56FCB" w:rsidRPr="00DD2F4B">
        <w:rPr>
          <w:rFonts w:ascii="Times New Roman" w:hAnsi="Times New Roman" w:cs="Times New Roman"/>
          <w:spacing w:val="8"/>
          <w:w w:val="110"/>
        </w:rPr>
        <w:t xml:space="preserve"> </w:t>
      </w:r>
      <w:r w:rsidR="00A56FCB" w:rsidRPr="00DD2F4B">
        <w:rPr>
          <w:rFonts w:ascii="Times New Roman" w:hAnsi="Times New Roman" w:cs="Times New Roman"/>
          <w:w w:val="110"/>
        </w:rPr>
        <w:t>znení</w:t>
      </w:r>
      <w:r w:rsidR="00A56FCB" w:rsidRPr="00DD2F4B">
        <w:rPr>
          <w:rFonts w:ascii="Times New Roman" w:hAnsi="Times New Roman" w:cs="Times New Roman"/>
          <w:spacing w:val="7"/>
          <w:w w:val="110"/>
        </w:rPr>
        <w:t xml:space="preserve"> </w:t>
      </w:r>
      <w:r w:rsidR="00A56FCB" w:rsidRPr="00DD2F4B">
        <w:rPr>
          <w:rFonts w:ascii="Times New Roman" w:hAnsi="Times New Roman" w:cs="Times New Roman"/>
          <w:w w:val="110"/>
        </w:rPr>
        <w:t>neskorších</w:t>
      </w:r>
      <w:r w:rsidR="00A56FCB" w:rsidRPr="00DD2F4B">
        <w:rPr>
          <w:rFonts w:ascii="Times New Roman" w:hAnsi="Times New Roman" w:cs="Times New Roman"/>
          <w:spacing w:val="6"/>
          <w:w w:val="110"/>
        </w:rPr>
        <w:t xml:space="preserve"> </w:t>
      </w:r>
      <w:r w:rsidR="00A56FCB" w:rsidRPr="00DD2F4B">
        <w:rPr>
          <w:rFonts w:ascii="Times New Roman" w:hAnsi="Times New Roman" w:cs="Times New Roman"/>
          <w:w w:val="110"/>
        </w:rPr>
        <w:t>predpisov.</w:t>
      </w:r>
    </w:p>
    <w:p w14:paraId="102C24E3" w14:textId="77777777" w:rsidR="00D241F7" w:rsidRDefault="004D1F07" w:rsidP="00FF2EE1">
      <w:pPr>
        <w:tabs>
          <w:tab w:val="left" w:pos="478"/>
        </w:tabs>
        <w:spacing w:line="276" w:lineRule="auto"/>
        <w:ind w:left="105"/>
        <w:rPr>
          <w:rFonts w:ascii="Times New Roman" w:hAnsi="Times New Roman" w:cs="Times New Roman"/>
        </w:rPr>
      </w:pPr>
      <w:r>
        <w:rPr>
          <w:rFonts w:ascii="Times New Roman" w:hAnsi="Times New Roman" w:cs="Times New Roman"/>
          <w:w w:val="115"/>
        </w:rPr>
        <w:t xml:space="preserve">35) </w:t>
      </w:r>
      <w:r w:rsidR="00A56FCB" w:rsidRPr="004D1F07">
        <w:rPr>
          <w:rFonts w:ascii="Times New Roman" w:hAnsi="Times New Roman" w:cs="Times New Roman"/>
          <w:w w:val="115"/>
        </w:rPr>
        <w:t>§</w:t>
      </w:r>
      <w:r w:rsidR="00A56FCB" w:rsidRPr="004D1F07">
        <w:rPr>
          <w:rFonts w:ascii="Times New Roman" w:hAnsi="Times New Roman" w:cs="Times New Roman"/>
          <w:spacing w:val="10"/>
          <w:w w:val="115"/>
        </w:rPr>
        <w:t xml:space="preserve"> </w:t>
      </w:r>
      <w:r w:rsidR="00A56FCB" w:rsidRPr="004D1F07">
        <w:rPr>
          <w:rFonts w:ascii="Times New Roman" w:hAnsi="Times New Roman" w:cs="Times New Roman"/>
          <w:w w:val="115"/>
        </w:rPr>
        <w:t>35</w:t>
      </w:r>
      <w:r w:rsidR="00A56FCB" w:rsidRPr="004D1F07">
        <w:rPr>
          <w:rFonts w:ascii="Times New Roman" w:hAnsi="Times New Roman" w:cs="Times New Roman"/>
          <w:spacing w:val="9"/>
          <w:w w:val="115"/>
        </w:rPr>
        <w:t xml:space="preserve"> </w:t>
      </w:r>
      <w:r w:rsidR="00A56FCB" w:rsidRPr="004D1F07">
        <w:rPr>
          <w:rFonts w:ascii="Times New Roman" w:hAnsi="Times New Roman" w:cs="Times New Roman"/>
          <w:w w:val="115"/>
        </w:rPr>
        <w:t>ods.</w:t>
      </w:r>
      <w:r w:rsidR="00A56FCB" w:rsidRPr="004D1F07">
        <w:rPr>
          <w:rFonts w:ascii="Times New Roman" w:hAnsi="Times New Roman" w:cs="Times New Roman"/>
          <w:spacing w:val="11"/>
          <w:w w:val="115"/>
        </w:rPr>
        <w:t xml:space="preserve"> </w:t>
      </w:r>
      <w:r w:rsidR="00A56FCB" w:rsidRPr="004D1F07">
        <w:rPr>
          <w:rFonts w:ascii="Times New Roman" w:hAnsi="Times New Roman" w:cs="Times New Roman"/>
          <w:w w:val="115"/>
        </w:rPr>
        <w:t>2</w:t>
      </w:r>
      <w:r w:rsidR="00A56FCB" w:rsidRPr="004D1F07">
        <w:rPr>
          <w:rFonts w:ascii="Times New Roman" w:hAnsi="Times New Roman" w:cs="Times New Roman"/>
          <w:spacing w:val="9"/>
          <w:w w:val="115"/>
        </w:rPr>
        <w:t xml:space="preserve"> </w:t>
      </w:r>
      <w:r w:rsidR="00A56FCB" w:rsidRPr="004D1F07">
        <w:rPr>
          <w:rFonts w:ascii="Times New Roman" w:hAnsi="Times New Roman" w:cs="Times New Roman"/>
          <w:w w:val="115"/>
        </w:rPr>
        <w:t>zákona</w:t>
      </w:r>
      <w:r w:rsidR="00A56FCB" w:rsidRPr="004D1F07">
        <w:rPr>
          <w:rFonts w:ascii="Times New Roman" w:hAnsi="Times New Roman" w:cs="Times New Roman"/>
          <w:spacing w:val="9"/>
          <w:w w:val="115"/>
        </w:rPr>
        <w:t xml:space="preserve"> </w:t>
      </w:r>
      <w:r w:rsidR="00A56FCB" w:rsidRPr="004D1F07">
        <w:rPr>
          <w:rFonts w:ascii="Times New Roman" w:hAnsi="Times New Roman" w:cs="Times New Roman"/>
          <w:w w:val="115"/>
        </w:rPr>
        <w:t>č.</w:t>
      </w:r>
      <w:r w:rsidR="00A56FCB" w:rsidRPr="004D1F07">
        <w:rPr>
          <w:rFonts w:ascii="Times New Roman" w:hAnsi="Times New Roman" w:cs="Times New Roman"/>
          <w:spacing w:val="10"/>
          <w:w w:val="115"/>
        </w:rPr>
        <w:t xml:space="preserve"> </w:t>
      </w:r>
      <w:r w:rsidR="00A56FCB" w:rsidRPr="004D1F07">
        <w:rPr>
          <w:rFonts w:ascii="Times New Roman" w:hAnsi="Times New Roman" w:cs="Times New Roman"/>
          <w:w w:val="115"/>
        </w:rPr>
        <w:t>305/2013</w:t>
      </w:r>
      <w:r w:rsidR="00A56FCB" w:rsidRPr="004D1F07">
        <w:rPr>
          <w:rFonts w:ascii="Times New Roman" w:hAnsi="Times New Roman" w:cs="Times New Roman"/>
          <w:spacing w:val="9"/>
          <w:w w:val="115"/>
        </w:rPr>
        <w:t xml:space="preserve"> </w:t>
      </w:r>
      <w:r w:rsidR="00A56FCB" w:rsidRPr="004D1F07">
        <w:rPr>
          <w:rFonts w:ascii="Times New Roman" w:hAnsi="Times New Roman" w:cs="Times New Roman"/>
          <w:w w:val="115"/>
        </w:rPr>
        <w:t>Z.</w:t>
      </w:r>
      <w:r w:rsidR="00A56FCB" w:rsidRPr="004D1F07">
        <w:rPr>
          <w:rFonts w:ascii="Times New Roman" w:hAnsi="Times New Roman" w:cs="Times New Roman"/>
          <w:spacing w:val="11"/>
          <w:w w:val="115"/>
        </w:rPr>
        <w:t xml:space="preserve"> </w:t>
      </w:r>
      <w:r w:rsidR="00A56FCB" w:rsidRPr="004D1F07">
        <w:rPr>
          <w:rFonts w:ascii="Times New Roman" w:hAnsi="Times New Roman" w:cs="Times New Roman"/>
          <w:w w:val="115"/>
        </w:rPr>
        <w:t>z.</w:t>
      </w:r>
      <w:r w:rsidR="00A56FCB" w:rsidRPr="004D1F07">
        <w:rPr>
          <w:rFonts w:ascii="Times New Roman" w:hAnsi="Times New Roman" w:cs="Times New Roman"/>
          <w:spacing w:val="11"/>
          <w:w w:val="115"/>
        </w:rPr>
        <w:t xml:space="preserve"> </w:t>
      </w:r>
      <w:r w:rsidR="00A56FCB" w:rsidRPr="004D1F07">
        <w:rPr>
          <w:rFonts w:ascii="Times New Roman" w:hAnsi="Times New Roman" w:cs="Times New Roman"/>
          <w:w w:val="115"/>
        </w:rPr>
        <w:t>v</w:t>
      </w:r>
      <w:r w:rsidR="00A56FCB" w:rsidRPr="004D1F07">
        <w:rPr>
          <w:rFonts w:ascii="Times New Roman" w:hAnsi="Times New Roman" w:cs="Times New Roman"/>
          <w:spacing w:val="11"/>
          <w:w w:val="115"/>
        </w:rPr>
        <w:t xml:space="preserve"> </w:t>
      </w:r>
      <w:r w:rsidR="00A56FCB" w:rsidRPr="004D1F07">
        <w:rPr>
          <w:rFonts w:ascii="Times New Roman" w:hAnsi="Times New Roman" w:cs="Times New Roman"/>
          <w:w w:val="115"/>
        </w:rPr>
        <w:t>znení</w:t>
      </w:r>
      <w:r w:rsidR="00A56FCB" w:rsidRPr="004D1F07">
        <w:rPr>
          <w:rFonts w:ascii="Times New Roman" w:hAnsi="Times New Roman" w:cs="Times New Roman"/>
          <w:spacing w:val="9"/>
          <w:w w:val="115"/>
        </w:rPr>
        <w:t xml:space="preserve"> </w:t>
      </w:r>
      <w:r w:rsidR="00A56FCB" w:rsidRPr="004D1F07">
        <w:rPr>
          <w:rFonts w:ascii="Times New Roman" w:hAnsi="Times New Roman" w:cs="Times New Roman"/>
          <w:w w:val="115"/>
        </w:rPr>
        <w:t>zákona</w:t>
      </w:r>
      <w:r w:rsidR="00A56FCB" w:rsidRPr="004D1F07">
        <w:rPr>
          <w:rFonts w:ascii="Times New Roman" w:hAnsi="Times New Roman" w:cs="Times New Roman"/>
          <w:spacing w:val="8"/>
          <w:w w:val="115"/>
        </w:rPr>
        <w:t xml:space="preserve"> </w:t>
      </w:r>
      <w:r w:rsidR="00A56FCB" w:rsidRPr="004D1F07">
        <w:rPr>
          <w:rFonts w:ascii="Times New Roman" w:hAnsi="Times New Roman" w:cs="Times New Roman"/>
          <w:w w:val="115"/>
        </w:rPr>
        <w:t>č.</w:t>
      </w:r>
      <w:r w:rsidR="00A56FCB" w:rsidRPr="004D1F07">
        <w:rPr>
          <w:rFonts w:ascii="Times New Roman" w:hAnsi="Times New Roman" w:cs="Times New Roman"/>
          <w:spacing w:val="11"/>
          <w:w w:val="115"/>
        </w:rPr>
        <w:t xml:space="preserve"> </w:t>
      </w:r>
      <w:r w:rsidR="00A56FCB" w:rsidRPr="004D1F07">
        <w:rPr>
          <w:rFonts w:ascii="Times New Roman" w:hAnsi="Times New Roman" w:cs="Times New Roman"/>
          <w:w w:val="115"/>
        </w:rPr>
        <w:t>273/2015</w:t>
      </w:r>
      <w:r w:rsidR="00A56FCB" w:rsidRPr="004D1F07">
        <w:rPr>
          <w:rFonts w:ascii="Times New Roman" w:hAnsi="Times New Roman" w:cs="Times New Roman"/>
          <w:spacing w:val="9"/>
          <w:w w:val="115"/>
        </w:rPr>
        <w:t xml:space="preserve"> </w:t>
      </w:r>
      <w:r w:rsidR="00A56FCB" w:rsidRPr="004D1F07">
        <w:rPr>
          <w:rFonts w:ascii="Times New Roman" w:hAnsi="Times New Roman" w:cs="Times New Roman"/>
          <w:w w:val="115"/>
        </w:rPr>
        <w:t>Z.</w:t>
      </w:r>
      <w:r w:rsidR="00A56FCB" w:rsidRPr="004D1F07">
        <w:rPr>
          <w:rFonts w:ascii="Times New Roman" w:hAnsi="Times New Roman" w:cs="Times New Roman"/>
          <w:spacing w:val="11"/>
          <w:w w:val="115"/>
        </w:rPr>
        <w:t xml:space="preserve"> </w:t>
      </w:r>
      <w:r w:rsidR="00A56FCB" w:rsidRPr="004D1F07">
        <w:rPr>
          <w:rFonts w:ascii="Times New Roman" w:hAnsi="Times New Roman" w:cs="Times New Roman"/>
          <w:w w:val="115"/>
        </w:rPr>
        <w:t>z.</w:t>
      </w:r>
    </w:p>
    <w:p w14:paraId="2F4EB71C" w14:textId="17CF8BA0" w:rsidR="004D1F07" w:rsidRDefault="004D1F07" w:rsidP="00DC4FC3">
      <w:pPr>
        <w:tabs>
          <w:tab w:val="left" w:pos="478"/>
        </w:tabs>
        <w:spacing w:line="276" w:lineRule="auto"/>
        <w:ind w:left="105"/>
        <w:rPr>
          <w:rFonts w:ascii="Times New Roman" w:hAnsi="Times New Roman" w:cs="Times New Roman"/>
        </w:rPr>
      </w:pPr>
      <w:r>
        <w:rPr>
          <w:rFonts w:ascii="Times New Roman" w:hAnsi="Times New Roman" w:cs="Times New Roman"/>
          <w:w w:val="115"/>
        </w:rPr>
        <w:t xml:space="preserve">36) </w:t>
      </w:r>
      <w:r w:rsidR="00A56FCB" w:rsidRPr="004D1F07">
        <w:rPr>
          <w:rFonts w:ascii="Times New Roman" w:hAnsi="Times New Roman" w:cs="Times New Roman"/>
          <w:w w:val="115"/>
        </w:rPr>
        <w:t>§</w:t>
      </w:r>
      <w:r w:rsidR="00A56FCB" w:rsidRPr="004D1F07">
        <w:rPr>
          <w:rFonts w:ascii="Times New Roman" w:hAnsi="Times New Roman" w:cs="Times New Roman"/>
          <w:spacing w:val="11"/>
          <w:w w:val="115"/>
        </w:rPr>
        <w:t xml:space="preserve"> </w:t>
      </w:r>
      <w:r w:rsidR="00A56FCB" w:rsidRPr="004D1F07">
        <w:rPr>
          <w:rFonts w:ascii="Times New Roman" w:hAnsi="Times New Roman" w:cs="Times New Roman"/>
          <w:w w:val="115"/>
        </w:rPr>
        <w:t>9a</w:t>
      </w:r>
      <w:r w:rsidR="00A56FCB" w:rsidRPr="004D1F07">
        <w:rPr>
          <w:rFonts w:ascii="Times New Roman" w:hAnsi="Times New Roman" w:cs="Times New Roman"/>
          <w:spacing w:val="9"/>
          <w:w w:val="115"/>
        </w:rPr>
        <w:t xml:space="preserve"> </w:t>
      </w:r>
      <w:r w:rsidR="00A56FCB" w:rsidRPr="00D241F7">
        <w:rPr>
          <w:rFonts w:ascii="Times New Roman" w:hAnsi="Times New Roman" w:cs="Times New Roman"/>
          <w:w w:val="115"/>
        </w:rPr>
        <w:t>zákona</w:t>
      </w:r>
      <w:r w:rsidR="00A56FCB" w:rsidRPr="00D241F7">
        <w:rPr>
          <w:rFonts w:ascii="Times New Roman" w:hAnsi="Times New Roman" w:cs="Times New Roman"/>
          <w:spacing w:val="9"/>
          <w:w w:val="115"/>
        </w:rPr>
        <w:t xml:space="preserve"> </w:t>
      </w:r>
      <w:r w:rsidR="00A56FCB" w:rsidRPr="00D241F7">
        <w:rPr>
          <w:rFonts w:ascii="Times New Roman" w:hAnsi="Times New Roman" w:cs="Times New Roman"/>
          <w:w w:val="115"/>
        </w:rPr>
        <w:t>č.</w:t>
      </w:r>
      <w:r w:rsidR="00A56FCB" w:rsidRPr="00D241F7">
        <w:rPr>
          <w:rFonts w:ascii="Times New Roman" w:hAnsi="Times New Roman" w:cs="Times New Roman"/>
          <w:spacing w:val="11"/>
          <w:w w:val="115"/>
        </w:rPr>
        <w:t xml:space="preserve"> </w:t>
      </w:r>
      <w:r w:rsidR="00A56FCB" w:rsidRPr="00D241F7">
        <w:rPr>
          <w:rFonts w:ascii="Times New Roman" w:hAnsi="Times New Roman" w:cs="Times New Roman"/>
          <w:w w:val="115"/>
        </w:rPr>
        <w:t>305/2013</w:t>
      </w:r>
      <w:r w:rsidR="00A56FCB" w:rsidRPr="00D241F7">
        <w:rPr>
          <w:rFonts w:ascii="Times New Roman" w:hAnsi="Times New Roman" w:cs="Times New Roman"/>
          <w:spacing w:val="9"/>
          <w:w w:val="115"/>
        </w:rPr>
        <w:t xml:space="preserve"> </w:t>
      </w:r>
      <w:r w:rsidR="00A56FCB" w:rsidRPr="00D241F7">
        <w:rPr>
          <w:rFonts w:ascii="Times New Roman" w:hAnsi="Times New Roman" w:cs="Times New Roman"/>
          <w:w w:val="115"/>
        </w:rPr>
        <w:t>Z.</w:t>
      </w:r>
      <w:r w:rsidR="00A56FCB" w:rsidRPr="00D241F7">
        <w:rPr>
          <w:rFonts w:ascii="Times New Roman" w:hAnsi="Times New Roman" w:cs="Times New Roman"/>
          <w:spacing w:val="11"/>
          <w:w w:val="115"/>
        </w:rPr>
        <w:t xml:space="preserve"> </w:t>
      </w:r>
      <w:r w:rsidR="00A56FCB" w:rsidRPr="00D241F7">
        <w:rPr>
          <w:rFonts w:ascii="Times New Roman" w:hAnsi="Times New Roman" w:cs="Times New Roman"/>
          <w:w w:val="115"/>
        </w:rPr>
        <w:t>z.</w:t>
      </w:r>
      <w:r w:rsidR="00A56FCB" w:rsidRPr="00D241F7">
        <w:rPr>
          <w:rFonts w:ascii="Times New Roman" w:hAnsi="Times New Roman" w:cs="Times New Roman"/>
          <w:spacing w:val="12"/>
          <w:w w:val="115"/>
        </w:rPr>
        <w:t xml:space="preserve"> </w:t>
      </w:r>
      <w:r w:rsidR="00A56FCB" w:rsidRPr="00D241F7">
        <w:rPr>
          <w:rFonts w:ascii="Times New Roman" w:hAnsi="Times New Roman" w:cs="Times New Roman"/>
          <w:w w:val="115"/>
        </w:rPr>
        <w:t>v</w:t>
      </w:r>
      <w:r w:rsidR="00A56FCB" w:rsidRPr="00D241F7">
        <w:rPr>
          <w:rFonts w:ascii="Times New Roman" w:hAnsi="Times New Roman" w:cs="Times New Roman"/>
          <w:spacing w:val="11"/>
          <w:w w:val="115"/>
        </w:rPr>
        <w:t xml:space="preserve"> </w:t>
      </w:r>
      <w:r w:rsidR="00A56FCB" w:rsidRPr="00D241F7">
        <w:rPr>
          <w:rFonts w:ascii="Times New Roman" w:hAnsi="Times New Roman" w:cs="Times New Roman"/>
          <w:w w:val="115"/>
        </w:rPr>
        <w:t>znení</w:t>
      </w:r>
      <w:r w:rsidR="00A56FCB" w:rsidRPr="00D241F7">
        <w:rPr>
          <w:rFonts w:ascii="Times New Roman" w:hAnsi="Times New Roman" w:cs="Times New Roman"/>
          <w:spacing w:val="9"/>
          <w:w w:val="115"/>
        </w:rPr>
        <w:t xml:space="preserve"> </w:t>
      </w:r>
      <w:r w:rsidR="00A56FCB" w:rsidRPr="00D241F7">
        <w:rPr>
          <w:rFonts w:ascii="Times New Roman" w:hAnsi="Times New Roman" w:cs="Times New Roman"/>
          <w:w w:val="115"/>
        </w:rPr>
        <w:t>zákona</w:t>
      </w:r>
      <w:r w:rsidR="00A56FCB" w:rsidRPr="00D241F7">
        <w:rPr>
          <w:rFonts w:ascii="Times New Roman" w:hAnsi="Times New Roman" w:cs="Times New Roman"/>
          <w:spacing w:val="9"/>
          <w:w w:val="115"/>
        </w:rPr>
        <w:t xml:space="preserve"> </w:t>
      </w:r>
      <w:r w:rsidR="00A56FCB" w:rsidRPr="00D241F7">
        <w:rPr>
          <w:rFonts w:ascii="Times New Roman" w:hAnsi="Times New Roman" w:cs="Times New Roman"/>
          <w:w w:val="115"/>
        </w:rPr>
        <w:t>č.</w:t>
      </w:r>
      <w:r w:rsidR="00A56FCB" w:rsidRPr="00D241F7">
        <w:rPr>
          <w:rFonts w:ascii="Times New Roman" w:hAnsi="Times New Roman" w:cs="Times New Roman"/>
          <w:spacing w:val="11"/>
          <w:w w:val="115"/>
        </w:rPr>
        <w:t xml:space="preserve"> </w:t>
      </w:r>
      <w:r w:rsidR="00A56FCB" w:rsidRPr="00D241F7">
        <w:rPr>
          <w:rFonts w:ascii="Times New Roman" w:hAnsi="Times New Roman" w:cs="Times New Roman"/>
          <w:w w:val="115"/>
        </w:rPr>
        <w:t>273/2015</w:t>
      </w:r>
      <w:r w:rsidR="00A56FCB" w:rsidRPr="00D241F7">
        <w:rPr>
          <w:rFonts w:ascii="Times New Roman" w:hAnsi="Times New Roman" w:cs="Times New Roman"/>
          <w:spacing w:val="9"/>
          <w:w w:val="115"/>
        </w:rPr>
        <w:t xml:space="preserve"> </w:t>
      </w:r>
      <w:r w:rsidR="00A56FCB" w:rsidRPr="00D241F7">
        <w:rPr>
          <w:rFonts w:ascii="Times New Roman" w:hAnsi="Times New Roman" w:cs="Times New Roman"/>
          <w:w w:val="115"/>
        </w:rPr>
        <w:t>Z.</w:t>
      </w:r>
      <w:r w:rsidR="00A56FCB" w:rsidRPr="00D241F7">
        <w:rPr>
          <w:rFonts w:ascii="Times New Roman" w:hAnsi="Times New Roman" w:cs="Times New Roman"/>
          <w:spacing w:val="12"/>
          <w:w w:val="115"/>
        </w:rPr>
        <w:t xml:space="preserve"> </w:t>
      </w:r>
      <w:r w:rsidR="00A56FCB" w:rsidRPr="00D241F7">
        <w:rPr>
          <w:rFonts w:ascii="Times New Roman" w:hAnsi="Times New Roman" w:cs="Times New Roman"/>
          <w:w w:val="115"/>
        </w:rPr>
        <w:t>z.</w:t>
      </w:r>
    </w:p>
    <w:p w14:paraId="39D17272" w14:textId="77777777" w:rsidR="00D241F7" w:rsidRDefault="008671F9" w:rsidP="00DC4FC3">
      <w:pPr>
        <w:tabs>
          <w:tab w:val="left" w:pos="478"/>
        </w:tabs>
        <w:spacing w:line="276" w:lineRule="auto"/>
        <w:ind w:left="105"/>
        <w:rPr>
          <w:rFonts w:ascii="Times New Roman" w:hAnsi="Times New Roman" w:cs="Times New Roman"/>
        </w:rPr>
      </w:pPr>
      <w:ins w:id="429" w:author="Autor">
        <w:r w:rsidRPr="00DD2F4B">
          <w:rPr>
            <w:rFonts w:ascii="Times New Roman" w:hAnsi="Times New Roman" w:cs="Times New Roman"/>
          </w:rPr>
          <w:t>36a)</w:t>
        </w:r>
        <w:r w:rsidR="00D241F7" w:rsidRPr="00DD2F4B">
          <w:rPr>
            <w:rFonts w:ascii="Times New Roman" w:hAnsi="Times New Roman" w:cs="Times New Roman"/>
          </w:rPr>
          <w:t xml:space="preserve"> Zákon č. 71/1967 Zb. o správnom konaní (správny poriadok) v znení neskorších predpisov</w:t>
        </w:r>
      </w:ins>
    </w:p>
    <w:p w14:paraId="529C36E1" w14:textId="0BDE4B66" w:rsidR="00136483" w:rsidRPr="004D1F07" w:rsidRDefault="00D241F7" w:rsidP="00DC4FC3">
      <w:pPr>
        <w:tabs>
          <w:tab w:val="left" w:pos="478"/>
        </w:tabs>
        <w:spacing w:line="276" w:lineRule="auto"/>
        <w:ind w:left="105"/>
        <w:rPr>
          <w:rFonts w:ascii="Times New Roman" w:hAnsi="Times New Roman" w:cs="Times New Roman"/>
        </w:rPr>
      </w:pPr>
      <w:r>
        <w:rPr>
          <w:rFonts w:ascii="Times New Roman" w:hAnsi="Times New Roman" w:cs="Times New Roman"/>
          <w:w w:val="110"/>
        </w:rPr>
        <w:t xml:space="preserve"> </w:t>
      </w:r>
      <w:r w:rsidR="004D1F07">
        <w:rPr>
          <w:rFonts w:ascii="Times New Roman" w:hAnsi="Times New Roman" w:cs="Times New Roman"/>
          <w:w w:val="110"/>
        </w:rPr>
        <w:t xml:space="preserve">37) </w:t>
      </w:r>
      <w:r w:rsidR="00A56FCB" w:rsidRPr="004D1F07">
        <w:rPr>
          <w:rFonts w:ascii="Times New Roman" w:hAnsi="Times New Roman" w:cs="Times New Roman"/>
          <w:w w:val="110"/>
        </w:rPr>
        <w:t>§</w:t>
      </w:r>
      <w:r w:rsidR="00A56FCB" w:rsidRPr="004D1F07">
        <w:rPr>
          <w:rFonts w:ascii="Times New Roman" w:hAnsi="Times New Roman" w:cs="Times New Roman"/>
          <w:spacing w:val="15"/>
          <w:w w:val="110"/>
        </w:rPr>
        <w:t xml:space="preserve"> </w:t>
      </w:r>
      <w:r w:rsidR="00A56FCB" w:rsidRPr="004D1F07">
        <w:rPr>
          <w:rFonts w:ascii="Times New Roman" w:hAnsi="Times New Roman" w:cs="Times New Roman"/>
          <w:w w:val="110"/>
        </w:rPr>
        <w:t>1</w:t>
      </w:r>
      <w:r w:rsidR="00A56FCB" w:rsidRPr="004D1F07">
        <w:rPr>
          <w:rFonts w:ascii="Times New Roman" w:hAnsi="Times New Roman" w:cs="Times New Roman"/>
          <w:spacing w:val="16"/>
          <w:w w:val="110"/>
        </w:rPr>
        <w:t xml:space="preserve"> </w:t>
      </w:r>
      <w:r w:rsidR="00A56FCB" w:rsidRPr="004D1F07">
        <w:rPr>
          <w:rFonts w:ascii="Times New Roman" w:hAnsi="Times New Roman" w:cs="Times New Roman"/>
          <w:w w:val="110"/>
        </w:rPr>
        <w:t>ods.</w:t>
      </w:r>
      <w:r w:rsidR="00A56FCB" w:rsidRPr="004D1F07">
        <w:rPr>
          <w:rFonts w:ascii="Times New Roman" w:hAnsi="Times New Roman" w:cs="Times New Roman"/>
          <w:spacing w:val="15"/>
          <w:w w:val="110"/>
        </w:rPr>
        <w:t xml:space="preserve"> </w:t>
      </w:r>
      <w:r w:rsidR="00A56FCB" w:rsidRPr="004D1F07">
        <w:rPr>
          <w:rFonts w:ascii="Times New Roman" w:hAnsi="Times New Roman" w:cs="Times New Roman"/>
          <w:w w:val="110"/>
        </w:rPr>
        <w:t>1</w:t>
      </w:r>
      <w:r w:rsidR="00A56FCB" w:rsidRPr="004D1F07">
        <w:rPr>
          <w:rFonts w:ascii="Times New Roman" w:hAnsi="Times New Roman" w:cs="Times New Roman"/>
          <w:spacing w:val="16"/>
          <w:w w:val="110"/>
        </w:rPr>
        <w:t xml:space="preserve"> </w:t>
      </w:r>
      <w:r w:rsidR="00A56FCB" w:rsidRPr="004D1F07">
        <w:rPr>
          <w:rFonts w:ascii="Times New Roman" w:hAnsi="Times New Roman" w:cs="Times New Roman"/>
          <w:w w:val="110"/>
        </w:rPr>
        <w:t>zákona</w:t>
      </w:r>
      <w:r w:rsidR="00A56FCB" w:rsidRPr="004D1F07">
        <w:rPr>
          <w:rFonts w:ascii="Times New Roman" w:hAnsi="Times New Roman" w:cs="Times New Roman"/>
          <w:spacing w:val="16"/>
          <w:w w:val="110"/>
        </w:rPr>
        <w:t xml:space="preserve"> </w:t>
      </w:r>
      <w:r w:rsidR="00A56FCB" w:rsidRPr="004D1F07">
        <w:rPr>
          <w:rFonts w:ascii="Times New Roman" w:hAnsi="Times New Roman" w:cs="Times New Roman"/>
          <w:w w:val="110"/>
        </w:rPr>
        <w:t>Národnej</w:t>
      </w:r>
      <w:r w:rsidR="00A56FCB" w:rsidRPr="004D1F07">
        <w:rPr>
          <w:rFonts w:ascii="Times New Roman" w:hAnsi="Times New Roman" w:cs="Times New Roman"/>
          <w:spacing w:val="16"/>
          <w:w w:val="110"/>
        </w:rPr>
        <w:t xml:space="preserve"> </w:t>
      </w:r>
      <w:r w:rsidR="00A56FCB" w:rsidRPr="004D1F07">
        <w:rPr>
          <w:rFonts w:ascii="Times New Roman" w:hAnsi="Times New Roman" w:cs="Times New Roman"/>
          <w:w w:val="110"/>
        </w:rPr>
        <w:t>rady</w:t>
      </w:r>
      <w:r w:rsidR="00A56FCB" w:rsidRPr="004D1F07">
        <w:rPr>
          <w:rFonts w:ascii="Times New Roman" w:hAnsi="Times New Roman" w:cs="Times New Roman"/>
          <w:spacing w:val="16"/>
          <w:w w:val="110"/>
        </w:rPr>
        <w:t xml:space="preserve"> </w:t>
      </w:r>
      <w:r w:rsidR="00A56FCB" w:rsidRPr="004D1F07">
        <w:rPr>
          <w:rFonts w:ascii="Times New Roman" w:hAnsi="Times New Roman" w:cs="Times New Roman"/>
          <w:w w:val="110"/>
        </w:rPr>
        <w:t>Slovenskej</w:t>
      </w:r>
      <w:r w:rsidR="00A56FCB" w:rsidRPr="004D1F07">
        <w:rPr>
          <w:rFonts w:ascii="Times New Roman" w:hAnsi="Times New Roman" w:cs="Times New Roman"/>
          <w:spacing w:val="16"/>
          <w:w w:val="110"/>
        </w:rPr>
        <w:t xml:space="preserve"> </w:t>
      </w:r>
      <w:r w:rsidR="00A56FCB" w:rsidRPr="004D1F07">
        <w:rPr>
          <w:rFonts w:ascii="Times New Roman" w:hAnsi="Times New Roman" w:cs="Times New Roman"/>
          <w:w w:val="110"/>
        </w:rPr>
        <w:t>republiky</w:t>
      </w:r>
      <w:r w:rsidR="00A56FCB" w:rsidRPr="004D1F07">
        <w:rPr>
          <w:rFonts w:ascii="Times New Roman" w:hAnsi="Times New Roman" w:cs="Times New Roman"/>
          <w:spacing w:val="16"/>
          <w:w w:val="110"/>
        </w:rPr>
        <w:t xml:space="preserve"> </w:t>
      </w:r>
      <w:r w:rsidR="00A56FCB" w:rsidRPr="004D1F07">
        <w:rPr>
          <w:rFonts w:ascii="Times New Roman" w:hAnsi="Times New Roman" w:cs="Times New Roman"/>
          <w:w w:val="110"/>
        </w:rPr>
        <w:t>č.</w:t>
      </w:r>
      <w:r w:rsidR="00A56FCB" w:rsidRPr="004D1F07">
        <w:rPr>
          <w:rFonts w:ascii="Times New Roman" w:hAnsi="Times New Roman" w:cs="Times New Roman"/>
          <w:spacing w:val="15"/>
          <w:w w:val="110"/>
        </w:rPr>
        <w:t xml:space="preserve"> </w:t>
      </w:r>
      <w:r w:rsidR="00A56FCB" w:rsidRPr="004D1F07">
        <w:rPr>
          <w:rFonts w:ascii="Times New Roman" w:hAnsi="Times New Roman" w:cs="Times New Roman"/>
          <w:w w:val="110"/>
        </w:rPr>
        <w:t>278/1993</w:t>
      </w:r>
      <w:r w:rsidR="00A56FCB" w:rsidRPr="004D1F07">
        <w:rPr>
          <w:rFonts w:ascii="Times New Roman" w:hAnsi="Times New Roman" w:cs="Times New Roman"/>
          <w:spacing w:val="16"/>
          <w:w w:val="110"/>
        </w:rPr>
        <w:t xml:space="preserve"> </w:t>
      </w:r>
      <w:r w:rsidR="00A56FCB" w:rsidRPr="004D1F07">
        <w:rPr>
          <w:rFonts w:ascii="Times New Roman" w:hAnsi="Times New Roman" w:cs="Times New Roman"/>
          <w:w w:val="110"/>
        </w:rPr>
        <w:t>Z.</w:t>
      </w:r>
      <w:r w:rsidR="00A56FCB" w:rsidRPr="004D1F07">
        <w:rPr>
          <w:rFonts w:ascii="Times New Roman" w:hAnsi="Times New Roman" w:cs="Times New Roman"/>
          <w:spacing w:val="15"/>
          <w:w w:val="110"/>
        </w:rPr>
        <w:t xml:space="preserve"> </w:t>
      </w:r>
      <w:r w:rsidR="00A56FCB" w:rsidRPr="004D1F07">
        <w:rPr>
          <w:rFonts w:ascii="Times New Roman" w:hAnsi="Times New Roman" w:cs="Times New Roman"/>
          <w:w w:val="110"/>
        </w:rPr>
        <w:t>z.</w:t>
      </w:r>
      <w:r w:rsidR="00A56FCB" w:rsidRPr="004D1F07">
        <w:rPr>
          <w:rFonts w:ascii="Times New Roman" w:hAnsi="Times New Roman" w:cs="Times New Roman"/>
          <w:spacing w:val="15"/>
          <w:w w:val="110"/>
        </w:rPr>
        <w:t xml:space="preserve"> </w:t>
      </w:r>
      <w:r w:rsidR="00A56FCB" w:rsidRPr="004D1F07">
        <w:rPr>
          <w:rFonts w:ascii="Times New Roman" w:hAnsi="Times New Roman" w:cs="Times New Roman"/>
          <w:w w:val="110"/>
        </w:rPr>
        <w:t>o</w:t>
      </w:r>
      <w:r w:rsidR="00087A92">
        <w:rPr>
          <w:rFonts w:ascii="Times New Roman" w:hAnsi="Times New Roman" w:cs="Times New Roman"/>
          <w:spacing w:val="15"/>
          <w:w w:val="110"/>
        </w:rPr>
        <w:t> </w:t>
      </w:r>
      <w:r w:rsidR="00A56FCB" w:rsidRPr="004D1F07">
        <w:rPr>
          <w:rFonts w:ascii="Times New Roman" w:hAnsi="Times New Roman" w:cs="Times New Roman"/>
          <w:w w:val="110"/>
        </w:rPr>
        <w:t>správe</w:t>
      </w:r>
      <w:r w:rsidR="00087A92">
        <w:rPr>
          <w:rFonts w:ascii="Times New Roman" w:hAnsi="Times New Roman" w:cs="Times New Roman"/>
          <w:w w:val="110"/>
        </w:rPr>
        <w:t xml:space="preserve"> </w:t>
      </w:r>
      <w:r w:rsidR="00A56FCB" w:rsidRPr="004D1F07">
        <w:rPr>
          <w:rFonts w:ascii="Times New Roman" w:hAnsi="Times New Roman" w:cs="Times New Roman"/>
          <w:w w:val="110"/>
        </w:rPr>
        <w:t>majetku</w:t>
      </w:r>
      <w:r w:rsidR="00A56FCB" w:rsidRPr="004D1F07">
        <w:rPr>
          <w:rFonts w:ascii="Times New Roman" w:hAnsi="Times New Roman" w:cs="Times New Roman"/>
          <w:spacing w:val="-52"/>
          <w:w w:val="110"/>
        </w:rPr>
        <w:t xml:space="preserve"> </w:t>
      </w:r>
      <w:r w:rsidR="00A56FCB" w:rsidRPr="004D1F07">
        <w:rPr>
          <w:rFonts w:ascii="Times New Roman" w:hAnsi="Times New Roman" w:cs="Times New Roman"/>
          <w:w w:val="110"/>
        </w:rPr>
        <w:t>štátu</w:t>
      </w:r>
      <w:r w:rsidR="00A56FCB" w:rsidRPr="004D1F07">
        <w:rPr>
          <w:rFonts w:ascii="Times New Roman" w:hAnsi="Times New Roman" w:cs="Times New Roman"/>
          <w:spacing w:val="8"/>
          <w:w w:val="110"/>
        </w:rPr>
        <w:t xml:space="preserve"> </w:t>
      </w:r>
      <w:r w:rsidR="00A56FCB" w:rsidRPr="004D1F07">
        <w:rPr>
          <w:rFonts w:ascii="Times New Roman" w:hAnsi="Times New Roman" w:cs="Times New Roman"/>
          <w:w w:val="110"/>
        </w:rPr>
        <w:t>v</w:t>
      </w:r>
      <w:r w:rsidR="00A56FCB" w:rsidRPr="004D1F07">
        <w:rPr>
          <w:rFonts w:ascii="Times New Roman" w:hAnsi="Times New Roman" w:cs="Times New Roman"/>
          <w:spacing w:val="11"/>
          <w:w w:val="110"/>
        </w:rPr>
        <w:t xml:space="preserve"> </w:t>
      </w:r>
      <w:r w:rsidR="00A56FCB" w:rsidRPr="004D1F07">
        <w:rPr>
          <w:rFonts w:ascii="Times New Roman" w:hAnsi="Times New Roman" w:cs="Times New Roman"/>
          <w:w w:val="110"/>
        </w:rPr>
        <w:t>znení</w:t>
      </w:r>
      <w:r w:rsidR="00A56FCB" w:rsidRPr="004D1F07">
        <w:rPr>
          <w:rFonts w:ascii="Times New Roman" w:hAnsi="Times New Roman" w:cs="Times New Roman"/>
          <w:spacing w:val="9"/>
          <w:w w:val="110"/>
        </w:rPr>
        <w:t xml:space="preserve"> </w:t>
      </w:r>
      <w:r w:rsidR="00A56FCB" w:rsidRPr="004D1F07">
        <w:rPr>
          <w:rFonts w:ascii="Times New Roman" w:hAnsi="Times New Roman" w:cs="Times New Roman"/>
          <w:w w:val="110"/>
        </w:rPr>
        <w:t>neskorších</w:t>
      </w:r>
      <w:r w:rsidR="00A56FCB" w:rsidRPr="004D1F07">
        <w:rPr>
          <w:rFonts w:ascii="Times New Roman" w:hAnsi="Times New Roman" w:cs="Times New Roman"/>
          <w:spacing w:val="9"/>
          <w:w w:val="110"/>
        </w:rPr>
        <w:t xml:space="preserve"> </w:t>
      </w:r>
      <w:r w:rsidR="00A56FCB" w:rsidRPr="004D1F07">
        <w:rPr>
          <w:rFonts w:ascii="Times New Roman" w:hAnsi="Times New Roman" w:cs="Times New Roman"/>
          <w:w w:val="110"/>
        </w:rPr>
        <w:t>predpisov.</w:t>
      </w:r>
    </w:p>
    <w:p w14:paraId="39B70A04" w14:textId="5339EE75" w:rsidR="00077B37" w:rsidRPr="00DD2F4B" w:rsidRDefault="00D241F7" w:rsidP="00FF2EE1">
      <w:pPr>
        <w:pStyle w:val="Odsekzoznamu"/>
        <w:tabs>
          <w:tab w:val="left" w:pos="540"/>
        </w:tabs>
        <w:spacing w:before="0" w:line="276" w:lineRule="auto"/>
        <w:ind w:left="105" w:firstLine="0"/>
        <w:rPr>
          <w:rFonts w:ascii="Times New Roman" w:hAnsi="Times New Roman" w:cs="Times New Roman"/>
        </w:rPr>
      </w:pPr>
      <w:r>
        <w:rPr>
          <w:rFonts w:ascii="Times New Roman" w:hAnsi="Times New Roman" w:cs="Times New Roman"/>
          <w:w w:val="110"/>
        </w:rPr>
        <w:t xml:space="preserve">38) </w:t>
      </w:r>
      <w:r w:rsidR="00A56FCB" w:rsidRPr="00DD2F4B">
        <w:rPr>
          <w:rFonts w:ascii="Times New Roman" w:hAnsi="Times New Roman" w:cs="Times New Roman"/>
          <w:w w:val="110"/>
        </w:rPr>
        <w:t>§</w:t>
      </w:r>
      <w:r w:rsidR="00A56FCB" w:rsidRPr="00DD2F4B">
        <w:rPr>
          <w:rFonts w:ascii="Times New Roman" w:hAnsi="Times New Roman" w:cs="Times New Roman"/>
          <w:spacing w:val="13"/>
          <w:w w:val="110"/>
        </w:rPr>
        <w:t xml:space="preserve"> </w:t>
      </w:r>
      <w:r w:rsidR="00A56FCB" w:rsidRPr="00DD2F4B">
        <w:rPr>
          <w:rFonts w:ascii="Times New Roman" w:hAnsi="Times New Roman" w:cs="Times New Roman"/>
          <w:w w:val="110"/>
        </w:rPr>
        <w:t>1</w:t>
      </w:r>
      <w:r w:rsidR="00A56FCB" w:rsidRPr="00DD2F4B">
        <w:rPr>
          <w:rFonts w:ascii="Times New Roman" w:hAnsi="Times New Roman" w:cs="Times New Roman"/>
          <w:spacing w:val="21"/>
          <w:w w:val="110"/>
        </w:rPr>
        <w:t xml:space="preserve"> </w:t>
      </w:r>
      <w:r w:rsidR="00A56FCB" w:rsidRPr="00DD2F4B">
        <w:rPr>
          <w:rFonts w:ascii="Times New Roman" w:hAnsi="Times New Roman" w:cs="Times New Roman"/>
          <w:w w:val="110"/>
        </w:rPr>
        <w:t>ods.</w:t>
      </w:r>
      <w:r w:rsidR="00A56FCB" w:rsidRPr="00DD2F4B">
        <w:rPr>
          <w:rFonts w:ascii="Times New Roman" w:hAnsi="Times New Roman" w:cs="Times New Roman"/>
          <w:spacing w:val="13"/>
          <w:w w:val="110"/>
        </w:rPr>
        <w:t xml:space="preserve"> </w:t>
      </w:r>
      <w:r w:rsidR="00A56FCB" w:rsidRPr="00DD2F4B">
        <w:rPr>
          <w:rFonts w:ascii="Times New Roman" w:hAnsi="Times New Roman" w:cs="Times New Roman"/>
          <w:w w:val="110"/>
        </w:rPr>
        <w:t>2</w:t>
      </w:r>
      <w:r w:rsidR="00A56FCB" w:rsidRPr="00DD2F4B">
        <w:rPr>
          <w:rFonts w:ascii="Times New Roman" w:hAnsi="Times New Roman" w:cs="Times New Roman"/>
          <w:spacing w:val="21"/>
          <w:w w:val="110"/>
        </w:rPr>
        <w:t xml:space="preserve"> </w:t>
      </w:r>
      <w:r w:rsidR="00A56FCB" w:rsidRPr="00DD2F4B">
        <w:rPr>
          <w:rFonts w:ascii="Times New Roman" w:hAnsi="Times New Roman" w:cs="Times New Roman"/>
          <w:w w:val="110"/>
        </w:rPr>
        <w:t>písm.</w:t>
      </w:r>
      <w:r w:rsidR="00A56FCB" w:rsidRPr="00DD2F4B">
        <w:rPr>
          <w:rFonts w:ascii="Times New Roman" w:hAnsi="Times New Roman" w:cs="Times New Roman"/>
          <w:spacing w:val="21"/>
          <w:w w:val="110"/>
        </w:rPr>
        <w:t xml:space="preserve"> </w:t>
      </w:r>
      <w:r w:rsidR="00A56FCB" w:rsidRPr="00DD2F4B">
        <w:rPr>
          <w:rFonts w:ascii="Times New Roman" w:hAnsi="Times New Roman" w:cs="Times New Roman"/>
          <w:w w:val="110"/>
        </w:rPr>
        <w:t>b)</w:t>
      </w:r>
      <w:r w:rsidR="00A56FCB" w:rsidRPr="00DD2F4B">
        <w:rPr>
          <w:rFonts w:ascii="Times New Roman" w:hAnsi="Times New Roman" w:cs="Times New Roman"/>
          <w:spacing w:val="21"/>
          <w:w w:val="110"/>
        </w:rPr>
        <w:t xml:space="preserve"> </w:t>
      </w:r>
      <w:r w:rsidR="00A56FCB" w:rsidRPr="00DD2F4B">
        <w:rPr>
          <w:rFonts w:ascii="Times New Roman" w:hAnsi="Times New Roman" w:cs="Times New Roman"/>
          <w:w w:val="110"/>
        </w:rPr>
        <w:t>zákona</w:t>
      </w:r>
      <w:r w:rsidR="00A56FCB" w:rsidRPr="00DD2F4B">
        <w:rPr>
          <w:rFonts w:ascii="Times New Roman" w:hAnsi="Times New Roman" w:cs="Times New Roman"/>
          <w:spacing w:val="21"/>
          <w:w w:val="110"/>
        </w:rPr>
        <w:t xml:space="preserve"> </w:t>
      </w:r>
      <w:r w:rsidR="00A56FCB" w:rsidRPr="00DD2F4B">
        <w:rPr>
          <w:rFonts w:ascii="Times New Roman" w:hAnsi="Times New Roman" w:cs="Times New Roman"/>
          <w:w w:val="110"/>
        </w:rPr>
        <w:t>Národnej</w:t>
      </w:r>
      <w:r w:rsidR="00A56FCB" w:rsidRPr="00DD2F4B">
        <w:rPr>
          <w:rFonts w:ascii="Times New Roman" w:hAnsi="Times New Roman" w:cs="Times New Roman"/>
          <w:spacing w:val="21"/>
          <w:w w:val="110"/>
        </w:rPr>
        <w:t xml:space="preserve"> </w:t>
      </w:r>
      <w:r w:rsidR="00A56FCB" w:rsidRPr="00DD2F4B">
        <w:rPr>
          <w:rFonts w:ascii="Times New Roman" w:hAnsi="Times New Roman" w:cs="Times New Roman"/>
          <w:w w:val="110"/>
        </w:rPr>
        <w:t>rady</w:t>
      </w:r>
      <w:r w:rsidR="00A56FCB" w:rsidRPr="00DD2F4B">
        <w:rPr>
          <w:rFonts w:ascii="Times New Roman" w:hAnsi="Times New Roman" w:cs="Times New Roman"/>
          <w:spacing w:val="21"/>
          <w:w w:val="110"/>
        </w:rPr>
        <w:t xml:space="preserve"> </w:t>
      </w:r>
      <w:r w:rsidR="00A56FCB" w:rsidRPr="00DD2F4B">
        <w:rPr>
          <w:rFonts w:ascii="Times New Roman" w:hAnsi="Times New Roman" w:cs="Times New Roman"/>
          <w:w w:val="110"/>
        </w:rPr>
        <w:t>Slovenskej</w:t>
      </w:r>
      <w:r w:rsidR="00A56FCB" w:rsidRPr="00DD2F4B">
        <w:rPr>
          <w:rFonts w:ascii="Times New Roman" w:hAnsi="Times New Roman" w:cs="Times New Roman"/>
          <w:spacing w:val="21"/>
          <w:w w:val="110"/>
        </w:rPr>
        <w:t xml:space="preserve"> </w:t>
      </w:r>
      <w:r w:rsidR="00A56FCB" w:rsidRPr="00DD2F4B">
        <w:rPr>
          <w:rFonts w:ascii="Times New Roman" w:hAnsi="Times New Roman" w:cs="Times New Roman"/>
          <w:w w:val="110"/>
        </w:rPr>
        <w:t>republiky</w:t>
      </w:r>
      <w:r w:rsidR="00A56FCB" w:rsidRPr="00DD2F4B">
        <w:rPr>
          <w:rFonts w:ascii="Times New Roman" w:hAnsi="Times New Roman" w:cs="Times New Roman"/>
          <w:spacing w:val="21"/>
          <w:w w:val="110"/>
        </w:rPr>
        <w:t xml:space="preserve"> </w:t>
      </w:r>
      <w:r w:rsidR="00A56FCB" w:rsidRPr="00DD2F4B">
        <w:rPr>
          <w:rFonts w:ascii="Times New Roman" w:hAnsi="Times New Roman" w:cs="Times New Roman"/>
          <w:w w:val="110"/>
        </w:rPr>
        <w:t>č.</w:t>
      </w:r>
      <w:r w:rsidR="00A56FCB" w:rsidRPr="00DD2F4B">
        <w:rPr>
          <w:rFonts w:ascii="Times New Roman" w:hAnsi="Times New Roman" w:cs="Times New Roman"/>
          <w:spacing w:val="13"/>
          <w:w w:val="110"/>
        </w:rPr>
        <w:t xml:space="preserve"> </w:t>
      </w:r>
      <w:r w:rsidR="00A56FCB" w:rsidRPr="00DD2F4B">
        <w:rPr>
          <w:rFonts w:ascii="Times New Roman" w:hAnsi="Times New Roman" w:cs="Times New Roman"/>
          <w:w w:val="110"/>
        </w:rPr>
        <w:t>278/1993</w:t>
      </w:r>
      <w:r w:rsidR="00A56FCB" w:rsidRPr="00DD2F4B">
        <w:rPr>
          <w:rFonts w:ascii="Times New Roman" w:hAnsi="Times New Roman" w:cs="Times New Roman"/>
          <w:spacing w:val="21"/>
          <w:w w:val="110"/>
        </w:rPr>
        <w:t xml:space="preserve"> </w:t>
      </w:r>
      <w:r w:rsidR="00A56FCB" w:rsidRPr="00DD2F4B">
        <w:rPr>
          <w:rFonts w:ascii="Times New Roman" w:hAnsi="Times New Roman" w:cs="Times New Roman"/>
          <w:w w:val="110"/>
        </w:rPr>
        <w:t>Z.</w:t>
      </w:r>
      <w:r w:rsidR="00A56FCB" w:rsidRPr="00DD2F4B">
        <w:rPr>
          <w:rFonts w:ascii="Times New Roman" w:hAnsi="Times New Roman" w:cs="Times New Roman"/>
          <w:spacing w:val="13"/>
          <w:w w:val="110"/>
        </w:rPr>
        <w:t xml:space="preserve"> </w:t>
      </w:r>
      <w:r w:rsidR="00A56FCB" w:rsidRPr="00DD2F4B">
        <w:rPr>
          <w:rFonts w:ascii="Times New Roman" w:hAnsi="Times New Roman" w:cs="Times New Roman"/>
          <w:w w:val="110"/>
        </w:rPr>
        <w:t>z.</w:t>
      </w:r>
      <w:r w:rsidR="00A56FCB" w:rsidRPr="00DD2F4B">
        <w:rPr>
          <w:rFonts w:ascii="Times New Roman" w:hAnsi="Times New Roman" w:cs="Times New Roman"/>
          <w:spacing w:val="13"/>
          <w:w w:val="110"/>
        </w:rPr>
        <w:t xml:space="preserve"> </w:t>
      </w:r>
      <w:r w:rsidR="00A56FCB" w:rsidRPr="00DD2F4B">
        <w:rPr>
          <w:rFonts w:ascii="Times New Roman" w:hAnsi="Times New Roman" w:cs="Times New Roman"/>
          <w:w w:val="110"/>
        </w:rPr>
        <w:t>v</w:t>
      </w:r>
      <w:r w:rsidR="00A56FCB" w:rsidRPr="00DD2F4B">
        <w:rPr>
          <w:rFonts w:ascii="Times New Roman" w:hAnsi="Times New Roman" w:cs="Times New Roman"/>
          <w:spacing w:val="14"/>
          <w:w w:val="110"/>
        </w:rPr>
        <w:t xml:space="preserve"> </w:t>
      </w:r>
      <w:r w:rsidR="00A56FCB" w:rsidRPr="00DD2F4B">
        <w:rPr>
          <w:rFonts w:ascii="Times New Roman" w:hAnsi="Times New Roman" w:cs="Times New Roman"/>
          <w:w w:val="110"/>
        </w:rPr>
        <w:t>znení</w:t>
      </w:r>
      <w:r w:rsidR="00A56FCB" w:rsidRPr="00DD2F4B">
        <w:rPr>
          <w:rFonts w:ascii="Times New Roman" w:hAnsi="Times New Roman" w:cs="Times New Roman"/>
          <w:spacing w:val="-52"/>
          <w:w w:val="110"/>
        </w:rPr>
        <w:t xml:space="preserve"> </w:t>
      </w:r>
      <w:r w:rsidR="00A56FCB" w:rsidRPr="00DD2F4B">
        <w:rPr>
          <w:rFonts w:ascii="Times New Roman" w:hAnsi="Times New Roman" w:cs="Times New Roman"/>
          <w:w w:val="110"/>
        </w:rPr>
        <w:t>neskorších</w:t>
      </w:r>
      <w:r w:rsidR="00A56FCB" w:rsidRPr="00DD2F4B">
        <w:rPr>
          <w:rFonts w:ascii="Times New Roman" w:hAnsi="Times New Roman" w:cs="Times New Roman"/>
          <w:spacing w:val="8"/>
          <w:w w:val="110"/>
        </w:rPr>
        <w:t xml:space="preserve"> </w:t>
      </w:r>
      <w:r w:rsidR="00A56FCB" w:rsidRPr="00DD2F4B">
        <w:rPr>
          <w:rFonts w:ascii="Times New Roman" w:hAnsi="Times New Roman" w:cs="Times New Roman"/>
          <w:w w:val="110"/>
        </w:rPr>
        <w:t>predpisov.</w:t>
      </w:r>
    </w:p>
    <w:p w14:paraId="5E79F98D" w14:textId="77777777" w:rsidR="00136483" w:rsidRPr="00DD2F4B" w:rsidRDefault="00A56FCB" w:rsidP="00FF2EE1">
      <w:pPr>
        <w:pStyle w:val="Zkladntext"/>
        <w:spacing w:before="0" w:line="276" w:lineRule="auto"/>
        <w:ind w:left="105"/>
        <w:rPr>
          <w:rFonts w:ascii="Times New Roman" w:hAnsi="Times New Roman" w:cs="Times New Roman"/>
          <w:sz w:val="22"/>
          <w:szCs w:val="22"/>
        </w:rPr>
      </w:pPr>
      <w:r w:rsidRPr="00DD2F4B">
        <w:rPr>
          <w:rFonts w:ascii="Times New Roman" w:hAnsi="Times New Roman" w:cs="Times New Roman"/>
          <w:w w:val="115"/>
          <w:sz w:val="22"/>
          <w:szCs w:val="22"/>
        </w:rPr>
        <w:t>39)</w:t>
      </w:r>
      <w:r w:rsidRPr="00DD2F4B">
        <w:rPr>
          <w:rFonts w:ascii="Times New Roman" w:hAnsi="Times New Roman" w:cs="Times New Roman"/>
          <w:spacing w:val="11"/>
          <w:w w:val="115"/>
          <w:sz w:val="22"/>
          <w:szCs w:val="22"/>
        </w:rPr>
        <w:t xml:space="preserve"> </w:t>
      </w:r>
      <w:r w:rsidRPr="00DD2F4B">
        <w:rPr>
          <w:rFonts w:ascii="Times New Roman" w:hAnsi="Times New Roman" w:cs="Times New Roman"/>
          <w:w w:val="115"/>
          <w:sz w:val="22"/>
          <w:szCs w:val="22"/>
        </w:rPr>
        <w:t>§</w:t>
      </w:r>
      <w:r w:rsidRPr="00DD2F4B">
        <w:rPr>
          <w:rFonts w:ascii="Times New Roman" w:hAnsi="Times New Roman" w:cs="Times New Roman"/>
          <w:spacing w:val="14"/>
          <w:w w:val="115"/>
          <w:sz w:val="22"/>
          <w:szCs w:val="22"/>
        </w:rPr>
        <w:t xml:space="preserve"> </w:t>
      </w:r>
      <w:r w:rsidRPr="00DD2F4B">
        <w:rPr>
          <w:rFonts w:ascii="Times New Roman" w:hAnsi="Times New Roman" w:cs="Times New Roman"/>
          <w:w w:val="115"/>
          <w:sz w:val="22"/>
          <w:szCs w:val="22"/>
        </w:rPr>
        <w:t>8</w:t>
      </w:r>
      <w:r w:rsidRPr="00DD2F4B">
        <w:rPr>
          <w:rFonts w:ascii="Times New Roman" w:hAnsi="Times New Roman" w:cs="Times New Roman"/>
          <w:spacing w:val="11"/>
          <w:w w:val="115"/>
          <w:sz w:val="22"/>
          <w:szCs w:val="22"/>
        </w:rPr>
        <w:t xml:space="preserve"> </w:t>
      </w:r>
      <w:r w:rsidRPr="00DD2F4B">
        <w:rPr>
          <w:rFonts w:ascii="Times New Roman" w:hAnsi="Times New Roman" w:cs="Times New Roman"/>
          <w:w w:val="115"/>
          <w:sz w:val="22"/>
          <w:szCs w:val="22"/>
        </w:rPr>
        <w:t>zákona</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č.</w:t>
      </w:r>
      <w:r w:rsidRPr="00DD2F4B">
        <w:rPr>
          <w:rFonts w:ascii="Times New Roman" w:hAnsi="Times New Roman" w:cs="Times New Roman"/>
          <w:spacing w:val="13"/>
          <w:w w:val="115"/>
          <w:sz w:val="22"/>
          <w:szCs w:val="22"/>
        </w:rPr>
        <w:t xml:space="preserve"> </w:t>
      </w:r>
      <w:r w:rsidRPr="00DD2F4B">
        <w:rPr>
          <w:rFonts w:ascii="Times New Roman" w:hAnsi="Times New Roman" w:cs="Times New Roman"/>
          <w:w w:val="115"/>
          <w:sz w:val="22"/>
          <w:szCs w:val="22"/>
        </w:rPr>
        <w:t>69/2018</w:t>
      </w:r>
      <w:r w:rsidRPr="00DD2F4B">
        <w:rPr>
          <w:rFonts w:ascii="Times New Roman" w:hAnsi="Times New Roman" w:cs="Times New Roman"/>
          <w:spacing w:val="12"/>
          <w:w w:val="115"/>
          <w:sz w:val="22"/>
          <w:szCs w:val="22"/>
        </w:rPr>
        <w:t xml:space="preserve"> </w:t>
      </w:r>
      <w:r w:rsidRPr="00DD2F4B">
        <w:rPr>
          <w:rFonts w:ascii="Times New Roman" w:hAnsi="Times New Roman" w:cs="Times New Roman"/>
          <w:w w:val="115"/>
          <w:sz w:val="22"/>
          <w:szCs w:val="22"/>
        </w:rPr>
        <w:t>Z.</w:t>
      </w:r>
      <w:r w:rsidRPr="00DD2F4B">
        <w:rPr>
          <w:rFonts w:ascii="Times New Roman" w:hAnsi="Times New Roman" w:cs="Times New Roman"/>
          <w:spacing w:val="13"/>
          <w:w w:val="115"/>
          <w:sz w:val="22"/>
          <w:szCs w:val="22"/>
        </w:rPr>
        <w:t xml:space="preserve"> </w:t>
      </w:r>
      <w:r w:rsidRPr="00DD2F4B">
        <w:rPr>
          <w:rFonts w:ascii="Times New Roman" w:hAnsi="Times New Roman" w:cs="Times New Roman"/>
          <w:w w:val="115"/>
          <w:sz w:val="22"/>
          <w:szCs w:val="22"/>
        </w:rPr>
        <w:t>z.</w:t>
      </w:r>
    </w:p>
    <w:p w14:paraId="266E37BF"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6D5D6CCE"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3424138C"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670EAD4F"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391BAC88"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75B6A868"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7B679729"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501F09FD"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51CEFFC2"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0D368EF2"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011688C0"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5888CF04"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137ABF2C"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6704BD72"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3BE49CAD" w14:textId="368B8E37" w:rsidR="00136483" w:rsidRPr="00DD2F4B" w:rsidRDefault="00497094" w:rsidP="00087A92">
      <w:pPr>
        <w:pStyle w:val="Zkladntext"/>
        <w:spacing w:before="0" w:line="276" w:lineRule="auto"/>
        <w:ind w:left="105"/>
        <w:rPr>
          <w:rFonts w:ascii="Times New Roman" w:hAnsi="Times New Roman" w:cs="Times New Roman"/>
          <w:sz w:val="22"/>
          <w:szCs w:val="22"/>
        </w:rPr>
      </w:pPr>
      <w:r w:rsidRPr="00DD2F4B">
        <w:rPr>
          <w:rFonts w:ascii="Times New Roman" w:hAnsi="Times New Roman" w:cs="Times New Roman"/>
          <w:noProof/>
          <w:sz w:val="22"/>
          <w:szCs w:val="22"/>
          <w:lang w:eastAsia="sk-SK"/>
        </w:rPr>
        <mc:AlternateContent>
          <mc:Choice Requires="wpg">
            <w:drawing>
              <wp:inline distT="0" distB="0" distL="0" distR="0" wp14:anchorId="62F7063A" wp14:editId="1DE0077A">
                <wp:extent cx="6155690" cy="14605"/>
                <wp:effectExtent l="15875" t="8890" r="10160" b="5080"/>
                <wp:docPr id="2"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14605"/>
                          <a:chOff x="0" y="0"/>
                          <a:chExt cx="9694" cy="23"/>
                        </a:xfrm>
                      </wpg:grpSpPr>
                      <wps:wsp>
                        <wps:cNvPr id="13" name="Line 3"/>
                        <wps:cNvCnPr>
                          <a:cxnSpLocks noChangeShapeType="1"/>
                        </wps:cNvCnPr>
                        <wps:spPr bwMode="auto">
                          <a:xfrm>
                            <a:off x="0" y="11"/>
                            <a:ext cx="9694" cy="0"/>
                          </a:xfrm>
                          <a:prstGeom prst="line">
                            <a:avLst/>
                          </a:prstGeom>
                          <a:noFill/>
                          <a:ln w="1438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4155A48" id="docshapegroup33" o:spid="_x0000_s1026" style="width:484.7pt;height:1.15pt;mso-position-horizontal-relative:char;mso-position-vertical-relative:line" coordsize="96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">
                <v:line id="Line 3" o:spid="_x0000_s1027" style="position:absolute;visibility:visible;mso-wrap-style:square" from="0,11" to="969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" strokeweight=".39969mm"/>
                <w10:anchorlock/>
              </v:group>
            </w:pict>
          </mc:Fallback>
        </mc:AlternateContent>
      </w:r>
    </w:p>
    <w:p w14:paraId="4C5B5FA8" w14:textId="77777777" w:rsidR="00136483" w:rsidRPr="00DD2F4B" w:rsidRDefault="00136483" w:rsidP="00087A92">
      <w:pPr>
        <w:pStyle w:val="Zkladntext"/>
        <w:spacing w:before="0" w:line="276" w:lineRule="auto"/>
        <w:ind w:left="0"/>
        <w:rPr>
          <w:rFonts w:ascii="Times New Roman" w:hAnsi="Times New Roman" w:cs="Times New Roman"/>
          <w:sz w:val="22"/>
          <w:szCs w:val="22"/>
        </w:rPr>
      </w:pPr>
    </w:p>
    <w:p w14:paraId="68717C75" w14:textId="77777777" w:rsidR="00136483" w:rsidRPr="00DD2F4B" w:rsidRDefault="00A56FCB" w:rsidP="00087A92">
      <w:pPr>
        <w:spacing w:line="276" w:lineRule="auto"/>
        <w:ind w:left="105" w:right="103"/>
        <w:jc w:val="center"/>
        <w:rPr>
          <w:rFonts w:ascii="Times New Roman" w:hAnsi="Times New Roman" w:cs="Times New Roman"/>
        </w:rPr>
      </w:pPr>
      <w:r w:rsidRPr="00DD2F4B">
        <w:rPr>
          <w:rFonts w:ascii="Times New Roman" w:hAnsi="Times New Roman" w:cs="Times New Roman"/>
          <w:w w:val="110"/>
        </w:rPr>
        <w:t>Vydavateľ</w:t>
      </w:r>
      <w:r w:rsidRPr="00DD2F4B">
        <w:rPr>
          <w:rFonts w:ascii="Times New Roman" w:hAnsi="Times New Roman" w:cs="Times New Roman"/>
          <w:spacing w:val="-12"/>
          <w:w w:val="110"/>
        </w:rPr>
        <w:t xml:space="preserve"> </w:t>
      </w:r>
      <w:r w:rsidRPr="00DD2F4B">
        <w:rPr>
          <w:rFonts w:ascii="Times New Roman" w:hAnsi="Times New Roman" w:cs="Times New Roman"/>
          <w:w w:val="110"/>
        </w:rPr>
        <w:t>Zbierky</w:t>
      </w:r>
      <w:r w:rsidRPr="00DD2F4B">
        <w:rPr>
          <w:rFonts w:ascii="Times New Roman" w:hAnsi="Times New Roman" w:cs="Times New Roman"/>
          <w:spacing w:val="-11"/>
          <w:w w:val="110"/>
        </w:rPr>
        <w:t xml:space="preserve"> </w:t>
      </w:r>
      <w:r w:rsidRPr="00DD2F4B">
        <w:rPr>
          <w:rFonts w:ascii="Times New Roman" w:hAnsi="Times New Roman" w:cs="Times New Roman"/>
          <w:w w:val="110"/>
        </w:rPr>
        <w:t>zákonov</w:t>
      </w:r>
      <w:r w:rsidRPr="00DD2F4B">
        <w:rPr>
          <w:rFonts w:ascii="Times New Roman" w:hAnsi="Times New Roman" w:cs="Times New Roman"/>
          <w:spacing w:val="-12"/>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11"/>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12"/>
          <w:w w:val="110"/>
        </w:rPr>
        <w:t xml:space="preserve"> </w:t>
      </w:r>
      <w:r w:rsidRPr="00DD2F4B">
        <w:rPr>
          <w:rFonts w:ascii="Times New Roman" w:hAnsi="Times New Roman" w:cs="Times New Roman"/>
          <w:w w:val="110"/>
        </w:rPr>
        <w:t>správca</w:t>
      </w:r>
      <w:r w:rsidRPr="00DD2F4B">
        <w:rPr>
          <w:rFonts w:ascii="Times New Roman" w:hAnsi="Times New Roman" w:cs="Times New Roman"/>
          <w:spacing w:val="-11"/>
          <w:w w:val="110"/>
        </w:rPr>
        <w:t xml:space="preserve"> </w:t>
      </w:r>
      <w:r w:rsidRPr="00DD2F4B">
        <w:rPr>
          <w:rFonts w:ascii="Times New Roman" w:hAnsi="Times New Roman" w:cs="Times New Roman"/>
          <w:w w:val="110"/>
        </w:rPr>
        <w:t>obsahu</w:t>
      </w:r>
      <w:r w:rsidRPr="00DD2F4B">
        <w:rPr>
          <w:rFonts w:ascii="Times New Roman" w:hAnsi="Times New Roman" w:cs="Times New Roman"/>
          <w:spacing w:val="-12"/>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prevádzkovateľ</w:t>
      </w:r>
      <w:r w:rsidRPr="00DD2F4B">
        <w:rPr>
          <w:rFonts w:ascii="Times New Roman" w:hAnsi="Times New Roman" w:cs="Times New Roman"/>
          <w:spacing w:val="-11"/>
          <w:w w:val="110"/>
        </w:rPr>
        <w:t xml:space="preserve"> </w:t>
      </w:r>
      <w:r w:rsidRPr="00DD2F4B">
        <w:rPr>
          <w:rFonts w:ascii="Times New Roman" w:hAnsi="Times New Roman" w:cs="Times New Roman"/>
          <w:w w:val="110"/>
        </w:rPr>
        <w:t>právneho</w:t>
      </w:r>
      <w:r w:rsidRPr="00DD2F4B">
        <w:rPr>
          <w:rFonts w:ascii="Times New Roman" w:hAnsi="Times New Roman" w:cs="Times New Roman"/>
          <w:spacing w:val="-12"/>
          <w:w w:val="110"/>
        </w:rPr>
        <w:t xml:space="preserve"> </w:t>
      </w:r>
      <w:r w:rsidRPr="00DD2F4B">
        <w:rPr>
          <w:rFonts w:ascii="Times New Roman" w:hAnsi="Times New Roman" w:cs="Times New Roman"/>
          <w:w w:val="110"/>
        </w:rPr>
        <w:t>a</w:t>
      </w:r>
      <w:r w:rsidRPr="00DD2F4B">
        <w:rPr>
          <w:rFonts w:ascii="Times New Roman" w:hAnsi="Times New Roman" w:cs="Times New Roman"/>
          <w:spacing w:val="-10"/>
          <w:w w:val="110"/>
        </w:rPr>
        <w:t xml:space="preserve"> </w:t>
      </w:r>
      <w:r w:rsidRPr="00DD2F4B">
        <w:rPr>
          <w:rFonts w:ascii="Times New Roman" w:hAnsi="Times New Roman" w:cs="Times New Roman"/>
          <w:w w:val="110"/>
        </w:rPr>
        <w:t>informačného</w:t>
      </w:r>
      <w:r w:rsidRPr="00DD2F4B">
        <w:rPr>
          <w:rFonts w:ascii="Times New Roman" w:hAnsi="Times New Roman" w:cs="Times New Roman"/>
          <w:spacing w:val="-46"/>
          <w:w w:val="110"/>
        </w:rPr>
        <w:t xml:space="preserve"> </w:t>
      </w:r>
      <w:r w:rsidRPr="00DD2F4B">
        <w:rPr>
          <w:rFonts w:ascii="Times New Roman" w:hAnsi="Times New Roman" w:cs="Times New Roman"/>
          <w:w w:val="110"/>
        </w:rPr>
        <w:t>portálu</w:t>
      </w:r>
      <w:r w:rsidRPr="00DD2F4B">
        <w:rPr>
          <w:rFonts w:ascii="Times New Roman" w:hAnsi="Times New Roman" w:cs="Times New Roman"/>
          <w:spacing w:val="5"/>
          <w:w w:val="110"/>
        </w:rPr>
        <w:t xml:space="preserve"> </w:t>
      </w:r>
      <w:r w:rsidRPr="00DD2F4B">
        <w:rPr>
          <w:rFonts w:ascii="Times New Roman" w:hAnsi="Times New Roman" w:cs="Times New Roman"/>
          <w:w w:val="110"/>
        </w:rPr>
        <w:t>Slov-Lex</w:t>
      </w:r>
      <w:r w:rsidRPr="00DD2F4B">
        <w:rPr>
          <w:rFonts w:ascii="Times New Roman" w:hAnsi="Times New Roman" w:cs="Times New Roman"/>
          <w:spacing w:val="5"/>
          <w:w w:val="110"/>
        </w:rPr>
        <w:t xml:space="preserve"> </w:t>
      </w:r>
      <w:r w:rsidRPr="00DD2F4B">
        <w:rPr>
          <w:rFonts w:ascii="Times New Roman" w:hAnsi="Times New Roman" w:cs="Times New Roman"/>
          <w:w w:val="110"/>
        </w:rPr>
        <w:t>dostupného</w:t>
      </w:r>
      <w:r w:rsidRPr="00DD2F4B">
        <w:rPr>
          <w:rFonts w:ascii="Times New Roman" w:hAnsi="Times New Roman" w:cs="Times New Roman"/>
          <w:spacing w:val="5"/>
          <w:w w:val="110"/>
        </w:rPr>
        <w:t xml:space="preserve"> </w:t>
      </w:r>
      <w:r w:rsidRPr="00DD2F4B">
        <w:rPr>
          <w:rFonts w:ascii="Times New Roman" w:hAnsi="Times New Roman" w:cs="Times New Roman"/>
          <w:w w:val="110"/>
        </w:rPr>
        <w:t>na</w:t>
      </w:r>
      <w:r w:rsidRPr="00DD2F4B">
        <w:rPr>
          <w:rFonts w:ascii="Times New Roman" w:hAnsi="Times New Roman" w:cs="Times New Roman"/>
          <w:spacing w:val="6"/>
          <w:w w:val="110"/>
        </w:rPr>
        <w:t xml:space="preserve"> </w:t>
      </w:r>
      <w:r w:rsidRPr="00DD2F4B">
        <w:rPr>
          <w:rFonts w:ascii="Times New Roman" w:hAnsi="Times New Roman" w:cs="Times New Roman"/>
          <w:w w:val="110"/>
        </w:rPr>
        <w:t>webovom</w:t>
      </w:r>
      <w:r w:rsidRPr="00DD2F4B">
        <w:rPr>
          <w:rFonts w:ascii="Times New Roman" w:hAnsi="Times New Roman" w:cs="Times New Roman"/>
          <w:spacing w:val="5"/>
          <w:w w:val="110"/>
        </w:rPr>
        <w:t xml:space="preserve"> </w:t>
      </w:r>
      <w:r w:rsidRPr="00DD2F4B">
        <w:rPr>
          <w:rFonts w:ascii="Times New Roman" w:hAnsi="Times New Roman" w:cs="Times New Roman"/>
          <w:w w:val="110"/>
        </w:rPr>
        <w:t>sídle</w:t>
      </w:r>
      <w:r w:rsidRPr="00DD2F4B">
        <w:rPr>
          <w:rFonts w:ascii="Times New Roman" w:hAnsi="Times New Roman" w:cs="Times New Roman"/>
          <w:spacing w:val="5"/>
          <w:w w:val="110"/>
        </w:rPr>
        <w:t xml:space="preserve"> </w:t>
      </w:r>
      <w:hyperlink r:id="rId12">
        <w:r w:rsidRPr="00DD2F4B">
          <w:rPr>
            <w:rFonts w:ascii="Times New Roman" w:hAnsi="Times New Roman" w:cs="Times New Roman"/>
            <w:w w:val="110"/>
          </w:rPr>
          <w:t>www.slov-lex.sk</w:t>
        </w:r>
        <w:r w:rsidRPr="00DD2F4B">
          <w:rPr>
            <w:rFonts w:ascii="Times New Roman" w:hAnsi="Times New Roman" w:cs="Times New Roman"/>
            <w:spacing w:val="6"/>
            <w:w w:val="110"/>
          </w:rPr>
          <w:t xml:space="preserve"> </w:t>
        </w:r>
      </w:hyperlink>
      <w:r w:rsidRPr="00DD2F4B">
        <w:rPr>
          <w:rFonts w:ascii="Times New Roman" w:hAnsi="Times New Roman" w:cs="Times New Roman"/>
          <w:w w:val="110"/>
        </w:rPr>
        <w:t>je</w:t>
      </w:r>
    </w:p>
    <w:p w14:paraId="64C078D5" w14:textId="77777777" w:rsidR="00136483" w:rsidRPr="00DD2F4B" w:rsidRDefault="00A56FCB" w:rsidP="00087A92">
      <w:pPr>
        <w:spacing w:line="276" w:lineRule="auto"/>
        <w:ind w:left="1754" w:right="1752"/>
        <w:jc w:val="center"/>
        <w:rPr>
          <w:rFonts w:ascii="Times New Roman" w:hAnsi="Times New Roman" w:cs="Times New Roman"/>
        </w:rPr>
      </w:pPr>
      <w:r w:rsidRPr="00DD2F4B">
        <w:rPr>
          <w:rFonts w:ascii="Times New Roman" w:hAnsi="Times New Roman" w:cs="Times New Roman"/>
          <w:w w:val="110"/>
        </w:rPr>
        <w:t>Úrad</w:t>
      </w:r>
      <w:r w:rsidRPr="00DD2F4B">
        <w:rPr>
          <w:rFonts w:ascii="Times New Roman" w:hAnsi="Times New Roman" w:cs="Times New Roman"/>
          <w:spacing w:val="5"/>
          <w:w w:val="110"/>
        </w:rPr>
        <w:t xml:space="preserve"> </w:t>
      </w:r>
      <w:r w:rsidRPr="00DD2F4B">
        <w:rPr>
          <w:rFonts w:ascii="Times New Roman" w:hAnsi="Times New Roman" w:cs="Times New Roman"/>
          <w:w w:val="110"/>
        </w:rPr>
        <w:t>vlády</w:t>
      </w:r>
      <w:r w:rsidRPr="00DD2F4B">
        <w:rPr>
          <w:rFonts w:ascii="Times New Roman" w:hAnsi="Times New Roman" w:cs="Times New Roman"/>
          <w:spacing w:val="6"/>
          <w:w w:val="110"/>
        </w:rPr>
        <w:t xml:space="preserve"> </w:t>
      </w:r>
      <w:r w:rsidRPr="00DD2F4B">
        <w:rPr>
          <w:rFonts w:ascii="Times New Roman" w:hAnsi="Times New Roman" w:cs="Times New Roman"/>
          <w:w w:val="110"/>
        </w:rPr>
        <w:t>Slovenskej</w:t>
      </w:r>
      <w:r w:rsidRPr="00DD2F4B">
        <w:rPr>
          <w:rFonts w:ascii="Times New Roman" w:hAnsi="Times New Roman" w:cs="Times New Roman"/>
          <w:spacing w:val="5"/>
          <w:w w:val="110"/>
        </w:rPr>
        <w:t xml:space="preserve"> </w:t>
      </w:r>
      <w:r w:rsidRPr="00DD2F4B">
        <w:rPr>
          <w:rFonts w:ascii="Times New Roman" w:hAnsi="Times New Roman" w:cs="Times New Roman"/>
          <w:w w:val="110"/>
        </w:rPr>
        <w:t>republiky,</w:t>
      </w:r>
      <w:r w:rsidRPr="00DD2F4B">
        <w:rPr>
          <w:rFonts w:ascii="Times New Roman" w:hAnsi="Times New Roman" w:cs="Times New Roman"/>
          <w:spacing w:val="6"/>
          <w:w w:val="110"/>
        </w:rPr>
        <w:t xml:space="preserve"> </w:t>
      </w:r>
      <w:r w:rsidRPr="00DD2F4B">
        <w:rPr>
          <w:rFonts w:ascii="Times New Roman" w:hAnsi="Times New Roman" w:cs="Times New Roman"/>
          <w:w w:val="110"/>
        </w:rPr>
        <w:t>Námestie</w:t>
      </w:r>
      <w:r w:rsidRPr="00DD2F4B">
        <w:rPr>
          <w:rFonts w:ascii="Times New Roman" w:hAnsi="Times New Roman" w:cs="Times New Roman"/>
          <w:spacing w:val="6"/>
          <w:w w:val="110"/>
        </w:rPr>
        <w:t xml:space="preserve"> </w:t>
      </w:r>
      <w:r w:rsidRPr="00DD2F4B">
        <w:rPr>
          <w:rFonts w:ascii="Times New Roman" w:hAnsi="Times New Roman" w:cs="Times New Roman"/>
          <w:w w:val="110"/>
        </w:rPr>
        <w:t>slobody</w:t>
      </w:r>
      <w:r w:rsidRPr="00DD2F4B">
        <w:rPr>
          <w:rFonts w:ascii="Times New Roman" w:hAnsi="Times New Roman" w:cs="Times New Roman"/>
          <w:spacing w:val="5"/>
          <w:w w:val="110"/>
        </w:rPr>
        <w:t xml:space="preserve"> </w:t>
      </w:r>
      <w:r w:rsidRPr="00DD2F4B">
        <w:rPr>
          <w:rFonts w:ascii="Times New Roman" w:hAnsi="Times New Roman" w:cs="Times New Roman"/>
          <w:w w:val="110"/>
        </w:rPr>
        <w:t>1,</w:t>
      </w:r>
      <w:r w:rsidRPr="00DD2F4B">
        <w:rPr>
          <w:rFonts w:ascii="Times New Roman" w:hAnsi="Times New Roman" w:cs="Times New Roman"/>
          <w:spacing w:val="6"/>
          <w:w w:val="110"/>
        </w:rPr>
        <w:t xml:space="preserve"> </w:t>
      </w:r>
      <w:r w:rsidRPr="00DD2F4B">
        <w:rPr>
          <w:rFonts w:ascii="Times New Roman" w:hAnsi="Times New Roman" w:cs="Times New Roman"/>
          <w:w w:val="110"/>
        </w:rPr>
        <w:t>813</w:t>
      </w:r>
      <w:r w:rsidRPr="00DD2F4B">
        <w:rPr>
          <w:rFonts w:ascii="Times New Roman" w:hAnsi="Times New Roman" w:cs="Times New Roman"/>
          <w:spacing w:val="7"/>
          <w:w w:val="110"/>
        </w:rPr>
        <w:t xml:space="preserve"> </w:t>
      </w:r>
      <w:r w:rsidRPr="00DD2F4B">
        <w:rPr>
          <w:rFonts w:ascii="Times New Roman" w:hAnsi="Times New Roman" w:cs="Times New Roman"/>
          <w:w w:val="110"/>
        </w:rPr>
        <w:t>70</w:t>
      </w:r>
      <w:r w:rsidRPr="00DD2F4B">
        <w:rPr>
          <w:rFonts w:ascii="Times New Roman" w:hAnsi="Times New Roman" w:cs="Times New Roman"/>
          <w:spacing w:val="6"/>
          <w:w w:val="110"/>
        </w:rPr>
        <w:t xml:space="preserve"> </w:t>
      </w:r>
      <w:r w:rsidRPr="00DD2F4B">
        <w:rPr>
          <w:rFonts w:ascii="Times New Roman" w:hAnsi="Times New Roman" w:cs="Times New Roman"/>
          <w:w w:val="110"/>
        </w:rPr>
        <w:t>Bratislava,</w:t>
      </w:r>
      <w:r w:rsidRPr="00DD2F4B">
        <w:rPr>
          <w:rFonts w:ascii="Times New Roman" w:hAnsi="Times New Roman" w:cs="Times New Roman"/>
          <w:spacing w:val="-47"/>
          <w:w w:val="110"/>
        </w:rPr>
        <w:t xml:space="preserve"> </w:t>
      </w:r>
      <w:r w:rsidRPr="00DD2F4B">
        <w:rPr>
          <w:rFonts w:ascii="Times New Roman" w:hAnsi="Times New Roman" w:cs="Times New Roman"/>
          <w:w w:val="110"/>
        </w:rPr>
        <w:t>tel.:</w:t>
      </w:r>
      <w:r w:rsidRPr="00DD2F4B">
        <w:rPr>
          <w:rFonts w:ascii="Times New Roman" w:hAnsi="Times New Roman" w:cs="Times New Roman"/>
          <w:spacing w:val="11"/>
          <w:w w:val="110"/>
        </w:rPr>
        <w:t xml:space="preserve"> </w:t>
      </w:r>
      <w:r w:rsidRPr="00DD2F4B">
        <w:rPr>
          <w:rFonts w:ascii="Times New Roman" w:hAnsi="Times New Roman" w:cs="Times New Roman"/>
          <w:w w:val="110"/>
        </w:rPr>
        <w:t>02</w:t>
      </w:r>
      <w:r w:rsidRPr="00DD2F4B">
        <w:rPr>
          <w:rFonts w:ascii="Times New Roman" w:hAnsi="Times New Roman" w:cs="Times New Roman"/>
          <w:spacing w:val="14"/>
          <w:w w:val="110"/>
        </w:rPr>
        <w:t xml:space="preserve"> </w:t>
      </w:r>
      <w:r w:rsidRPr="00DD2F4B">
        <w:rPr>
          <w:rFonts w:ascii="Times New Roman" w:hAnsi="Times New Roman" w:cs="Times New Roman"/>
          <w:w w:val="110"/>
        </w:rPr>
        <w:t>888</w:t>
      </w:r>
      <w:r w:rsidRPr="00DD2F4B">
        <w:rPr>
          <w:rFonts w:ascii="Times New Roman" w:hAnsi="Times New Roman" w:cs="Times New Roman"/>
          <w:spacing w:val="13"/>
          <w:w w:val="110"/>
        </w:rPr>
        <w:t xml:space="preserve"> </w:t>
      </w:r>
      <w:r w:rsidRPr="00DD2F4B">
        <w:rPr>
          <w:rFonts w:ascii="Times New Roman" w:hAnsi="Times New Roman" w:cs="Times New Roman"/>
          <w:w w:val="110"/>
        </w:rPr>
        <w:t>91</w:t>
      </w:r>
      <w:r w:rsidRPr="00DD2F4B">
        <w:rPr>
          <w:rFonts w:ascii="Times New Roman" w:hAnsi="Times New Roman" w:cs="Times New Roman"/>
          <w:spacing w:val="14"/>
          <w:w w:val="110"/>
        </w:rPr>
        <w:t xml:space="preserve"> </w:t>
      </w:r>
      <w:r w:rsidRPr="00DD2F4B">
        <w:rPr>
          <w:rFonts w:ascii="Times New Roman" w:hAnsi="Times New Roman" w:cs="Times New Roman"/>
          <w:w w:val="110"/>
        </w:rPr>
        <w:t>131,</w:t>
      </w:r>
      <w:r w:rsidRPr="00DD2F4B">
        <w:rPr>
          <w:rFonts w:ascii="Times New Roman" w:hAnsi="Times New Roman" w:cs="Times New Roman"/>
          <w:spacing w:val="11"/>
          <w:w w:val="110"/>
        </w:rPr>
        <w:t xml:space="preserve"> </w:t>
      </w:r>
      <w:r w:rsidRPr="00DD2F4B">
        <w:rPr>
          <w:rFonts w:ascii="Times New Roman" w:hAnsi="Times New Roman" w:cs="Times New Roman"/>
          <w:w w:val="110"/>
        </w:rPr>
        <w:t>e-mail:</w:t>
      </w:r>
      <w:r w:rsidRPr="00DD2F4B">
        <w:rPr>
          <w:rFonts w:ascii="Times New Roman" w:hAnsi="Times New Roman" w:cs="Times New Roman"/>
          <w:spacing w:val="12"/>
          <w:w w:val="110"/>
        </w:rPr>
        <w:t xml:space="preserve"> </w:t>
      </w:r>
      <w:hyperlink r:id="rId13">
        <w:r w:rsidRPr="00DD2F4B">
          <w:rPr>
            <w:rFonts w:ascii="Times New Roman" w:hAnsi="Times New Roman" w:cs="Times New Roman"/>
            <w:w w:val="110"/>
          </w:rPr>
          <w:t>helpdesk@slov-lex.sk.</w:t>
        </w:r>
      </w:hyperlink>
    </w:p>
    <w:sectPr w:rsidR="00136483" w:rsidRPr="00DD2F4B">
      <w:pgSz w:w="11910" w:h="16840"/>
      <w:pgMar w:top="1160" w:right="999" w:bottom="280" w:left="1000" w:header="79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2662D" w14:textId="77777777" w:rsidR="004E6751" w:rsidRDefault="004E6751">
      <w:r>
        <w:separator/>
      </w:r>
    </w:p>
  </w:endnote>
  <w:endnote w:type="continuationSeparator" w:id="0">
    <w:p w14:paraId="46E22599" w14:textId="77777777" w:rsidR="004E6751" w:rsidRDefault="004E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8DECD" w14:textId="77777777" w:rsidR="004E6751" w:rsidRDefault="004E6751">
      <w:r>
        <w:separator/>
      </w:r>
    </w:p>
  </w:footnote>
  <w:footnote w:type="continuationSeparator" w:id="0">
    <w:p w14:paraId="67A38616" w14:textId="77777777" w:rsidR="004E6751" w:rsidRDefault="004E6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BC4E5" w14:textId="6D10A83B" w:rsidR="004E6751" w:rsidRDefault="004E6751">
    <w:pPr>
      <w:pStyle w:val="Zkladntext"/>
      <w:spacing w:before="0"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7C08" w14:textId="7AF6E734" w:rsidR="004E6751" w:rsidRDefault="004E6751">
    <w:pPr>
      <w:pStyle w:val="Zkladntext"/>
      <w:spacing w:before="0"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5BE"/>
    <w:multiLevelType w:val="hybridMultilevel"/>
    <w:tmpl w:val="2D7C370E"/>
    <w:lvl w:ilvl="0" w:tplc="A0C428E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5206790">
      <w:numFmt w:val="bullet"/>
      <w:lvlText w:val="•"/>
      <w:lvlJc w:val="left"/>
      <w:pPr>
        <w:ind w:left="1332" w:hanging="284"/>
      </w:pPr>
      <w:rPr>
        <w:rFonts w:hint="default"/>
        <w:lang w:val="sk-SK" w:eastAsia="en-US" w:bidi="ar-SA"/>
      </w:rPr>
    </w:lvl>
    <w:lvl w:ilvl="2" w:tplc="7D9C25AC">
      <w:numFmt w:val="bullet"/>
      <w:lvlText w:val="•"/>
      <w:lvlJc w:val="left"/>
      <w:pPr>
        <w:ind w:left="2284" w:hanging="284"/>
      </w:pPr>
      <w:rPr>
        <w:rFonts w:hint="default"/>
        <w:lang w:val="sk-SK" w:eastAsia="en-US" w:bidi="ar-SA"/>
      </w:rPr>
    </w:lvl>
    <w:lvl w:ilvl="3" w:tplc="A43E8DD4">
      <w:numFmt w:val="bullet"/>
      <w:lvlText w:val="•"/>
      <w:lvlJc w:val="left"/>
      <w:pPr>
        <w:ind w:left="3237" w:hanging="284"/>
      </w:pPr>
      <w:rPr>
        <w:rFonts w:hint="default"/>
        <w:lang w:val="sk-SK" w:eastAsia="en-US" w:bidi="ar-SA"/>
      </w:rPr>
    </w:lvl>
    <w:lvl w:ilvl="4" w:tplc="A3347342">
      <w:numFmt w:val="bullet"/>
      <w:lvlText w:val="•"/>
      <w:lvlJc w:val="left"/>
      <w:pPr>
        <w:ind w:left="4189" w:hanging="284"/>
      </w:pPr>
      <w:rPr>
        <w:rFonts w:hint="default"/>
        <w:lang w:val="sk-SK" w:eastAsia="en-US" w:bidi="ar-SA"/>
      </w:rPr>
    </w:lvl>
    <w:lvl w:ilvl="5" w:tplc="18DE55D6">
      <w:numFmt w:val="bullet"/>
      <w:lvlText w:val="•"/>
      <w:lvlJc w:val="left"/>
      <w:pPr>
        <w:ind w:left="5142" w:hanging="284"/>
      </w:pPr>
      <w:rPr>
        <w:rFonts w:hint="default"/>
        <w:lang w:val="sk-SK" w:eastAsia="en-US" w:bidi="ar-SA"/>
      </w:rPr>
    </w:lvl>
    <w:lvl w:ilvl="6" w:tplc="581A2EC4">
      <w:numFmt w:val="bullet"/>
      <w:lvlText w:val="•"/>
      <w:lvlJc w:val="left"/>
      <w:pPr>
        <w:ind w:left="6094" w:hanging="284"/>
      </w:pPr>
      <w:rPr>
        <w:rFonts w:hint="default"/>
        <w:lang w:val="sk-SK" w:eastAsia="en-US" w:bidi="ar-SA"/>
      </w:rPr>
    </w:lvl>
    <w:lvl w:ilvl="7" w:tplc="649C1EA0">
      <w:numFmt w:val="bullet"/>
      <w:lvlText w:val="•"/>
      <w:lvlJc w:val="left"/>
      <w:pPr>
        <w:ind w:left="7047" w:hanging="284"/>
      </w:pPr>
      <w:rPr>
        <w:rFonts w:hint="default"/>
        <w:lang w:val="sk-SK" w:eastAsia="en-US" w:bidi="ar-SA"/>
      </w:rPr>
    </w:lvl>
    <w:lvl w:ilvl="8" w:tplc="42262A50">
      <w:numFmt w:val="bullet"/>
      <w:lvlText w:val="•"/>
      <w:lvlJc w:val="left"/>
      <w:pPr>
        <w:ind w:left="7999" w:hanging="284"/>
      </w:pPr>
      <w:rPr>
        <w:rFonts w:hint="default"/>
        <w:lang w:val="sk-SK" w:eastAsia="en-US" w:bidi="ar-SA"/>
      </w:rPr>
    </w:lvl>
  </w:abstractNum>
  <w:abstractNum w:abstractNumId="1" w15:restartNumberingAfterBreak="0">
    <w:nsid w:val="025F17CD"/>
    <w:multiLevelType w:val="hybridMultilevel"/>
    <w:tmpl w:val="7CE2585E"/>
    <w:lvl w:ilvl="0" w:tplc="8804607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4787C2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25A23A60">
      <w:numFmt w:val="bullet"/>
      <w:lvlText w:val="•"/>
      <w:lvlJc w:val="left"/>
      <w:pPr>
        <w:ind w:left="1704" w:hanging="284"/>
      </w:pPr>
      <w:rPr>
        <w:rFonts w:hint="default"/>
        <w:lang w:val="sk-SK" w:eastAsia="en-US" w:bidi="ar-SA"/>
      </w:rPr>
    </w:lvl>
    <w:lvl w:ilvl="3" w:tplc="E5F6B59A">
      <w:numFmt w:val="bullet"/>
      <w:lvlText w:val="•"/>
      <w:lvlJc w:val="left"/>
      <w:pPr>
        <w:ind w:left="2729" w:hanging="284"/>
      </w:pPr>
      <w:rPr>
        <w:rFonts w:hint="default"/>
        <w:lang w:val="sk-SK" w:eastAsia="en-US" w:bidi="ar-SA"/>
      </w:rPr>
    </w:lvl>
    <w:lvl w:ilvl="4" w:tplc="48AA0EA4">
      <w:numFmt w:val="bullet"/>
      <w:lvlText w:val="•"/>
      <w:lvlJc w:val="left"/>
      <w:pPr>
        <w:ind w:left="3754" w:hanging="284"/>
      </w:pPr>
      <w:rPr>
        <w:rFonts w:hint="default"/>
        <w:lang w:val="sk-SK" w:eastAsia="en-US" w:bidi="ar-SA"/>
      </w:rPr>
    </w:lvl>
    <w:lvl w:ilvl="5" w:tplc="28FA545C">
      <w:numFmt w:val="bullet"/>
      <w:lvlText w:val="•"/>
      <w:lvlJc w:val="left"/>
      <w:pPr>
        <w:ind w:left="4779" w:hanging="284"/>
      </w:pPr>
      <w:rPr>
        <w:rFonts w:hint="default"/>
        <w:lang w:val="sk-SK" w:eastAsia="en-US" w:bidi="ar-SA"/>
      </w:rPr>
    </w:lvl>
    <w:lvl w:ilvl="6" w:tplc="C6125048">
      <w:numFmt w:val="bullet"/>
      <w:lvlText w:val="•"/>
      <w:lvlJc w:val="left"/>
      <w:pPr>
        <w:ind w:left="5804" w:hanging="284"/>
      </w:pPr>
      <w:rPr>
        <w:rFonts w:hint="default"/>
        <w:lang w:val="sk-SK" w:eastAsia="en-US" w:bidi="ar-SA"/>
      </w:rPr>
    </w:lvl>
    <w:lvl w:ilvl="7" w:tplc="5156D51C">
      <w:numFmt w:val="bullet"/>
      <w:lvlText w:val="•"/>
      <w:lvlJc w:val="left"/>
      <w:pPr>
        <w:ind w:left="6829" w:hanging="284"/>
      </w:pPr>
      <w:rPr>
        <w:rFonts w:hint="default"/>
        <w:lang w:val="sk-SK" w:eastAsia="en-US" w:bidi="ar-SA"/>
      </w:rPr>
    </w:lvl>
    <w:lvl w:ilvl="8" w:tplc="19D2F866">
      <w:numFmt w:val="bullet"/>
      <w:lvlText w:val="•"/>
      <w:lvlJc w:val="left"/>
      <w:pPr>
        <w:ind w:left="7854" w:hanging="284"/>
      </w:pPr>
      <w:rPr>
        <w:rFonts w:hint="default"/>
        <w:lang w:val="sk-SK" w:eastAsia="en-US" w:bidi="ar-SA"/>
      </w:rPr>
    </w:lvl>
  </w:abstractNum>
  <w:abstractNum w:abstractNumId="2" w15:restartNumberingAfterBreak="0">
    <w:nsid w:val="027A22B4"/>
    <w:multiLevelType w:val="hybridMultilevel"/>
    <w:tmpl w:val="04EC3FBA"/>
    <w:lvl w:ilvl="0" w:tplc="1318E59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6089AC2">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A99086BE">
      <w:numFmt w:val="bullet"/>
      <w:lvlText w:val="•"/>
      <w:lvlJc w:val="left"/>
      <w:pPr>
        <w:ind w:left="1260" w:hanging="308"/>
      </w:pPr>
      <w:rPr>
        <w:rFonts w:hint="default"/>
        <w:lang w:val="sk-SK" w:eastAsia="en-US" w:bidi="ar-SA"/>
      </w:rPr>
    </w:lvl>
    <w:lvl w:ilvl="3" w:tplc="C682E78E">
      <w:numFmt w:val="bullet"/>
      <w:lvlText w:val="•"/>
      <w:lvlJc w:val="left"/>
      <w:pPr>
        <w:ind w:left="2340" w:hanging="308"/>
      </w:pPr>
      <w:rPr>
        <w:rFonts w:hint="default"/>
        <w:lang w:val="sk-SK" w:eastAsia="en-US" w:bidi="ar-SA"/>
      </w:rPr>
    </w:lvl>
    <w:lvl w:ilvl="4" w:tplc="B84021BA">
      <w:numFmt w:val="bullet"/>
      <w:lvlText w:val="•"/>
      <w:lvlJc w:val="left"/>
      <w:pPr>
        <w:ind w:left="3421" w:hanging="308"/>
      </w:pPr>
      <w:rPr>
        <w:rFonts w:hint="default"/>
        <w:lang w:val="sk-SK" w:eastAsia="en-US" w:bidi="ar-SA"/>
      </w:rPr>
    </w:lvl>
    <w:lvl w:ilvl="5" w:tplc="619AE64E">
      <w:numFmt w:val="bullet"/>
      <w:lvlText w:val="•"/>
      <w:lvlJc w:val="left"/>
      <w:pPr>
        <w:ind w:left="4501" w:hanging="308"/>
      </w:pPr>
      <w:rPr>
        <w:rFonts w:hint="default"/>
        <w:lang w:val="sk-SK" w:eastAsia="en-US" w:bidi="ar-SA"/>
      </w:rPr>
    </w:lvl>
    <w:lvl w:ilvl="6" w:tplc="F0441E50">
      <w:numFmt w:val="bullet"/>
      <w:lvlText w:val="•"/>
      <w:lvlJc w:val="left"/>
      <w:pPr>
        <w:ind w:left="5582" w:hanging="308"/>
      </w:pPr>
      <w:rPr>
        <w:rFonts w:hint="default"/>
        <w:lang w:val="sk-SK" w:eastAsia="en-US" w:bidi="ar-SA"/>
      </w:rPr>
    </w:lvl>
    <w:lvl w:ilvl="7" w:tplc="25C674D6">
      <w:numFmt w:val="bullet"/>
      <w:lvlText w:val="•"/>
      <w:lvlJc w:val="left"/>
      <w:pPr>
        <w:ind w:left="6663" w:hanging="308"/>
      </w:pPr>
      <w:rPr>
        <w:rFonts w:hint="default"/>
        <w:lang w:val="sk-SK" w:eastAsia="en-US" w:bidi="ar-SA"/>
      </w:rPr>
    </w:lvl>
    <w:lvl w:ilvl="8" w:tplc="BFEAF420">
      <w:numFmt w:val="bullet"/>
      <w:lvlText w:val="•"/>
      <w:lvlJc w:val="left"/>
      <w:pPr>
        <w:ind w:left="7743" w:hanging="308"/>
      </w:pPr>
      <w:rPr>
        <w:rFonts w:hint="default"/>
        <w:lang w:val="sk-SK" w:eastAsia="en-US" w:bidi="ar-SA"/>
      </w:rPr>
    </w:lvl>
  </w:abstractNum>
  <w:abstractNum w:abstractNumId="3" w15:restartNumberingAfterBreak="0">
    <w:nsid w:val="034771D7"/>
    <w:multiLevelType w:val="hybridMultilevel"/>
    <w:tmpl w:val="4F947182"/>
    <w:lvl w:ilvl="0" w:tplc="0A0A64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270E23A">
      <w:numFmt w:val="bullet"/>
      <w:lvlText w:val="•"/>
      <w:lvlJc w:val="left"/>
      <w:pPr>
        <w:ind w:left="1332" w:hanging="284"/>
      </w:pPr>
      <w:rPr>
        <w:rFonts w:hint="default"/>
        <w:lang w:val="sk-SK" w:eastAsia="en-US" w:bidi="ar-SA"/>
      </w:rPr>
    </w:lvl>
    <w:lvl w:ilvl="2" w:tplc="65E09890">
      <w:numFmt w:val="bullet"/>
      <w:lvlText w:val="•"/>
      <w:lvlJc w:val="left"/>
      <w:pPr>
        <w:ind w:left="2284" w:hanging="284"/>
      </w:pPr>
      <w:rPr>
        <w:rFonts w:hint="default"/>
        <w:lang w:val="sk-SK" w:eastAsia="en-US" w:bidi="ar-SA"/>
      </w:rPr>
    </w:lvl>
    <w:lvl w:ilvl="3" w:tplc="60E246AA">
      <w:numFmt w:val="bullet"/>
      <w:lvlText w:val="•"/>
      <w:lvlJc w:val="left"/>
      <w:pPr>
        <w:ind w:left="3237" w:hanging="284"/>
      </w:pPr>
      <w:rPr>
        <w:rFonts w:hint="default"/>
        <w:lang w:val="sk-SK" w:eastAsia="en-US" w:bidi="ar-SA"/>
      </w:rPr>
    </w:lvl>
    <w:lvl w:ilvl="4" w:tplc="62B4244A">
      <w:numFmt w:val="bullet"/>
      <w:lvlText w:val="•"/>
      <w:lvlJc w:val="left"/>
      <w:pPr>
        <w:ind w:left="4189" w:hanging="284"/>
      </w:pPr>
      <w:rPr>
        <w:rFonts w:hint="default"/>
        <w:lang w:val="sk-SK" w:eastAsia="en-US" w:bidi="ar-SA"/>
      </w:rPr>
    </w:lvl>
    <w:lvl w:ilvl="5" w:tplc="98907CC6">
      <w:numFmt w:val="bullet"/>
      <w:lvlText w:val="•"/>
      <w:lvlJc w:val="left"/>
      <w:pPr>
        <w:ind w:left="5142" w:hanging="284"/>
      </w:pPr>
      <w:rPr>
        <w:rFonts w:hint="default"/>
        <w:lang w:val="sk-SK" w:eastAsia="en-US" w:bidi="ar-SA"/>
      </w:rPr>
    </w:lvl>
    <w:lvl w:ilvl="6" w:tplc="14BE2916">
      <w:numFmt w:val="bullet"/>
      <w:lvlText w:val="•"/>
      <w:lvlJc w:val="left"/>
      <w:pPr>
        <w:ind w:left="6094" w:hanging="284"/>
      </w:pPr>
      <w:rPr>
        <w:rFonts w:hint="default"/>
        <w:lang w:val="sk-SK" w:eastAsia="en-US" w:bidi="ar-SA"/>
      </w:rPr>
    </w:lvl>
    <w:lvl w:ilvl="7" w:tplc="77C08684">
      <w:numFmt w:val="bullet"/>
      <w:lvlText w:val="•"/>
      <w:lvlJc w:val="left"/>
      <w:pPr>
        <w:ind w:left="7047" w:hanging="284"/>
      </w:pPr>
      <w:rPr>
        <w:rFonts w:hint="default"/>
        <w:lang w:val="sk-SK" w:eastAsia="en-US" w:bidi="ar-SA"/>
      </w:rPr>
    </w:lvl>
    <w:lvl w:ilvl="8" w:tplc="EF145F1E">
      <w:numFmt w:val="bullet"/>
      <w:lvlText w:val="•"/>
      <w:lvlJc w:val="left"/>
      <w:pPr>
        <w:ind w:left="7999" w:hanging="284"/>
      </w:pPr>
      <w:rPr>
        <w:rFonts w:hint="default"/>
        <w:lang w:val="sk-SK" w:eastAsia="en-US" w:bidi="ar-SA"/>
      </w:rPr>
    </w:lvl>
  </w:abstractNum>
  <w:abstractNum w:abstractNumId="4" w15:restartNumberingAfterBreak="0">
    <w:nsid w:val="038D79B5"/>
    <w:multiLevelType w:val="hybridMultilevel"/>
    <w:tmpl w:val="AF3AED88"/>
    <w:lvl w:ilvl="0" w:tplc="38A221F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4B2452A">
      <w:numFmt w:val="bullet"/>
      <w:lvlText w:val="•"/>
      <w:lvlJc w:val="left"/>
      <w:pPr>
        <w:ind w:left="1332" w:hanging="284"/>
      </w:pPr>
      <w:rPr>
        <w:rFonts w:hint="default"/>
        <w:lang w:val="sk-SK" w:eastAsia="en-US" w:bidi="ar-SA"/>
      </w:rPr>
    </w:lvl>
    <w:lvl w:ilvl="2" w:tplc="D546872E">
      <w:numFmt w:val="bullet"/>
      <w:lvlText w:val="•"/>
      <w:lvlJc w:val="left"/>
      <w:pPr>
        <w:ind w:left="2284" w:hanging="284"/>
      </w:pPr>
      <w:rPr>
        <w:rFonts w:hint="default"/>
        <w:lang w:val="sk-SK" w:eastAsia="en-US" w:bidi="ar-SA"/>
      </w:rPr>
    </w:lvl>
    <w:lvl w:ilvl="3" w:tplc="8662DD48">
      <w:numFmt w:val="bullet"/>
      <w:lvlText w:val="•"/>
      <w:lvlJc w:val="left"/>
      <w:pPr>
        <w:ind w:left="3237" w:hanging="284"/>
      </w:pPr>
      <w:rPr>
        <w:rFonts w:hint="default"/>
        <w:lang w:val="sk-SK" w:eastAsia="en-US" w:bidi="ar-SA"/>
      </w:rPr>
    </w:lvl>
    <w:lvl w:ilvl="4" w:tplc="9A285620">
      <w:numFmt w:val="bullet"/>
      <w:lvlText w:val="•"/>
      <w:lvlJc w:val="left"/>
      <w:pPr>
        <w:ind w:left="4189" w:hanging="284"/>
      </w:pPr>
      <w:rPr>
        <w:rFonts w:hint="default"/>
        <w:lang w:val="sk-SK" w:eastAsia="en-US" w:bidi="ar-SA"/>
      </w:rPr>
    </w:lvl>
    <w:lvl w:ilvl="5" w:tplc="7856FF1C">
      <w:numFmt w:val="bullet"/>
      <w:lvlText w:val="•"/>
      <w:lvlJc w:val="left"/>
      <w:pPr>
        <w:ind w:left="5142" w:hanging="284"/>
      </w:pPr>
      <w:rPr>
        <w:rFonts w:hint="default"/>
        <w:lang w:val="sk-SK" w:eastAsia="en-US" w:bidi="ar-SA"/>
      </w:rPr>
    </w:lvl>
    <w:lvl w:ilvl="6" w:tplc="9F0C3718">
      <w:numFmt w:val="bullet"/>
      <w:lvlText w:val="•"/>
      <w:lvlJc w:val="left"/>
      <w:pPr>
        <w:ind w:left="6094" w:hanging="284"/>
      </w:pPr>
      <w:rPr>
        <w:rFonts w:hint="default"/>
        <w:lang w:val="sk-SK" w:eastAsia="en-US" w:bidi="ar-SA"/>
      </w:rPr>
    </w:lvl>
    <w:lvl w:ilvl="7" w:tplc="DB7A62DC">
      <w:numFmt w:val="bullet"/>
      <w:lvlText w:val="•"/>
      <w:lvlJc w:val="left"/>
      <w:pPr>
        <w:ind w:left="7047" w:hanging="284"/>
      </w:pPr>
      <w:rPr>
        <w:rFonts w:hint="default"/>
        <w:lang w:val="sk-SK" w:eastAsia="en-US" w:bidi="ar-SA"/>
      </w:rPr>
    </w:lvl>
    <w:lvl w:ilvl="8" w:tplc="19D6861C">
      <w:numFmt w:val="bullet"/>
      <w:lvlText w:val="•"/>
      <w:lvlJc w:val="left"/>
      <w:pPr>
        <w:ind w:left="7999" w:hanging="284"/>
      </w:pPr>
      <w:rPr>
        <w:rFonts w:hint="default"/>
        <w:lang w:val="sk-SK" w:eastAsia="en-US" w:bidi="ar-SA"/>
      </w:rPr>
    </w:lvl>
  </w:abstractNum>
  <w:abstractNum w:abstractNumId="5" w15:restartNumberingAfterBreak="0">
    <w:nsid w:val="03BA3063"/>
    <w:multiLevelType w:val="hybridMultilevel"/>
    <w:tmpl w:val="20C8EEC4"/>
    <w:lvl w:ilvl="0" w:tplc="59ACA3D4">
      <w:start w:val="1"/>
      <w:numFmt w:val="decimal"/>
      <w:lvlText w:val="(%1)"/>
      <w:lvlJc w:val="left"/>
      <w:pPr>
        <w:ind w:left="105" w:hanging="347"/>
      </w:pPr>
      <w:rPr>
        <w:rFonts w:ascii="Palatino Linotype" w:eastAsia="Palatino Linotype" w:hAnsi="Palatino Linotype" w:cs="Palatino Linotype" w:hint="default"/>
        <w:b w:val="0"/>
        <w:bCs w:val="0"/>
        <w:i w:val="0"/>
        <w:iCs w:val="0"/>
        <w:w w:val="104"/>
        <w:sz w:val="20"/>
        <w:szCs w:val="20"/>
        <w:lang w:val="sk-SK" w:eastAsia="en-US" w:bidi="ar-SA"/>
      </w:rPr>
    </w:lvl>
    <w:lvl w:ilvl="1" w:tplc="82F80C9A">
      <w:numFmt w:val="bullet"/>
      <w:lvlText w:val="•"/>
      <w:lvlJc w:val="left"/>
      <w:pPr>
        <w:ind w:left="1080" w:hanging="347"/>
      </w:pPr>
      <w:rPr>
        <w:rFonts w:hint="default"/>
        <w:lang w:val="sk-SK" w:eastAsia="en-US" w:bidi="ar-SA"/>
      </w:rPr>
    </w:lvl>
    <w:lvl w:ilvl="2" w:tplc="D334FE08">
      <w:numFmt w:val="bullet"/>
      <w:lvlText w:val="•"/>
      <w:lvlJc w:val="left"/>
      <w:pPr>
        <w:ind w:left="2060" w:hanging="347"/>
      </w:pPr>
      <w:rPr>
        <w:rFonts w:hint="default"/>
        <w:lang w:val="sk-SK" w:eastAsia="en-US" w:bidi="ar-SA"/>
      </w:rPr>
    </w:lvl>
    <w:lvl w:ilvl="3" w:tplc="FF82ADBC">
      <w:numFmt w:val="bullet"/>
      <w:lvlText w:val="•"/>
      <w:lvlJc w:val="left"/>
      <w:pPr>
        <w:ind w:left="3041" w:hanging="347"/>
      </w:pPr>
      <w:rPr>
        <w:rFonts w:hint="default"/>
        <w:lang w:val="sk-SK" w:eastAsia="en-US" w:bidi="ar-SA"/>
      </w:rPr>
    </w:lvl>
    <w:lvl w:ilvl="4" w:tplc="A0B85F5A">
      <w:numFmt w:val="bullet"/>
      <w:lvlText w:val="•"/>
      <w:lvlJc w:val="left"/>
      <w:pPr>
        <w:ind w:left="4021" w:hanging="347"/>
      </w:pPr>
      <w:rPr>
        <w:rFonts w:hint="default"/>
        <w:lang w:val="sk-SK" w:eastAsia="en-US" w:bidi="ar-SA"/>
      </w:rPr>
    </w:lvl>
    <w:lvl w:ilvl="5" w:tplc="5D60BB26">
      <w:numFmt w:val="bullet"/>
      <w:lvlText w:val="•"/>
      <w:lvlJc w:val="left"/>
      <w:pPr>
        <w:ind w:left="5002" w:hanging="347"/>
      </w:pPr>
      <w:rPr>
        <w:rFonts w:hint="default"/>
        <w:lang w:val="sk-SK" w:eastAsia="en-US" w:bidi="ar-SA"/>
      </w:rPr>
    </w:lvl>
    <w:lvl w:ilvl="6" w:tplc="47422DF2">
      <w:numFmt w:val="bullet"/>
      <w:lvlText w:val="•"/>
      <w:lvlJc w:val="left"/>
      <w:pPr>
        <w:ind w:left="5982" w:hanging="347"/>
      </w:pPr>
      <w:rPr>
        <w:rFonts w:hint="default"/>
        <w:lang w:val="sk-SK" w:eastAsia="en-US" w:bidi="ar-SA"/>
      </w:rPr>
    </w:lvl>
    <w:lvl w:ilvl="7" w:tplc="1ABE5BE2">
      <w:numFmt w:val="bullet"/>
      <w:lvlText w:val="•"/>
      <w:lvlJc w:val="left"/>
      <w:pPr>
        <w:ind w:left="6963" w:hanging="347"/>
      </w:pPr>
      <w:rPr>
        <w:rFonts w:hint="default"/>
        <w:lang w:val="sk-SK" w:eastAsia="en-US" w:bidi="ar-SA"/>
      </w:rPr>
    </w:lvl>
    <w:lvl w:ilvl="8" w:tplc="7D92DF96">
      <w:numFmt w:val="bullet"/>
      <w:lvlText w:val="•"/>
      <w:lvlJc w:val="left"/>
      <w:pPr>
        <w:ind w:left="7943" w:hanging="347"/>
      </w:pPr>
      <w:rPr>
        <w:rFonts w:hint="default"/>
        <w:lang w:val="sk-SK" w:eastAsia="en-US" w:bidi="ar-SA"/>
      </w:rPr>
    </w:lvl>
  </w:abstractNum>
  <w:abstractNum w:abstractNumId="6" w15:restartNumberingAfterBreak="0">
    <w:nsid w:val="03DB1D82"/>
    <w:multiLevelType w:val="hybridMultilevel"/>
    <w:tmpl w:val="7696D1FA"/>
    <w:lvl w:ilvl="0" w:tplc="041B000F">
      <w:start w:val="1"/>
      <w:numFmt w:val="decimal"/>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7" w15:restartNumberingAfterBreak="0">
    <w:nsid w:val="058858C8"/>
    <w:multiLevelType w:val="hybridMultilevel"/>
    <w:tmpl w:val="52C4AB6C"/>
    <w:lvl w:ilvl="0" w:tplc="D220C7A8">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14E6284E">
      <w:numFmt w:val="bullet"/>
      <w:lvlText w:val="•"/>
      <w:lvlJc w:val="left"/>
      <w:pPr>
        <w:ind w:left="1566" w:hanging="308"/>
      </w:pPr>
      <w:rPr>
        <w:rFonts w:hint="default"/>
        <w:lang w:val="sk-SK" w:eastAsia="en-US" w:bidi="ar-SA"/>
      </w:rPr>
    </w:lvl>
    <w:lvl w:ilvl="2" w:tplc="9F9EE36C">
      <w:numFmt w:val="bullet"/>
      <w:lvlText w:val="•"/>
      <w:lvlJc w:val="left"/>
      <w:pPr>
        <w:ind w:left="2492" w:hanging="308"/>
      </w:pPr>
      <w:rPr>
        <w:rFonts w:hint="default"/>
        <w:lang w:val="sk-SK" w:eastAsia="en-US" w:bidi="ar-SA"/>
      </w:rPr>
    </w:lvl>
    <w:lvl w:ilvl="3" w:tplc="6A662606">
      <w:numFmt w:val="bullet"/>
      <w:lvlText w:val="•"/>
      <w:lvlJc w:val="left"/>
      <w:pPr>
        <w:ind w:left="3419" w:hanging="308"/>
      </w:pPr>
      <w:rPr>
        <w:rFonts w:hint="default"/>
        <w:lang w:val="sk-SK" w:eastAsia="en-US" w:bidi="ar-SA"/>
      </w:rPr>
    </w:lvl>
    <w:lvl w:ilvl="4" w:tplc="26804890">
      <w:numFmt w:val="bullet"/>
      <w:lvlText w:val="•"/>
      <w:lvlJc w:val="left"/>
      <w:pPr>
        <w:ind w:left="4345" w:hanging="308"/>
      </w:pPr>
      <w:rPr>
        <w:rFonts w:hint="default"/>
        <w:lang w:val="sk-SK" w:eastAsia="en-US" w:bidi="ar-SA"/>
      </w:rPr>
    </w:lvl>
    <w:lvl w:ilvl="5" w:tplc="2DA2E9BA">
      <w:numFmt w:val="bullet"/>
      <w:lvlText w:val="•"/>
      <w:lvlJc w:val="left"/>
      <w:pPr>
        <w:ind w:left="5272" w:hanging="308"/>
      </w:pPr>
      <w:rPr>
        <w:rFonts w:hint="default"/>
        <w:lang w:val="sk-SK" w:eastAsia="en-US" w:bidi="ar-SA"/>
      </w:rPr>
    </w:lvl>
    <w:lvl w:ilvl="6" w:tplc="2DA0D872">
      <w:numFmt w:val="bullet"/>
      <w:lvlText w:val="•"/>
      <w:lvlJc w:val="left"/>
      <w:pPr>
        <w:ind w:left="6198" w:hanging="308"/>
      </w:pPr>
      <w:rPr>
        <w:rFonts w:hint="default"/>
        <w:lang w:val="sk-SK" w:eastAsia="en-US" w:bidi="ar-SA"/>
      </w:rPr>
    </w:lvl>
    <w:lvl w:ilvl="7" w:tplc="42F4193C">
      <w:numFmt w:val="bullet"/>
      <w:lvlText w:val="•"/>
      <w:lvlJc w:val="left"/>
      <w:pPr>
        <w:ind w:left="7125" w:hanging="308"/>
      </w:pPr>
      <w:rPr>
        <w:rFonts w:hint="default"/>
        <w:lang w:val="sk-SK" w:eastAsia="en-US" w:bidi="ar-SA"/>
      </w:rPr>
    </w:lvl>
    <w:lvl w:ilvl="8" w:tplc="873227CA">
      <w:numFmt w:val="bullet"/>
      <w:lvlText w:val="•"/>
      <w:lvlJc w:val="left"/>
      <w:pPr>
        <w:ind w:left="8051" w:hanging="308"/>
      </w:pPr>
      <w:rPr>
        <w:rFonts w:hint="default"/>
        <w:lang w:val="sk-SK" w:eastAsia="en-US" w:bidi="ar-SA"/>
      </w:rPr>
    </w:lvl>
  </w:abstractNum>
  <w:abstractNum w:abstractNumId="8" w15:restartNumberingAfterBreak="0">
    <w:nsid w:val="0BDE0775"/>
    <w:multiLevelType w:val="hybridMultilevel"/>
    <w:tmpl w:val="955EDB7E"/>
    <w:lvl w:ilvl="0" w:tplc="193A1A84">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9940CF4E">
      <w:numFmt w:val="bullet"/>
      <w:lvlText w:val="•"/>
      <w:lvlJc w:val="left"/>
      <w:pPr>
        <w:ind w:left="1566" w:hanging="308"/>
      </w:pPr>
      <w:rPr>
        <w:rFonts w:hint="default"/>
        <w:lang w:val="sk-SK" w:eastAsia="en-US" w:bidi="ar-SA"/>
      </w:rPr>
    </w:lvl>
    <w:lvl w:ilvl="2" w:tplc="6EDC80E2">
      <w:numFmt w:val="bullet"/>
      <w:lvlText w:val="•"/>
      <w:lvlJc w:val="left"/>
      <w:pPr>
        <w:ind w:left="2492" w:hanging="308"/>
      </w:pPr>
      <w:rPr>
        <w:rFonts w:hint="default"/>
        <w:lang w:val="sk-SK" w:eastAsia="en-US" w:bidi="ar-SA"/>
      </w:rPr>
    </w:lvl>
    <w:lvl w:ilvl="3" w:tplc="FD007192">
      <w:numFmt w:val="bullet"/>
      <w:lvlText w:val="•"/>
      <w:lvlJc w:val="left"/>
      <w:pPr>
        <w:ind w:left="3419" w:hanging="308"/>
      </w:pPr>
      <w:rPr>
        <w:rFonts w:hint="default"/>
        <w:lang w:val="sk-SK" w:eastAsia="en-US" w:bidi="ar-SA"/>
      </w:rPr>
    </w:lvl>
    <w:lvl w:ilvl="4" w:tplc="67C2125C">
      <w:numFmt w:val="bullet"/>
      <w:lvlText w:val="•"/>
      <w:lvlJc w:val="left"/>
      <w:pPr>
        <w:ind w:left="4345" w:hanging="308"/>
      </w:pPr>
      <w:rPr>
        <w:rFonts w:hint="default"/>
        <w:lang w:val="sk-SK" w:eastAsia="en-US" w:bidi="ar-SA"/>
      </w:rPr>
    </w:lvl>
    <w:lvl w:ilvl="5" w:tplc="9C062BBE">
      <w:numFmt w:val="bullet"/>
      <w:lvlText w:val="•"/>
      <w:lvlJc w:val="left"/>
      <w:pPr>
        <w:ind w:left="5272" w:hanging="308"/>
      </w:pPr>
      <w:rPr>
        <w:rFonts w:hint="default"/>
        <w:lang w:val="sk-SK" w:eastAsia="en-US" w:bidi="ar-SA"/>
      </w:rPr>
    </w:lvl>
    <w:lvl w:ilvl="6" w:tplc="5EE2975E">
      <w:numFmt w:val="bullet"/>
      <w:lvlText w:val="•"/>
      <w:lvlJc w:val="left"/>
      <w:pPr>
        <w:ind w:left="6198" w:hanging="308"/>
      </w:pPr>
      <w:rPr>
        <w:rFonts w:hint="default"/>
        <w:lang w:val="sk-SK" w:eastAsia="en-US" w:bidi="ar-SA"/>
      </w:rPr>
    </w:lvl>
    <w:lvl w:ilvl="7" w:tplc="74820F4E">
      <w:numFmt w:val="bullet"/>
      <w:lvlText w:val="•"/>
      <w:lvlJc w:val="left"/>
      <w:pPr>
        <w:ind w:left="7125" w:hanging="308"/>
      </w:pPr>
      <w:rPr>
        <w:rFonts w:hint="default"/>
        <w:lang w:val="sk-SK" w:eastAsia="en-US" w:bidi="ar-SA"/>
      </w:rPr>
    </w:lvl>
    <w:lvl w:ilvl="8" w:tplc="7B4231DA">
      <w:numFmt w:val="bullet"/>
      <w:lvlText w:val="•"/>
      <w:lvlJc w:val="left"/>
      <w:pPr>
        <w:ind w:left="8051" w:hanging="308"/>
      </w:pPr>
      <w:rPr>
        <w:rFonts w:hint="default"/>
        <w:lang w:val="sk-SK" w:eastAsia="en-US" w:bidi="ar-SA"/>
      </w:rPr>
    </w:lvl>
  </w:abstractNum>
  <w:abstractNum w:abstractNumId="9" w15:restartNumberingAfterBreak="0">
    <w:nsid w:val="0F490F82"/>
    <w:multiLevelType w:val="hybridMultilevel"/>
    <w:tmpl w:val="5986EAA0"/>
    <w:lvl w:ilvl="0" w:tplc="7E00225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FA08C94">
      <w:numFmt w:val="bullet"/>
      <w:lvlText w:val="•"/>
      <w:lvlJc w:val="left"/>
      <w:pPr>
        <w:ind w:left="1332" w:hanging="284"/>
      </w:pPr>
      <w:rPr>
        <w:rFonts w:hint="default"/>
        <w:lang w:val="sk-SK" w:eastAsia="en-US" w:bidi="ar-SA"/>
      </w:rPr>
    </w:lvl>
    <w:lvl w:ilvl="2" w:tplc="6DAE4BBA">
      <w:numFmt w:val="bullet"/>
      <w:lvlText w:val="•"/>
      <w:lvlJc w:val="left"/>
      <w:pPr>
        <w:ind w:left="2284" w:hanging="284"/>
      </w:pPr>
      <w:rPr>
        <w:rFonts w:hint="default"/>
        <w:lang w:val="sk-SK" w:eastAsia="en-US" w:bidi="ar-SA"/>
      </w:rPr>
    </w:lvl>
    <w:lvl w:ilvl="3" w:tplc="7B68C87C">
      <w:numFmt w:val="bullet"/>
      <w:lvlText w:val="•"/>
      <w:lvlJc w:val="left"/>
      <w:pPr>
        <w:ind w:left="3237" w:hanging="284"/>
      </w:pPr>
      <w:rPr>
        <w:rFonts w:hint="default"/>
        <w:lang w:val="sk-SK" w:eastAsia="en-US" w:bidi="ar-SA"/>
      </w:rPr>
    </w:lvl>
    <w:lvl w:ilvl="4" w:tplc="F05EE48A">
      <w:numFmt w:val="bullet"/>
      <w:lvlText w:val="•"/>
      <w:lvlJc w:val="left"/>
      <w:pPr>
        <w:ind w:left="4189" w:hanging="284"/>
      </w:pPr>
      <w:rPr>
        <w:rFonts w:hint="default"/>
        <w:lang w:val="sk-SK" w:eastAsia="en-US" w:bidi="ar-SA"/>
      </w:rPr>
    </w:lvl>
    <w:lvl w:ilvl="5" w:tplc="06040B26">
      <w:numFmt w:val="bullet"/>
      <w:lvlText w:val="•"/>
      <w:lvlJc w:val="left"/>
      <w:pPr>
        <w:ind w:left="5142" w:hanging="284"/>
      </w:pPr>
      <w:rPr>
        <w:rFonts w:hint="default"/>
        <w:lang w:val="sk-SK" w:eastAsia="en-US" w:bidi="ar-SA"/>
      </w:rPr>
    </w:lvl>
    <w:lvl w:ilvl="6" w:tplc="241E1606">
      <w:numFmt w:val="bullet"/>
      <w:lvlText w:val="•"/>
      <w:lvlJc w:val="left"/>
      <w:pPr>
        <w:ind w:left="6094" w:hanging="284"/>
      </w:pPr>
      <w:rPr>
        <w:rFonts w:hint="default"/>
        <w:lang w:val="sk-SK" w:eastAsia="en-US" w:bidi="ar-SA"/>
      </w:rPr>
    </w:lvl>
    <w:lvl w:ilvl="7" w:tplc="3AA2A6F4">
      <w:numFmt w:val="bullet"/>
      <w:lvlText w:val="•"/>
      <w:lvlJc w:val="left"/>
      <w:pPr>
        <w:ind w:left="7047" w:hanging="284"/>
      </w:pPr>
      <w:rPr>
        <w:rFonts w:hint="default"/>
        <w:lang w:val="sk-SK" w:eastAsia="en-US" w:bidi="ar-SA"/>
      </w:rPr>
    </w:lvl>
    <w:lvl w:ilvl="8" w:tplc="6E0644DC">
      <w:numFmt w:val="bullet"/>
      <w:lvlText w:val="•"/>
      <w:lvlJc w:val="left"/>
      <w:pPr>
        <w:ind w:left="7999" w:hanging="284"/>
      </w:pPr>
      <w:rPr>
        <w:rFonts w:hint="default"/>
        <w:lang w:val="sk-SK" w:eastAsia="en-US" w:bidi="ar-SA"/>
      </w:rPr>
    </w:lvl>
  </w:abstractNum>
  <w:abstractNum w:abstractNumId="10" w15:restartNumberingAfterBreak="0">
    <w:nsid w:val="0F8A4C13"/>
    <w:multiLevelType w:val="hybridMultilevel"/>
    <w:tmpl w:val="7EECB9D6"/>
    <w:lvl w:ilvl="0" w:tplc="D4EC091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C8E62B6">
      <w:numFmt w:val="bullet"/>
      <w:lvlText w:val="•"/>
      <w:lvlJc w:val="left"/>
      <w:pPr>
        <w:ind w:left="1332" w:hanging="284"/>
      </w:pPr>
      <w:rPr>
        <w:rFonts w:hint="default"/>
        <w:lang w:val="sk-SK" w:eastAsia="en-US" w:bidi="ar-SA"/>
      </w:rPr>
    </w:lvl>
    <w:lvl w:ilvl="2" w:tplc="5954772A">
      <w:numFmt w:val="bullet"/>
      <w:lvlText w:val="•"/>
      <w:lvlJc w:val="left"/>
      <w:pPr>
        <w:ind w:left="2284" w:hanging="284"/>
      </w:pPr>
      <w:rPr>
        <w:rFonts w:hint="default"/>
        <w:lang w:val="sk-SK" w:eastAsia="en-US" w:bidi="ar-SA"/>
      </w:rPr>
    </w:lvl>
    <w:lvl w:ilvl="3" w:tplc="0088C220">
      <w:numFmt w:val="bullet"/>
      <w:lvlText w:val="•"/>
      <w:lvlJc w:val="left"/>
      <w:pPr>
        <w:ind w:left="3237" w:hanging="284"/>
      </w:pPr>
      <w:rPr>
        <w:rFonts w:hint="default"/>
        <w:lang w:val="sk-SK" w:eastAsia="en-US" w:bidi="ar-SA"/>
      </w:rPr>
    </w:lvl>
    <w:lvl w:ilvl="4" w:tplc="BE626CE2">
      <w:numFmt w:val="bullet"/>
      <w:lvlText w:val="•"/>
      <w:lvlJc w:val="left"/>
      <w:pPr>
        <w:ind w:left="4189" w:hanging="284"/>
      </w:pPr>
      <w:rPr>
        <w:rFonts w:hint="default"/>
        <w:lang w:val="sk-SK" w:eastAsia="en-US" w:bidi="ar-SA"/>
      </w:rPr>
    </w:lvl>
    <w:lvl w:ilvl="5" w:tplc="7C02D564">
      <w:numFmt w:val="bullet"/>
      <w:lvlText w:val="•"/>
      <w:lvlJc w:val="left"/>
      <w:pPr>
        <w:ind w:left="5142" w:hanging="284"/>
      </w:pPr>
      <w:rPr>
        <w:rFonts w:hint="default"/>
        <w:lang w:val="sk-SK" w:eastAsia="en-US" w:bidi="ar-SA"/>
      </w:rPr>
    </w:lvl>
    <w:lvl w:ilvl="6" w:tplc="E952B408">
      <w:numFmt w:val="bullet"/>
      <w:lvlText w:val="•"/>
      <w:lvlJc w:val="left"/>
      <w:pPr>
        <w:ind w:left="6094" w:hanging="284"/>
      </w:pPr>
      <w:rPr>
        <w:rFonts w:hint="default"/>
        <w:lang w:val="sk-SK" w:eastAsia="en-US" w:bidi="ar-SA"/>
      </w:rPr>
    </w:lvl>
    <w:lvl w:ilvl="7" w:tplc="30C2F694">
      <w:numFmt w:val="bullet"/>
      <w:lvlText w:val="•"/>
      <w:lvlJc w:val="left"/>
      <w:pPr>
        <w:ind w:left="7047" w:hanging="284"/>
      </w:pPr>
      <w:rPr>
        <w:rFonts w:hint="default"/>
        <w:lang w:val="sk-SK" w:eastAsia="en-US" w:bidi="ar-SA"/>
      </w:rPr>
    </w:lvl>
    <w:lvl w:ilvl="8" w:tplc="450A0334">
      <w:numFmt w:val="bullet"/>
      <w:lvlText w:val="•"/>
      <w:lvlJc w:val="left"/>
      <w:pPr>
        <w:ind w:left="7999" w:hanging="284"/>
      </w:pPr>
      <w:rPr>
        <w:rFonts w:hint="default"/>
        <w:lang w:val="sk-SK" w:eastAsia="en-US" w:bidi="ar-SA"/>
      </w:rPr>
    </w:lvl>
  </w:abstractNum>
  <w:abstractNum w:abstractNumId="11" w15:restartNumberingAfterBreak="0">
    <w:nsid w:val="0FD2225F"/>
    <w:multiLevelType w:val="hybridMultilevel"/>
    <w:tmpl w:val="B192C28E"/>
    <w:lvl w:ilvl="0" w:tplc="45EE43FA">
      <w:start w:val="1"/>
      <w:numFmt w:val="decimal"/>
      <w:lvlText w:val="(%1)"/>
      <w:lvlJc w:val="left"/>
      <w:pPr>
        <w:ind w:left="105" w:hanging="326"/>
      </w:pPr>
      <w:rPr>
        <w:rFonts w:ascii="Palatino Linotype" w:eastAsia="Palatino Linotype" w:hAnsi="Palatino Linotype" w:cs="Palatino Linotype" w:hint="default"/>
        <w:b w:val="0"/>
        <w:bCs w:val="0"/>
        <w:i w:val="0"/>
        <w:iCs w:val="0"/>
        <w:w w:val="104"/>
        <w:sz w:val="20"/>
        <w:szCs w:val="20"/>
        <w:lang w:val="sk-SK" w:eastAsia="en-US" w:bidi="ar-SA"/>
      </w:rPr>
    </w:lvl>
    <w:lvl w:ilvl="1" w:tplc="4A2C0700">
      <w:numFmt w:val="bullet"/>
      <w:lvlText w:val="•"/>
      <w:lvlJc w:val="left"/>
      <w:pPr>
        <w:ind w:left="1080" w:hanging="326"/>
      </w:pPr>
      <w:rPr>
        <w:rFonts w:hint="default"/>
        <w:lang w:val="sk-SK" w:eastAsia="en-US" w:bidi="ar-SA"/>
      </w:rPr>
    </w:lvl>
    <w:lvl w:ilvl="2" w:tplc="D4E00C50">
      <w:numFmt w:val="bullet"/>
      <w:lvlText w:val="•"/>
      <w:lvlJc w:val="left"/>
      <w:pPr>
        <w:ind w:left="2060" w:hanging="326"/>
      </w:pPr>
      <w:rPr>
        <w:rFonts w:hint="default"/>
        <w:lang w:val="sk-SK" w:eastAsia="en-US" w:bidi="ar-SA"/>
      </w:rPr>
    </w:lvl>
    <w:lvl w:ilvl="3" w:tplc="9B7207F2">
      <w:numFmt w:val="bullet"/>
      <w:lvlText w:val="•"/>
      <w:lvlJc w:val="left"/>
      <w:pPr>
        <w:ind w:left="3041" w:hanging="326"/>
      </w:pPr>
      <w:rPr>
        <w:rFonts w:hint="default"/>
        <w:lang w:val="sk-SK" w:eastAsia="en-US" w:bidi="ar-SA"/>
      </w:rPr>
    </w:lvl>
    <w:lvl w:ilvl="4" w:tplc="0F7E9CF6">
      <w:numFmt w:val="bullet"/>
      <w:lvlText w:val="•"/>
      <w:lvlJc w:val="left"/>
      <w:pPr>
        <w:ind w:left="4021" w:hanging="326"/>
      </w:pPr>
      <w:rPr>
        <w:rFonts w:hint="default"/>
        <w:lang w:val="sk-SK" w:eastAsia="en-US" w:bidi="ar-SA"/>
      </w:rPr>
    </w:lvl>
    <w:lvl w:ilvl="5" w:tplc="F10AB178">
      <w:numFmt w:val="bullet"/>
      <w:lvlText w:val="•"/>
      <w:lvlJc w:val="left"/>
      <w:pPr>
        <w:ind w:left="5002" w:hanging="326"/>
      </w:pPr>
      <w:rPr>
        <w:rFonts w:hint="default"/>
        <w:lang w:val="sk-SK" w:eastAsia="en-US" w:bidi="ar-SA"/>
      </w:rPr>
    </w:lvl>
    <w:lvl w:ilvl="6" w:tplc="EC82CDFA">
      <w:numFmt w:val="bullet"/>
      <w:lvlText w:val="•"/>
      <w:lvlJc w:val="left"/>
      <w:pPr>
        <w:ind w:left="5982" w:hanging="326"/>
      </w:pPr>
      <w:rPr>
        <w:rFonts w:hint="default"/>
        <w:lang w:val="sk-SK" w:eastAsia="en-US" w:bidi="ar-SA"/>
      </w:rPr>
    </w:lvl>
    <w:lvl w:ilvl="7" w:tplc="8D5EDB6A">
      <w:numFmt w:val="bullet"/>
      <w:lvlText w:val="•"/>
      <w:lvlJc w:val="left"/>
      <w:pPr>
        <w:ind w:left="6963" w:hanging="326"/>
      </w:pPr>
      <w:rPr>
        <w:rFonts w:hint="default"/>
        <w:lang w:val="sk-SK" w:eastAsia="en-US" w:bidi="ar-SA"/>
      </w:rPr>
    </w:lvl>
    <w:lvl w:ilvl="8" w:tplc="2F6E1F98">
      <w:numFmt w:val="bullet"/>
      <w:lvlText w:val="•"/>
      <w:lvlJc w:val="left"/>
      <w:pPr>
        <w:ind w:left="7943" w:hanging="326"/>
      </w:pPr>
      <w:rPr>
        <w:rFonts w:hint="default"/>
        <w:lang w:val="sk-SK" w:eastAsia="en-US" w:bidi="ar-SA"/>
      </w:rPr>
    </w:lvl>
  </w:abstractNum>
  <w:abstractNum w:abstractNumId="12" w15:restartNumberingAfterBreak="0">
    <w:nsid w:val="130976FE"/>
    <w:multiLevelType w:val="hybridMultilevel"/>
    <w:tmpl w:val="7AEE5DFE"/>
    <w:lvl w:ilvl="0" w:tplc="565C9A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08AA79C">
      <w:numFmt w:val="bullet"/>
      <w:lvlText w:val="•"/>
      <w:lvlJc w:val="left"/>
      <w:pPr>
        <w:ind w:left="1332" w:hanging="284"/>
      </w:pPr>
      <w:rPr>
        <w:rFonts w:hint="default"/>
        <w:lang w:val="sk-SK" w:eastAsia="en-US" w:bidi="ar-SA"/>
      </w:rPr>
    </w:lvl>
    <w:lvl w:ilvl="2" w:tplc="B8EEF3CC">
      <w:numFmt w:val="bullet"/>
      <w:lvlText w:val="•"/>
      <w:lvlJc w:val="left"/>
      <w:pPr>
        <w:ind w:left="2284" w:hanging="284"/>
      </w:pPr>
      <w:rPr>
        <w:rFonts w:hint="default"/>
        <w:lang w:val="sk-SK" w:eastAsia="en-US" w:bidi="ar-SA"/>
      </w:rPr>
    </w:lvl>
    <w:lvl w:ilvl="3" w:tplc="7A96684E">
      <w:numFmt w:val="bullet"/>
      <w:lvlText w:val="•"/>
      <w:lvlJc w:val="left"/>
      <w:pPr>
        <w:ind w:left="3237" w:hanging="284"/>
      </w:pPr>
      <w:rPr>
        <w:rFonts w:hint="default"/>
        <w:lang w:val="sk-SK" w:eastAsia="en-US" w:bidi="ar-SA"/>
      </w:rPr>
    </w:lvl>
    <w:lvl w:ilvl="4" w:tplc="FACC068A">
      <w:numFmt w:val="bullet"/>
      <w:lvlText w:val="•"/>
      <w:lvlJc w:val="left"/>
      <w:pPr>
        <w:ind w:left="4189" w:hanging="284"/>
      </w:pPr>
      <w:rPr>
        <w:rFonts w:hint="default"/>
        <w:lang w:val="sk-SK" w:eastAsia="en-US" w:bidi="ar-SA"/>
      </w:rPr>
    </w:lvl>
    <w:lvl w:ilvl="5" w:tplc="1F7C4116">
      <w:numFmt w:val="bullet"/>
      <w:lvlText w:val="•"/>
      <w:lvlJc w:val="left"/>
      <w:pPr>
        <w:ind w:left="5142" w:hanging="284"/>
      </w:pPr>
      <w:rPr>
        <w:rFonts w:hint="default"/>
        <w:lang w:val="sk-SK" w:eastAsia="en-US" w:bidi="ar-SA"/>
      </w:rPr>
    </w:lvl>
    <w:lvl w:ilvl="6" w:tplc="532C4E96">
      <w:numFmt w:val="bullet"/>
      <w:lvlText w:val="•"/>
      <w:lvlJc w:val="left"/>
      <w:pPr>
        <w:ind w:left="6094" w:hanging="284"/>
      </w:pPr>
      <w:rPr>
        <w:rFonts w:hint="default"/>
        <w:lang w:val="sk-SK" w:eastAsia="en-US" w:bidi="ar-SA"/>
      </w:rPr>
    </w:lvl>
    <w:lvl w:ilvl="7" w:tplc="52840D4C">
      <w:numFmt w:val="bullet"/>
      <w:lvlText w:val="•"/>
      <w:lvlJc w:val="left"/>
      <w:pPr>
        <w:ind w:left="7047" w:hanging="284"/>
      </w:pPr>
      <w:rPr>
        <w:rFonts w:hint="default"/>
        <w:lang w:val="sk-SK" w:eastAsia="en-US" w:bidi="ar-SA"/>
      </w:rPr>
    </w:lvl>
    <w:lvl w:ilvl="8" w:tplc="75D281F8">
      <w:numFmt w:val="bullet"/>
      <w:lvlText w:val="•"/>
      <w:lvlJc w:val="left"/>
      <w:pPr>
        <w:ind w:left="7999" w:hanging="284"/>
      </w:pPr>
      <w:rPr>
        <w:rFonts w:hint="default"/>
        <w:lang w:val="sk-SK" w:eastAsia="en-US" w:bidi="ar-SA"/>
      </w:rPr>
    </w:lvl>
  </w:abstractNum>
  <w:abstractNum w:abstractNumId="13" w15:restartNumberingAfterBreak="0">
    <w:nsid w:val="14B938B3"/>
    <w:multiLevelType w:val="hybridMultilevel"/>
    <w:tmpl w:val="DF405E76"/>
    <w:lvl w:ilvl="0" w:tplc="4C8CF5D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0A2BE88">
      <w:start w:val="1"/>
      <w:numFmt w:val="decimal"/>
      <w:lvlText w:val="(%2)"/>
      <w:lvlJc w:val="left"/>
      <w:pPr>
        <w:ind w:left="105" w:hanging="343"/>
      </w:pPr>
      <w:rPr>
        <w:rFonts w:ascii="Palatino Linotype" w:eastAsia="Palatino Linotype" w:hAnsi="Palatino Linotype" w:cs="Palatino Linotype" w:hint="default"/>
        <w:b w:val="0"/>
        <w:bCs w:val="0"/>
        <w:i w:val="0"/>
        <w:iCs w:val="0"/>
        <w:w w:val="104"/>
        <w:sz w:val="20"/>
        <w:szCs w:val="20"/>
        <w:lang w:val="sk-SK" w:eastAsia="en-US" w:bidi="ar-SA"/>
      </w:rPr>
    </w:lvl>
    <w:lvl w:ilvl="2" w:tplc="D8443516">
      <w:numFmt w:val="bullet"/>
      <w:lvlText w:val="•"/>
      <w:lvlJc w:val="left"/>
      <w:pPr>
        <w:ind w:left="1438" w:hanging="343"/>
      </w:pPr>
      <w:rPr>
        <w:rFonts w:hint="default"/>
        <w:lang w:val="sk-SK" w:eastAsia="en-US" w:bidi="ar-SA"/>
      </w:rPr>
    </w:lvl>
    <w:lvl w:ilvl="3" w:tplc="166A445E">
      <w:numFmt w:val="bullet"/>
      <w:lvlText w:val="•"/>
      <w:lvlJc w:val="left"/>
      <w:pPr>
        <w:ind w:left="2496" w:hanging="343"/>
      </w:pPr>
      <w:rPr>
        <w:rFonts w:hint="default"/>
        <w:lang w:val="sk-SK" w:eastAsia="en-US" w:bidi="ar-SA"/>
      </w:rPr>
    </w:lvl>
    <w:lvl w:ilvl="4" w:tplc="5422F4AE">
      <w:numFmt w:val="bullet"/>
      <w:lvlText w:val="•"/>
      <w:lvlJc w:val="left"/>
      <w:pPr>
        <w:ind w:left="3554" w:hanging="343"/>
      </w:pPr>
      <w:rPr>
        <w:rFonts w:hint="default"/>
        <w:lang w:val="sk-SK" w:eastAsia="en-US" w:bidi="ar-SA"/>
      </w:rPr>
    </w:lvl>
    <w:lvl w:ilvl="5" w:tplc="79CA963E">
      <w:numFmt w:val="bullet"/>
      <w:lvlText w:val="•"/>
      <w:lvlJc w:val="left"/>
      <w:pPr>
        <w:ind w:left="4613" w:hanging="343"/>
      </w:pPr>
      <w:rPr>
        <w:rFonts w:hint="default"/>
        <w:lang w:val="sk-SK" w:eastAsia="en-US" w:bidi="ar-SA"/>
      </w:rPr>
    </w:lvl>
    <w:lvl w:ilvl="6" w:tplc="69682888">
      <w:numFmt w:val="bullet"/>
      <w:lvlText w:val="•"/>
      <w:lvlJc w:val="left"/>
      <w:pPr>
        <w:ind w:left="5671" w:hanging="343"/>
      </w:pPr>
      <w:rPr>
        <w:rFonts w:hint="default"/>
        <w:lang w:val="sk-SK" w:eastAsia="en-US" w:bidi="ar-SA"/>
      </w:rPr>
    </w:lvl>
    <w:lvl w:ilvl="7" w:tplc="38FA4064">
      <w:numFmt w:val="bullet"/>
      <w:lvlText w:val="•"/>
      <w:lvlJc w:val="left"/>
      <w:pPr>
        <w:ind w:left="6729" w:hanging="343"/>
      </w:pPr>
      <w:rPr>
        <w:rFonts w:hint="default"/>
        <w:lang w:val="sk-SK" w:eastAsia="en-US" w:bidi="ar-SA"/>
      </w:rPr>
    </w:lvl>
    <w:lvl w:ilvl="8" w:tplc="CB0E6206">
      <w:numFmt w:val="bullet"/>
      <w:lvlText w:val="•"/>
      <w:lvlJc w:val="left"/>
      <w:pPr>
        <w:ind w:left="7788" w:hanging="343"/>
      </w:pPr>
      <w:rPr>
        <w:rFonts w:hint="default"/>
        <w:lang w:val="sk-SK" w:eastAsia="en-US" w:bidi="ar-SA"/>
      </w:rPr>
    </w:lvl>
  </w:abstractNum>
  <w:abstractNum w:abstractNumId="14" w15:restartNumberingAfterBreak="0">
    <w:nsid w:val="14CA3A22"/>
    <w:multiLevelType w:val="hybridMultilevel"/>
    <w:tmpl w:val="ED322CD0"/>
    <w:lvl w:ilvl="0" w:tplc="8FCAC00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C5ED252">
      <w:numFmt w:val="bullet"/>
      <w:lvlText w:val="•"/>
      <w:lvlJc w:val="left"/>
      <w:pPr>
        <w:ind w:left="1332" w:hanging="284"/>
      </w:pPr>
      <w:rPr>
        <w:rFonts w:hint="default"/>
        <w:lang w:val="sk-SK" w:eastAsia="en-US" w:bidi="ar-SA"/>
      </w:rPr>
    </w:lvl>
    <w:lvl w:ilvl="2" w:tplc="0980E0B6">
      <w:numFmt w:val="bullet"/>
      <w:lvlText w:val="•"/>
      <w:lvlJc w:val="left"/>
      <w:pPr>
        <w:ind w:left="2284" w:hanging="284"/>
      </w:pPr>
      <w:rPr>
        <w:rFonts w:hint="default"/>
        <w:lang w:val="sk-SK" w:eastAsia="en-US" w:bidi="ar-SA"/>
      </w:rPr>
    </w:lvl>
    <w:lvl w:ilvl="3" w:tplc="67C8BA8A">
      <w:numFmt w:val="bullet"/>
      <w:lvlText w:val="•"/>
      <w:lvlJc w:val="left"/>
      <w:pPr>
        <w:ind w:left="3237" w:hanging="284"/>
      </w:pPr>
      <w:rPr>
        <w:rFonts w:hint="default"/>
        <w:lang w:val="sk-SK" w:eastAsia="en-US" w:bidi="ar-SA"/>
      </w:rPr>
    </w:lvl>
    <w:lvl w:ilvl="4" w:tplc="BEC0717C">
      <w:numFmt w:val="bullet"/>
      <w:lvlText w:val="•"/>
      <w:lvlJc w:val="left"/>
      <w:pPr>
        <w:ind w:left="4189" w:hanging="284"/>
      </w:pPr>
      <w:rPr>
        <w:rFonts w:hint="default"/>
        <w:lang w:val="sk-SK" w:eastAsia="en-US" w:bidi="ar-SA"/>
      </w:rPr>
    </w:lvl>
    <w:lvl w:ilvl="5" w:tplc="149ADB34">
      <w:numFmt w:val="bullet"/>
      <w:lvlText w:val="•"/>
      <w:lvlJc w:val="left"/>
      <w:pPr>
        <w:ind w:left="5142" w:hanging="284"/>
      </w:pPr>
      <w:rPr>
        <w:rFonts w:hint="default"/>
        <w:lang w:val="sk-SK" w:eastAsia="en-US" w:bidi="ar-SA"/>
      </w:rPr>
    </w:lvl>
    <w:lvl w:ilvl="6" w:tplc="EFE85596">
      <w:numFmt w:val="bullet"/>
      <w:lvlText w:val="•"/>
      <w:lvlJc w:val="left"/>
      <w:pPr>
        <w:ind w:left="6094" w:hanging="284"/>
      </w:pPr>
      <w:rPr>
        <w:rFonts w:hint="default"/>
        <w:lang w:val="sk-SK" w:eastAsia="en-US" w:bidi="ar-SA"/>
      </w:rPr>
    </w:lvl>
    <w:lvl w:ilvl="7" w:tplc="AEB2621C">
      <w:numFmt w:val="bullet"/>
      <w:lvlText w:val="•"/>
      <w:lvlJc w:val="left"/>
      <w:pPr>
        <w:ind w:left="7047" w:hanging="284"/>
      </w:pPr>
      <w:rPr>
        <w:rFonts w:hint="default"/>
        <w:lang w:val="sk-SK" w:eastAsia="en-US" w:bidi="ar-SA"/>
      </w:rPr>
    </w:lvl>
    <w:lvl w:ilvl="8" w:tplc="58FC4958">
      <w:numFmt w:val="bullet"/>
      <w:lvlText w:val="•"/>
      <w:lvlJc w:val="left"/>
      <w:pPr>
        <w:ind w:left="7999" w:hanging="284"/>
      </w:pPr>
      <w:rPr>
        <w:rFonts w:hint="default"/>
        <w:lang w:val="sk-SK" w:eastAsia="en-US" w:bidi="ar-SA"/>
      </w:rPr>
    </w:lvl>
  </w:abstractNum>
  <w:abstractNum w:abstractNumId="15" w15:restartNumberingAfterBreak="0">
    <w:nsid w:val="1B652A63"/>
    <w:multiLevelType w:val="hybridMultilevel"/>
    <w:tmpl w:val="C4383B0A"/>
    <w:lvl w:ilvl="0" w:tplc="5A144D3C">
      <w:start w:val="1"/>
      <w:numFmt w:val="decimal"/>
      <w:lvlText w:val="(%1)"/>
      <w:lvlJc w:val="left"/>
      <w:pPr>
        <w:ind w:left="105" w:hanging="372"/>
      </w:pPr>
      <w:rPr>
        <w:rFonts w:ascii="Palatino Linotype" w:eastAsia="Palatino Linotype" w:hAnsi="Palatino Linotype" w:cs="Palatino Linotype" w:hint="default"/>
        <w:b w:val="0"/>
        <w:bCs w:val="0"/>
        <w:i w:val="0"/>
        <w:iCs w:val="0"/>
        <w:w w:val="104"/>
        <w:sz w:val="20"/>
        <w:szCs w:val="20"/>
        <w:lang w:val="sk-SK" w:eastAsia="en-US" w:bidi="ar-SA"/>
      </w:rPr>
    </w:lvl>
    <w:lvl w:ilvl="1" w:tplc="814CE6CE">
      <w:numFmt w:val="bullet"/>
      <w:lvlText w:val="•"/>
      <w:lvlJc w:val="left"/>
      <w:pPr>
        <w:ind w:left="1080" w:hanging="372"/>
      </w:pPr>
      <w:rPr>
        <w:rFonts w:hint="default"/>
        <w:lang w:val="sk-SK" w:eastAsia="en-US" w:bidi="ar-SA"/>
      </w:rPr>
    </w:lvl>
    <w:lvl w:ilvl="2" w:tplc="2C2AB2AC">
      <w:numFmt w:val="bullet"/>
      <w:lvlText w:val="•"/>
      <w:lvlJc w:val="left"/>
      <w:pPr>
        <w:ind w:left="2060" w:hanging="372"/>
      </w:pPr>
      <w:rPr>
        <w:rFonts w:hint="default"/>
        <w:lang w:val="sk-SK" w:eastAsia="en-US" w:bidi="ar-SA"/>
      </w:rPr>
    </w:lvl>
    <w:lvl w:ilvl="3" w:tplc="2786C40C">
      <w:numFmt w:val="bullet"/>
      <w:lvlText w:val="•"/>
      <w:lvlJc w:val="left"/>
      <w:pPr>
        <w:ind w:left="3041" w:hanging="372"/>
      </w:pPr>
      <w:rPr>
        <w:rFonts w:hint="default"/>
        <w:lang w:val="sk-SK" w:eastAsia="en-US" w:bidi="ar-SA"/>
      </w:rPr>
    </w:lvl>
    <w:lvl w:ilvl="4" w:tplc="8EB8A0A2">
      <w:numFmt w:val="bullet"/>
      <w:lvlText w:val="•"/>
      <w:lvlJc w:val="left"/>
      <w:pPr>
        <w:ind w:left="4021" w:hanging="372"/>
      </w:pPr>
      <w:rPr>
        <w:rFonts w:hint="default"/>
        <w:lang w:val="sk-SK" w:eastAsia="en-US" w:bidi="ar-SA"/>
      </w:rPr>
    </w:lvl>
    <w:lvl w:ilvl="5" w:tplc="0B80AD0C">
      <w:numFmt w:val="bullet"/>
      <w:lvlText w:val="•"/>
      <w:lvlJc w:val="left"/>
      <w:pPr>
        <w:ind w:left="5002" w:hanging="372"/>
      </w:pPr>
      <w:rPr>
        <w:rFonts w:hint="default"/>
        <w:lang w:val="sk-SK" w:eastAsia="en-US" w:bidi="ar-SA"/>
      </w:rPr>
    </w:lvl>
    <w:lvl w:ilvl="6" w:tplc="1524879C">
      <w:numFmt w:val="bullet"/>
      <w:lvlText w:val="•"/>
      <w:lvlJc w:val="left"/>
      <w:pPr>
        <w:ind w:left="5982" w:hanging="372"/>
      </w:pPr>
      <w:rPr>
        <w:rFonts w:hint="default"/>
        <w:lang w:val="sk-SK" w:eastAsia="en-US" w:bidi="ar-SA"/>
      </w:rPr>
    </w:lvl>
    <w:lvl w:ilvl="7" w:tplc="0304085A">
      <w:numFmt w:val="bullet"/>
      <w:lvlText w:val="•"/>
      <w:lvlJc w:val="left"/>
      <w:pPr>
        <w:ind w:left="6963" w:hanging="372"/>
      </w:pPr>
      <w:rPr>
        <w:rFonts w:hint="default"/>
        <w:lang w:val="sk-SK" w:eastAsia="en-US" w:bidi="ar-SA"/>
      </w:rPr>
    </w:lvl>
    <w:lvl w:ilvl="8" w:tplc="C2362D04">
      <w:numFmt w:val="bullet"/>
      <w:lvlText w:val="•"/>
      <w:lvlJc w:val="left"/>
      <w:pPr>
        <w:ind w:left="7943" w:hanging="372"/>
      </w:pPr>
      <w:rPr>
        <w:rFonts w:hint="default"/>
        <w:lang w:val="sk-SK" w:eastAsia="en-US" w:bidi="ar-SA"/>
      </w:rPr>
    </w:lvl>
  </w:abstractNum>
  <w:abstractNum w:abstractNumId="16" w15:restartNumberingAfterBreak="0">
    <w:nsid w:val="1D1F5550"/>
    <w:multiLevelType w:val="hybridMultilevel"/>
    <w:tmpl w:val="71229E9A"/>
    <w:lvl w:ilvl="0" w:tplc="25C2C5DC">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0CE62DD0">
      <w:numFmt w:val="bullet"/>
      <w:lvlText w:val="•"/>
      <w:lvlJc w:val="left"/>
      <w:pPr>
        <w:ind w:left="640" w:hanging="284"/>
      </w:pPr>
      <w:rPr>
        <w:rFonts w:hint="default"/>
        <w:lang w:val="sk-SK" w:eastAsia="en-US" w:bidi="ar-SA"/>
      </w:rPr>
    </w:lvl>
    <w:lvl w:ilvl="2" w:tplc="0D607618">
      <w:numFmt w:val="bullet"/>
      <w:lvlText w:val="•"/>
      <w:lvlJc w:val="left"/>
      <w:pPr>
        <w:ind w:left="1669" w:hanging="284"/>
      </w:pPr>
      <w:rPr>
        <w:rFonts w:hint="default"/>
        <w:lang w:val="sk-SK" w:eastAsia="en-US" w:bidi="ar-SA"/>
      </w:rPr>
    </w:lvl>
    <w:lvl w:ilvl="3" w:tplc="1B222F18">
      <w:numFmt w:val="bullet"/>
      <w:lvlText w:val="•"/>
      <w:lvlJc w:val="left"/>
      <w:pPr>
        <w:ind w:left="2698" w:hanging="284"/>
      </w:pPr>
      <w:rPr>
        <w:rFonts w:hint="default"/>
        <w:lang w:val="sk-SK" w:eastAsia="en-US" w:bidi="ar-SA"/>
      </w:rPr>
    </w:lvl>
    <w:lvl w:ilvl="4" w:tplc="149E3E56">
      <w:numFmt w:val="bullet"/>
      <w:lvlText w:val="•"/>
      <w:lvlJc w:val="left"/>
      <w:pPr>
        <w:ind w:left="3728" w:hanging="284"/>
      </w:pPr>
      <w:rPr>
        <w:rFonts w:hint="default"/>
        <w:lang w:val="sk-SK" w:eastAsia="en-US" w:bidi="ar-SA"/>
      </w:rPr>
    </w:lvl>
    <w:lvl w:ilvl="5" w:tplc="E67E3030">
      <w:numFmt w:val="bullet"/>
      <w:lvlText w:val="•"/>
      <w:lvlJc w:val="left"/>
      <w:pPr>
        <w:ind w:left="4757" w:hanging="284"/>
      </w:pPr>
      <w:rPr>
        <w:rFonts w:hint="default"/>
        <w:lang w:val="sk-SK" w:eastAsia="en-US" w:bidi="ar-SA"/>
      </w:rPr>
    </w:lvl>
    <w:lvl w:ilvl="6" w:tplc="19AC4990">
      <w:numFmt w:val="bullet"/>
      <w:lvlText w:val="•"/>
      <w:lvlJc w:val="left"/>
      <w:pPr>
        <w:ind w:left="5787" w:hanging="284"/>
      </w:pPr>
      <w:rPr>
        <w:rFonts w:hint="default"/>
        <w:lang w:val="sk-SK" w:eastAsia="en-US" w:bidi="ar-SA"/>
      </w:rPr>
    </w:lvl>
    <w:lvl w:ilvl="7" w:tplc="66AE7A72">
      <w:numFmt w:val="bullet"/>
      <w:lvlText w:val="•"/>
      <w:lvlJc w:val="left"/>
      <w:pPr>
        <w:ind w:left="6816" w:hanging="284"/>
      </w:pPr>
      <w:rPr>
        <w:rFonts w:hint="default"/>
        <w:lang w:val="sk-SK" w:eastAsia="en-US" w:bidi="ar-SA"/>
      </w:rPr>
    </w:lvl>
    <w:lvl w:ilvl="8" w:tplc="EEB43438">
      <w:numFmt w:val="bullet"/>
      <w:lvlText w:val="•"/>
      <w:lvlJc w:val="left"/>
      <w:pPr>
        <w:ind w:left="7845" w:hanging="284"/>
      </w:pPr>
      <w:rPr>
        <w:rFonts w:hint="default"/>
        <w:lang w:val="sk-SK" w:eastAsia="en-US" w:bidi="ar-SA"/>
      </w:rPr>
    </w:lvl>
  </w:abstractNum>
  <w:abstractNum w:abstractNumId="17" w15:restartNumberingAfterBreak="0">
    <w:nsid w:val="1D9634E5"/>
    <w:multiLevelType w:val="hybridMultilevel"/>
    <w:tmpl w:val="D600550C"/>
    <w:lvl w:ilvl="0" w:tplc="2F56683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78C4DA6">
      <w:numFmt w:val="bullet"/>
      <w:lvlText w:val="•"/>
      <w:lvlJc w:val="left"/>
      <w:pPr>
        <w:ind w:left="1332" w:hanging="284"/>
      </w:pPr>
      <w:rPr>
        <w:rFonts w:hint="default"/>
        <w:lang w:val="sk-SK" w:eastAsia="en-US" w:bidi="ar-SA"/>
      </w:rPr>
    </w:lvl>
    <w:lvl w:ilvl="2" w:tplc="2C5641D6">
      <w:numFmt w:val="bullet"/>
      <w:lvlText w:val="•"/>
      <w:lvlJc w:val="left"/>
      <w:pPr>
        <w:ind w:left="2284" w:hanging="284"/>
      </w:pPr>
      <w:rPr>
        <w:rFonts w:hint="default"/>
        <w:lang w:val="sk-SK" w:eastAsia="en-US" w:bidi="ar-SA"/>
      </w:rPr>
    </w:lvl>
    <w:lvl w:ilvl="3" w:tplc="31A8671A">
      <w:numFmt w:val="bullet"/>
      <w:lvlText w:val="•"/>
      <w:lvlJc w:val="left"/>
      <w:pPr>
        <w:ind w:left="3237" w:hanging="284"/>
      </w:pPr>
      <w:rPr>
        <w:rFonts w:hint="default"/>
        <w:lang w:val="sk-SK" w:eastAsia="en-US" w:bidi="ar-SA"/>
      </w:rPr>
    </w:lvl>
    <w:lvl w:ilvl="4" w:tplc="CAD84AD6">
      <w:numFmt w:val="bullet"/>
      <w:lvlText w:val="•"/>
      <w:lvlJc w:val="left"/>
      <w:pPr>
        <w:ind w:left="4189" w:hanging="284"/>
      </w:pPr>
      <w:rPr>
        <w:rFonts w:hint="default"/>
        <w:lang w:val="sk-SK" w:eastAsia="en-US" w:bidi="ar-SA"/>
      </w:rPr>
    </w:lvl>
    <w:lvl w:ilvl="5" w:tplc="421A30E8">
      <w:numFmt w:val="bullet"/>
      <w:lvlText w:val="•"/>
      <w:lvlJc w:val="left"/>
      <w:pPr>
        <w:ind w:left="5142" w:hanging="284"/>
      </w:pPr>
      <w:rPr>
        <w:rFonts w:hint="default"/>
        <w:lang w:val="sk-SK" w:eastAsia="en-US" w:bidi="ar-SA"/>
      </w:rPr>
    </w:lvl>
    <w:lvl w:ilvl="6" w:tplc="A65CBCFC">
      <w:numFmt w:val="bullet"/>
      <w:lvlText w:val="•"/>
      <w:lvlJc w:val="left"/>
      <w:pPr>
        <w:ind w:left="6094" w:hanging="284"/>
      </w:pPr>
      <w:rPr>
        <w:rFonts w:hint="default"/>
        <w:lang w:val="sk-SK" w:eastAsia="en-US" w:bidi="ar-SA"/>
      </w:rPr>
    </w:lvl>
    <w:lvl w:ilvl="7" w:tplc="B03C626A">
      <w:numFmt w:val="bullet"/>
      <w:lvlText w:val="•"/>
      <w:lvlJc w:val="left"/>
      <w:pPr>
        <w:ind w:left="7047" w:hanging="284"/>
      </w:pPr>
      <w:rPr>
        <w:rFonts w:hint="default"/>
        <w:lang w:val="sk-SK" w:eastAsia="en-US" w:bidi="ar-SA"/>
      </w:rPr>
    </w:lvl>
    <w:lvl w:ilvl="8" w:tplc="FBAA5FBA">
      <w:numFmt w:val="bullet"/>
      <w:lvlText w:val="•"/>
      <w:lvlJc w:val="left"/>
      <w:pPr>
        <w:ind w:left="7999" w:hanging="284"/>
      </w:pPr>
      <w:rPr>
        <w:rFonts w:hint="default"/>
        <w:lang w:val="sk-SK" w:eastAsia="en-US" w:bidi="ar-SA"/>
      </w:rPr>
    </w:lvl>
  </w:abstractNum>
  <w:abstractNum w:abstractNumId="18" w15:restartNumberingAfterBreak="0">
    <w:nsid w:val="1E140F1B"/>
    <w:multiLevelType w:val="hybridMultilevel"/>
    <w:tmpl w:val="78F029F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1E81633A"/>
    <w:multiLevelType w:val="hybridMultilevel"/>
    <w:tmpl w:val="0E682D46"/>
    <w:lvl w:ilvl="0" w:tplc="2320E8A6">
      <w:start w:val="1"/>
      <w:numFmt w:val="decimal"/>
      <w:lvlText w:val="(%1)"/>
      <w:lvlJc w:val="left"/>
      <w:pPr>
        <w:ind w:left="105" w:hanging="320"/>
      </w:pPr>
      <w:rPr>
        <w:rFonts w:ascii="Palatino Linotype" w:eastAsia="Palatino Linotype" w:hAnsi="Palatino Linotype" w:cs="Palatino Linotype" w:hint="default"/>
        <w:b w:val="0"/>
        <w:bCs w:val="0"/>
        <w:i w:val="0"/>
        <w:iCs w:val="0"/>
        <w:w w:val="104"/>
        <w:sz w:val="20"/>
        <w:szCs w:val="20"/>
        <w:lang w:val="sk-SK" w:eastAsia="en-US" w:bidi="ar-SA"/>
      </w:rPr>
    </w:lvl>
    <w:lvl w:ilvl="1" w:tplc="CE202218">
      <w:numFmt w:val="bullet"/>
      <w:lvlText w:val="•"/>
      <w:lvlJc w:val="left"/>
      <w:pPr>
        <w:ind w:left="1080" w:hanging="320"/>
      </w:pPr>
      <w:rPr>
        <w:rFonts w:hint="default"/>
        <w:lang w:val="sk-SK" w:eastAsia="en-US" w:bidi="ar-SA"/>
      </w:rPr>
    </w:lvl>
    <w:lvl w:ilvl="2" w:tplc="4BE4DF2C">
      <w:numFmt w:val="bullet"/>
      <w:lvlText w:val="•"/>
      <w:lvlJc w:val="left"/>
      <w:pPr>
        <w:ind w:left="2060" w:hanging="320"/>
      </w:pPr>
      <w:rPr>
        <w:rFonts w:hint="default"/>
        <w:lang w:val="sk-SK" w:eastAsia="en-US" w:bidi="ar-SA"/>
      </w:rPr>
    </w:lvl>
    <w:lvl w:ilvl="3" w:tplc="49B28BA2">
      <w:numFmt w:val="bullet"/>
      <w:lvlText w:val="•"/>
      <w:lvlJc w:val="left"/>
      <w:pPr>
        <w:ind w:left="3041" w:hanging="320"/>
      </w:pPr>
      <w:rPr>
        <w:rFonts w:hint="default"/>
        <w:lang w:val="sk-SK" w:eastAsia="en-US" w:bidi="ar-SA"/>
      </w:rPr>
    </w:lvl>
    <w:lvl w:ilvl="4" w:tplc="49E2D7BE">
      <w:numFmt w:val="bullet"/>
      <w:lvlText w:val="•"/>
      <w:lvlJc w:val="left"/>
      <w:pPr>
        <w:ind w:left="4021" w:hanging="320"/>
      </w:pPr>
      <w:rPr>
        <w:rFonts w:hint="default"/>
        <w:lang w:val="sk-SK" w:eastAsia="en-US" w:bidi="ar-SA"/>
      </w:rPr>
    </w:lvl>
    <w:lvl w:ilvl="5" w:tplc="18F617F2">
      <w:numFmt w:val="bullet"/>
      <w:lvlText w:val="•"/>
      <w:lvlJc w:val="left"/>
      <w:pPr>
        <w:ind w:left="5002" w:hanging="320"/>
      </w:pPr>
      <w:rPr>
        <w:rFonts w:hint="default"/>
        <w:lang w:val="sk-SK" w:eastAsia="en-US" w:bidi="ar-SA"/>
      </w:rPr>
    </w:lvl>
    <w:lvl w:ilvl="6" w:tplc="E8185D0C">
      <w:numFmt w:val="bullet"/>
      <w:lvlText w:val="•"/>
      <w:lvlJc w:val="left"/>
      <w:pPr>
        <w:ind w:left="5982" w:hanging="320"/>
      </w:pPr>
      <w:rPr>
        <w:rFonts w:hint="default"/>
        <w:lang w:val="sk-SK" w:eastAsia="en-US" w:bidi="ar-SA"/>
      </w:rPr>
    </w:lvl>
    <w:lvl w:ilvl="7" w:tplc="2D7672A4">
      <w:numFmt w:val="bullet"/>
      <w:lvlText w:val="•"/>
      <w:lvlJc w:val="left"/>
      <w:pPr>
        <w:ind w:left="6963" w:hanging="320"/>
      </w:pPr>
      <w:rPr>
        <w:rFonts w:hint="default"/>
        <w:lang w:val="sk-SK" w:eastAsia="en-US" w:bidi="ar-SA"/>
      </w:rPr>
    </w:lvl>
    <w:lvl w:ilvl="8" w:tplc="96D866B2">
      <w:numFmt w:val="bullet"/>
      <w:lvlText w:val="•"/>
      <w:lvlJc w:val="left"/>
      <w:pPr>
        <w:ind w:left="7943" w:hanging="320"/>
      </w:pPr>
      <w:rPr>
        <w:rFonts w:hint="default"/>
        <w:lang w:val="sk-SK" w:eastAsia="en-US" w:bidi="ar-SA"/>
      </w:rPr>
    </w:lvl>
  </w:abstractNum>
  <w:abstractNum w:abstractNumId="20" w15:restartNumberingAfterBreak="0">
    <w:nsid w:val="20C4360C"/>
    <w:multiLevelType w:val="hybridMultilevel"/>
    <w:tmpl w:val="60C289D6"/>
    <w:lvl w:ilvl="0" w:tplc="794E0BF0">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7B36482A">
      <w:numFmt w:val="bullet"/>
      <w:lvlText w:val="•"/>
      <w:lvlJc w:val="left"/>
      <w:pPr>
        <w:ind w:left="1566" w:hanging="308"/>
      </w:pPr>
      <w:rPr>
        <w:rFonts w:hint="default"/>
        <w:lang w:val="sk-SK" w:eastAsia="en-US" w:bidi="ar-SA"/>
      </w:rPr>
    </w:lvl>
    <w:lvl w:ilvl="2" w:tplc="026C4958">
      <w:numFmt w:val="bullet"/>
      <w:lvlText w:val="•"/>
      <w:lvlJc w:val="left"/>
      <w:pPr>
        <w:ind w:left="2492" w:hanging="308"/>
      </w:pPr>
      <w:rPr>
        <w:rFonts w:hint="default"/>
        <w:lang w:val="sk-SK" w:eastAsia="en-US" w:bidi="ar-SA"/>
      </w:rPr>
    </w:lvl>
    <w:lvl w:ilvl="3" w:tplc="03B6E072">
      <w:numFmt w:val="bullet"/>
      <w:lvlText w:val="•"/>
      <w:lvlJc w:val="left"/>
      <w:pPr>
        <w:ind w:left="3419" w:hanging="308"/>
      </w:pPr>
      <w:rPr>
        <w:rFonts w:hint="default"/>
        <w:lang w:val="sk-SK" w:eastAsia="en-US" w:bidi="ar-SA"/>
      </w:rPr>
    </w:lvl>
    <w:lvl w:ilvl="4" w:tplc="EF1EECF2">
      <w:numFmt w:val="bullet"/>
      <w:lvlText w:val="•"/>
      <w:lvlJc w:val="left"/>
      <w:pPr>
        <w:ind w:left="4345" w:hanging="308"/>
      </w:pPr>
      <w:rPr>
        <w:rFonts w:hint="default"/>
        <w:lang w:val="sk-SK" w:eastAsia="en-US" w:bidi="ar-SA"/>
      </w:rPr>
    </w:lvl>
    <w:lvl w:ilvl="5" w:tplc="7F6E3EA2">
      <w:numFmt w:val="bullet"/>
      <w:lvlText w:val="•"/>
      <w:lvlJc w:val="left"/>
      <w:pPr>
        <w:ind w:left="5272" w:hanging="308"/>
      </w:pPr>
      <w:rPr>
        <w:rFonts w:hint="default"/>
        <w:lang w:val="sk-SK" w:eastAsia="en-US" w:bidi="ar-SA"/>
      </w:rPr>
    </w:lvl>
    <w:lvl w:ilvl="6" w:tplc="2DF09B16">
      <w:numFmt w:val="bullet"/>
      <w:lvlText w:val="•"/>
      <w:lvlJc w:val="left"/>
      <w:pPr>
        <w:ind w:left="6198" w:hanging="308"/>
      </w:pPr>
      <w:rPr>
        <w:rFonts w:hint="default"/>
        <w:lang w:val="sk-SK" w:eastAsia="en-US" w:bidi="ar-SA"/>
      </w:rPr>
    </w:lvl>
    <w:lvl w:ilvl="7" w:tplc="382E94E6">
      <w:numFmt w:val="bullet"/>
      <w:lvlText w:val="•"/>
      <w:lvlJc w:val="left"/>
      <w:pPr>
        <w:ind w:left="7125" w:hanging="308"/>
      </w:pPr>
      <w:rPr>
        <w:rFonts w:hint="default"/>
        <w:lang w:val="sk-SK" w:eastAsia="en-US" w:bidi="ar-SA"/>
      </w:rPr>
    </w:lvl>
    <w:lvl w:ilvl="8" w:tplc="A8568A12">
      <w:numFmt w:val="bullet"/>
      <w:lvlText w:val="•"/>
      <w:lvlJc w:val="left"/>
      <w:pPr>
        <w:ind w:left="8051" w:hanging="308"/>
      </w:pPr>
      <w:rPr>
        <w:rFonts w:hint="default"/>
        <w:lang w:val="sk-SK" w:eastAsia="en-US" w:bidi="ar-SA"/>
      </w:rPr>
    </w:lvl>
  </w:abstractNum>
  <w:abstractNum w:abstractNumId="21" w15:restartNumberingAfterBreak="0">
    <w:nsid w:val="21C369D4"/>
    <w:multiLevelType w:val="hybridMultilevel"/>
    <w:tmpl w:val="6A3E4B40"/>
    <w:lvl w:ilvl="0" w:tplc="3EF6C92C">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2C9EFFD2">
      <w:numFmt w:val="bullet"/>
      <w:lvlText w:val="•"/>
      <w:lvlJc w:val="left"/>
      <w:pPr>
        <w:ind w:left="1386" w:hanging="341"/>
      </w:pPr>
      <w:rPr>
        <w:rFonts w:hint="default"/>
        <w:lang w:val="sk-SK" w:eastAsia="en-US" w:bidi="ar-SA"/>
      </w:rPr>
    </w:lvl>
    <w:lvl w:ilvl="2" w:tplc="B94AE83C">
      <w:numFmt w:val="bullet"/>
      <w:lvlText w:val="•"/>
      <w:lvlJc w:val="left"/>
      <w:pPr>
        <w:ind w:left="2332" w:hanging="341"/>
      </w:pPr>
      <w:rPr>
        <w:rFonts w:hint="default"/>
        <w:lang w:val="sk-SK" w:eastAsia="en-US" w:bidi="ar-SA"/>
      </w:rPr>
    </w:lvl>
    <w:lvl w:ilvl="3" w:tplc="E954D738">
      <w:numFmt w:val="bullet"/>
      <w:lvlText w:val="•"/>
      <w:lvlJc w:val="left"/>
      <w:pPr>
        <w:ind w:left="3279" w:hanging="341"/>
      </w:pPr>
      <w:rPr>
        <w:rFonts w:hint="default"/>
        <w:lang w:val="sk-SK" w:eastAsia="en-US" w:bidi="ar-SA"/>
      </w:rPr>
    </w:lvl>
    <w:lvl w:ilvl="4" w:tplc="FD463074">
      <w:numFmt w:val="bullet"/>
      <w:lvlText w:val="•"/>
      <w:lvlJc w:val="left"/>
      <w:pPr>
        <w:ind w:left="4225" w:hanging="341"/>
      </w:pPr>
      <w:rPr>
        <w:rFonts w:hint="default"/>
        <w:lang w:val="sk-SK" w:eastAsia="en-US" w:bidi="ar-SA"/>
      </w:rPr>
    </w:lvl>
    <w:lvl w:ilvl="5" w:tplc="2D6CD3EC">
      <w:numFmt w:val="bullet"/>
      <w:lvlText w:val="•"/>
      <w:lvlJc w:val="left"/>
      <w:pPr>
        <w:ind w:left="5172" w:hanging="341"/>
      </w:pPr>
      <w:rPr>
        <w:rFonts w:hint="default"/>
        <w:lang w:val="sk-SK" w:eastAsia="en-US" w:bidi="ar-SA"/>
      </w:rPr>
    </w:lvl>
    <w:lvl w:ilvl="6" w:tplc="90688658">
      <w:numFmt w:val="bullet"/>
      <w:lvlText w:val="•"/>
      <w:lvlJc w:val="left"/>
      <w:pPr>
        <w:ind w:left="6118" w:hanging="341"/>
      </w:pPr>
      <w:rPr>
        <w:rFonts w:hint="default"/>
        <w:lang w:val="sk-SK" w:eastAsia="en-US" w:bidi="ar-SA"/>
      </w:rPr>
    </w:lvl>
    <w:lvl w:ilvl="7" w:tplc="6B9E0608">
      <w:numFmt w:val="bullet"/>
      <w:lvlText w:val="•"/>
      <w:lvlJc w:val="left"/>
      <w:pPr>
        <w:ind w:left="7065" w:hanging="341"/>
      </w:pPr>
      <w:rPr>
        <w:rFonts w:hint="default"/>
        <w:lang w:val="sk-SK" w:eastAsia="en-US" w:bidi="ar-SA"/>
      </w:rPr>
    </w:lvl>
    <w:lvl w:ilvl="8" w:tplc="9DECEF96">
      <w:numFmt w:val="bullet"/>
      <w:lvlText w:val="•"/>
      <w:lvlJc w:val="left"/>
      <w:pPr>
        <w:ind w:left="8011" w:hanging="341"/>
      </w:pPr>
      <w:rPr>
        <w:rFonts w:hint="default"/>
        <w:lang w:val="sk-SK" w:eastAsia="en-US" w:bidi="ar-SA"/>
      </w:rPr>
    </w:lvl>
  </w:abstractNum>
  <w:abstractNum w:abstractNumId="22" w15:restartNumberingAfterBreak="0">
    <w:nsid w:val="21CB1BC3"/>
    <w:multiLevelType w:val="hybridMultilevel"/>
    <w:tmpl w:val="9D5EA4BE"/>
    <w:lvl w:ilvl="0" w:tplc="9E80FEC2">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FDAE91BA">
      <w:start w:val="1"/>
      <w:numFmt w:val="decimal"/>
      <w:lvlText w:val="(%2)"/>
      <w:lvlJc w:val="left"/>
      <w:pPr>
        <w:ind w:left="105" w:hanging="313"/>
      </w:pPr>
      <w:rPr>
        <w:rFonts w:ascii="Palatino Linotype" w:eastAsia="Palatino Linotype" w:hAnsi="Palatino Linotype" w:cs="Palatino Linotype" w:hint="default"/>
        <w:b w:val="0"/>
        <w:bCs w:val="0"/>
        <w:i w:val="0"/>
        <w:iCs w:val="0"/>
        <w:w w:val="104"/>
        <w:sz w:val="20"/>
        <w:szCs w:val="20"/>
        <w:lang w:val="sk-SK" w:eastAsia="en-US" w:bidi="ar-SA"/>
      </w:rPr>
    </w:lvl>
    <w:lvl w:ilvl="2" w:tplc="1616B268">
      <w:numFmt w:val="bullet"/>
      <w:lvlText w:val="•"/>
      <w:lvlJc w:val="left"/>
      <w:pPr>
        <w:ind w:left="380" w:hanging="313"/>
      </w:pPr>
      <w:rPr>
        <w:rFonts w:hint="default"/>
        <w:lang w:val="sk-SK" w:eastAsia="en-US" w:bidi="ar-SA"/>
      </w:rPr>
    </w:lvl>
    <w:lvl w:ilvl="3" w:tplc="C4D2331C">
      <w:numFmt w:val="bullet"/>
      <w:lvlText w:val="•"/>
      <w:lvlJc w:val="left"/>
      <w:pPr>
        <w:ind w:left="1570" w:hanging="313"/>
      </w:pPr>
      <w:rPr>
        <w:rFonts w:hint="default"/>
        <w:lang w:val="sk-SK" w:eastAsia="en-US" w:bidi="ar-SA"/>
      </w:rPr>
    </w:lvl>
    <w:lvl w:ilvl="4" w:tplc="42EA973C">
      <w:numFmt w:val="bullet"/>
      <w:lvlText w:val="•"/>
      <w:lvlJc w:val="left"/>
      <w:pPr>
        <w:ind w:left="2761" w:hanging="313"/>
      </w:pPr>
      <w:rPr>
        <w:rFonts w:hint="default"/>
        <w:lang w:val="sk-SK" w:eastAsia="en-US" w:bidi="ar-SA"/>
      </w:rPr>
    </w:lvl>
    <w:lvl w:ilvl="5" w:tplc="424270E8">
      <w:numFmt w:val="bullet"/>
      <w:lvlText w:val="•"/>
      <w:lvlJc w:val="left"/>
      <w:pPr>
        <w:ind w:left="3951" w:hanging="313"/>
      </w:pPr>
      <w:rPr>
        <w:rFonts w:hint="default"/>
        <w:lang w:val="sk-SK" w:eastAsia="en-US" w:bidi="ar-SA"/>
      </w:rPr>
    </w:lvl>
    <w:lvl w:ilvl="6" w:tplc="FD56698E">
      <w:numFmt w:val="bullet"/>
      <w:lvlText w:val="•"/>
      <w:lvlJc w:val="left"/>
      <w:pPr>
        <w:ind w:left="5142" w:hanging="313"/>
      </w:pPr>
      <w:rPr>
        <w:rFonts w:hint="default"/>
        <w:lang w:val="sk-SK" w:eastAsia="en-US" w:bidi="ar-SA"/>
      </w:rPr>
    </w:lvl>
    <w:lvl w:ilvl="7" w:tplc="D64CA0D6">
      <w:numFmt w:val="bullet"/>
      <w:lvlText w:val="•"/>
      <w:lvlJc w:val="left"/>
      <w:pPr>
        <w:ind w:left="6333" w:hanging="313"/>
      </w:pPr>
      <w:rPr>
        <w:rFonts w:hint="default"/>
        <w:lang w:val="sk-SK" w:eastAsia="en-US" w:bidi="ar-SA"/>
      </w:rPr>
    </w:lvl>
    <w:lvl w:ilvl="8" w:tplc="DE30948E">
      <w:numFmt w:val="bullet"/>
      <w:lvlText w:val="•"/>
      <w:lvlJc w:val="left"/>
      <w:pPr>
        <w:ind w:left="7523" w:hanging="313"/>
      </w:pPr>
      <w:rPr>
        <w:rFonts w:hint="default"/>
        <w:lang w:val="sk-SK" w:eastAsia="en-US" w:bidi="ar-SA"/>
      </w:rPr>
    </w:lvl>
  </w:abstractNum>
  <w:abstractNum w:abstractNumId="23" w15:restartNumberingAfterBreak="0">
    <w:nsid w:val="24F22195"/>
    <w:multiLevelType w:val="hybridMultilevel"/>
    <w:tmpl w:val="073A9146"/>
    <w:lvl w:ilvl="0" w:tplc="93B874E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20472C4">
      <w:numFmt w:val="bullet"/>
      <w:lvlText w:val="•"/>
      <w:lvlJc w:val="left"/>
      <w:pPr>
        <w:ind w:left="1332" w:hanging="284"/>
      </w:pPr>
      <w:rPr>
        <w:rFonts w:hint="default"/>
        <w:lang w:val="sk-SK" w:eastAsia="en-US" w:bidi="ar-SA"/>
      </w:rPr>
    </w:lvl>
    <w:lvl w:ilvl="2" w:tplc="4F8C07F2">
      <w:numFmt w:val="bullet"/>
      <w:lvlText w:val="•"/>
      <w:lvlJc w:val="left"/>
      <w:pPr>
        <w:ind w:left="2284" w:hanging="284"/>
      </w:pPr>
      <w:rPr>
        <w:rFonts w:hint="default"/>
        <w:lang w:val="sk-SK" w:eastAsia="en-US" w:bidi="ar-SA"/>
      </w:rPr>
    </w:lvl>
    <w:lvl w:ilvl="3" w:tplc="2048E85E">
      <w:numFmt w:val="bullet"/>
      <w:lvlText w:val="•"/>
      <w:lvlJc w:val="left"/>
      <w:pPr>
        <w:ind w:left="3237" w:hanging="284"/>
      </w:pPr>
      <w:rPr>
        <w:rFonts w:hint="default"/>
        <w:lang w:val="sk-SK" w:eastAsia="en-US" w:bidi="ar-SA"/>
      </w:rPr>
    </w:lvl>
    <w:lvl w:ilvl="4" w:tplc="F572A204">
      <w:numFmt w:val="bullet"/>
      <w:lvlText w:val="•"/>
      <w:lvlJc w:val="left"/>
      <w:pPr>
        <w:ind w:left="4189" w:hanging="284"/>
      </w:pPr>
      <w:rPr>
        <w:rFonts w:hint="default"/>
        <w:lang w:val="sk-SK" w:eastAsia="en-US" w:bidi="ar-SA"/>
      </w:rPr>
    </w:lvl>
    <w:lvl w:ilvl="5" w:tplc="0FBE36F6">
      <w:numFmt w:val="bullet"/>
      <w:lvlText w:val="•"/>
      <w:lvlJc w:val="left"/>
      <w:pPr>
        <w:ind w:left="5142" w:hanging="284"/>
      </w:pPr>
      <w:rPr>
        <w:rFonts w:hint="default"/>
        <w:lang w:val="sk-SK" w:eastAsia="en-US" w:bidi="ar-SA"/>
      </w:rPr>
    </w:lvl>
    <w:lvl w:ilvl="6" w:tplc="F49EE738">
      <w:numFmt w:val="bullet"/>
      <w:lvlText w:val="•"/>
      <w:lvlJc w:val="left"/>
      <w:pPr>
        <w:ind w:left="6094" w:hanging="284"/>
      </w:pPr>
      <w:rPr>
        <w:rFonts w:hint="default"/>
        <w:lang w:val="sk-SK" w:eastAsia="en-US" w:bidi="ar-SA"/>
      </w:rPr>
    </w:lvl>
    <w:lvl w:ilvl="7" w:tplc="D472A156">
      <w:numFmt w:val="bullet"/>
      <w:lvlText w:val="•"/>
      <w:lvlJc w:val="left"/>
      <w:pPr>
        <w:ind w:left="7047" w:hanging="284"/>
      </w:pPr>
      <w:rPr>
        <w:rFonts w:hint="default"/>
        <w:lang w:val="sk-SK" w:eastAsia="en-US" w:bidi="ar-SA"/>
      </w:rPr>
    </w:lvl>
    <w:lvl w:ilvl="8" w:tplc="0A06CAAC">
      <w:numFmt w:val="bullet"/>
      <w:lvlText w:val="•"/>
      <w:lvlJc w:val="left"/>
      <w:pPr>
        <w:ind w:left="7999" w:hanging="284"/>
      </w:pPr>
      <w:rPr>
        <w:rFonts w:hint="default"/>
        <w:lang w:val="sk-SK" w:eastAsia="en-US" w:bidi="ar-SA"/>
      </w:rPr>
    </w:lvl>
  </w:abstractNum>
  <w:abstractNum w:abstractNumId="24" w15:restartNumberingAfterBreak="0">
    <w:nsid w:val="2623389B"/>
    <w:multiLevelType w:val="hybridMultilevel"/>
    <w:tmpl w:val="AAC0FFC2"/>
    <w:lvl w:ilvl="0" w:tplc="B8EAA2BA">
      <w:start w:val="1"/>
      <w:numFmt w:val="decimal"/>
      <w:lvlText w:val="(%1)"/>
      <w:lvlJc w:val="left"/>
      <w:pPr>
        <w:ind w:left="1009" w:hanging="360"/>
      </w:pPr>
      <w:rPr>
        <w:rFonts w:hint="default"/>
      </w:r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25" w15:restartNumberingAfterBreak="0">
    <w:nsid w:val="27116AB2"/>
    <w:multiLevelType w:val="hybridMultilevel"/>
    <w:tmpl w:val="8F6A6F18"/>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26" w15:restartNumberingAfterBreak="0">
    <w:nsid w:val="28741F82"/>
    <w:multiLevelType w:val="hybridMultilevel"/>
    <w:tmpl w:val="062E91C8"/>
    <w:lvl w:ilvl="0" w:tplc="188E582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B8238EE">
      <w:numFmt w:val="bullet"/>
      <w:lvlText w:val="•"/>
      <w:lvlJc w:val="left"/>
      <w:pPr>
        <w:ind w:left="1332" w:hanging="284"/>
      </w:pPr>
      <w:rPr>
        <w:rFonts w:hint="default"/>
        <w:lang w:val="sk-SK" w:eastAsia="en-US" w:bidi="ar-SA"/>
      </w:rPr>
    </w:lvl>
    <w:lvl w:ilvl="2" w:tplc="6CA224E8">
      <w:numFmt w:val="bullet"/>
      <w:lvlText w:val="•"/>
      <w:lvlJc w:val="left"/>
      <w:pPr>
        <w:ind w:left="2284" w:hanging="284"/>
      </w:pPr>
      <w:rPr>
        <w:rFonts w:hint="default"/>
        <w:lang w:val="sk-SK" w:eastAsia="en-US" w:bidi="ar-SA"/>
      </w:rPr>
    </w:lvl>
    <w:lvl w:ilvl="3" w:tplc="42366F82">
      <w:numFmt w:val="bullet"/>
      <w:lvlText w:val="•"/>
      <w:lvlJc w:val="left"/>
      <w:pPr>
        <w:ind w:left="3237" w:hanging="284"/>
      </w:pPr>
      <w:rPr>
        <w:rFonts w:hint="default"/>
        <w:lang w:val="sk-SK" w:eastAsia="en-US" w:bidi="ar-SA"/>
      </w:rPr>
    </w:lvl>
    <w:lvl w:ilvl="4" w:tplc="27FC6CE0">
      <w:numFmt w:val="bullet"/>
      <w:lvlText w:val="•"/>
      <w:lvlJc w:val="left"/>
      <w:pPr>
        <w:ind w:left="4189" w:hanging="284"/>
      </w:pPr>
      <w:rPr>
        <w:rFonts w:hint="default"/>
        <w:lang w:val="sk-SK" w:eastAsia="en-US" w:bidi="ar-SA"/>
      </w:rPr>
    </w:lvl>
    <w:lvl w:ilvl="5" w:tplc="66DA364E">
      <w:numFmt w:val="bullet"/>
      <w:lvlText w:val="•"/>
      <w:lvlJc w:val="left"/>
      <w:pPr>
        <w:ind w:left="5142" w:hanging="284"/>
      </w:pPr>
      <w:rPr>
        <w:rFonts w:hint="default"/>
        <w:lang w:val="sk-SK" w:eastAsia="en-US" w:bidi="ar-SA"/>
      </w:rPr>
    </w:lvl>
    <w:lvl w:ilvl="6" w:tplc="C6068C00">
      <w:numFmt w:val="bullet"/>
      <w:lvlText w:val="•"/>
      <w:lvlJc w:val="left"/>
      <w:pPr>
        <w:ind w:left="6094" w:hanging="284"/>
      </w:pPr>
      <w:rPr>
        <w:rFonts w:hint="default"/>
        <w:lang w:val="sk-SK" w:eastAsia="en-US" w:bidi="ar-SA"/>
      </w:rPr>
    </w:lvl>
    <w:lvl w:ilvl="7" w:tplc="6F3CD10A">
      <w:numFmt w:val="bullet"/>
      <w:lvlText w:val="•"/>
      <w:lvlJc w:val="left"/>
      <w:pPr>
        <w:ind w:left="7047" w:hanging="284"/>
      </w:pPr>
      <w:rPr>
        <w:rFonts w:hint="default"/>
        <w:lang w:val="sk-SK" w:eastAsia="en-US" w:bidi="ar-SA"/>
      </w:rPr>
    </w:lvl>
    <w:lvl w:ilvl="8" w:tplc="0AACAE3E">
      <w:numFmt w:val="bullet"/>
      <w:lvlText w:val="•"/>
      <w:lvlJc w:val="left"/>
      <w:pPr>
        <w:ind w:left="7999" w:hanging="284"/>
      </w:pPr>
      <w:rPr>
        <w:rFonts w:hint="default"/>
        <w:lang w:val="sk-SK" w:eastAsia="en-US" w:bidi="ar-SA"/>
      </w:rPr>
    </w:lvl>
  </w:abstractNum>
  <w:abstractNum w:abstractNumId="27" w15:restartNumberingAfterBreak="0">
    <w:nsid w:val="28E055BF"/>
    <w:multiLevelType w:val="hybridMultilevel"/>
    <w:tmpl w:val="7900523E"/>
    <w:lvl w:ilvl="0" w:tplc="A3742F5E">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A30A3E8C">
      <w:start w:val="1"/>
      <w:numFmt w:val="decimal"/>
      <w:lvlText w:val="(%2)"/>
      <w:lvlJc w:val="left"/>
      <w:pPr>
        <w:ind w:left="388" w:hanging="400"/>
      </w:pPr>
      <w:rPr>
        <w:rFonts w:ascii="Palatino Linotype" w:eastAsia="Palatino Linotype" w:hAnsi="Palatino Linotype" w:cs="Palatino Linotype" w:hint="default"/>
        <w:b w:val="0"/>
        <w:bCs w:val="0"/>
        <w:i w:val="0"/>
        <w:iCs w:val="0"/>
        <w:w w:val="104"/>
        <w:sz w:val="20"/>
        <w:szCs w:val="20"/>
        <w:lang w:val="sk-SK" w:eastAsia="en-US" w:bidi="ar-SA"/>
      </w:rPr>
    </w:lvl>
    <w:lvl w:ilvl="2" w:tplc="085C1078">
      <w:numFmt w:val="bullet"/>
      <w:lvlText w:val="•"/>
      <w:lvlJc w:val="left"/>
      <w:pPr>
        <w:ind w:left="1438" w:hanging="400"/>
      </w:pPr>
      <w:rPr>
        <w:rFonts w:hint="default"/>
        <w:lang w:val="sk-SK" w:eastAsia="en-US" w:bidi="ar-SA"/>
      </w:rPr>
    </w:lvl>
    <w:lvl w:ilvl="3" w:tplc="51FA65E6">
      <w:numFmt w:val="bullet"/>
      <w:lvlText w:val="•"/>
      <w:lvlJc w:val="left"/>
      <w:pPr>
        <w:ind w:left="2496" w:hanging="400"/>
      </w:pPr>
      <w:rPr>
        <w:rFonts w:hint="default"/>
        <w:lang w:val="sk-SK" w:eastAsia="en-US" w:bidi="ar-SA"/>
      </w:rPr>
    </w:lvl>
    <w:lvl w:ilvl="4" w:tplc="9E022300">
      <w:numFmt w:val="bullet"/>
      <w:lvlText w:val="•"/>
      <w:lvlJc w:val="left"/>
      <w:pPr>
        <w:ind w:left="3554" w:hanging="400"/>
      </w:pPr>
      <w:rPr>
        <w:rFonts w:hint="default"/>
        <w:lang w:val="sk-SK" w:eastAsia="en-US" w:bidi="ar-SA"/>
      </w:rPr>
    </w:lvl>
    <w:lvl w:ilvl="5" w:tplc="FD12275E">
      <w:numFmt w:val="bullet"/>
      <w:lvlText w:val="•"/>
      <w:lvlJc w:val="left"/>
      <w:pPr>
        <w:ind w:left="4613" w:hanging="400"/>
      </w:pPr>
      <w:rPr>
        <w:rFonts w:hint="default"/>
        <w:lang w:val="sk-SK" w:eastAsia="en-US" w:bidi="ar-SA"/>
      </w:rPr>
    </w:lvl>
    <w:lvl w:ilvl="6" w:tplc="9D9A8EC4">
      <w:numFmt w:val="bullet"/>
      <w:lvlText w:val="•"/>
      <w:lvlJc w:val="left"/>
      <w:pPr>
        <w:ind w:left="5671" w:hanging="400"/>
      </w:pPr>
      <w:rPr>
        <w:rFonts w:hint="default"/>
        <w:lang w:val="sk-SK" w:eastAsia="en-US" w:bidi="ar-SA"/>
      </w:rPr>
    </w:lvl>
    <w:lvl w:ilvl="7" w:tplc="6D28070A">
      <w:numFmt w:val="bullet"/>
      <w:lvlText w:val="•"/>
      <w:lvlJc w:val="left"/>
      <w:pPr>
        <w:ind w:left="6729" w:hanging="400"/>
      </w:pPr>
      <w:rPr>
        <w:rFonts w:hint="default"/>
        <w:lang w:val="sk-SK" w:eastAsia="en-US" w:bidi="ar-SA"/>
      </w:rPr>
    </w:lvl>
    <w:lvl w:ilvl="8" w:tplc="4CC6AC52">
      <w:numFmt w:val="bullet"/>
      <w:lvlText w:val="•"/>
      <w:lvlJc w:val="left"/>
      <w:pPr>
        <w:ind w:left="7788" w:hanging="400"/>
      </w:pPr>
      <w:rPr>
        <w:rFonts w:hint="default"/>
        <w:lang w:val="sk-SK" w:eastAsia="en-US" w:bidi="ar-SA"/>
      </w:rPr>
    </w:lvl>
  </w:abstractNum>
  <w:abstractNum w:abstractNumId="28" w15:restartNumberingAfterBreak="0">
    <w:nsid w:val="2A442F82"/>
    <w:multiLevelType w:val="hybridMultilevel"/>
    <w:tmpl w:val="A9D035DA"/>
    <w:lvl w:ilvl="0" w:tplc="5986E34C">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FF80224">
      <w:numFmt w:val="bullet"/>
      <w:lvlText w:val="•"/>
      <w:lvlJc w:val="left"/>
      <w:pPr>
        <w:ind w:left="1332" w:hanging="284"/>
      </w:pPr>
      <w:rPr>
        <w:rFonts w:hint="default"/>
        <w:lang w:val="sk-SK" w:eastAsia="en-US" w:bidi="ar-SA"/>
      </w:rPr>
    </w:lvl>
    <w:lvl w:ilvl="2" w:tplc="77465C1C">
      <w:numFmt w:val="bullet"/>
      <w:lvlText w:val="•"/>
      <w:lvlJc w:val="left"/>
      <w:pPr>
        <w:ind w:left="2284" w:hanging="284"/>
      </w:pPr>
      <w:rPr>
        <w:rFonts w:hint="default"/>
        <w:lang w:val="sk-SK" w:eastAsia="en-US" w:bidi="ar-SA"/>
      </w:rPr>
    </w:lvl>
    <w:lvl w:ilvl="3" w:tplc="100E45BC">
      <w:numFmt w:val="bullet"/>
      <w:lvlText w:val="•"/>
      <w:lvlJc w:val="left"/>
      <w:pPr>
        <w:ind w:left="3237" w:hanging="284"/>
      </w:pPr>
      <w:rPr>
        <w:rFonts w:hint="default"/>
        <w:lang w:val="sk-SK" w:eastAsia="en-US" w:bidi="ar-SA"/>
      </w:rPr>
    </w:lvl>
    <w:lvl w:ilvl="4" w:tplc="BAB413CC">
      <w:numFmt w:val="bullet"/>
      <w:lvlText w:val="•"/>
      <w:lvlJc w:val="left"/>
      <w:pPr>
        <w:ind w:left="4189" w:hanging="284"/>
      </w:pPr>
      <w:rPr>
        <w:rFonts w:hint="default"/>
        <w:lang w:val="sk-SK" w:eastAsia="en-US" w:bidi="ar-SA"/>
      </w:rPr>
    </w:lvl>
    <w:lvl w:ilvl="5" w:tplc="F092C63E">
      <w:numFmt w:val="bullet"/>
      <w:lvlText w:val="•"/>
      <w:lvlJc w:val="left"/>
      <w:pPr>
        <w:ind w:left="5142" w:hanging="284"/>
      </w:pPr>
      <w:rPr>
        <w:rFonts w:hint="default"/>
        <w:lang w:val="sk-SK" w:eastAsia="en-US" w:bidi="ar-SA"/>
      </w:rPr>
    </w:lvl>
    <w:lvl w:ilvl="6" w:tplc="C13A5D58">
      <w:numFmt w:val="bullet"/>
      <w:lvlText w:val="•"/>
      <w:lvlJc w:val="left"/>
      <w:pPr>
        <w:ind w:left="6094" w:hanging="284"/>
      </w:pPr>
      <w:rPr>
        <w:rFonts w:hint="default"/>
        <w:lang w:val="sk-SK" w:eastAsia="en-US" w:bidi="ar-SA"/>
      </w:rPr>
    </w:lvl>
    <w:lvl w:ilvl="7" w:tplc="87EE49CA">
      <w:numFmt w:val="bullet"/>
      <w:lvlText w:val="•"/>
      <w:lvlJc w:val="left"/>
      <w:pPr>
        <w:ind w:left="7047" w:hanging="284"/>
      </w:pPr>
      <w:rPr>
        <w:rFonts w:hint="default"/>
        <w:lang w:val="sk-SK" w:eastAsia="en-US" w:bidi="ar-SA"/>
      </w:rPr>
    </w:lvl>
    <w:lvl w:ilvl="8" w:tplc="6218BA54">
      <w:numFmt w:val="bullet"/>
      <w:lvlText w:val="•"/>
      <w:lvlJc w:val="left"/>
      <w:pPr>
        <w:ind w:left="7999" w:hanging="284"/>
      </w:pPr>
      <w:rPr>
        <w:rFonts w:hint="default"/>
        <w:lang w:val="sk-SK" w:eastAsia="en-US" w:bidi="ar-SA"/>
      </w:rPr>
    </w:lvl>
  </w:abstractNum>
  <w:abstractNum w:abstractNumId="29" w15:restartNumberingAfterBreak="0">
    <w:nsid w:val="2B96457D"/>
    <w:multiLevelType w:val="hybridMultilevel"/>
    <w:tmpl w:val="057E36F0"/>
    <w:lvl w:ilvl="0" w:tplc="EA50A9B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8954CEF8">
      <w:numFmt w:val="bullet"/>
      <w:lvlText w:val="•"/>
      <w:lvlJc w:val="left"/>
      <w:pPr>
        <w:ind w:left="1332" w:hanging="284"/>
      </w:pPr>
      <w:rPr>
        <w:rFonts w:hint="default"/>
        <w:lang w:val="sk-SK" w:eastAsia="en-US" w:bidi="ar-SA"/>
      </w:rPr>
    </w:lvl>
    <w:lvl w:ilvl="2" w:tplc="777AE1EE">
      <w:numFmt w:val="bullet"/>
      <w:lvlText w:val="•"/>
      <w:lvlJc w:val="left"/>
      <w:pPr>
        <w:ind w:left="2284" w:hanging="284"/>
      </w:pPr>
      <w:rPr>
        <w:rFonts w:hint="default"/>
        <w:lang w:val="sk-SK" w:eastAsia="en-US" w:bidi="ar-SA"/>
      </w:rPr>
    </w:lvl>
    <w:lvl w:ilvl="3" w:tplc="ECEE2F9A">
      <w:numFmt w:val="bullet"/>
      <w:lvlText w:val="•"/>
      <w:lvlJc w:val="left"/>
      <w:pPr>
        <w:ind w:left="3237" w:hanging="284"/>
      </w:pPr>
      <w:rPr>
        <w:rFonts w:hint="default"/>
        <w:lang w:val="sk-SK" w:eastAsia="en-US" w:bidi="ar-SA"/>
      </w:rPr>
    </w:lvl>
    <w:lvl w:ilvl="4" w:tplc="7D30180E">
      <w:numFmt w:val="bullet"/>
      <w:lvlText w:val="•"/>
      <w:lvlJc w:val="left"/>
      <w:pPr>
        <w:ind w:left="4189" w:hanging="284"/>
      </w:pPr>
      <w:rPr>
        <w:rFonts w:hint="default"/>
        <w:lang w:val="sk-SK" w:eastAsia="en-US" w:bidi="ar-SA"/>
      </w:rPr>
    </w:lvl>
    <w:lvl w:ilvl="5" w:tplc="4170CEE6">
      <w:numFmt w:val="bullet"/>
      <w:lvlText w:val="•"/>
      <w:lvlJc w:val="left"/>
      <w:pPr>
        <w:ind w:left="5142" w:hanging="284"/>
      </w:pPr>
      <w:rPr>
        <w:rFonts w:hint="default"/>
        <w:lang w:val="sk-SK" w:eastAsia="en-US" w:bidi="ar-SA"/>
      </w:rPr>
    </w:lvl>
    <w:lvl w:ilvl="6" w:tplc="0576BE22">
      <w:numFmt w:val="bullet"/>
      <w:lvlText w:val="•"/>
      <w:lvlJc w:val="left"/>
      <w:pPr>
        <w:ind w:left="6094" w:hanging="284"/>
      </w:pPr>
      <w:rPr>
        <w:rFonts w:hint="default"/>
        <w:lang w:val="sk-SK" w:eastAsia="en-US" w:bidi="ar-SA"/>
      </w:rPr>
    </w:lvl>
    <w:lvl w:ilvl="7" w:tplc="A2784A6C">
      <w:numFmt w:val="bullet"/>
      <w:lvlText w:val="•"/>
      <w:lvlJc w:val="left"/>
      <w:pPr>
        <w:ind w:left="7047" w:hanging="284"/>
      </w:pPr>
      <w:rPr>
        <w:rFonts w:hint="default"/>
        <w:lang w:val="sk-SK" w:eastAsia="en-US" w:bidi="ar-SA"/>
      </w:rPr>
    </w:lvl>
    <w:lvl w:ilvl="8" w:tplc="A768E4FC">
      <w:numFmt w:val="bullet"/>
      <w:lvlText w:val="•"/>
      <w:lvlJc w:val="left"/>
      <w:pPr>
        <w:ind w:left="7999" w:hanging="284"/>
      </w:pPr>
      <w:rPr>
        <w:rFonts w:hint="default"/>
        <w:lang w:val="sk-SK" w:eastAsia="en-US" w:bidi="ar-SA"/>
      </w:rPr>
    </w:lvl>
  </w:abstractNum>
  <w:abstractNum w:abstractNumId="30" w15:restartNumberingAfterBreak="0">
    <w:nsid w:val="2BD430E1"/>
    <w:multiLevelType w:val="hybridMultilevel"/>
    <w:tmpl w:val="B4C0CBF8"/>
    <w:lvl w:ilvl="0" w:tplc="6B984380">
      <w:start w:val="1"/>
      <w:numFmt w:val="decimal"/>
      <w:lvlText w:val="(%1)"/>
      <w:lvlJc w:val="left"/>
      <w:pPr>
        <w:ind w:left="105" w:hanging="331"/>
      </w:pPr>
      <w:rPr>
        <w:rFonts w:ascii="Palatino Linotype" w:eastAsia="Palatino Linotype" w:hAnsi="Palatino Linotype" w:cs="Palatino Linotype" w:hint="default"/>
        <w:b w:val="0"/>
        <w:bCs w:val="0"/>
        <w:i w:val="0"/>
        <w:iCs w:val="0"/>
        <w:w w:val="104"/>
        <w:sz w:val="20"/>
        <w:szCs w:val="20"/>
        <w:lang w:val="sk-SK" w:eastAsia="en-US" w:bidi="ar-SA"/>
      </w:rPr>
    </w:lvl>
    <w:lvl w:ilvl="1" w:tplc="014E492A">
      <w:numFmt w:val="bullet"/>
      <w:lvlText w:val="•"/>
      <w:lvlJc w:val="left"/>
      <w:pPr>
        <w:ind w:left="1080" w:hanging="331"/>
      </w:pPr>
      <w:rPr>
        <w:rFonts w:hint="default"/>
        <w:lang w:val="sk-SK" w:eastAsia="en-US" w:bidi="ar-SA"/>
      </w:rPr>
    </w:lvl>
    <w:lvl w:ilvl="2" w:tplc="554815A6">
      <w:numFmt w:val="bullet"/>
      <w:lvlText w:val="•"/>
      <w:lvlJc w:val="left"/>
      <w:pPr>
        <w:ind w:left="2060" w:hanging="331"/>
      </w:pPr>
      <w:rPr>
        <w:rFonts w:hint="default"/>
        <w:lang w:val="sk-SK" w:eastAsia="en-US" w:bidi="ar-SA"/>
      </w:rPr>
    </w:lvl>
    <w:lvl w:ilvl="3" w:tplc="BF0A63D6">
      <w:numFmt w:val="bullet"/>
      <w:lvlText w:val="•"/>
      <w:lvlJc w:val="left"/>
      <w:pPr>
        <w:ind w:left="3041" w:hanging="331"/>
      </w:pPr>
      <w:rPr>
        <w:rFonts w:hint="default"/>
        <w:lang w:val="sk-SK" w:eastAsia="en-US" w:bidi="ar-SA"/>
      </w:rPr>
    </w:lvl>
    <w:lvl w:ilvl="4" w:tplc="906C0984">
      <w:numFmt w:val="bullet"/>
      <w:lvlText w:val="•"/>
      <w:lvlJc w:val="left"/>
      <w:pPr>
        <w:ind w:left="4021" w:hanging="331"/>
      </w:pPr>
      <w:rPr>
        <w:rFonts w:hint="default"/>
        <w:lang w:val="sk-SK" w:eastAsia="en-US" w:bidi="ar-SA"/>
      </w:rPr>
    </w:lvl>
    <w:lvl w:ilvl="5" w:tplc="8FD8FD64">
      <w:numFmt w:val="bullet"/>
      <w:lvlText w:val="•"/>
      <w:lvlJc w:val="left"/>
      <w:pPr>
        <w:ind w:left="5002" w:hanging="331"/>
      </w:pPr>
      <w:rPr>
        <w:rFonts w:hint="default"/>
        <w:lang w:val="sk-SK" w:eastAsia="en-US" w:bidi="ar-SA"/>
      </w:rPr>
    </w:lvl>
    <w:lvl w:ilvl="6" w:tplc="6A66559E">
      <w:numFmt w:val="bullet"/>
      <w:lvlText w:val="•"/>
      <w:lvlJc w:val="left"/>
      <w:pPr>
        <w:ind w:left="5982" w:hanging="331"/>
      </w:pPr>
      <w:rPr>
        <w:rFonts w:hint="default"/>
        <w:lang w:val="sk-SK" w:eastAsia="en-US" w:bidi="ar-SA"/>
      </w:rPr>
    </w:lvl>
    <w:lvl w:ilvl="7" w:tplc="0F825944">
      <w:numFmt w:val="bullet"/>
      <w:lvlText w:val="•"/>
      <w:lvlJc w:val="left"/>
      <w:pPr>
        <w:ind w:left="6963" w:hanging="331"/>
      </w:pPr>
      <w:rPr>
        <w:rFonts w:hint="default"/>
        <w:lang w:val="sk-SK" w:eastAsia="en-US" w:bidi="ar-SA"/>
      </w:rPr>
    </w:lvl>
    <w:lvl w:ilvl="8" w:tplc="1CECD972">
      <w:numFmt w:val="bullet"/>
      <w:lvlText w:val="•"/>
      <w:lvlJc w:val="left"/>
      <w:pPr>
        <w:ind w:left="7943" w:hanging="331"/>
      </w:pPr>
      <w:rPr>
        <w:rFonts w:hint="default"/>
        <w:lang w:val="sk-SK" w:eastAsia="en-US" w:bidi="ar-SA"/>
      </w:rPr>
    </w:lvl>
  </w:abstractNum>
  <w:abstractNum w:abstractNumId="31" w15:restartNumberingAfterBreak="0">
    <w:nsid w:val="2D6241A5"/>
    <w:multiLevelType w:val="hybridMultilevel"/>
    <w:tmpl w:val="358CA880"/>
    <w:lvl w:ilvl="0" w:tplc="CC18444C">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87F42662">
      <w:numFmt w:val="bullet"/>
      <w:lvlText w:val="•"/>
      <w:lvlJc w:val="left"/>
      <w:pPr>
        <w:ind w:left="1566" w:hanging="308"/>
      </w:pPr>
      <w:rPr>
        <w:rFonts w:hint="default"/>
        <w:lang w:val="sk-SK" w:eastAsia="en-US" w:bidi="ar-SA"/>
      </w:rPr>
    </w:lvl>
    <w:lvl w:ilvl="2" w:tplc="C0423BAC">
      <w:numFmt w:val="bullet"/>
      <w:lvlText w:val="•"/>
      <w:lvlJc w:val="left"/>
      <w:pPr>
        <w:ind w:left="2492" w:hanging="308"/>
      </w:pPr>
      <w:rPr>
        <w:rFonts w:hint="default"/>
        <w:lang w:val="sk-SK" w:eastAsia="en-US" w:bidi="ar-SA"/>
      </w:rPr>
    </w:lvl>
    <w:lvl w:ilvl="3" w:tplc="7E38BB5C">
      <w:numFmt w:val="bullet"/>
      <w:lvlText w:val="•"/>
      <w:lvlJc w:val="left"/>
      <w:pPr>
        <w:ind w:left="3419" w:hanging="308"/>
      </w:pPr>
      <w:rPr>
        <w:rFonts w:hint="default"/>
        <w:lang w:val="sk-SK" w:eastAsia="en-US" w:bidi="ar-SA"/>
      </w:rPr>
    </w:lvl>
    <w:lvl w:ilvl="4" w:tplc="53B2477A">
      <w:numFmt w:val="bullet"/>
      <w:lvlText w:val="•"/>
      <w:lvlJc w:val="left"/>
      <w:pPr>
        <w:ind w:left="4345" w:hanging="308"/>
      </w:pPr>
      <w:rPr>
        <w:rFonts w:hint="default"/>
        <w:lang w:val="sk-SK" w:eastAsia="en-US" w:bidi="ar-SA"/>
      </w:rPr>
    </w:lvl>
    <w:lvl w:ilvl="5" w:tplc="76528B36">
      <w:numFmt w:val="bullet"/>
      <w:lvlText w:val="•"/>
      <w:lvlJc w:val="left"/>
      <w:pPr>
        <w:ind w:left="5272" w:hanging="308"/>
      </w:pPr>
      <w:rPr>
        <w:rFonts w:hint="default"/>
        <w:lang w:val="sk-SK" w:eastAsia="en-US" w:bidi="ar-SA"/>
      </w:rPr>
    </w:lvl>
    <w:lvl w:ilvl="6" w:tplc="1D220BA0">
      <w:numFmt w:val="bullet"/>
      <w:lvlText w:val="•"/>
      <w:lvlJc w:val="left"/>
      <w:pPr>
        <w:ind w:left="6198" w:hanging="308"/>
      </w:pPr>
      <w:rPr>
        <w:rFonts w:hint="default"/>
        <w:lang w:val="sk-SK" w:eastAsia="en-US" w:bidi="ar-SA"/>
      </w:rPr>
    </w:lvl>
    <w:lvl w:ilvl="7" w:tplc="43E40A7E">
      <w:numFmt w:val="bullet"/>
      <w:lvlText w:val="•"/>
      <w:lvlJc w:val="left"/>
      <w:pPr>
        <w:ind w:left="7125" w:hanging="308"/>
      </w:pPr>
      <w:rPr>
        <w:rFonts w:hint="default"/>
        <w:lang w:val="sk-SK" w:eastAsia="en-US" w:bidi="ar-SA"/>
      </w:rPr>
    </w:lvl>
    <w:lvl w:ilvl="8" w:tplc="F33E57C2">
      <w:numFmt w:val="bullet"/>
      <w:lvlText w:val="•"/>
      <w:lvlJc w:val="left"/>
      <w:pPr>
        <w:ind w:left="8051" w:hanging="308"/>
      </w:pPr>
      <w:rPr>
        <w:rFonts w:hint="default"/>
        <w:lang w:val="sk-SK" w:eastAsia="en-US" w:bidi="ar-SA"/>
      </w:rPr>
    </w:lvl>
  </w:abstractNum>
  <w:abstractNum w:abstractNumId="32" w15:restartNumberingAfterBreak="0">
    <w:nsid w:val="2FF4593D"/>
    <w:multiLevelType w:val="hybridMultilevel"/>
    <w:tmpl w:val="74509D78"/>
    <w:lvl w:ilvl="0" w:tplc="7160E17E">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5DA2A812">
      <w:numFmt w:val="bullet"/>
      <w:lvlText w:val="•"/>
      <w:lvlJc w:val="left"/>
      <w:pPr>
        <w:ind w:left="1566" w:hanging="308"/>
      </w:pPr>
      <w:rPr>
        <w:rFonts w:hint="default"/>
        <w:lang w:val="sk-SK" w:eastAsia="en-US" w:bidi="ar-SA"/>
      </w:rPr>
    </w:lvl>
    <w:lvl w:ilvl="2" w:tplc="58D07F94">
      <w:numFmt w:val="bullet"/>
      <w:lvlText w:val="•"/>
      <w:lvlJc w:val="left"/>
      <w:pPr>
        <w:ind w:left="2492" w:hanging="308"/>
      </w:pPr>
      <w:rPr>
        <w:rFonts w:hint="default"/>
        <w:lang w:val="sk-SK" w:eastAsia="en-US" w:bidi="ar-SA"/>
      </w:rPr>
    </w:lvl>
    <w:lvl w:ilvl="3" w:tplc="D0C4942A">
      <w:numFmt w:val="bullet"/>
      <w:lvlText w:val="•"/>
      <w:lvlJc w:val="left"/>
      <w:pPr>
        <w:ind w:left="3419" w:hanging="308"/>
      </w:pPr>
      <w:rPr>
        <w:rFonts w:hint="default"/>
        <w:lang w:val="sk-SK" w:eastAsia="en-US" w:bidi="ar-SA"/>
      </w:rPr>
    </w:lvl>
    <w:lvl w:ilvl="4" w:tplc="A96AC970">
      <w:numFmt w:val="bullet"/>
      <w:lvlText w:val="•"/>
      <w:lvlJc w:val="left"/>
      <w:pPr>
        <w:ind w:left="4345" w:hanging="308"/>
      </w:pPr>
      <w:rPr>
        <w:rFonts w:hint="default"/>
        <w:lang w:val="sk-SK" w:eastAsia="en-US" w:bidi="ar-SA"/>
      </w:rPr>
    </w:lvl>
    <w:lvl w:ilvl="5" w:tplc="609CD7C0">
      <w:numFmt w:val="bullet"/>
      <w:lvlText w:val="•"/>
      <w:lvlJc w:val="left"/>
      <w:pPr>
        <w:ind w:left="5272" w:hanging="308"/>
      </w:pPr>
      <w:rPr>
        <w:rFonts w:hint="default"/>
        <w:lang w:val="sk-SK" w:eastAsia="en-US" w:bidi="ar-SA"/>
      </w:rPr>
    </w:lvl>
    <w:lvl w:ilvl="6" w:tplc="9D8EC444">
      <w:numFmt w:val="bullet"/>
      <w:lvlText w:val="•"/>
      <w:lvlJc w:val="left"/>
      <w:pPr>
        <w:ind w:left="6198" w:hanging="308"/>
      </w:pPr>
      <w:rPr>
        <w:rFonts w:hint="default"/>
        <w:lang w:val="sk-SK" w:eastAsia="en-US" w:bidi="ar-SA"/>
      </w:rPr>
    </w:lvl>
    <w:lvl w:ilvl="7" w:tplc="FA123B1C">
      <w:numFmt w:val="bullet"/>
      <w:lvlText w:val="•"/>
      <w:lvlJc w:val="left"/>
      <w:pPr>
        <w:ind w:left="7125" w:hanging="308"/>
      </w:pPr>
      <w:rPr>
        <w:rFonts w:hint="default"/>
        <w:lang w:val="sk-SK" w:eastAsia="en-US" w:bidi="ar-SA"/>
      </w:rPr>
    </w:lvl>
    <w:lvl w:ilvl="8" w:tplc="28AA7290">
      <w:numFmt w:val="bullet"/>
      <w:lvlText w:val="•"/>
      <w:lvlJc w:val="left"/>
      <w:pPr>
        <w:ind w:left="8051" w:hanging="308"/>
      </w:pPr>
      <w:rPr>
        <w:rFonts w:hint="default"/>
        <w:lang w:val="sk-SK" w:eastAsia="en-US" w:bidi="ar-SA"/>
      </w:rPr>
    </w:lvl>
  </w:abstractNum>
  <w:abstractNum w:abstractNumId="33" w15:restartNumberingAfterBreak="0">
    <w:nsid w:val="300B4FD7"/>
    <w:multiLevelType w:val="hybridMultilevel"/>
    <w:tmpl w:val="4D460CD6"/>
    <w:lvl w:ilvl="0" w:tplc="041B000F">
      <w:start w:val="1"/>
      <w:numFmt w:val="decimal"/>
      <w:lvlText w:val="%1."/>
      <w:lvlJc w:val="left"/>
      <w:pPr>
        <w:ind w:left="1165" w:hanging="360"/>
      </w:pPr>
    </w:lvl>
    <w:lvl w:ilvl="1" w:tplc="041B0019" w:tentative="1">
      <w:start w:val="1"/>
      <w:numFmt w:val="lowerLetter"/>
      <w:lvlText w:val="%2."/>
      <w:lvlJc w:val="left"/>
      <w:pPr>
        <w:ind w:left="1885" w:hanging="360"/>
      </w:pPr>
    </w:lvl>
    <w:lvl w:ilvl="2" w:tplc="041B001B" w:tentative="1">
      <w:start w:val="1"/>
      <w:numFmt w:val="lowerRoman"/>
      <w:lvlText w:val="%3."/>
      <w:lvlJc w:val="right"/>
      <w:pPr>
        <w:ind w:left="2605" w:hanging="180"/>
      </w:pPr>
    </w:lvl>
    <w:lvl w:ilvl="3" w:tplc="041B000F" w:tentative="1">
      <w:start w:val="1"/>
      <w:numFmt w:val="decimal"/>
      <w:lvlText w:val="%4."/>
      <w:lvlJc w:val="left"/>
      <w:pPr>
        <w:ind w:left="3325" w:hanging="360"/>
      </w:pPr>
    </w:lvl>
    <w:lvl w:ilvl="4" w:tplc="041B0019" w:tentative="1">
      <w:start w:val="1"/>
      <w:numFmt w:val="lowerLetter"/>
      <w:lvlText w:val="%5."/>
      <w:lvlJc w:val="left"/>
      <w:pPr>
        <w:ind w:left="4045" w:hanging="360"/>
      </w:pPr>
    </w:lvl>
    <w:lvl w:ilvl="5" w:tplc="041B001B" w:tentative="1">
      <w:start w:val="1"/>
      <w:numFmt w:val="lowerRoman"/>
      <w:lvlText w:val="%6."/>
      <w:lvlJc w:val="right"/>
      <w:pPr>
        <w:ind w:left="4765" w:hanging="180"/>
      </w:pPr>
    </w:lvl>
    <w:lvl w:ilvl="6" w:tplc="041B000F" w:tentative="1">
      <w:start w:val="1"/>
      <w:numFmt w:val="decimal"/>
      <w:lvlText w:val="%7."/>
      <w:lvlJc w:val="left"/>
      <w:pPr>
        <w:ind w:left="5485" w:hanging="360"/>
      </w:pPr>
    </w:lvl>
    <w:lvl w:ilvl="7" w:tplc="041B0019" w:tentative="1">
      <w:start w:val="1"/>
      <w:numFmt w:val="lowerLetter"/>
      <w:lvlText w:val="%8."/>
      <w:lvlJc w:val="left"/>
      <w:pPr>
        <w:ind w:left="6205" w:hanging="360"/>
      </w:pPr>
    </w:lvl>
    <w:lvl w:ilvl="8" w:tplc="041B001B" w:tentative="1">
      <w:start w:val="1"/>
      <w:numFmt w:val="lowerRoman"/>
      <w:lvlText w:val="%9."/>
      <w:lvlJc w:val="right"/>
      <w:pPr>
        <w:ind w:left="6925" w:hanging="180"/>
      </w:pPr>
    </w:lvl>
  </w:abstractNum>
  <w:abstractNum w:abstractNumId="34" w15:restartNumberingAfterBreak="0">
    <w:nsid w:val="30F145C6"/>
    <w:multiLevelType w:val="hybridMultilevel"/>
    <w:tmpl w:val="1CCAD22E"/>
    <w:lvl w:ilvl="0" w:tplc="EDF0D356">
      <w:start w:val="1"/>
      <w:numFmt w:val="decimal"/>
      <w:lvlText w:val="(%1)"/>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4822C818">
      <w:numFmt w:val="bullet"/>
      <w:lvlText w:val="•"/>
      <w:lvlJc w:val="left"/>
      <w:pPr>
        <w:ind w:left="1566" w:hanging="308"/>
      </w:pPr>
      <w:rPr>
        <w:rFonts w:hint="default"/>
        <w:lang w:val="sk-SK" w:eastAsia="en-US" w:bidi="ar-SA"/>
      </w:rPr>
    </w:lvl>
    <w:lvl w:ilvl="2" w:tplc="FD32EEE0">
      <w:numFmt w:val="bullet"/>
      <w:lvlText w:val="•"/>
      <w:lvlJc w:val="left"/>
      <w:pPr>
        <w:ind w:left="2492" w:hanging="308"/>
      </w:pPr>
      <w:rPr>
        <w:rFonts w:hint="default"/>
        <w:lang w:val="sk-SK" w:eastAsia="en-US" w:bidi="ar-SA"/>
      </w:rPr>
    </w:lvl>
    <w:lvl w:ilvl="3" w:tplc="CFCEB718">
      <w:numFmt w:val="bullet"/>
      <w:lvlText w:val="•"/>
      <w:lvlJc w:val="left"/>
      <w:pPr>
        <w:ind w:left="3419" w:hanging="308"/>
      </w:pPr>
      <w:rPr>
        <w:rFonts w:hint="default"/>
        <w:lang w:val="sk-SK" w:eastAsia="en-US" w:bidi="ar-SA"/>
      </w:rPr>
    </w:lvl>
    <w:lvl w:ilvl="4" w:tplc="A76ED3A2">
      <w:numFmt w:val="bullet"/>
      <w:lvlText w:val="•"/>
      <w:lvlJc w:val="left"/>
      <w:pPr>
        <w:ind w:left="4345" w:hanging="308"/>
      </w:pPr>
      <w:rPr>
        <w:rFonts w:hint="default"/>
        <w:lang w:val="sk-SK" w:eastAsia="en-US" w:bidi="ar-SA"/>
      </w:rPr>
    </w:lvl>
    <w:lvl w:ilvl="5" w:tplc="7F988972">
      <w:numFmt w:val="bullet"/>
      <w:lvlText w:val="•"/>
      <w:lvlJc w:val="left"/>
      <w:pPr>
        <w:ind w:left="5272" w:hanging="308"/>
      </w:pPr>
      <w:rPr>
        <w:rFonts w:hint="default"/>
        <w:lang w:val="sk-SK" w:eastAsia="en-US" w:bidi="ar-SA"/>
      </w:rPr>
    </w:lvl>
    <w:lvl w:ilvl="6" w:tplc="6C6A7EFE">
      <w:numFmt w:val="bullet"/>
      <w:lvlText w:val="•"/>
      <w:lvlJc w:val="left"/>
      <w:pPr>
        <w:ind w:left="6198" w:hanging="308"/>
      </w:pPr>
      <w:rPr>
        <w:rFonts w:hint="default"/>
        <w:lang w:val="sk-SK" w:eastAsia="en-US" w:bidi="ar-SA"/>
      </w:rPr>
    </w:lvl>
    <w:lvl w:ilvl="7" w:tplc="77E2BC1E">
      <w:numFmt w:val="bullet"/>
      <w:lvlText w:val="•"/>
      <w:lvlJc w:val="left"/>
      <w:pPr>
        <w:ind w:left="7125" w:hanging="308"/>
      </w:pPr>
      <w:rPr>
        <w:rFonts w:hint="default"/>
        <w:lang w:val="sk-SK" w:eastAsia="en-US" w:bidi="ar-SA"/>
      </w:rPr>
    </w:lvl>
    <w:lvl w:ilvl="8" w:tplc="56A0C188">
      <w:numFmt w:val="bullet"/>
      <w:lvlText w:val="•"/>
      <w:lvlJc w:val="left"/>
      <w:pPr>
        <w:ind w:left="8051" w:hanging="308"/>
      </w:pPr>
      <w:rPr>
        <w:rFonts w:hint="default"/>
        <w:lang w:val="sk-SK" w:eastAsia="en-US" w:bidi="ar-SA"/>
      </w:rPr>
    </w:lvl>
  </w:abstractNum>
  <w:abstractNum w:abstractNumId="35" w15:restartNumberingAfterBreak="0">
    <w:nsid w:val="321B6EEC"/>
    <w:multiLevelType w:val="hybridMultilevel"/>
    <w:tmpl w:val="33907B1A"/>
    <w:lvl w:ilvl="0" w:tplc="0F326CE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4A839C8">
      <w:numFmt w:val="bullet"/>
      <w:lvlText w:val="•"/>
      <w:lvlJc w:val="left"/>
      <w:pPr>
        <w:ind w:left="1332" w:hanging="284"/>
      </w:pPr>
      <w:rPr>
        <w:rFonts w:hint="default"/>
        <w:lang w:val="sk-SK" w:eastAsia="en-US" w:bidi="ar-SA"/>
      </w:rPr>
    </w:lvl>
    <w:lvl w:ilvl="2" w:tplc="F5566728">
      <w:numFmt w:val="bullet"/>
      <w:lvlText w:val="•"/>
      <w:lvlJc w:val="left"/>
      <w:pPr>
        <w:ind w:left="2284" w:hanging="284"/>
      </w:pPr>
      <w:rPr>
        <w:rFonts w:hint="default"/>
        <w:lang w:val="sk-SK" w:eastAsia="en-US" w:bidi="ar-SA"/>
      </w:rPr>
    </w:lvl>
    <w:lvl w:ilvl="3" w:tplc="01184D2C">
      <w:numFmt w:val="bullet"/>
      <w:lvlText w:val="•"/>
      <w:lvlJc w:val="left"/>
      <w:pPr>
        <w:ind w:left="3237" w:hanging="284"/>
      </w:pPr>
      <w:rPr>
        <w:rFonts w:hint="default"/>
        <w:lang w:val="sk-SK" w:eastAsia="en-US" w:bidi="ar-SA"/>
      </w:rPr>
    </w:lvl>
    <w:lvl w:ilvl="4" w:tplc="F2E26FA0">
      <w:numFmt w:val="bullet"/>
      <w:lvlText w:val="•"/>
      <w:lvlJc w:val="left"/>
      <w:pPr>
        <w:ind w:left="4189" w:hanging="284"/>
      </w:pPr>
      <w:rPr>
        <w:rFonts w:hint="default"/>
        <w:lang w:val="sk-SK" w:eastAsia="en-US" w:bidi="ar-SA"/>
      </w:rPr>
    </w:lvl>
    <w:lvl w:ilvl="5" w:tplc="F0A8F9D4">
      <w:numFmt w:val="bullet"/>
      <w:lvlText w:val="•"/>
      <w:lvlJc w:val="left"/>
      <w:pPr>
        <w:ind w:left="5142" w:hanging="284"/>
      </w:pPr>
      <w:rPr>
        <w:rFonts w:hint="default"/>
        <w:lang w:val="sk-SK" w:eastAsia="en-US" w:bidi="ar-SA"/>
      </w:rPr>
    </w:lvl>
    <w:lvl w:ilvl="6" w:tplc="F9247F3A">
      <w:numFmt w:val="bullet"/>
      <w:lvlText w:val="•"/>
      <w:lvlJc w:val="left"/>
      <w:pPr>
        <w:ind w:left="6094" w:hanging="284"/>
      </w:pPr>
      <w:rPr>
        <w:rFonts w:hint="default"/>
        <w:lang w:val="sk-SK" w:eastAsia="en-US" w:bidi="ar-SA"/>
      </w:rPr>
    </w:lvl>
    <w:lvl w:ilvl="7" w:tplc="4DECEFEA">
      <w:numFmt w:val="bullet"/>
      <w:lvlText w:val="•"/>
      <w:lvlJc w:val="left"/>
      <w:pPr>
        <w:ind w:left="7047" w:hanging="284"/>
      </w:pPr>
      <w:rPr>
        <w:rFonts w:hint="default"/>
        <w:lang w:val="sk-SK" w:eastAsia="en-US" w:bidi="ar-SA"/>
      </w:rPr>
    </w:lvl>
    <w:lvl w:ilvl="8" w:tplc="91366CB6">
      <w:numFmt w:val="bullet"/>
      <w:lvlText w:val="•"/>
      <w:lvlJc w:val="left"/>
      <w:pPr>
        <w:ind w:left="7999" w:hanging="284"/>
      </w:pPr>
      <w:rPr>
        <w:rFonts w:hint="default"/>
        <w:lang w:val="sk-SK" w:eastAsia="en-US" w:bidi="ar-SA"/>
      </w:rPr>
    </w:lvl>
  </w:abstractNum>
  <w:abstractNum w:abstractNumId="36" w15:restartNumberingAfterBreak="0">
    <w:nsid w:val="32CB40F1"/>
    <w:multiLevelType w:val="hybridMultilevel"/>
    <w:tmpl w:val="3B28CAD4"/>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37" w15:restartNumberingAfterBreak="0">
    <w:nsid w:val="368371CC"/>
    <w:multiLevelType w:val="hybridMultilevel"/>
    <w:tmpl w:val="B8541152"/>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6DB30CC"/>
    <w:multiLevelType w:val="hybridMultilevel"/>
    <w:tmpl w:val="7CDED630"/>
    <w:lvl w:ilvl="0" w:tplc="A5DC5CD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D50EF32">
      <w:numFmt w:val="bullet"/>
      <w:lvlText w:val="•"/>
      <w:lvlJc w:val="left"/>
      <w:pPr>
        <w:ind w:left="1332" w:hanging="284"/>
      </w:pPr>
      <w:rPr>
        <w:rFonts w:hint="default"/>
        <w:lang w:val="sk-SK" w:eastAsia="en-US" w:bidi="ar-SA"/>
      </w:rPr>
    </w:lvl>
    <w:lvl w:ilvl="2" w:tplc="0614A168">
      <w:numFmt w:val="bullet"/>
      <w:lvlText w:val="•"/>
      <w:lvlJc w:val="left"/>
      <w:pPr>
        <w:ind w:left="2284" w:hanging="284"/>
      </w:pPr>
      <w:rPr>
        <w:rFonts w:hint="default"/>
        <w:lang w:val="sk-SK" w:eastAsia="en-US" w:bidi="ar-SA"/>
      </w:rPr>
    </w:lvl>
    <w:lvl w:ilvl="3" w:tplc="815C399E">
      <w:numFmt w:val="bullet"/>
      <w:lvlText w:val="•"/>
      <w:lvlJc w:val="left"/>
      <w:pPr>
        <w:ind w:left="3237" w:hanging="284"/>
      </w:pPr>
      <w:rPr>
        <w:rFonts w:hint="default"/>
        <w:lang w:val="sk-SK" w:eastAsia="en-US" w:bidi="ar-SA"/>
      </w:rPr>
    </w:lvl>
    <w:lvl w:ilvl="4" w:tplc="E63C2404">
      <w:numFmt w:val="bullet"/>
      <w:lvlText w:val="•"/>
      <w:lvlJc w:val="left"/>
      <w:pPr>
        <w:ind w:left="4189" w:hanging="284"/>
      </w:pPr>
      <w:rPr>
        <w:rFonts w:hint="default"/>
        <w:lang w:val="sk-SK" w:eastAsia="en-US" w:bidi="ar-SA"/>
      </w:rPr>
    </w:lvl>
    <w:lvl w:ilvl="5" w:tplc="F6E680E0">
      <w:numFmt w:val="bullet"/>
      <w:lvlText w:val="•"/>
      <w:lvlJc w:val="left"/>
      <w:pPr>
        <w:ind w:left="5142" w:hanging="284"/>
      </w:pPr>
      <w:rPr>
        <w:rFonts w:hint="default"/>
        <w:lang w:val="sk-SK" w:eastAsia="en-US" w:bidi="ar-SA"/>
      </w:rPr>
    </w:lvl>
    <w:lvl w:ilvl="6" w:tplc="B3C299E6">
      <w:numFmt w:val="bullet"/>
      <w:lvlText w:val="•"/>
      <w:lvlJc w:val="left"/>
      <w:pPr>
        <w:ind w:left="6094" w:hanging="284"/>
      </w:pPr>
      <w:rPr>
        <w:rFonts w:hint="default"/>
        <w:lang w:val="sk-SK" w:eastAsia="en-US" w:bidi="ar-SA"/>
      </w:rPr>
    </w:lvl>
    <w:lvl w:ilvl="7" w:tplc="9A8ED88E">
      <w:numFmt w:val="bullet"/>
      <w:lvlText w:val="•"/>
      <w:lvlJc w:val="left"/>
      <w:pPr>
        <w:ind w:left="7047" w:hanging="284"/>
      </w:pPr>
      <w:rPr>
        <w:rFonts w:hint="default"/>
        <w:lang w:val="sk-SK" w:eastAsia="en-US" w:bidi="ar-SA"/>
      </w:rPr>
    </w:lvl>
    <w:lvl w:ilvl="8" w:tplc="5BC06396">
      <w:numFmt w:val="bullet"/>
      <w:lvlText w:val="•"/>
      <w:lvlJc w:val="left"/>
      <w:pPr>
        <w:ind w:left="7999" w:hanging="284"/>
      </w:pPr>
      <w:rPr>
        <w:rFonts w:hint="default"/>
        <w:lang w:val="sk-SK" w:eastAsia="en-US" w:bidi="ar-SA"/>
      </w:rPr>
    </w:lvl>
  </w:abstractNum>
  <w:abstractNum w:abstractNumId="39" w15:restartNumberingAfterBreak="0">
    <w:nsid w:val="37A97A83"/>
    <w:multiLevelType w:val="hybridMultilevel"/>
    <w:tmpl w:val="8F6A6F18"/>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40" w15:restartNumberingAfterBreak="0">
    <w:nsid w:val="38C76075"/>
    <w:multiLevelType w:val="hybridMultilevel"/>
    <w:tmpl w:val="49A256F0"/>
    <w:lvl w:ilvl="0" w:tplc="BFBE6F06">
      <w:start w:val="1"/>
      <w:numFmt w:val="decimal"/>
      <w:lvlText w:val="(%1)"/>
      <w:lvlJc w:val="left"/>
      <w:pPr>
        <w:ind w:left="923" w:hanging="308"/>
      </w:pPr>
      <w:rPr>
        <w:rFonts w:ascii="Palatino Linotype" w:eastAsia="Palatino Linotype" w:hAnsi="Palatino Linotype" w:cs="Palatino Linotype" w:hint="default"/>
        <w:b w:val="0"/>
        <w:bCs w:val="0"/>
        <w:i w:val="0"/>
        <w:iCs w:val="0"/>
        <w:w w:val="104"/>
        <w:sz w:val="20"/>
        <w:szCs w:val="20"/>
        <w:lang w:val="sk-SK" w:eastAsia="en-US" w:bidi="ar-SA"/>
      </w:rPr>
    </w:lvl>
    <w:lvl w:ilvl="1" w:tplc="96AE3D8C">
      <w:numFmt w:val="bullet"/>
      <w:lvlText w:val="•"/>
      <w:lvlJc w:val="left"/>
      <w:pPr>
        <w:ind w:left="1818" w:hanging="308"/>
      </w:pPr>
      <w:rPr>
        <w:rFonts w:hint="default"/>
        <w:lang w:val="sk-SK" w:eastAsia="en-US" w:bidi="ar-SA"/>
      </w:rPr>
    </w:lvl>
    <w:lvl w:ilvl="2" w:tplc="80FCBE72">
      <w:numFmt w:val="bullet"/>
      <w:lvlText w:val="•"/>
      <w:lvlJc w:val="left"/>
      <w:pPr>
        <w:ind w:left="2716" w:hanging="308"/>
      </w:pPr>
      <w:rPr>
        <w:rFonts w:hint="default"/>
        <w:lang w:val="sk-SK" w:eastAsia="en-US" w:bidi="ar-SA"/>
      </w:rPr>
    </w:lvl>
    <w:lvl w:ilvl="3" w:tplc="AEFEF0FE">
      <w:numFmt w:val="bullet"/>
      <w:lvlText w:val="•"/>
      <w:lvlJc w:val="left"/>
      <w:pPr>
        <w:ind w:left="3615" w:hanging="308"/>
      </w:pPr>
      <w:rPr>
        <w:rFonts w:hint="default"/>
        <w:lang w:val="sk-SK" w:eastAsia="en-US" w:bidi="ar-SA"/>
      </w:rPr>
    </w:lvl>
    <w:lvl w:ilvl="4" w:tplc="F934F1B4">
      <w:numFmt w:val="bullet"/>
      <w:lvlText w:val="•"/>
      <w:lvlJc w:val="left"/>
      <w:pPr>
        <w:ind w:left="4513" w:hanging="308"/>
      </w:pPr>
      <w:rPr>
        <w:rFonts w:hint="default"/>
        <w:lang w:val="sk-SK" w:eastAsia="en-US" w:bidi="ar-SA"/>
      </w:rPr>
    </w:lvl>
    <w:lvl w:ilvl="5" w:tplc="21309B2A">
      <w:numFmt w:val="bullet"/>
      <w:lvlText w:val="•"/>
      <w:lvlJc w:val="left"/>
      <w:pPr>
        <w:ind w:left="5412" w:hanging="308"/>
      </w:pPr>
      <w:rPr>
        <w:rFonts w:hint="default"/>
        <w:lang w:val="sk-SK" w:eastAsia="en-US" w:bidi="ar-SA"/>
      </w:rPr>
    </w:lvl>
    <w:lvl w:ilvl="6" w:tplc="1F6E027A">
      <w:numFmt w:val="bullet"/>
      <w:lvlText w:val="•"/>
      <w:lvlJc w:val="left"/>
      <w:pPr>
        <w:ind w:left="6310" w:hanging="308"/>
      </w:pPr>
      <w:rPr>
        <w:rFonts w:hint="default"/>
        <w:lang w:val="sk-SK" w:eastAsia="en-US" w:bidi="ar-SA"/>
      </w:rPr>
    </w:lvl>
    <w:lvl w:ilvl="7" w:tplc="6952032A">
      <w:numFmt w:val="bullet"/>
      <w:lvlText w:val="•"/>
      <w:lvlJc w:val="left"/>
      <w:pPr>
        <w:ind w:left="7209" w:hanging="308"/>
      </w:pPr>
      <w:rPr>
        <w:rFonts w:hint="default"/>
        <w:lang w:val="sk-SK" w:eastAsia="en-US" w:bidi="ar-SA"/>
      </w:rPr>
    </w:lvl>
    <w:lvl w:ilvl="8" w:tplc="B42807A2">
      <w:numFmt w:val="bullet"/>
      <w:lvlText w:val="•"/>
      <w:lvlJc w:val="left"/>
      <w:pPr>
        <w:ind w:left="8107" w:hanging="308"/>
      </w:pPr>
      <w:rPr>
        <w:rFonts w:hint="default"/>
        <w:lang w:val="sk-SK" w:eastAsia="en-US" w:bidi="ar-SA"/>
      </w:rPr>
    </w:lvl>
  </w:abstractNum>
  <w:abstractNum w:abstractNumId="41" w15:restartNumberingAfterBreak="0">
    <w:nsid w:val="39110136"/>
    <w:multiLevelType w:val="hybridMultilevel"/>
    <w:tmpl w:val="01B4B63E"/>
    <w:lvl w:ilvl="0" w:tplc="18D27B1A">
      <w:start w:val="1"/>
      <w:numFmt w:val="decimal"/>
      <w:lvlText w:val="(%1)"/>
      <w:lvlJc w:val="left"/>
      <w:pPr>
        <w:ind w:left="105" w:hanging="418"/>
      </w:pPr>
      <w:rPr>
        <w:rFonts w:ascii="Times New Roman" w:eastAsia="Palatino Linotype" w:hAnsi="Times New Roman" w:cs="Times New Roman" w:hint="default"/>
        <w:b w:val="0"/>
        <w:bCs w:val="0"/>
        <w:i w:val="0"/>
        <w:iCs w:val="0"/>
        <w:w w:val="104"/>
        <w:sz w:val="20"/>
        <w:szCs w:val="20"/>
        <w:vertAlign w:val="baseline"/>
        <w:lang w:val="sk-SK" w:eastAsia="en-US" w:bidi="ar-SA"/>
      </w:rPr>
    </w:lvl>
    <w:lvl w:ilvl="1" w:tplc="38F2F2C2">
      <w:numFmt w:val="bullet"/>
      <w:lvlText w:val="•"/>
      <w:lvlJc w:val="left"/>
      <w:pPr>
        <w:ind w:left="1080" w:hanging="418"/>
      </w:pPr>
      <w:rPr>
        <w:rFonts w:hint="default"/>
        <w:lang w:val="sk-SK" w:eastAsia="en-US" w:bidi="ar-SA"/>
      </w:rPr>
    </w:lvl>
    <w:lvl w:ilvl="2" w:tplc="7FDC9274">
      <w:numFmt w:val="bullet"/>
      <w:lvlText w:val="•"/>
      <w:lvlJc w:val="left"/>
      <w:pPr>
        <w:ind w:left="2060" w:hanging="418"/>
      </w:pPr>
      <w:rPr>
        <w:rFonts w:hint="default"/>
        <w:lang w:val="sk-SK" w:eastAsia="en-US" w:bidi="ar-SA"/>
      </w:rPr>
    </w:lvl>
    <w:lvl w:ilvl="3" w:tplc="09789000">
      <w:numFmt w:val="bullet"/>
      <w:lvlText w:val="•"/>
      <w:lvlJc w:val="left"/>
      <w:pPr>
        <w:ind w:left="3041" w:hanging="418"/>
      </w:pPr>
      <w:rPr>
        <w:rFonts w:hint="default"/>
        <w:lang w:val="sk-SK" w:eastAsia="en-US" w:bidi="ar-SA"/>
      </w:rPr>
    </w:lvl>
    <w:lvl w:ilvl="4" w:tplc="ED14D840">
      <w:numFmt w:val="bullet"/>
      <w:lvlText w:val="•"/>
      <w:lvlJc w:val="left"/>
      <w:pPr>
        <w:ind w:left="4021" w:hanging="418"/>
      </w:pPr>
      <w:rPr>
        <w:rFonts w:hint="default"/>
        <w:lang w:val="sk-SK" w:eastAsia="en-US" w:bidi="ar-SA"/>
      </w:rPr>
    </w:lvl>
    <w:lvl w:ilvl="5" w:tplc="CECE4570">
      <w:numFmt w:val="bullet"/>
      <w:lvlText w:val="•"/>
      <w:lvlJc w:val="left"/>
      <w:pPr>
        <w:ind w:left="5002" w:hanging="418"/>
      </w:pPr>
      <w:rPr>
        <w:rFonts w:hint="default"/>
        <w:lang w:val="sk-SK" w:eastAsia="en-US" w:bidi="ar-SA"/>
      </w:rPr>
    </w:lvl>
    <w:lvl w:ilvl="6" w:tplc="42DC3DD4">
      <w:numFmt w:val="bullet"/>
      <w:lvlText w:val="•"/>
      <w:lvlJc w:val="left"/>
      <w:pPr>
        <w:ind w:left="5982" w:hanging="418"/>
      </w:pPr>
      <w:rPr>
        <w:rFonts w:hint="default"/>
        <w:lang w:val="sk-SK" w:eastAsia="en-US" w:bidi="ar-SA"/>
      </w:rPr>
    </w:lvl>
    <w:lvl w:ilvl="7" w:tplc="5734D282">
      <w:numFmt w:val="bullet"/>
      <w:lvlText w:val="•"/>
      <w:lvlJc w:val="left"/>
      <w:pPr>
        <w:ind w:left="6963" w:hanging="418"/>
      </w:pPr>
      <w:rPr>
        <w:rFonts w:hint="default"/>
        <w:lang w:val="sk-SK" w:eastAsia="en-US" w:bidi="ar-SA"/>
      </w:rPr>
    </w:lvl>
    <w:lvl w:ilvl="8" w:tplc="598A72A0">
      <w:numFmt w:val="bullet"/>
      <w:lvlText w:val="•"/>
      <w:lvlJc w:val="left"/>
      <w:pPr>
        <w:ind w:left="7943" w:hanging="418"/>
      </w:pPr>
      <w:rPr>
        <w:rFonts w:hint="default"/>
        <w:lang w:val="sk-SK" w:eastAsia="en-US" w:bidi="ar-SA"/>
      </w:rPr>
    </w:lvl>
  </w:abstractNum>
  <w:abstractNum w:abstractNumId="42" w15:restartNumberingAfterBreak="0">
    <w:nsid w:val="39B226F2"/>
    <w:multiLevelType w:val="hybridMultilevel"/>
    <w:tmpl w:val="88300A2A"/>
    <w:lvl w:ilvl="0" w:tplc="FB744460">
      <w:start w:val="36"/>
      <w:numFmt w:val="decimal"/>
      <w:lvlText w:val="%1)"/>
      <w:lvlJc w:val="left"/>
      <w:pPr>
        <w:ind w:left="465" w:hanging="360"/>
      </w:pPr>
      <w:rPr>
        <w:rFonts w:hint="default"/>
        <w:w w:val="115"/>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43" w15:restartNumberingAfterBreak="0">
    <w:nsid w:val="3A04768D"/>
    <w:multiLevelType w:val="hybridMultilevel"/>
    <w:tmpl w:val="73F0517E"/>
    <w:lvl w:ilvl="0" w:tplc="4A3A1F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2615D3"/>
    <w:multiLevelType w:val="hybridMultilevel"/>
    <w:tmpl w:val="E53CB9F0"/>
    <w:lvl w:ilvl="0" w:tplc="E15C298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0C22D84">
      <w:numFmt w:val="bullet"/>
      <w:lvlText w:val="•"/>
      <w:lvlJc w:val="left"/>
      <w:pPr>
        <w:ind w:left="1332" w:hanging="284"/>
      </w:pPr>
      <w:rPr>
        <w:rFonts w:hint="default"/>
        <w:lang w:val="sk-SK" w:eastAsia="en-US" w:bidi="ar-SA"/>
      </w:rPr>
    </w:lvl>
    <w:lvl w:ilvl="2" w:tplc="95E033B0">
      <w:numFmt w:val="bullet"/>
      <w:lvlText w:val="•"/>
      <w:lvlJc w:val="left"/>
      <w:pPr>
        <w:ind w:left="2284" w:hanging="284"/>
      </w:pPr>
      <w:rPr>
        <w:rFonts w:hint="default"/>
        <w:lang w:val="sk-SK" w:eastAsia="en-US" w:bidi="ar-SA"/>
      </w:rPr>
    </w:lvl>
    <w:lvl w:ilvl="3" w:tplc="3EFEF7E0">
      <w:numFmt w:val="bullet"/>
      <w:lvlText w:val="•"/>
      <w:lvlJc w:val="left"/>
      <w:pPr>
        <w:ind w:left="3237" w:hanging="284"/>
      </w:pPr>
      <w:rPr>
        <w:rFonts w:hint="default"/>
        <w:lang w:val="sk-SK" w:eastAsia="en-US" w:bidi="ar-SA"/>
      </w:rPr>
    </w:lvl>
    <w:lvl w:ilvl="4" w:tplc="F25EA006">
      <w:numFmt w:val="bullet"/>
      <w:lvlText w:val="•"/>
      <w:lvlJc w:val="left"/>
      <w:pPr>
        <w:ind w:left="4189" w:hanging="284"/>
      </w:pPr>
      <w:rPr>
        <w:rFonts w:hint="default"/>
        <w:lang w:val="sk-SK" w:eastAsia="en-US" w:bidi="ar-SA"/>
      </w:rPr>
    </w:lvl>
    <w:lvl w:ilvl="5" w:tplc="9E606AD2">
      <w:numFmt w:val="bullet"/>
      <w:lvlText w:val="•"/>
      <w:lvlJc w:val="left"/>
      <w:pPr>
        <w:ind w:left="5142" w:hanging="284"/>
      </w:pPr>
      <w:rPr>
        <w:rFonts w:hint="default"/>
        <w:lang w:val="sk-SK" w:eastAsia="en-US" w:bidi="ar-SA"/>
      </w:rPr>
    </w:lvl>
    <w:lvl w:ilvl="6" w:tplc="97285F2A">
      <w:numFmt w:val="bullet"/>
      <w:lvlText w:val="•"/>
      <w:lvlJc w:val="left"/>
      <w:pPr>
        <w:ind w:left="6094" w:hanging="284"/>
      </w:pPr>
      <w:rPr>
        <w:rFonts w:hint="default"/>
        <w:lang w:val="sk-SK" w:eastAsia="en-US" w:bidi="ar-SA"/>
      </w:rPr>
    </w:lvl>
    <w:lvl w:ilvl="7" w:tplc="30F48B4E">
      <w:numFmt w:val="bullet"/>
      <w:lvlText w:val="•"/>
      <w:lvlJc w:val="left"/>
      <w:pPr>
        <w:ind w:left="7047" w:hanging="284"/>
      </w:pPr>
      <w:rPr>
        <w:rFonts w:hint="default"/>
        <w:lang w:val="sk-SK" w:eastAsia="en-US" w:bidi="ar-SA"/>
      </w:rPr>
    </w:lvl>
    <w:lvl w:ilvl="8" w:tplc="B08EEA52">
      <w:numFmt w:val="bullet"/>
      <w:lvlText w:val="•"/>
      <w:lvlJc w:val="left"/>
      <w:pPr>
        <w:ind w:left="7999" w:hanging="284"/>
      </w:pPr>
      <w:rPr>
        <w:rFonts w:hint="default"/>
        <w:lang w:val="sk-SK" w:eastAsia="en-US" w:bidi="ar-SA"/>
      </w:rPr>
    </w:lvl>
  </w:abstractNum>
  <w:abstractNum w:abstractNumId="45" w15:restartNumberingAfterBreak="0">
    <w:nsid w:val="414D7150"/>
    <w:multiLevelType w:val="hybridMultilevel"/>
    <w:tmpl w:val="A6BC240C"/>
    <w:lvl w:ilvl="0" w:tplc="3CE693B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A0C0DB0">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82C404A2">
      <w:numFmt w:val="bullet"/>
      <w:lvlText w:val="•"/>
      <w:lvlJc w:val="left"/>
      <w:pPr>
        <w:ind w:left="1669" w:hanging="308"/>
      </w:pPr>
      <w:rPr>
        <w:rFonts w:hint="default"/>
        <w:lang w:val="sk-SK" w:eastAsia="en-US" w:bidi="ar-SA"/>
      </w:rPr>
    </w:lvl>
    <w:lvl w:ilvl="3" w:tplc="021408F4">
      <w:numFmt w:val="bullet"/>
      <w:lvlText w:val="•"/>
      <w:lvlJc w:val="left"/>
      <w:pPr>
        <w:ind w:left="2698" w:hanging="308"/>
      </w:pPr>
      <w:rPr>
        <w:rFonts w:hint="default"/>
        <w:lang w:val="sk-SK" w:eastAsia="en-US" w:bidi="ar-SA"/>
      </w:rPr>
    </w:lvl>
    <w:lvl w:ilvl="4" w:tplc="FDCAEDC8">
      <w:numFmt w:val="bullet"/>
      <w:lvlText w:val="•"/>
      <w:lvlJc w:val="left"/>
      <w:pPr>
        <w:ind w:left="3728" w:hanging="308"/>
      </w:pPr>
      <w:rPr>
        <w:rFonts w:hint="default"/>
        <w:lang w:val="sk-SK" w:eastAsia="en-US" w:bidi="ar-SA"/>
      </w:rPr>
    </w:lvl>
    <w:lvl w:ilvl="5" w:tplc="B562F634">
      <w:numFmt w:val="bullet"/>
      <w:lvlText w:val="•"/>
      <w:lvlJc w:val="left"/>
      <w:pPr>
        <w:ind w:left="4757" w:hanging="308"/>
      </w:pPr>
      <w:rPr>
        <w:rFonts w:hint="default"/>
        <w:lang w:val="sk-SK" w:eastAsia="en-US" w:bidi="ar-SA"/>
      </w:rPr>
    </w:lvl>
    <w:lvl w:ilvl="6" w:tplc="CB08AABC">
      <w:numFmt w:val="bullet"/>
      <w:lvlText w:val="•"/>
      <w:lvlJc w:val="left"/>
      <w:pPr>
        <w:ind w:left="5787" w:hanging="308"/>
      </w:pPr>
      <w:rPr>
        <w:rFonts w:hint="default"/>
        <w:lang w:val="sk-SK" w:eastAsia="en-US" w:bidi="ar-SA"/>
      </w:rPr>
    </w:lvl>
    <w:lvl w:ilvl="7" w:tplc="5E881B84">
      <w:numFmt w:val="bullet"/>
      <w:lvlText w:val="•"/>
      <w:lvlJc w:val="left"/>
      <w:pPr>
        <w:ind w:left="6816" w:hanging="308"/>
      </w:pPr>
      <w:rPr>
        <w:rFonts w:hint="default"/>
        <w:lang w:val="sk-SK" w:eastAsia="en-US" w:bidi="ar-SA"/>
      </w:rPr>
    </w:lvl>
    <w:lvl w:ilvl="8" w:tplc="19263666">
      <w:numFmt w:val="bullet"/>
      <w:lvlText w:val="•"/>
      <w:lvlJc w:val="left"/>
      <w:pPr>
        <w:ind w:left="7845" w:hanging="308"/>
      </w:pPr>
      <w:rPr>
        <w:rFonts w:hint="default"/>
        <w:lang w:val="sk-SK" w:eastAsia="en-US" w:bidi="ar-SA"/>
      </w:rPr>
    </w:lvl>
  </w:abstractNum>
  <w:abstractNum w:abstractNumId="46" w15:restartNumberingAfterBreak="0">
    <w:nsid w:val="429A61BF"/>
    <w:multiLevelType w:val="hybridMultilevel"/>
    <w:tmpl w:val="2ED890AC"/>
    <w:lvl w:ilvl="0" w:tplc="A9800FE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E926012">
      <w:numFmt w:val="bullet"/>
      <w:lvlText w:val="•"/>
      <w:lvlJc w:val="left"/>
      <w:pPr>
        <w:ind w:left="1332" w:hanging="284"/>
      </w:pPr>
      <w:rPr>
        <w:rFonts w:hint="default"/>
        <w:lang w:val="sk-SK" w:eastAsia="en-US" w:bidi="ar-SA"/>
      </w:rPr>
    </w:lvl>
    <w:lvl w:ilvl="2" w:tplc="1740355A">
      <w:numFmt w:val="bullet"/>
      <w:lvlText w:val="•"/>
      <w:lvlJc w:val="left"/>
      <w:pPr>
        <w:ind w:left="2284" w:hanging="284"/>
      </w:pPr>
      <w:rPr>
        <w:rFonts w:hint="default"/>
        <w:lang w:val="sk-SK" w:eastAsia="en-US" w:bidi="ar-SA"/>
      </w:rPr>
    </w:lvl>
    <w:lvl w:ilvl="3" w:tplc="057CA852">
      <w:numFmt w:val="bullet"/>
      <w:lvlText w:val="•"/>
      <w:lvlJc w:val="left"/>
      <w:pPr>
        <w:ind w:left="3237" w:hanging="284"/>
      </w:pPr>
      <w:rPr>
        <w:rFonts w:hint="default"/>
        <w:lang w:val="sk-SK" w:eastAsia="en-US" w:bidi="ar-SA"/>
      </w:rPr>
    </w:lvl>
    <w:lvl w:ilvl="4" w:tplc="EC6EBACE">
      <w:numFmt w:val="bullet"/>
      <w:lvlText w:val="•"/>
      <w:lvlJc w:val="left"/>
      <w:pPr>
        <w:ind w:left="4189" w:hanging="284"/>
      </w:pPr>
      <w:rPr>
        <w:rFonts w:hint="default"/>
        <w:lang w:val="sk-SK" w:eastAsia="en-US" w:bidi="ar-SA"/>
      </w:rPr>
    </w:lvl>
    <w:lvl w:ilvl="5" w:tplc="1B5C01BA">
      <w:numFmt w:val="bullet"/>
      <w:lvlText w:val="•"/>
      <w:lvlJc w:val="left"/>
      <w:pPr>
        <w:ind w:left="5142" w:hanging="284"/>
      </w:pPr>
      <w:rPr>
        <w:rFonts w:hint="default"/>
        <w:lang w:val="sk-SK" w:eastAsia="en-US" w:bidi="ar-SA"/>
      </w:rPr>
    </w:lvl>
    <w:lvl w:ilvl="6" w:tplc="A6BE41A4">
      <w:numFmt w:val="bullet"/>
      <w:lvlText w:val="•"/>
      <w:lvlJc w:val="left"/>
      <w:pPr>
        <w:ind w:left="6094" w:hanging="284"/>
      </w:pPr>
      <w:rPr>
        <w:rFonts w:hint="default"/>
        <w:lang w:val="sk-SK" w:eastAsia="en-US" w:bidi="ar-SA"/>
      </w:rPr>
    </w:lvl>
    <w:lvl w:ilvl="7" w:tplc="B8343690">
      <w:numFmt w:val="bullet"/>
      <w:lvlText w:val="•"/>
      <w:lvlJc w:val="left"/>
      <w:pPr>
        <w:ind w:left="7047" w:hanging="284"/>
      </w:pPr>
      <w:rPr>
        <w:rFonts w:hint="default"/>
        <w:lang w:val="sk-SK" w:eastAsia="en-US" w:bidi="ar-SA"/>
      </w:rPr>
    </w:lvl>
    <w:lvl w:ilvl="8" w:tplc="BE787F1E">
      <w:numFmt w:val="bullet"/>
      <w:lvlText w:val="•"/>
      <w:lvlJc w:val="left"/>
      <w:pPr>
        <w:ind w:left="7999" w:hanging="284"/>
      </w:pPr>
      <w:rPr>
        <w:rFonts w:hint="default"/>
        <w:lang w:val="sk-SK" w:eastAsia="en-US" w:bidi="ar-SA"/>
      </w:rPr>
    </w:lvl>
  </w:abstractNum>
  <w:abstractNum w:abstractNumId="47" w15:restartNumberingAfterBreak="0">
    <w:nsid w:val="47984CAF"/>
    <w:multiLevelType w:val="hybridMultilevel"/>
    <w:tmpl w:val="3B28CAD4"/>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48" w15:restartNumberingAfterBreak="0">
    <w:nsid w:val="48AD5DA3"/>
    <w:multiLevelType w:val="hybridMultilevel"/>
    <w:tmpl w:val="26E20690"/>
    <w:lvl w:ilvl="0" w:tplc="46E07A4C">
      <w:start w:val="11"/>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1E2025F0">
      <w:numFmt w:val="bullet"/>
      <w:lvlText w:val="•"/>
      <w:lvlJc w:val="left"/>
      <w:pPr>
        <w:ind w:left="1422" w:hanging="372"/>
      </w:pPr>
      <w:rPr>
        <w:rFonts w:hint="default"/>
        <w:lang w:val="sk-SK" w:eastAsia="en-US" w:bidi="ar-SA"/>
      </w:rPr>
    </w:lvl>
    <w:lvl w:ilvl="2" w:tplc="F3DE0B8C">
      <w:numFmt w:val="bullet"/>
      <w:lvlText w:val="•"/>
      <w:lvlJc w:val="left"/>
      <w:pPr>
        <w:ind w:left="2364" w:hanging="372"/>
      </w:pPr>
      <w:rPr>
        <w:rFonts w:hint="default"/>
        <w:lang w:val="sk-SK" w:eastAsia="en-US" w:bidi="ar-SA"/>
      </w:rPr>
    </w:lvl>
    <w:lvl w:ilvl="3" w:tplc="75002514">
      <w:numFmt w:val="bullet"/>
      <w:lvlText w:val="•"/>
      <w:lvlJc w:val="left"/>
      <w:pPr>
        <w:ind w:left="3307" w:hanging="372"/>
      </w:pPr>
      <w:rPr>
        <w:rFonts w:hint="default"/>
        <w:lang w:val="sk-SK" w:eastAsia="en-US" w:bidi="ar-SA"/>
      </w:rPr>
    </w:lvl>
    <w:lvl w:ilvl="4" w:tplc="CE1EFEA4">
      <w:numFmt w:val="bullet"/>
      <w:lvlText w:val="•"/>
      <w:lvlJc w:val="left"/>
      <w:pPr>
        <w:ind w:left="4249" w:hanging="372"/>
      </w:pPr>
      <w:rPr>
        <w:rFonts w:hint="default"/>
        <w:lang w:val="sk-SK" w:eastAsia="en-US" w:bidi="ar-SA"/>
      </w:rPr>
    </w:lvl>
    <w:lvl w:ilvl="5" w:tplc="A1388CE8">
      <w:numFmt w:val="bullet"/>
      <w:lvlText w:val="•"/>
      <w:lvlJc w:val="left"/>
      <w:pPr>
        <w:ind w:left="5192" w:hanging="372"/>
      </w:pPr>
      <w:rPr>
        <w:rFonts w:hint="default"/>
        <w:lang w:val="sk-SK" w:eastAsia="en-US" w:bidi="ar-SA"/>
      </w:rPr>
    </w:lvl>
    <w:lvl w:ilvl="6" w:tplc="1BBC681A">
      <w:numFmt w:val="bullet"/>
      <w:lvlText w:val="•"/>
      <w:lvlJc w:val="left"/>
      <w:pPr>
        <w:ind w:left="6134" w:hanging="372"/>
      </w:pPr>
      <w:rPr>
        <w:rFonts w:hint="default"/>
        <w:lang w:val="sk-SK" w:eastAsia="en-US" w:bidi="ar-SA"/>
      </w:rPr>
    </w:lvl>
    <w:lvl w:ilvl="7" w:tplc="4ADE8C44">
      <w:numFmt w:val="bullet"/>
      <w:lvlText w:val="•"/>
      <w:lvlJc w:val="left"/>
      <w:pPr>
        <w:ind w:left="7077" w:hanging="372"/>
      </w:pPr>
      <w:rPr>
        <w:rFonts w:hint="default"/>
        <w:lang w:val="sk-SK" w:eastAsia="en-US" w:bidi="ar-SA"/>
      </w:rPr>
    </w:lvl>
    <w:lvl w:ilvl="8" w:tplc="7334EFEC">
      <w:numFmt w:val="bullet"/>
      <w:lvlText w:val="•"/>
      <w:lvlJc w:val="left"/>
      <w:pPr>
        <w:ind w:left="8019" w:hanging="372"/>
      </w:pPr>
      <w:rPr>
        <w:rFonts w:hint="default"/>
        <w:lang w:val="sk-SK" w:eastAsia="en-US" w:bidi="ar-SA"/>
      </w:rPr>
    </w:lvl>
  </w:abstractNum>
  <w:abstractNum w:abstractNumId="49" w15:restartNumberingAfterBreak="0">
    <w:nsid w:val="4A350D09"/>
    <w:multiLevelType w:val="hybridMultilevel"/>
    <w:tmpl w:val="F162FC9A"/>
    <w:lvl w:ilvl="0" w:tplc="53882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D806BAB"/>
    <w:multiLevelType w:val="hybridMultilevel"/>
    <w:tmpl w:val="A7DC50E4"/>
    <w:lvl w:ilvl="0" w:tplc="B22007C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EF0FD3E">
      <w:numFmt w:val="bullet"/>
      <w:lvlText w:val="•"/>
      <w:lvlJc w:val="left"/>
      <w:pPr>
        <w:ind w:left="1332" w:hanging="284"/>
      </w:pPr>
      <w:rPr>
        <w:rFonts w:hint="default"/>
        <w:lang w:val="sk-SK" w:eastAsia="en-US" w:bidi="ar-SA"/>
      </w:rPr>
    </w:lvl>
    <w:lvl w:ilvl="2" w:tplc="CBF89C26">
      <w:numFmt w:val="bullet"/>
      <w:lvlText w:val="•"/>
      <w:lvlJc w:val="left"/>
      <w:pPr>
        <w:ind w:left="2284" w:hanging="284"/>
      </w:pPr>
      <w:rPr>
        <w:rFonts w:hint="default"/>
        <w:lang w:val="sk-SK" w:eastAsia="en-US" w:bidi="ar-SA"/>
      </w:rPr>
    </w:lvl>
    <w:lvl w:ilvl="3" w:tplc="E82C6E2A">
      <w:numFmt w:val="bullet"/>
      <w:lvlText w:val="•"/>
      <w:lvlJc w:val="left"/>
      <w:pPr>
        <w:ind w:left="3237" w:hanging="284"/>
      </w:pPr>
      <w:rPr>
        <w:rFonts w:hint="default"/>
        <w:lang w:val="sk-SK" w:eastAsia="en-US" w:bidi="ar-SA"/>
      </w:rPr>
    </w:lvl>
    <w:lvl w:ilvl="4" w:tplc="AAD42376">
      <w:numFmt w:val="bullet"/>
      <w:lvlText w:val="•"/>
      <w:lvlJc w:val="left"/>
      <w:pPr>
        <w:ind w:left="4189" w:hanging="284"/>
      </w:pPr>
      <w:rPr>
        <w:rFonts w:hint="default"/>
        <w:lang w:val="sk-SK" w:eastAsia="en-US" w:bidi="ar-SA"/>
      </w:rPr>
    </w:lvl>
    <w:lvl w:ilvl="5" w:tplc="D1EC05F8">
      <w:numFmt w:val="bullet"/>
      <w:lvlText w:val="•"/>
      <w:lvlJc w:val="left"/>
      <w:pPr>
        <w:ind w:left="5142" w:hanging="284"/>
      </w:pPr>
      <w:rPr>
        <w:rFonts w:hint="default"/>
        <w:lang w:val="sk-SK" w:eastAsia="en-US" w:bidi="ar-SA"/>
      </w:rPr>
    </w:lvl>
    <w:lvl w:ilvl="6" w:tplc="75CC9692">
      <w:numFmt w:val="bullet"/>
      <w:lvlText w:val="•"/>
      <w:lvlJc w:val="left"/>
      <w:pPr>
        <w:ind w:left="6094" w:hanging="284"/>
      </w:pPr>
      <w:rPr>
        <w:rFonts w:hint="default"/>
        <w:lang w:val="sk-SK" w:eastAsia="en-US" w:bidi="ar-SA"/>
      </w:rPr>
    </w:lvl>
    <w:lvl w:ilvl="7" w:tplc="C7989F8C">
      <w:numFmt w:val="bullet"/>
      <w:lvlText w:val="•"/>
      <w:lvlJc w:val="left"/>
      <w:pPr>
        <w:ind w:left="7047" w:hanging="284"/>
      </w:pPr>
      <w:rPr>
        <w:rFonts w:hint="default"/>
        <w:lang w:val="sk-SK" w:eastAsia="en-US" w:bidi="ar-SA"/>
      </w:rPr>
    </w:lvl>
    <w:lvl w:ilvl="8" w:tplc="578629B4">
      <w:numFmt w:val="bullet"/>
      <w:lvlText w:val="•"/>
      <w:lvlJc w:val="left"/>
      <w:pPr>
        <w:ind w:left="7999" w:hanging="284"/>
      </w:pPr>
      <w:rPr>
        <w:rFonts w:hint="default"/>
        <w:lang w:val="sk-SK" w:eastAsia="en-US" w:bidi="ar-SA"/>
      </w:rPr>
    </w:lvl>
  </w:abstractNum>
  <w:abstractNum w:abstractNumId="51" w15:restartNumberingAfterBreak="0">
    <w:nsid w:val="4E304236"/>
    <w:multiLevelType w:val="hybridMultilevel"/>
    <w:tmpl w:val="9B00BB02"/>
    <w:lvl w:ilvl="0" w:tplc="B79A027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CE4E25D4">
      <w:numFmt w:val="bullet"/>
      <w:lvlText w:val="•"/>
      <w:lvlJc w:val="left"/>
      <w:pPr>
        <w:ind w:left="1332" w:hanging="284"/>
      </w:pPr>
      <w:rPr>
        <w:rFonts w:hint="default"/>
        <w:lang w:val="sk-SK" w:eastAsia="en-US" w:bidi="ar-SA"/>
      </w:rPr>
    </w:lvl>
    <w:lvl w:ilvl="2" w:tplc="8D9877BC">
      <w:numFmt w:val="bullet"/>
      <w:lvlText w:val="•"/>
      <w:lvlJc w:val="left"/>
      <w:pPr>
        <w:ind w:left="2284" w:hanging="284"/>
      </w:pPr>
      <w:rPr>
        <w:rFonts w:hint="default"/>
        <w:lang w:val="sk-SK" w:eastAsia="en-US" w:bidi="ar-SA"/>
      </w:rPr>
    </w:lvl>
    <w:lvl w:ilvl="3" w:tplc="E0A0E3FA">
      <w:numFmt w:val="bullet"/>
      <w:lvlText w:val="•"/>
      <w:lvlJc w:val="left"/>
      <w:pPr>
        <w:ind w:left="3237" w:hanging="284"/>
      </w:pPr>
      <w:rPr>
        <w:rFonts w:hint="default"/>
        <w:lang w:val="sk-SK" w:eastAsia="en-US" w:bidi="ar-SA"/>
      </w:rPr>
    </w:lvl>
    <w:lvl w:ilvl="4" w:tplc="6A0CC6E0">
      <w:numFmt w:val="bullet"/>
      <w:lvlText w:val="•"/>
      <w:lvlJc w:val="left"/>
      <w:pPr>
        <w:ind w:left="4189" w:hanging="284"/>
      </w:pPr>
      <w:rPr>
        <w:rFonts w:hint="default"/>
        <w:lang w:val="sk-SK" w:eastAsia="en-US" w:bidi="ar-SA"/>
      </w:rPr>
    </w:lvl>
    <w:lvl w:ilvl="5" w:tplc="2F147D62">
      <w:numFmt w:val="bullet"/>
      <w:lvlText w:val="•"/>
      <w:lvlJc w:val="left"/>
      <w:pPr>
        <w:ind w:left="5142" w:hanging="284"/>
      </w:pPr>
      <w:rPr>
        <w:rFonts w:hint="default"/>
        <w:lang w:val="sk-SK" w:eastAsia="en-US" w:bidi="ar-SA"/>
      </w:rPr>
    </w:lvl>
    <w:lvl w:ilvl="6" w:tplc="BC42A2FE">
      <w:numFmt w:val="bullet"/>
      <w:lvlText w:val="•"/>
      <w:lvlJc w:val="left"/>
      <w:pPr>
        <w:ind w:left="6094" w:hanging="284"/>
      </w:pPr>
      <w:rPr>
        <w:rFonts w:hint="default"/>
        <w:lang w:val="sk-SK" w:eastAsia="en-US" w:bidi="ar-SA"/>
      </w:rPr>
    </w:lvl>
    <w:lvl w:ilvl="7" w:tplc="924E60C8">
      <w:numFmt w:val="bullet"/>
      <w:lvlText w:val="•"/>
      <w:lvlJc w:val="left"/>
      <w:pPr>
        <w:ind w:left="7047" w:hanging="284"/>
      </w:pPr>
      <w:rPr>
        <w:rFonts w:hint="default"/>
        <w:lang w:val="sk-SK" w:eastAsia="en-US" w:bidi="ar-SA"/>
      </w:rPr>
    </w:lvl>
    <w:lvl w:ilvl="8" w:tplc="36B898E6">
      <w:numFmt w:val="bullet"/>
      <w:lvlText w:val="•"/>
      <w:lvlJc w:val="left"/>
      <w:pPr>
        <w:ind w:left="7999" w:hanging="284"/>
      </w:pPr>
      <w:rPr>
        <w:rFonts w:hint="default"/>
        <w:lang w:val="sk-SK" w:eastAsia="en-US" w:bidi="ar-SA"/>
      </w:rPr>
    </w:lvl>
  </w:abstractNum>
  <w:abstractNum w:abstractNumId="52" w15:restartNumberingAfterBreak="0">
    <w:nsid w:val="4EB40DE0"/>
    <w:multiLevelType w:val="hybridMultilevel"/>
    <w:tmpl w:val="F8C4FFE0"/>
    <w:lvl w:ilvl="0" w:tplc="ED569BD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02ACE332">
      <w:numFmt w:val="bullet"/>
      <w:lvlText w:val="•"/>
      <w:lvlJc w:val="left"/>
      <w:pPr>
        <w:ind w:left="1332" w:hanging="284"/>
      </w:pPr>
      <w:rPr>
        <w:rFonts w:hint="default"/>
        <w:lang w:val="sk-SK" w:eastAsia="en-US" w:bidi="ar-SA"/>
      </w:rPr>
    </w:lvl>
    <w:lvl w:ilvl="2" w:tplc="7E9CB744">
      <w:numFmt w:val="bullet"/>
      <w:lvlText w:val="•"/>
      <w:lvlJc w:val="left"/>
      <w:pPr>
        <w:ind w:left="2284" w:hanging="284"/>
      </w:pPr>
      <w:rPr>
        <w:rFonts w:hint="default"/>
        <w:lang w:val="sk-SK" w:eastAsia="en-US" w:bidi="ar-SA"/>
      </w:rPr>
    </w:lvl>
    <w:lvl w:ilvl="3" w:tplc="64905576">
      <w:numFmt w:val="bullet"/>
      <w:lvlText w:val="•"/>
      <w:lvlJc w:val="left"/>
      <w:pPr>
        <w:ind w:left="3237" w:hanging="284"/>
      </w:pPr>
      <w:rPr>
        <w:rFonts w:hint="default"/>
        <w:lang w:val="sk-SK" w:eastAsia="en-US" w:bidi="ar-SA"/>
      </w:rPr>
    </w:lvl>
    <w:lvl w:ilvl="4" w:tplc="2714B216">
      <w:numFmt w:val="bullet"/>
      <w:lvlText w:val="•"/>
      <w:lvlJc w:val="left"/>
      <w:pPr>
        <w:ind w:left="4189" w:hanging="284"/>
      </w:pPr>
      <w:rPr>
        <w:rFonts w:hint="default"/>
        <w:lang w:val="sk-SK" w:eastAsia="en-US" w:bidi="ar-SA"/>
      </w:rPr>
    </w:lvl>
    <w:lvl w:ilvl="5" w:tplc="8E1C5DEE">
      <w:numFmt w:val="bullet"/>
      <w:lvlText w:val="•"/>
      <w:lvlJc w:val="left"/>
      <w:pPr>
        <w:ind w:left="5142" w:hanging="284"/>
      </w:pPr>
      <w:rPr>
        <w:rFonts w:hint="default"/>
        <w:lang w:val="sk-SK" w:eastAsia="en-US" w:bidi="ar-SA"/>
      </w:rPr>
    </w:lvl>
    <w:lvl w:ilvl="6" w:tplc="CFD23ACE">
      <w:numFmt w:val="bullet"/>
      <w:lvlText w:val="•"/>
      <w:lvlJc w:val="left"/>
      <w:pPr>
        <w:ind w:left="6094" w:hanging="284"/>
      </w:pPr>
      <w:rPr>
        <w:rFonts w:hint="default"/>
        <w:lang w:val="sk-SK" w:eastAsia="en-US" w:bidi="ar-SA"/>
      </w:rPr>
    </w:lvl>
    <w:lvl w:ilvl="7" w:tplc="4F642D44">
      <w:numFmt w:val="bullet"/>
      <w:lvlText w:val="•"/>
      <w:lvlJc w:val="left"/>
      <w:pPr>
        <w:ind w:left="7047" w:hanging="284"/>
      </w:pPr>
      <w:rPr>
        <w:rFonts w:hint="default"/>
        <w:lang w:val="sk-SK" w:eastAsia="en-US" w:bidi="ar-SA"/>
      </w:rPr>
    </w:lvl>
    <w:lvl w:ilvl="8" w:tplc="F30CDDC2">
      <w:numFmt w:val="bullet"/>
      <w:lvlText w:val="•"/>
      <w:lvlJc w:val="left"/>
      <w:pPr>
        <w:ind w:left="7999" w:hanging="284"/>
      </w:pPr>
      <w:rPr>
        <w:rFonts w:hint="default"/>
        <w:lang w:val="sk-SK" w:eastAsia="en-US" w:bidi="ar-SA"/>
      </w:rPr>
    </w:lvl>
  </w:abstractNum>
  <w:abstractNum w:abstractNumId="53" w15:restartNumberingAfterBreak="0">
    <w:nsid w:val="4ED056E2"/>
    <w:multiLevelType w:val="hybridMultilevel"/>
    <w:tmpl w:val="B95A5178"/>
    <w:lvl w:ilvl="0" w:tplc="CAC6C52E">
      <w:start w:val="1"/>
      <w:numFmt w:val="lowerLetter"/>
      <w:lvlText w:val="%1)"/>
      <w:lvlJc w:val="left"/>
      <w:pPr>
        <w:ind w:left="672"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9C611E2">
      <w:start w:val="1"/>
      <w:numFmt w:val="decimal"/>
      <w:lvlText w:val="%2."/>
      <w:lvlJc w:val="left"/>
      <w:pPr>
        <w:ind w:left="955"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643A5CD6">
      <w:numFmt w:val="bullet"/>
      <w:lvlText w:val="•"/>
      <w:lvlJc w:val="left"/>
      <w:pPr>
        <w:ind w:left="1953" w:hanging="284"/>
      </w:pPr>
      <w:rPr>
        <w:rFonts w:hint="default"/>
        <w:lang w:val="sk-SK" w:eastAsia="en-US" w:bidi="ar-SA"/>
      </w:rPr>
    </w:lvl>
    <w:lvl w:ilvl="3" w:tplc="EAF6704E">
      <w:numFmt w:val="bullet"/>
      <w:lvlText w:val="•"/>
      <w:lvlJc w:val="left"/>
      <w:pPr>
        <w:ind w:left="2947" w:hanging="284"/>
      </w:pPr>
      <w:rPr>
        <w:rFonts w:hint="default"/>
        <w:lang w:val="sk-SK" w:eastAsia="en-US" w:bidi="ar-SA"/>
      </w:rPr>
    </w:lvl>
    <w:lvl w:ilvl="4" w:tplc="DD328366">
      <w:numFmt w:val="bullet"/>
      <w:lvlText w:val="•"/>
      <w:lvlJc w:val="left"/>
      <w:pPr>
        <w:ind w:left="3941" w:hanging="284"/>
      </w:pPr>
      <w:rPr>
        <w:rFonts w:hint="default"/>
        <w:lang w:val="sk-SK" w:eastAsia="en-US" w:bidi="ar-SA"/>
      </w:rPr>
    </w:lvl>
    <w:lvl w:ilvl="5" w:tplc="767E65B2">
      <w:numFmt w:val="bullet"/>
      <w:lvlText w:val="•"/>
      <w:lvlJc w:val="left"/>
      <w:pPr>
        <w:ind w:left="4935" w:hanging="284"/>
      </w:pPr>
      <w:rPr>
        <w:rFonts w:hint="default"/>
        <w:lang w:val="sk-SK" w:eastAsia="en-US" w:bidi="ar-SA"/>
      </w:rPr>
    </w:lvl>
    <w:lvl w:ilvl="6" w:tplc="FB42A81A">
      <w:numFmt w:val="bullet"/>
      <w:lvlText w:val="•"/>
      <w:lvlJc w:val="left"/>
      <w:pPr>
        <w:ind w:left="5929" w:hanging="284"/>
      </w:pPr>
      <w:rPr>
        <w:rFonts w:hint="default"/>
        <w:lang w:val="sk-SK" w:eastAsia="en-US" w:bidi="ar-SA"/>
      </w:rPr>
    </w:lvl>
    <w:lvl w:ilvl="7" w:tplc="93F461C4">
      <w:numFmt w:val="bullet"/>
      <w:lvlText w:val="•"/>
      <w:lvlJc w:val="left"/>
      <w:pPr>
        <w:ind w:left="6923" w:hanging="284"/>
      </w:pPr>
      <w:rPr>
        <w:rFonts w:hint="default"/>
        <w:lang w:val="sk-SK" w:eastAsia="en-US" w:bidi="ar-SA"/>
      </w:rPr>
    </w:lvl>
    <w:lvl w:ilvl="8" w:tplc="115C4C7A">
      <w:numFmt w:val="bullet"/>
      <w:lvlText w:val="•"/>
      <w:lvlJc w:val="left"/>
      <w:pPr>
        <w:ind w:left="7917" w:hanging="284"/>
      </w:pPr>
      <w:rPr>
        <w:rFonts w:hint="default"/>
        <w:lang w:val="sk-SK" w:eastAsia="en-US" w:bidi="ar-SA"/>
      </w:rPr>
    </w:lvl>
  </w:abstractNum>
  <w:abstractNum w:abstractNumId="54" w15:restartNumberingAfterBreak="0">
    <w:nsid w:val="4F151687"/>
    <w:multiLevelType w:val="hybridMultilevel"/>
    <w:tmpl w:val="42C4E8F6"/>
    <w:lvl w:ilvl="0" w:tplc="A1F25146">
      <w:start w:val="13"/>
      <w:numFmt w:val="decimal"/>
      <w:lvlText w:val="%1)"/>
      <w:lvlJc w:val="left"/>
      <w:pPr>
        <w:ind w:left="465" w:hanging="360"/>
      </w:pPr>
      <w:rPr>
        <w:rFonts w:hint="default"/>
        <w:w w:val="110"/>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55" w15:restartNumberingAfterBreak="0">
    <w:nsid w:val="51E460DC"/>
    <w:multiLevelType w:val="hybridMultilevel"/>
    <w:tmpl w:val="2722A5FC"/>
    <w:lvl w:ilvl="0" w:tplc="4358D59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BA04C72">
      <w:numFmt w:val="bullet"/>
      <w:lvlText w:val="•"/>
      <w:lvlJc w:val="left"/>
      <w:pPr>
        <w:ind w:left="1332" w:hanging="284"/>
      </w:pPr>
      <w:rPr>
        <w:rFonts w:hint="default"/>
        <w:lang w:val="sk-SK" w:eastAsia="en-US" w:bidi="ar-SA"/>
      </w:rPr>
    </w:lvl>
    <w:lvl w:ilvl="2" w:tplc="3690C358">
      <w:numFmt w:val="bullet"/>
      <w:lvlText w:val="•"/>
      <w:lvlJc w:val="left"/>
      <w:pPr>
        <w:ind w:left="2284" w:hanging="284"/>
      </w:pPr>
      <w:rPr>
        <w:rFonts w:hint="default"/>
        <w:lang w:val="sk-SK" w:eastAsia="en-US" w:bidi="ar-SA"/>
      </w:rPr>
    </w:lvl>
    <w:lvl w:ilvl="3" w:tplc="7C1A8DFE">
      <w:numFmt w:val="bullet"/>
      <w:lvlText w:val="•"/>
      <w:lvlJc w:val="left"/>
      <w:pPr>
        <w:ind w:left="3237" w:hanging="284"/>
      </w:pPr>
      <w:rPr>
        <w:rFonts w:hint="default"/>
        <w:lang w:val="sk-SK" w:eastAsia="en-US" w:bidi="ar-SA"/>
      </w:rPr>
    </w:lvl>
    <w:lvl w:ilvl="4" w:tplc="ADA2BD2E">
      <w:numFmt w:val="bullet"/>
      <w:lvlText w:val="•"/>
      <w:lvlJc w:val="left"/>
      <w:pPr>
        <w:ind w:left="4189" w:hanging="284"/>
      </w:pPr>
      <w:rPr>
        <w:rFonts w:hint="default"/>
        <w:lang w:val="sk-SK" w:eastAsia="en-US" w:bidi="ar-SA"/>
      </w:rPr>
    </w:lvl>
    <w:lvl w:ilvl="5" w:tplc="142AFD4A">
      <w:numFmt w:val="bullet"/>
      <w:lvlText w:val="•"/>
      <w:lvlJc w:val="left"/>
      <w:pPr>
        <w:ind w:left="5142" w:hanging="284"/>
      </w:pPr>
      <w:rPr>
        <w:rFonts w:hint="default"/>
        <w:lang w:val="sk-SK" w:eastAsia="en-US" w:bidi="ar-SA"/>
      </w:rPr>
    </w:lvl>
    <w:lvl w:ilvl="6" w:tplc="B216AC40">
      <w:numFmt w:val="bullet"/>
      <w:lvlText w:val="•"/>
      <w:lvlJc w:val="left"/>
      <w:pPr>
        <w:ind w:left="6094" w:hanging="284"/>
      </w:pPr>
      <w:rPr>
        <w:rFonts w:hint="default"/>
        <w:lang w:val="sk-SK" w:eastAsia="en-US" w:bidi="ar-SA"/>
      </w:rPr>
    </w:lvl>
    <w:lvl w:ilvl="7" w:tplc="A30CA266">
      <w:numFmt w:val="bullet"/>
      <w:lvlText w:val="•"/>
      <w:lvlJc w:val="left"/>
      <w:pPr>
        <w:ind w:left="7047" w:hanging="284"/>
      </w:pPr>
      <w:rPr>
        <w:rFonts w:hint="default"/>
        <w:lang w:val="sk-SK" w:eastAsia="en-US" w:bidi="ar-SA"/>
      </w:rPr>
    </w:lvl>
    <w:lvl w:ilvl="8" w:tplc="90C45BA8">
      <w:numFmt w:val="bullet"/>
      <w:lvlText w:val="•"/>
      <w:lvlJc w:val="left"/>
      <w:pPr>
        <w:ind w:left="7999" w:hanging="284"/>
      </w:pPr>
      <w:rPr>
        <w:rFonts w:hint="default"/>
        <w:lang w:val="sk-SK" w:eastAsia="en-US" w:bidi="ar-SA"/>
      </w:rPr>
    </w:lvl>
  </w:abstractNum>
  <w:abstractNum w:abstractNumId="56" w15:restartNumberingAfterBreak="0">
    <w:nsid w:val="522D5677"/>
    <w:multiLevelType w:val="hybridMultilevel"/>
    <w:tmpl w:val="A58C714C"/>
    <w:lvl w:ilvl="0" w:tplc="0324EFA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B7E2E342">
      <w:numFmt w:val="bullet"/>
      <w:lvlText w:val="•"/>
      <w:lvlJc w:val="left"/>
      <w:pPr>
        <w:ind w:left="1332" w:hanging="284"/>
      </w:pPr>
      <w:rPr>
        <w:rFonts w:hint="default"/>
        <w:lang w:val="sk-SK" w:eastAsia="en-US" w:bidi="ar-SA"/>
      </w:rPr>
    </w:lvl>
    <w:lvl w:ilvl="2" w:tplc="DBFA845C">
      <w:numFmt w:val="bullet"/>
      <w:lvlText w:val="•"/>
      <w:lvlJc w:val="left"/>
      <w:pPr>
        <w:ind w:left="2284" w:hanging="284"/>
      </w:pPr>
      <w:rPr>
        <w:rFonts w:hint="default"/>
        <w:lang w:val="sk-SK" w:eastAsia="en-US" w:bidi="ar-SA"/>
      </w:rPr>
    </w:lvl>
    <w:lvl w:ilvl="3" w:tplc="65F619A4">
      <w:numFmt w:val="bullet"/>
      <w:lvlText w:val="•"/>
      <w:lvlJc w:val="left"/>
      <w:pPr>
        <w:ind w:left="3237" w:hanging="284"/>
      </w:pPr>
      <w:rPr>
        <w:rFonts w:hint="default"/>
        <w:lang w:val="sk-SK" w:eastAsia="en-US" w:bidi="ar-SA"/>
      </w:rPr>
    </w:lvl>
    <w:lvl w:ilvl="4" w:tplc="F7066836">
      <w:numFmt w:val="bullet"/>
      <w:lvlText w:val="•"/>
      <w:lvlJc w:val="left"/>
      <w:pPr>
        <w:ind w:left="4189" w:hanging="284"/>
      </w:pPr>
      <w:rPr>
        <w:rFonts w:hint="default"/>
        <w:lang w:val="sk-SK" w:eastAsia="en-US" w:bidi="ar-SA"/>
      </w:rPr>
    </w:lvl>
    <w:lvl w:ilvl="5" w:tplc="5ADAB928">
      <w:numFmt w:val="bullet"/>
      <w:lvlText w:val="•"/>
      <w:lvlJc w:val="left"/>
      <w:pPr>
        <w:ind w:left="5142" w:hanging="284"/>
      </w:pPr>
      <w:rPr>
        <w:rFonts w:hint="default"/>
        <w:lang w:val="sk-SK" w:eastAsia="en-US" w:bidi="ar-SA"/>
      </w:rPr>
    </w:lvl>
    <w:lvl w:ilvl="6" w:tplc="B0DEB48C">
      <w:numFmt w:val="bullet"/>
      <w:lvlText w:val="•"/>
      <w:lvlJc w:val="left"/>
      <w:pPr>
        <w:ind w:left="6094" w:hanging="284"/>
      </w:pPr>
      <w:rPr>
        <w:rFonts w:hint="default"/>
        <w:lang w:val="sk-SK" w:eastAsia="en-US" w:bidi="ar-SA"/>
      </w:rPr>
    </w:lvl>
    <w:lvl w:ilvl="7" w:tplc="0DF866FA">
      <w:numFmt w:val="bullet"/>
      <w:lvlText w:val="•"/>
      <w:lvlJc w:val="left"/>
      <w:pPr>
        <w:ind w:left="7047" w:hanging="284"/>
      </w:pPr>
      <w:rPr>
        <w:rFonts w:hint="default"/>
        <w:lang w:val="sk-SK" w:eastAsia="en-US" w:bidi="ar-SA"/>
      </w:rPr>
    </w:lvl>
    <w:lvl w:ilvl="8" w:tplc="01A0BE2A">
      <w:numFmt w:val="bullet"/>
      <w:lvlText w:val="•"/>
      <w:lvlJc w:val="left"/>
      <w:pPr>
        <w:ind w:left="7999" w:hanging="284"/>
      </w:pPr>
      <w:rPr>
        <w:rFonts w:hint="default"/>
        <w:lang w:val="sk-SK" w:eastAsia="en-US" w:bidi="ar-SA"/>
      </w:rPr>
    </w:lvl>
  </w:abstractNum>
  <w:abstractNum w:abstractNumId="57" w15:restartNumberingAfterBreak="0">
    <w:nsid w:val="539075B9"/>
    <w:multiLevelType w:val="hybridMultilevel"/>
    <w:tmpl w:val="3C54AF0A"/>
    <w:lvl w:ilvl="0" w:tplc="95F8E286">
      <w:start w:val="1"/>
      <w:numFmt w:val="decimal"/>
      <w:lvlText w:val="(%1)"/>
      <w:lvlJc w:val="left"/>
      <w:pPr>
        <w:ind w:left="105" w:hanging="421"/>
      </w:pPr>
      <w:rPr>
        <w:rFonts w:ascii="Palatino Linotype" w:eastAsia="Palatino Linotype" w:hAnsi="Palatino Linotype" w:cs="Palatino Linotype" w:hint="default"/>
        <w:b w:val="0"/>
        <w:bCs w:val="0"/>
        <w:i w:val="0"/>
        <w:iCs w:val="0"/>
        <w:w w:val="104"/>
        <w:sz w:val="20"/>
        <w:szCs w:val="20"/>
        <w:lang w:val="sk-SK" w:eastAsia="en-US" w:bidi="ar-SA"/>
      </w:rPr>
    </w:lvl>
    <w:lvl w:ilvl="1" w:tplc="F35CC960">
      <w:numFmt w:val="bullet"/>
      <w:lvlText w:val="•"/>
      <w:lvlJc w:val="left"/>
      <w:pPr>
        <w:ind w:left="1080" w:hanging="421"/>
      </w:pPr>
      <w:rPr>
        <w:rFonts w:hint="default"/>
        <w:lang w:val="sk-SK" w:eastAsia="en-US" w:bidi="ar-SA"/>
      </w:rPr>
    </w:lvl>
    <w:lvl w:ilvl="2" w:tplc="1B003386">
      <w:numFmt w:val="bullet"/>
      <w:lvlText w:val="•"/>
      <w:lvlJc w:val="left"/>
      <w:pPr>
        <w:ind w:left="2060" w:hanging="421"/>
      </w:pPr>
      <w:rPr>
        <w:rFonts w:hint="default"/>
        <w:lang w:val="sk-SK" w:eastAsia="en-US" w:bidi="ar-SA"/>
      </w:rPr>
    </w:lvl>
    <w:lvl w:ilvl="3" w:tplc="F57C44A0">
      <w:numFmt w:val="bullet"/>
      <w:lvlText w:val="•"/>
      <w:lvlJc w:val="left"/>
      <w:pPr>
        <w:ind w:left="3041" w:hanging="421"/>
      </w:pPr>
      <w:rPr>
        <w:rFonts w:hint="default"/>
        <w:lang w:val="sk-SK" w:eastAsia="en-US" w:bidi="ar-SA"/>
      </w:rPr>
    </w:lvl>
    <w:lvl w:ilvl="4" w:tplc="25BE6840">
      <w:numFmt w:val="bullet"/>
      <w:lvlText w:val="•"/>
      <w:lvlJc w:val="left"/>
      <w:pPr>
        <w:ind w:left="4021" w:hanging="421"/>
      </w:pPr>
      <w:rPr>
        <w:rFonts w:hint="default"/>
        <w:lang w:val="sk-SK" w:eastAsia="en-US" w:bidi="ar-SA"/>
      </w:rPr>
    </w:lvl>
    <w:lvl w:ilvl="5" w:tplc="F8961E44">
      <w:numFmt w:val="bullet"/>
      <w:lvlText w:val="•"/>
      <w:lvlJc w:val="left"/>
      <w:pPr>
        <w:ind w:left="5002" w:hanging="421"/>
      </w:pPr>
      <w:rPr>
        <w:rFonts w:hint="default"/>
        <w:lang w:val="sk-SK" w:eastAsia="en-US" w:bidi="ar-SA"/>
      </w:rPr>
    </w:lvl>
    <w:lvl w:ilvl="6" w:tplc="67209D24">
      <w:numFmt w:val="bullet"/>
      <w:lvlText w:val="•"/>
      <w:lvlJc w:val="left"/>
      <w:pPr>
        <w:ind w:left="5982" w:hanging="421"/>
      </w:pPr>
      <w:rPr>
        <w:rFonts w:hint="default"/>
        <w:lang w:val="sk-SK" w:eastAsia="en-US" w:bidi="ar-SA"/>
      </w:rPr>
    </w:lvl>
    <w:lvl w:ilvl="7" w:tplc="D5B29A86">
      <w:numFmt w:val="bullet"/>
      <w:lvlText w:val="•"/>
      <w:lvlJc w:val="left"/>
      <w:pPr>
        <w:ind w:left="6963" w:hanging="421"/>
      </w:pPr>
      <w:rPr>
        <w:rFonts w:hint="default"/>
        <w:lang w:val="sk-SK" w:eastAsia="en-US" w:bidi="ar-SA"/>
      </w:rPr>
    </w:lvl>
    <w:lvl w:ilvl="8" w:tplc="8D8CB622">
      <w:numFmt w:val="bullet"/>
      <w:lvlText w:val="•"/>
      <w:lvlJc w:val="left"/>
      <w:pPr>
        <w:ind w:left="7943" w:hanging="421"/>
      </w:pPr>
      <w:rPr>
        <w:rFonts w:hint="default"/>
        <w:lang w:val="sk-SK" w:eastAsia="en-US" w:bidi="ar-SA"/>
      </w:rPr>
    </w:lvl>
  </w:abstractNum>
  <w:abstractNum w:abstractNumId="58" w15:restartNumberingAfterBreak="0">
    <w:nsid w:val="563E63BD"/>
    <w:multiLevelType w:val="hybridMultilevel"/>
    <w:tmpl w:val="0AEAEE20"/>
    <w:lvl w:ilvl="0" w:tplc="FC888FC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2076B0F0">
      <w:numFmt w:val="bullet"/>
      <w:lvlText w:val="•"/>
      <w:lvlJc w:val="left"/>
      <w:pPr>
        <w:ind w:left="1332" w:hanging="284"/>
      </w:pPr>
      <w:rPr>
        <w:rFonts w:hint="default"/>
        <w:lang w:val="sk-SK" w:eastAsia="en-US" w:bidi="ar-SA"/>
      </w:rPr>
    </w:lvl>
    <w:lvl w:ilvl="2" w:tplc="74A8F04A">
      <w:numFmt w:val="bullet"/>
      <w:lvlText w:val="•"/>
      <w:lvlJc w:val="left"/>
      <w:pPr>
        <w:ind w:left="2284" w:hanging="284"/>
      </w:pPr>
      <w:rPr>
        <w:rFonts w:hint="default"/>
        <w:lang w:val="sk-SK" w:eastAsia="en-US" w:bidi="ar-SA"/>
      </w:rPr>
    </w:lvl>
    <w:lvl w:ilvl="3" w:tplc="D8664684">
      <w:numFmt w:val="bullet"/>
      <w:lvlText w:val="•"/>
      <w:lvlJc w:val="left"/>
      <w:pPr>
        <w:ind w:left="3237" w:hanging="284"/>
      </w:pPr>
      <w:rPr>
        <w:rFonts w:hint="default"/>
        <w:lang w:val="sk-SK" w:eastAsia="en-US" w:bidi="ar-SA"/>
      </w:rPr>
    </w:lvl>
    <w:lvl w:ilvl="4" w:tplc="8F16CE6E">
      <w:numFmt w:val="bullet"/>
      <w:lvlText w:val="•"/>
      <w:lvlJc w:val="left"/>
      <w:pPr>
        <w:ind w:left="4189" w:hanging="284"/>
      </w:pPr>
      <w:rPr>
        <w:rFonts w:hint="default"/>
        <w:lang w:val="sk-SK" w:eastAsia="en-US" w:bidi="ar-SA"/>
      </w:rPr>
    </w:lvl>
    <w:lvl w:ilvl="5" w:tplc="0D8E81BE">
      <w:numFmt w:val="bullet"/>
      <w:lvlText w:val="•"/>
      <w:lvlJc w:val="left"/>
      <w:pPr>
        <w:ind w:left="5142" w:hanging="284"/>
      </w:pPr>
      <w:rPr>
        <w:rFonts w:hint="default"/>
        <w:lang w:val="sk-SK" w:eastAsia="en-US" w:bidi="ar-SA"/>
      </w:rPr>
    </w:lvl>
    <w:lvl w:ilvl="6" w:tplc="DFEE2DA4">
      <w:numFmt w:val="bullet"/>
      <w:lvlText w:val="•"/>
      <w:lvlJc w:val="left"/>
      <w:pPr>
        <w:ind w:left="6094" w:hanging="284"/>
      </w:pPr>
      <w:rPr>
        <w:rFonts w:hint="default"/>
        <w:lang w:val="sk-SK" w:eastAsia="en-US" w:bidi="ar-SA"/>
      </w:rPr>
    </w:lvl>
    <w:lvl w:ilvl="7" w:tplc="319CB1A2">
      <w:numFmt w:val="bullet"/>
      <w:lvlText w:val="•"/>
      <w:lvlJc w:val="left"/>
      <w:pPr>
        <w:ind w:left="7047" w:hanging="284"/>
      </w:pPr>
      <w:rPr>
        <w:rFonts w:hint="default"/>
        <w:lang w:val="sk-SK" w:eastAsia="en-US" w:bidi="ar-SA"/>
      </w:rPr>
    </w:lvl>
    <w:lvl w:ilvl="8" w:tplc="1576C108">
      <w:numFmt w:val="bullet"/>
      <w:lvlText w:val="•"/>
      <w:lvlJc w:val="left"/>
      <w:pPr>
        <w:ind w:left="7999" w:hanging="284"/>
      </w:pPr>
      <w:rPr>
        <w:rFonts w:hint="default"/>
        <w:lang w:val="sk-SK" w:eastAsia="en-US" w:bidi="ar-SA"/>
      </w:rPr>
    </w:lvl>
  </w:abstractNum>
  <w:abstractNum w:abstractNumId="59" w15:restartNumberingAfterBreak="0">
    <w:nsid w:val="5738475C"/>
    <w:multiLevelType w:val="hybridMultilevel"/>
    <w:tmpl w:val="9ED4B6EE"/>
    <w:lvl w:ilvl="0" w:tplc="5C0EF8B8">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2D1A8E48">
      <w:start w:val="1"/>
      <w:numFmt w:val="decimal"/>
      <w:lvlText w:val="(%2)"/>
      <w:lvlJc w:val="left"/>
      <w:pPr>
        <w:ind w:left="388" w:hanging="328"/>
      </w:pPr>
      <w:rPr>
        <w:rFonts w:ascii="Palatino Linotype" w:eastAsia="Palatino Linotype" w:hAnsi="Palatino Linotype" w:cs="Palatino Linotype" w:hint="default"/>
        <w:b w:val="0"/>
        <w:bCs w:val="0"/>
        <w:i w:val="0"/>
        <w:iCs w:val="0"/>
        <w:w w:val="104"/>
        <w:sz w:val="20"/>
        <w:szCs w:val="20"/>
        <w:lang w:val="sk-SK" w:eastAsia="en-US" w:bidi="ar-SA"/>
      </w:rPr>
    </w:lvl>
    <w:lvl w:ilvl="2" w:tplc="0BC60A82">
      <w:numFmt w:val="bullet"/>
      <w:lvlText w:val="•"/>
      <w:lvlJc w:val="left"/>
      <w:pPr>
        <w:ind w:left="2284" w:hanging="328"/>
      </w:pPr>
      <w:rPr>
        <w:rFonts w:hint="default"/>
        <w:lang w:val="sk-SK" w:eastAsia="en-US" w:bidi="ar-SA"/>
      </w:rPr>
    </w:lvl>
    <w:lvl w:ilvl="3" w:tplc="971485B4">
      <w:numFmt w:val="bullet"/>
      <w:lvlText w:val="•"/>
      <w:lvlJc w:val="left"/>
      <w:pPr>
        <w:ind w:left="3237" w:hanging="328"/>
      </w:pPr>
      <w:rPr>
        <w:rFonts w:hint="default"/>
        <w:lang w:val="sk-SK" w:eastAsia="en-US" w:bidi="ar-SA"/>
      </w:rPr>
    </w:lvl>
    <w:lvl w:ilvl="4" w:tplc="F4DA0D34">
      <w:numFmt w:val="bullet"/>
      <w:lvlText w:val="•"/>
      <w:lvlJc w:val="left"/>
      <w:pPr>
        <w:ind w:left="4189" w:hanging="328"/>
      </w:pPr>
      <w:rPr>
        <w:rFonts w:hint="default"/>
        <w:lang w:val="sk-SK" w:eastAsia="en-US" w:bidi="ar-SA"/>
      </w:rPr>
    </w:lvl>
    <w:lvl w:ilvl="5" w:tplc="F02C5C6E">
      <w:numFmt w:val="bullet"/>
      <w:lvlText w:val="•"/>
      <w:lvlJc w:val="left"/>
      <w:pPr>
        <w:ind w:left="5142" w:hanging="328"/>
      </w:pPr>
      <w:rPr>
        <w:rFonts w:hint="default"/>
        <w:lang w:val="sk-SK" w:eastAsia="en-US" w:bidi="ar-SA"/>
      </w:rPr>
    </w:lvl>
    <w:lvl w:ilvl="6" w:tplc="419452E8">
      <w:numFmt w:val="bullet"/>
      <w:lvlText w:val="•"/>
      <w:lvlJc w:val="left"/>
      <w:pPr>
        <w:ind w:left="6094" w:hanging="328"/>
      </w:pPr>
      <w:rPr>
        <w:rFonts w:hint="default"/>
        <w:lang w:val="sk-SK" w:eastAsia="en-US" w:bidi="ar-SA"/>
      </w:rPr>
    </w:lvl>
    <w:lvl w:ilvl="7" w:tplc="08DC3DF6">
      <w:numFmt w:val="bullet"/>
      <w:lvlText w:val="•"/>
      <w:lvlJc w:val="left"/>
      <w:pPr>
        <w:ind w:left="7047" w:hanging="328"/>
      </w:pPr>
      <w:rPr>
        <w:rFonts w:hint="default"/>
        <w:lang w:val="sk-SK" w:eastAsia="en-US" w:bidi="ar-SA"/>
      </w:rPr>
    </w:lvl>
    <w:lvl w:ilvl="8" w:tplc="6BAE7F96">
      <w:numFmt w:val="bullet"/>
      <w:lvlText w:val="•"/>
      <w:lvlJc w:val="left"/>
      <w:pPr>
        <w:ind w:left="7999" w:hanging="328"/>
      </w:pPr>
      <w:rPr>
        <w:rFonts w:hint="default"/>
        <w:lang w:val="sk-SK" w:eastAsia="en-US" w:bidi="ar-SA"/>
      </w:rPr>
    </w:lvl>
  </w:abstractNum>
  <w:abstractNum w:abstractNumId="60" w15:restartNumberingAfterBreak="0">
    <w:nsid w:val="58696BA0"/>
    <w:multiLevelType w:val="hybridMultilevel"/>
    <w:tmpl w:val="6CEAD67C"/>
    <w:lvl w:ilvl="0" w:tplc="D0026EA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E04EB30">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173A7AAC">
      <w:numFmt w:val="bullet"/>
      <w:lvlText w:val="•"/>
      <w:lvlJc w:val="left"/>
      <w:pPr>
        <w:ind w:left="1704" w:hanging="284"/>
      </w:pPr>
      <w:rPr>
        <w:rFonts w:hint="default"/>
        <w:lang w:val="sk-SK" w:eastAsia="en-US" w:bidi="ar-SA"/>
      </w:rPr>
    </w:lvl>
    <w:lvl w:ilvl="3" w:tplc="9C42FD1C">
      <w:numFmt w:val="bullet"/>
      <w:lvlText w:val="•"/>
      <w:lvlJc w:val="left"/>
      <w:pPr>
        <w:ind w:left="2729" w:hanging="284"/>
      </w:pPr>
      <w:rPr>
        <w:rFonts w:hint="default"/>
        <w:lang w:val="sk-SK" w:eastAsia="en-US" w:bidi="ar-SA"/>
      </w:rPr>
    </w:lvl>
    <w:lvl w:ilvl="4" w:tplc="BD028DE4">
      <w:numFmt w:val="bullet"/>
      <w:lvlText w:val="•"/>
      <w:lvlJc w:val="left"/>
      <w:pPr>
        <w:ind w:left="3754" w:hanging="284"/>
      </w:pPr>
      <w:rPr>
        <w:rFonts w:hint="default"/>
        <w:lang w:val="sk-SK" w:eastAsia="en-US" w:bidi="ar-SA"/>
      </w:rPr>
    </w:lvl>
    <w:lvl w:ilvl="5" w:tplc="C4A80704">
      <w:numFmt w:val="bullet"/>
      <w:lvlText w:val="•"/>
      <w:lvlJc w:val="left"/>
      <w:pPr>
        <w:ind w:left="4779" w:hanging="284"/>
      </w:pPr>
      <w:rPr>
        <w:rFonts w:hint="default"/>
        <w:lang w:val="sk-SK" w:eastAsia="en-US" w:bidi="ar-SA"/>
      </w:rPr>
    </w:lvl>
    <w:lvl w:ilvl="6" w:tplc="944A3DE0">
      <w:numFmt w:val="bullet"/>
      <w:lvlText w:val="•"/>
      <w:lvlJc w:val="left"/>
      <w:pPr>
        <w:ind w:left="5804" w:hanging="284"/>
      </w:pPr>
      <w:rPr>
        <w:rFonts w:hint="default"/>
        <w:lang w:val="sk-SK" w:eastAsia="en-US" w:bidi="ar-SA"/>
      </w:rPr>
    </w:lvl>
    <w:lvl w:ilvl="7" w:tplc="0D1073A6">
      <w:numFmt w:val="bullet"/>
      <w:lvlText w:val="•"/>
      <w:lvlJc w:val="left"/>
      <w:pPr>
        <w:ind w:left="6829" w:hanging="284"/>
      </w:pPr>
      <w:rPr>
        <w:rFonts w:hint="default"/>
        <w:lang w:val="sk-SK" w:eastAsia="en-US" w:bidi="ar-SA"/>
      </w:rPr>
    </w:lvl>
    <w:lvl w:ilvl="8" w:tplc="34109A9A">
      <w:numFmt w:val="bullet"/>
      <w:lvlText w:val="•"/>
      <w:lvlJc w:val="left"/>
      <w:pPr>
        <w:ind w:left="7854" w:hanging="284"/>
      </w:pPr>
      <w:rPr>
        <w:rFonts w:hint="default"/>
        <w:lang w:val="sk-SK" w:eastAsia="en-US" w:bidi="ar-SA"/>
      </w:rPr>
    </w:lvl>
  </w:abstractNum>
  <w:abstractNum w:abstractNumId="61" w15:restartNumberingAfterBreak="0">
    <w:nsid w:val="588077A9"/>
    <w:multiLevelType w:val="hybridMultilevel"/>
    <w:tmpl w:val="DEC82970"/>
    <w:lvl w:ilvl="0" w:tplc="041B000F">
      <w:start w:val="1"/>
      <w:numFmt w:val="decimal"/>
      <w:lvlText w:val="%1."/>
      <w:lvlJc w:val="left"/>
      <w:pPr>
        <w:ind w:left="1108" w:hanging="360"/>
      </w:pPr>
    </w:lvl>
    <w:lvl w:ilvl="1" w:tplc="041B0019" w:tentative="1">
      <w:start w:val="1"/>
      <w:numFmt w:val="lowerLetter"/>
      <w:lvlText w:val="%2."/>
      <w:lvlJc w:val="left"/>
      <w:pPr>
        <w:ind w:left="1828" w:hanging="360"/>
      </w:pPr>
    </w:lvl>
    <w:lvl w:ilvl="2" w:tplc="041B001B" w:tentative="1">
      <w:start w:val="1"/>
      <w:numFmt w:val="lowerRoman"/>
      <w:lvlText w:val="%3."/>
      <w:lvlJc w:val="right"/>
      <w:pPr>
        <w:ind w:left="2548" w:hanging="180"/>
      </w:pPr>
    </w:lvl>
    <w:lvl w:ilvl="3" w:tplc="041B000F" w:tentative="1">
      <w:start w:val="1"/>
      <w:numFmt w:val="decimal"/>
      <w:lvlText w:val="%4."/>
      <w:lvlJc w:val="left"/>
      <w:pPr>
        <w:ind w:left="3268" w:hanging="360"/>
      </w:pPr>
    </w:lvl>
    <w:lvl w:ilvl="4" w:tplc="041B0019" w:tentative="1">
      <w:start w:val="1"/>
      <w:numFmt w:val="lowerLetter"/>
      <w:lvlText w:val="%5."/>
      <w:lvlJc w:val="left"/>
      <w:pPr>
        <w:ind w:left="3988" w:hanging="360"/>
      </w:pPr>
    </w:lvl>
    <w:lvl w:ilvl="5" w:tplc="041B001B" w:tentative="1">
      <w:start w:val="1"/>
      <w:numFmt w:val="lowerRoman"/>
      <w:lvlText w:val="%6."/>
      <w:lvlJc w:val="right"/>
      <w:pPr>
        <w:ind w:left="4708" w:hanging="180"/>
      </w:pPr>
    </w:lvl>
    <w:lvl w:ilvl="6" w:tplc="041B000F" w:tentative="1">
      <w:start w:val="1"/>
      <w:numFmt w:val="decimal"/>
      <w:lvlText w:val="%7."/>
      <w:lvlJc w:val="left"/>
      <w:pPr>
        <w:ind w:left="5428" w:hanging="360"/>
      </w:pPr>
    </w:lvl>
    <w:lvl w:ilvl="7" w:tplc="041B0019" w:tentative="1">
      <w:start w:val="1"/>
      <w:numFmt w:val="lowerLetter"/>
      <w:lvlText w:val="%8."/>
      <w:lvlJc w:val="left"/>
      <w:pPr>
        <w:ind w:left="6148" w:hanging="360"/>
      </w:pPr>
    </w:lvl>
    <w:lvl w:ilvl="8" w:tplc="041B001B" w:tentative="1">
      <w:start w:val="1"/>
      <w:numFmt w:val="lowerRoman"/>
      <w:lvlText w:val="%9."/>
      <w:lvlJc w:val="right"/>
      <w:pPr>
        <w:ind w:left="6868" w:hanging="180"/>
      </w:pPr>
    </w:lvl>
  </w:abstractNum>
  <w:abstractNum w:abstractNumId="62" w15:restartNumberingAfterBreak="0">
    <w:nsid w:val="58B135A9"/>
    <w:multiLevelType w:val="hybridMultilevel"/>
    <w:tmpl w:val="A3824A9C"/>
    <w:lvl w:ilvl="0" w:tplc="CDEEA09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03E520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2118EF0C">
      <w:numFmt w:val="bullet"/>
      <w:lvlText w:val="•"/>
      <w:lvlJc w:val="left"/>
      <w:pPr>
        <w:ind w:left="1704" w:hanging="284"/>
      </w:pPr>
      <w:rPr>
        <w:rFonts w:hint="default"/>
        <w:lang w:val="sk-SK" w:eastAsia="en-US" w:bidi="ar-SA"/>
      </w:rPr>
    </w:lvl>
    <w:lvl w:ilvl="3" w:tplc="3E081EC4">
      <w:numFmt w:val="bullet"/>
      <w:lvlText w:val="•"/>
      <w:lvlJc w:val="left"/>
      <w:pPr>
        <w:ind w:left="2729" w:hanging="284"/>
      </w:pPr>
      <w:rPr>
        <w:rFonts w:hint="default"/>
        <w:lang w:val="sk-SK" w:eastAsia="en-US" w:bidi="ar-SA"/>
      </w:rPr>
    </w:lvl>
    <w:lvl w:ilvl="4" w:tplc="CF08F998">
      <w:numFmt w:val="bullet"/>
      <w:lvlText w:val="•"/>
      <w:lvlJc w:val="left"/>
      <w:pPr>
        <w:ind w:left="3754" w:hanging="284"/>
      </w:pPr>
      <w:rPr>
        <w:rFonts w:hint="default"/>
        <w:lang w:val="sk-SK" w:eastAsia="en-US" w:bidi="ar-SA"/>
      </w:rPr>
    </w:lvl>
    <w:lvl w:ilvl="5" w:tplc="C9D45BE6">
      <w:numFmt w:val="bullet"/>
      <w:lvlText w:val="•"/>
      <w:lvlJc w:val="left"/>
      <w:pPr>
        <w:ind w:left="4779" w:hanging="284"/>
      </w:pPr>
      <w:rPr>
        <w:rFonts w:hint="default"/>
        <w:lang w:val="sk-SK" w:eastAsia="en-US" w:bidi="ar-SA"/>
      </w:rPr>
    </w:lvl>
    <w:lvl w:ilvl="6" w:tplc="E6D06FE4">
      <w:numFmt w:val="bullet"/>
      <w:lvlText w:val="•"/>
      <w:lvlJc w:val="left"/>
      <w:pPr>
        <w:ind w:left="5804" w:hanging="284"/>
      </w:pPr>
      <w:rPr>
        <w:rFonts w:hint="default"/>
        <w:lang w:val="sk-SK" w:eastAsia="en-US" w:bidi="ar-SA"/>
      </w:rPr>
    </w:lvl>
    <w:lvl w:ilvl="7" w:tplc="F7A28AB8">
      <w:numFmt w:val="bullet"/>
      <w:lvlText w:val="•"/>
      <w:lvlJc w:val="left"/>
      <w:pPr>
        <w:ind w:left="6829" w:hanging="284"/>
      </w:pPr>
      <w:rPr>
        <w:rFonts w:hint="default"/>
        <w:lang w:val="sk-SK" w:eastAsia="en-US" w:bidi="ar-SA"/>
      </w:rPr>
    </w:lvl>
    <w:lvl w:ilvl="8" w:tplc="5FFA629C">
      <w:numFmt w:val="bullet"/>
      <w:lvlText w:val="•"/>
      <w:lvlJc w:val="left"/>
      <w:pPr>
        <w:ind w:left="7854" w:hanging="284"/>
      </w:pPr>
      <w:rPr>
        <w:rFonts w:hint="default"/>
        <w:lang w:val="sk-SK" w:eastAsia="en-US" w:bidi="ar-SA"/>
      </w:rPr>
    </w:lvl>
  </w:abstractNum>
  <w:abstractNum w:abstractNumId="63" w15:restartNumberingAfterBreak="0">
    <w:nsid w:val="59C76FC9"/>
    <w:multiLevelType w:val="hybridMultilevel"/>
    <w:tmpl w:val="5EC8934A"/>
    <w:lvl w:ilvl="0" w:tplc="26025EBC">
      <w:start w:val="1"/>
      <w:numFmt w:val="decimal"/>
      <w:lvlText w:val="(%1)"/>
      <w:lvlJc w:val="left"/>
      <w:pPr>
        <w:ind w:left="105" w:hanging="314"/>
      </w:pPr>
      <w:rPr>
        <w:rFonts w:ascii="Palatino Linotype" w:eastAsia="Palatino Linotype" w:hAnsi="Palatino Linotype" w:cs="Palatino Linotype" w:hint="default"/>
        <w:b w:val="0"/>
        <w:bCs w:val="0"/>
        <w:i w:val="0"/>
        <w:iCs w:val="0"/>
        <w:w w:val="104"/>
        <w:sz w:val="20"/>
        <w:szCs w:val="20"/>
        <w:lang w:val="sk-SK" w:eastAsia="en-US" w:bidi="ar-SA"/>
      </w:rPr>
    </w:lvl>
    <w:lvl w:ilvl="1" w:tplc="D6E6D152">
      <w:numFmt w:val="bullet"/>
      <w:lvlText w:val="•"/>
      <w:lvlJc w:val="left"/>
      <w:pPr>
        <w:ind w:left="1080" w:hanging="314"/>
      </w:pPr>
      <w:rPr>
        <w:rFonts w:hint="default"/>
        <w:lang w:val="sk-SK" w:eastAsia="en-US" w:bidi="ar-SA"/>
      </w:rPr>
    </w:lvl>
    <w:lvl w:ilvl="2" w:tplc="B1EC3B9A">
      <w:numFmt w:val="bullet"/>
      <w:lvlText w:val="•"/>
      <w:lvlJc w:val="left"/>
      <w:pPr>
        <w:ind w:left="2060" w:hanging="314"/>
      </w:pPr>
      <w:rPr>
        <w:rFonts w:hint="default"/>
        <w:lang w:val="sk-SK" w:eastAsia="en-US" w:bidi="ar-SA"/>
      </w:rPr>
    </w:lvl>
    <w:lvl w:ilvl="3" w:tplc="ECEE0C58">
      <w:numFmt w:val="bullet"/>
      <w:lvlText w:val="•"/>
      <w:lvlJc w:val="left"/>
      <w:pPr>
        <w:ind w:left="3041" w:hanging="314"/>
      </w:pPr>
      <w:rPr>
        <w:rFonts w:hint="default"/>
        <w:lang w:val="sk-SK" w:eastAsia="en-US" w:bidi="ar-SA"/>
      </w:rPr>
    </w:lvl>
    <w:lvl w:ilvl="4" w:tplc="E9726844">
      <w:numFmt w:val="bullet"/>
      <w:lvlText w:val="•"/>
      <w:lvlJc w:val="left"/>
      <w:pPr>
        <w:ind w:left="4021" w:hanging="314"/>
      </w:pPr>
      <w:rPr>
        <w:rFonts w:hint="default"/>
        <w:lang w:val="sk-SK" w:eastAsia="en-US" w:bidi="ar-SA"/>
      </w:rPr>
    </w:lvl>
    <w:lvl w:ilvl="5" w:tplc="9A66D1F4">
      <w:numFmt w:val="bullet"/>
      <w:lvlText w:val="•"/>
      <w:lvlJc w:val="left"/>
      <w:pPr>
        <w:ind w:left="5002" w:hanging="314"/>
      </w:pPr>
      <w:rPr>
        <w:rFonts w:hint="default"/>
        <w:lang w:val="sk-SK" w:eastAsia="en-US" w:bidi="ar-SA"/>
      </w:rPr>
    </w:lvl>
    <w:lvl w:ilvl="6" w:tplc="0298D4A0">
      <w:numFmt w:val="bullet"/>
      <w:lvlText w:val="•"/>
      <w:lvlJc w:val="left"/>
      <w:pPr>
        <w:ind w:left="5982" w:hanging="314"/>
      </w:pPr>
      <w:rPr>
        <w:rFonts w:hint="default"/>
        <w:lang w:val="sk-SK" w:eastAsia="en-US" w:bidi="ar-SA"/>
      </w:rPr>
    </w:lvl>
    <w:lvl w:ilvl="7" w:tplc="92CE50F0">
      <w:numFmt w:val="bullet"/>
      <w:lvlText w:val="•"/>
      <w:lvlJc w:val="left"/>
      <w:pPr>
        <w:ind w:left="6963" w:hanging="314"/>
      </w:pPr>
      <w:rPr>
        <w:rFonts w:hint="default"/>
        <w:lang w:val="sk-SK" w:eastAsia="en-US" w:bidi="ar-SA"/>
      </w:rPr>
    </w:lvl>
    <w:lvl w:ilvl="8" w:tplc="943EA756">
      <w:numFmt w:val="bullet"/>
      <w:lvlText w:val="•"/>
      <w:lvlJc w:val="left"/>
      <w:pPr>
        <w:ind w:left="7943" w:hanging="314"/>
      </w:pPr>
      <w:rPr>
        <w:rFonts w:hint="default"/>
        <w:lang w:val="sk-SK" w:eastAsia="en-US" w:bidi="ar-SA"/>
      </w:rPr>
    </w:lvl>
  </w:abstractNum>
  <w:abstractNum w:abstractNumId="64" w15:restartNumberingAfterBreak="0">
    <w:nsid w:val="5BA04A5A"/>
    <w:multiLevelType w:val="hybridMultilevel"/>
    <w:tmpl w:val="3BB291EC"/>
    <w:lvl w:ilvl="0" w:tplc="98BC0E6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82C0B9C">
      <w:numFmt w:val="bullet"/>
      <w:lvlText w:val="•"/>
      <w:lvlJc w:val="left"/>
      <w:pPr>
        <w:ind w:left="1332" w:hanging="284"/>
      </w:pPr>
      <w:rPr>
        <w:rFonts w:hint="default"/>
        <w:lang w:val="sk-SK" w:eastAsia="en-US" w:bidi="ar-SA"/>
      </w:rPr>
    </w:lvl>
    <w:lvl w:ilvl="2" w:tplc="AC466718">
      <w:numFmt w:val="bullet"/>
      <w:lvlText w:val="•"/>
      <w:lvlJc w:val="left"/>
      <w:pPr>
        <w:ind w:left="2284" w:hanging="284"/>
      </w:pPr>
      <w:rPr>
        <w:rFonts w:hint="default"/>
        <w:lang w:val="sk-SK" w:eastAsia="en-US" w:bidi="ar-SA"/>
      </w:rPr>
    </w:lvl>
    <w:lvl w:ilvl="3" w:tplc="A3069D80">
      <w:numFmt w:val="bullet"/>
      <w:lvlText w:val="•"/>
      <w:lvlJc w:val="left"/>
      <w:pPr>
        <w:ind w:left="3237" w:hanging="284"/>
      </w:pPr>
      <w:rPr>
        <w:rFonts w:hint="default"/>
        <w:lang w:val="sk-SK" w:eastAsia="en-US" w:bidi="ar-SA"/>
      </w:rPr>
    </w:lvl>
    <w:lvl w:ilvl="4" w:tplc="D28005DE">
      <w:numFmt w:val="bullet"/>
      <w:lvlText w:val="•"/>
      <w:lvlJc w:val="left"/>
      <w:pPr>
        <w:ind w:left="4189" w:hanging="284"/>
      </w:pPr>
      <w:rPr>
        <w:rFonts w:hint="default"/>
        <w:lang w:val="sk-SK" w:eastAsia="en-US" w:bidi="ar-SA"/>
      </w:rPr>
    </w:lvl>
    <w:lvl w:ilvl="5" w:tplc="88C0CD2A">
      <w:numFmt w:val="bullet"/>
      <w:lvlText w:val="•"/>
      <w:lvlJc w:val="left"/>
      <w:pPr>
        <w:ind w:left="5142" w:hanging="284"/>
      </w:pPr>
      <w:rPr>
        <w:rFonts w:hint="default"/>
        <w:lang w:val="sk-SK" w:eastAsia="en-US" w:bidi="ar-SA"/>
      </w:rPr>
    </w:lvl>
    <w:lvl w:ilvl="6" w:tplc="843C95EC">
      <w:numFmt w:val="bullet"/>
      <w:lvlText w:val="•"/>
      <w:lvlJc w:val="left"/>
      <w:pPr>
        <w:ind w:left="6094" w:hanging="284"/>
      </w:pPr>
      <w:rPr>
        <w:rFonts w:hint="default"/>
        <w:lang w:val="sk-SK" w:eastAsia="en-US" w:bidi="ar-SA"/>
      </w:rPr>
    </w:lvl>
    <w:lvl w:ilvl="7" w:tplc="1674B114">
      <w:numFmt w:val="bullet"/>
      <w:lvlText w:val="•"/>
      <w:lvlJc w:val="left"/>
      <w:pPr>
        <w:ind w:left="7047" w:hanging="284"/>
      </w:pPr>
      <w:rPr>
        <w:rFonts w:hint="default"/>
        <w:lang w:val="sk-SK" w:eastAsia="en-US" w:bidi="ar-SA"/>
      </w:rPr>
    </w:lvl>
    <w:lvl w:ilvl="8" w:tplc="CB10AC1E">
      <w:numFmt w:val="bullet"/>
      <w:lvlText w:val="•"/>
      <w:lvlJc w:val="left"/>
      <w:pPr>
        <w:ind w:left="7999" w:hanging="284"/>
      </w:pPr>
      <w:rPr>
        <w:rFonts w:hint="default"/>
        <w:lang w:val="sk-SK" w:eastAsia="en-US" w:bidi="ar-SA"/>
      </w:rPr>
    </w:lvl>
  </w:abstractNum>
  <w:abstractNum w:abstractNumId="65" w15:restartNumberingAfterBreak="0">
    <w:nsid w:val="5BCD04D3"/>
    <w:multiLevelType w:val="hybridMultilevel"/>
    <w:tmpl w:val="80CA4C92"/>
    <w:lvl w:ilvl="0" w:tplc="EEAE18EC">
      <w:start w:val="1"/>
      <w:numFmt w:val="decimal"/>
      <w:lvlText w:val="(%1)"/>
      <w:lvlJc w:val="left"/>
      <w:pPr>
        <w:ind w:left="105" w:hanging="362"/>
      </w:pPr>
      <w:rPr>
        <w:rFonts w:ascii="Palatino Linotype" w:eastAsia="Palatino Linotype" w:hAnsi="Palatino Linotype" w:cs="Palatino Linotype" w:hint="default"/>
        <w:b w:val="0"/>
        <w:bCs w:val="0"/>
        <w:i w:val="0"/>
        <w:iCs w:val="0"/>
        <w:w w:val="104"/>
        <w:sz w:val="20"/>
        <w:szCs w:val="20"/>
        <w:lang w:val="sk-SK" w:eastAsia="en-US" w:bidi="ar-SA"/>
      </w:rPr>
    </w:lvl>
    <w:lvl w:ilvl="1" w:tplc="6B6C69A4">
      <w:numFmt w:val="bullet"/>
      <w:lvlText w:val="•"/>
      <w:lvlJc w:val="left"/>
      <w:pPr>
        <w:ind w:left="1080" w:hanging="362"/>
      </w:pPr>
      <w:rPr>
        <w:rFonts w:hint="default"/>
        <w:lang w:val="sk-SK" w:eastAsia="en-US" w:bidi="ar-SA"/>
      </w:rPr>
    </w:lvl>
    <w:lvl w:ilvl="2" w:tplc="2DF0A7D2">
      <w:numFmt w:val="bullet"/>
      <w:lvlText w:val="•"/>
      <w:lvlJc w:val="left"/>
      <w:pPr>
        <w:ind w:left="2060" w:hanging="362"/>
      </w:pPr>
      <w:rPr>
        <w:rFonts w:hint="default"/>
        <w:lang w:val="sk-SK" w:eastAsia="en-US" w:bidi="ar-SA"/>
      </w:rPr>
    </w:lvl>
    <w:lvl w:ilvl="3" w:tplc="CA7EFDF2">
      <w:numFmt w:val="bullet"/>
      <w:lvlText w:val="•"/>
      <w:lvlJc w:val="left"/>
      <w:pPr>
        <w:ind w:left="3041" w:hanging="362"/>
      </w:pPr>
      <w:rPr>
        <w:rFonts w:hint="default"/>
        <w:lang w:val="sk-SK" w:eastAsia="en-US" w:bidi="ar-SA"/>
      </w:rPr>
    </w:lvl>
    <w:lvl w:ilvl="4" w:tplc="BBD2ED1E">
      <w:numFmt w:val="bullet"/>
      <w:lvlText w:val="•"/>
      <w:lvlJc w:val="left"/>
      <w:pPr>
        <w:ind w:left="4021" w:hanging="362"/>
      </w:pPr>
      <w:rPr>
        <w:rFonts w:hint="default"/>
        <w:lang w:val="sk-SK" w:eastAsia="en-US" w:bidi="ar-SA"/>
      </w:rPr>
    </w:lvl>
    <w:lvl w:ilvl="5" w:tplc="156ACACC">
      <w:numFmt w:val="bullet"/>
      <w:lvlText w:val="•"/>
      <w:lvlJc w:val="left"/>
      <w:pPr>
        <w:ind w:left="5002" w:hanging="362"/>
      </w:pPr>
      <w:rPr>
        <w:rFonts w:hint="default"/>
        <w:lang w:val="sk-SK" w:eastAsia="en-US" w:bidi="ar-SA"/>
      </w:rPr>
    </w:lvl>
    <w:lvl w:ilvl="6" w:tplc="9F78574C">
      <w:numFmt w:val="bullet"/>
      <w:lvlText w:val="•"/>
      <w:lvlJc w:val="left"/>
      <w:pPr>
        <w:ind w:left="5982" w:hanging="362"/>
      </w:pPr>
      <w:rPr>
        <w:rFonts w:hint="default"/>
        <w:lang w:val="sk-SK" w:eastAsia="en-US" w:bidi="ar-SA"/>
      </w:rPr>
    </w:lvl>
    <w:lvl w:ilvl="7" w:tplc="85B87A1E">
      <w:numFmt w:val="bullet"/>
      <w:lvlText w:val="•"/>
      <w:lvlJc w:val="left"/>
      <w:pPr>
        <w:ind w:left="6963" w:hanging="362"/>
      </w:pPr>
      <w:rPr>
        <w:rFonts w:hint="default"/>
        <w:lang w:val="sk-SK" w:eastAsia="en-US" w:bidi="ar-SA"/>
      </w:rPr>
    </w:lvl>
    <w:lvl w:ilvl="8" w:tplc="2BBE8A42">
      <w:numFmt w:val="bullet"/>
      <w:lvlText w:val="•"/>
      <w:lvlJc w:val="left"/>
      <w:pPr>
        <w:ind w:left="7943" w:hanging="362"/>
      </w:pPr>
      <w:rPr>
        <w:rFonts w:hint="default"/>
        <w:lang w:val="sk-SK" w:eastAsia="en-US" w:bidi="ar-SA"/>
      </w:rPr>
    </w:lvl>
  </w:abstractNum>
  <w:abstractNum w:abstractNumId="66" w15:restartNumberingAfterBreak="0">
    <w:nsid w:val="5BD701BA"/>
    <w:multiLevelType w:val="hybridMultilevel"/>
    <w:tmpl w:val="BF2806B8"/>
    <w:lvl w:ilvl="0" w:tplc="14985CCE">
      <w:start w:val="1"/>
      <w:numFmt w:val="lowerLetter"/>
      <w:lvlText w:val="%1)"/>
      <w:lvlJc w:val="left"/>
      <w:pPr>
        <w:ind w:left="445" w:hanging="341"/>
      </w:pPr>
      <w:rPr>
        <w:rFonts w:ascii="Palatino Linotype" w:eastAsia="Palatino Linotype" w:hAnsi="Palatino Linotype" w:cs="Palatino Linotype" w:hint="default"/>
        <w:b w:val="0"/>
        <w:bCs w:val="0"/>
        <w:i w:val="0"/>
        <w:iCs w:val="0"/>
        <w:w w:val="105"/>
        <w:sz w:val="20"/>
        <w:szCs w:val="20"/>
        <w:lang w:val="sk-SK" w:eastAsia="en-US" w:bidi="ar-SA"/>
      </w:rPr>
    </w:lvl>
    <w:lvl w:ilvl="1" w:tplc="E7E84E7A">
      <w:numFmt w:val="bullet"/>
      <w:lvlText w:val="•"/>
      <w:lvlJc w:val="left"/>
      <w:pPr>
        <w:ind w:left="1386" w:hanging="341"/>
      </w:pPr>
      <w:rPr>
        <w:rFonts w:hint="default"/>
        <w:lang w:val="sk-SK" w:eastAsia="en-US" w:bidi="ar-SA"/>
      </w:rPr>
    </w:lvl>
    <w:lvl w:ilvl="2" w:tplc="17F6B1F0">
      <w:numFmt w:val="bullet"/>
      <w:lvlText w:val="•"/>
      <w:lvlJc w:val="left"/>
      <w:pPr>
        <w:ind w:left="2332" w:hanging="341"/>
      </w:pPr>
      <w:rPr>
        <w:rFonts w:hint="default"/>
        <w:lang w:val="sk-SK" w:eastAsia="en-US" w:bidi="ar-SA"/>
      </w:rPr>
    </w:lvl>
    <w:lvl w:ilvl="3" w:tplc="BCB0327C">
      <w:numFmt w:val="bullet"/>
      <w:lvlText w:val="•"/>
      <w:lvlJc w:val="left"/>
      <w:pPr>
        <w:ind w:left="3279" w:hanging="341"/>
      </w:pPr>
      <w:rPr>
        <w:rFonts w:hint="default"/>
        <w:lang w:val="sk-SK" w:eastAsia="en-US" w:bidi="ar-SA"/>
      </w:rPr>
    </w:lvl>
    <w:lvl w:ilvl="4" w:tplc="0D9EDEBE">
      <w:numFmt w:val="bullet"/>
      <w:lvlText w:val="•"/>
      <w:lvlJc w:val="left"/>
      <w:pPr>
        <w:ind w:left="4225" w:hanging="341"/>
      </w:pPr>
      <w:rPr>
        <w:rFonts w:hint="default"/>
        <w:lang w:val="sk-SK" w:eastAsia="en-US" w:bidi="ar-SA"/>
      </w:rPr>
    </w:lvl>
    <w:lvl w:ilvl="5" w:tplc="DF9E2C2A">
      <w:numFmt w:val="bullet"/>
      <w:lvlText w:val="•"/>
      <w:lvlJc w:val="left"/>
      <w:pPr>
        <w:ind w:left="5172" w:hanging="341"/>
      </w:pPr>
      <w:rPr>
        <w:rFonts w:hint="default"/>
        <w:lang w:val="sk-SK" w:eastAsia="en-US" w:bidi="ar-SA"/>
      </w:rPr>
    </w:lvl>
    <w:lvl w:ilvl="6" w:tplc="A9A0C866">
      <w:numFmt w:val="bullet"/>
      <w:lvlText w:val="•"/>
      <w:lvlJc w:val="left"/>
      <w:pPr>
        <w:ind w:left="6118" w:hanging="341"/>
      </w:pPr>
      <w:rPr>
        <w:rFonts w:hint="default"/>
        <w:lang w:val="sk-SK" w:eastAsia="en-US" w:bidi="ar-SA"/>
      </w:rPr>
    </w:lvl>
    <w:lvl w:ilvl="7" w:tplc="84EA9036">
      <w:numFmt w:val="bullet"/>
      <w:lvlText w:val="•"/>
      <w:lvlJc w:val="left"/>
      <w:pPr>
        <w:ind w:left="7065" w:hanging="341"/>
      </w:pPr>
      <w:rPr>
        <w:rFonts w:hint="default"/>
        <w:lang w:val="sk-SK" w:eastAsia="en-US" w:bidi="ar-SA"/>
      </w:rPr>
    </w:lvl>
    <w:lvl w:ilvl="8" w:tplc="ECA047F6">
      <w:numFmt w:val="bullet"/>
      <w:lvlText w:val="•"/>
      <w:lvlJc w:val="left"/>
      <w:pPr>
        <w:ind w:left="8011" w:hanging="341"/>
      </w:pPr>
      <w:rPr>
        <w:rFonts w:hint="default"/>
        <w:lang w:val="sk-SK" w:eastAsia="en-US" w:bidi="ar-SA"/>
      </w:rPr>
    </w:lvl>
  </w:abstractNum>
  <w:abstractNum w:abstractNumId="67" w15:restartNumberingAfterBreak="0">
    <w:nsid w:val="5D194473"/>
    <w:multiLevelType w:val="hybridMultilevel"/>
    <w:tmpl w:val="4EF20492"/>
    <w:lvl w:ilvl="0" w:tplc="9B044D5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24C6F24">
      <w:start w:val="1"/>
      <w:numFmt w:val="decimal"/>
      <w:lvlText w:val="(%2)"/>
      <w:lvlJc w:val="left"/>
      <w:pPr>
        <w:ind w:left="105" w:hanging="358"/>
      </w:pPr>
      <w:rPr>
        <w:rFonts w:ascii="Palatino Linotype" w:eastAsia="Palatino Linotype" w:hAnsi="Palatino Linotype" w:cs="Palatino Linotype" w:hint="default"/>
        <w:b w:val="0"/>
        <w:bCs w:val="0"/>
        <w:i w:val="0"/>
        <w:iCs w:val="0"/>
        <w:w w:val="104"/>
        <w:sz w:val="20"/>
        <w:szCs w:val="20"/>
        <w:lang w:val="sk-SK" w:eastAsia="en-US" w:bidi="ar-SA"/>
      </w:rPr>
    </w:lvl>
    <w:lvl w:ilvl="2" w:tplc="26587C02">
      <w:numFmt w:val="bullet"/>
      <w:lvlText w:val="•"/>
      <w:lvlJc w:val="left"/>
      <w:pPr>
        <w:ind w:left="1438" w:hanging="358"/>
      </w:pPr>
      <w:rPr>
        <w:rFonts w:hint="default"/>
        <w:lang w:val="sk-SK" w:eastAsia="en-US" w:bidi="ar-SA"/>
      </w:rPr>
    </w:lvl>
    <w:lvl w:ilvl="3" w:tplc="EA0EA53E">
      <w:numFmt w:val="bullet"/>
      <w:lvlText w:val="•"/>
      <w:lvlJc w:val="left"/>
      <w:pPr>
        <w:ind w:left="2496" w:hanging="358"/>
      </w:pPr>
      <w:rPr>
        <w:rFonts w:hint="default"/>
        <w:lang w:val="sk-SK" w:eastAsia="en-US" w:bidi="ar-SA"/>
      </w:rPr>
    </w:lvl>
    <w:lvl w:ilvl="4" w:tplc="DCFEA2B2">
      <w:numFmt w:val="bullet"/>
      <w:lvlText w:val="•"/>
      <w:lvlJc w:val="left"/>
      <w:pPr>
        <w:ind w:left="3554" w:hanging="358"/>
      </w:pPr>
      <w:rPr>
        <w:rFonts w:hint="default"/>
        <w:lang w:val="sk-SK" w:eastAsia="en-US" w:bidi="ar-SA"/>
      </w:rPr>
    </w:lvl>
    <w:lvl w:ilvl="5" w:tplc="2E7E0ADA">
      <w:numFmt w:val="bullet"/>
      <w:lvlText w:val="•"/>
      <w:lvlJc w:val="left"/>
      <w:pPr>
        <w:ind w:left="4613" w:hanging="358"/>
      </w:pPr>
      <w:rPr>
        <w:rFonts w:hint="default"/>
        <w:lang w:val="sk-SK" w:eastAsia="en-US" w:bidi="ar-SA"/>
      </w:rPr>
    </w:lvl>
    <w:lvl w:ilvl="6" w:tplc="A412F7EC">
      <w:numFmt w:val="bullet"/>
      <w:lvlText w:val="•"/>
      <w:lvlJc w:val="left"/>
      <w:pPr>
        <w:ind w:left="5671" w:hanging="358"/>
      </w:pPr>
      <w:rPr>
        <w:rFonts w:hint="default"/>
        <w:lang w:val="sk-SK" w:eastAsia="en-US" w:bidi="ar-SA"/>
      </w:rPr>
    </w:lvl>
    <w:lvl w:ilvl="7" w:tplc="C4E8AB18">
      <w:numFmt w:val="bullet"/>
      <w:lvlText w:val="•"/>
      <w:lvlJc w:val="left"/>
      <w:pPr>
        <w:ind w:left="6729" w:hanging="358"/>
      </w:pPr>
      <w:rPr>
        <w:rFonts w:hint="default"/>
        <w:lang w:val="sk-SK" w:eastAsia="en-US" w:bidi="ar-SA"/>
      </w:rPr>
    </w:lvl>
    <w:lvl w:ilvl="8" w:tplc="2E4C7DAC">
      <w:numFmt w:val="bullet"/>
      <w:lvlText w:val="•"/>
      <w:lvlJc w:val="left"/>
      <w:pPr>
        <w:ind w:left="7788" w:hanging="358"/>
      </w:pPr>
      <w:rPr>
        <w:rFonts w:hint="default"/>
        <w:lang w:val="sk-SK" w:eastAsia="en-US" w:bidi="ar-SA"/>
      </w:rPr>
    </w:lvl>
  </w:abstractNum>
  <w:abstractNum w:abstractNumId="68" w15:restartNumberingAfterBreak="0">
    <w:nsid w:val="5EBE6A2D"/>
    <w:multiLevelType w:val="hybridMultilevel"/>
    <w:tmpl w:val="0302E5EE"/>
    <w:lvl w:ilvl="0" w:tplc="8026B12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B9A4ADA">
      <w:numFmt w:val="bullet"/>
      <w:lvlText w:val="•"/>
      <w:lvlJc w:val="left"/>
      <w:pPr>
        <w:ind w:left="1332" w:hanging="284"/>
      </w:pPr>
      <w:rPr>
        <w:rFonts w:hint="default"/>
        <w:lang w:val="sk-SK" w:eastAsia="en-US" w:bidi="ar-SA"/>
      </w:rPr>
    </w:lvl>
    <w:lvl w:ilvl="2" w:tplc="18E8EEFC">
      <w:numFmt w:val="bullet"/>
      <w:lvlText w:val="•"/>
      <w:lvlJc w:val="left"/>
      <w:pPr>
        <w:ind w:left="2284" w:hanging="284"/>
      </w:pPr>
      <w:rPr>
        <w:rFonts w:hint="default"/>
        <w:lang w:val="sk-SK" w:eastAsia="en-US" w:bidi="ar-SA"/>
      </w:rPr>
    </w:lvl>
    <w:lvl w:ilvl="3" w:tplc="DC6A6DBC">
      <w:numFmt w:val="bullet"/>
      <w:lvlText w:val="•"/>
      <w:lvlJc w:val="left"/>
      <w:pPr>
        <w:ind w:left="3237" w:hanging="284"/>
      </w:pPr>
      <w:rPr>
        <w:rFonts w:hint="default"/>
        <w:lang w:val="sk-SK" w:eastAsia="en-US" w:bidi="ar-SA"/>
      </w:rPr>
    </w:lvl>
    <w:lvl w:ilvl="4" w:tplc="605E6D5C">
      <w:numFmt w:val="bullet"/>
      <w:lvlText w:val="•"/>
      <w:lvlJc w:val="left"/>
      <w:pPr>
        <w:ind w:left="4189" w:hanging="284"/>
      </w:pPr>
      <w:rPr>
        <w:rFonts w:hint="default"/>
        <w:lang w:val="sk-SK" w:eastAsia="en-US" w:bidi="ar-SA"/>
      </w:rPr>
    </w:lvl>
    <w:lvl w:ilvl="5" w:tplc="02C0D4C8">
      <w:numFmt w:val="bullet"/>
      <w:lvlText w:val="•"/>
      <w:lvlJc w:val="left"/>
      <w:pPr>
        <w:ind w:left="5142" w:hanging="284"/>
      </w:pPr>
      <w:rPr>
        <w:rFonts w:hint="default"/>
        <w:lang w:val="sk-SK" w:eastAsia="en-US" w:bidi="ar-SA"/>
      </w:rPr>
    </w:lvl>
    <w:lvl w:ilvl="6" w:tplc="9726370E">
      <w:numFmt w:val="bullet"/>
      <w:lvlText w:val="•"/>
      <w:lvlJc w:val="left"/>
      <w:pPr>
        <w:ind w:left="6094" w:hanging="284"/>
      </w:pPr>
      <w:rPr>
        <w:rFonts w:hint="default"/>
        <w:lang w:val="sk-SK" w:eastAsia="en-US" w:bidi="ar-SA"/>
      </w:rPr>
    </w:lvl>
    <w:lvl w:ilvl="7" w:tplc="70ECACDC">
      <w:numFmt w:val="bullet"/>
      <w:lvlText w:val="•"/>
      <w:lvlJc w:val="left"/>
      <w:pPr>
        <w:ind w:left="7047" w:hanging="284"/>
      </w:pPr>
      <w:rPr>
        <w:rFonts w:hint="default"/>
        <w:lang w:val="sk-SK" w:eastAsia="en-US" w:bidi="ar-SA"/>
      </w:rPr>
    </w:lvl>
    <w:lvl w:ilvl="8" w:tplc="14B24614">
      <w:numFmt w:val="bullet"/>
      <w:lvlText w:val="•"/>
      <w:lvlJc w:val="left"/>
      <w:pPr>
        <w:ind w:left="7999" w:hanging="284"/>
      </w:pPr>
      <w:rPr>
        <w:rFonts w:hint="default"/>
        <w:lang w:val="sk-SK" w:eastAsia="en-US" w:bidi="ar-SA"/>
      </w:rPr>
    </w:lvl>
  </w:abstractNum>
  <w:abstractNum w:abstractNumId="69" w15:restartNumberingAfterBreak="0">
    <w:nsid w:val="5EDF63DD"/>
    <w:multiLevelType w:val="hybridMultilevel"/>
    <w:tmpl w:val="C9D8FBAC"/>
    <w:lvl w:ilvl="0" w:tplc="7CAC5C4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62C34CC">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C90078C0">
      <w:numFmt w:val="bullet"/>
      <w:lvlText w:val="•"/>
      <w:lvlJc w:val="left"/>
      <w:pPr>
        <w:ind w:left="1704" w:hanging="284"/>
      </w:pPr>
      <w:rPr>
        <w:rFonts w:hint="default"/>
        <w:lang w:val="sk-SK" w:eastAsia="en-US" w:bidi="ar-SA"/>
      </w:rPr>
    </w:lvl>
    <w:lvl w:ilvl="3" w:tplc="BEAC7B10">
      <w:numFmt w:val="bullet"/>
      <w:lvlText w:val="•"/>
      <w:lvlJc w:val="left"/>
      <w:pPr>
        <w:ind w:left="2729" w:hanging="284"/>
      </w:pPr>
      <w:rPr>
        <w:rFonts w:hint="default"/>
        <w:lang w:val="sk-SK" w:eastAsia="en-US" w:bidi="ar-SA"/>
      </w:rPr>
    </w:lvl>
    <w:lvl w:ilvl="4" w:tplc="9F18C354">
      <w:numFmt w:val="bullet"/>
      <w:lvlText w:val="•"/>
      <w:lvlJc w:val="left"/>
      <w:pPr>
        <w:ind w:left="3754" w:hanging="284"/>
      </w:pPr>
      <w:rPr>
        <w:rFonts w:hint="default"/>
        <w:lang w:val="sk-SK" w:eastAsia="en-US" w:bidi="ar-SA"/>
      </w:rPr>
    </w:lvl>
    <w:lvl w:ilvl="5" w:tplc="F236A7E8">
      <w:numFmt w:val="bullet"/>
      <w:lvlText w:val="•"/>
      <w:lvlJc w:val="left"/>
      <w:pPr>
        <w:ind w:left="4779" w:hanging="284"/>
      </w:pPr>
      <w:rPr>
        <w:rFonts w:hint="default"/>
        <w:lang w:val="sk-SK" w:eastAsia="en-US" w:bidi="ar-SA"/>
      </w:rPr>
    </w:lvl>
    <w:lvl w:ilvl="6" w:tplc="14B6FED0">
      <w:numFmt w:val="bullet"/>
      <w:lvlText w:val="•"/>
      <w:lvlJc w:val="left"/>
      <w:pPr>
        <w:ind w:left="5804" w:hanging="284"/>
      </w:pPr>
      <w:rPr>
        <w:rFonts w:hint="default"/>
        <w:lang w:val="sk-SK" w:eastAsia="en-US" w:bidi="ar-SA"/>
      </w:rPr>
    </w:lvl>
    <w:lvl w:ilvl="7" w:tplc="093488AA">
      <w:numFmt w:val="bullet"/>
      <w:lvlText w:val="•"/>
      <w:lvlJc w:val="left"/>
      <w:pPr>
        <w:ind w:left="6829" w:hanging="284"/>
      </w:pPr>
      <w:rPr>
        <w:rFonts w:hint="default"/>
        <w:lang w:val="sk-SK" w:eastAsia="en-US" w:bidi="ar-SA"/>
      </w:rPr>
    </w:lvl>
    <w:lvl w:ilvl="8" w:tplc="7C7C46C8">
      <w:numFmt w:val="bullet"/>
      <w:lvlText w:val="•"/>
      <w:lvlJc w:val="left"/>
      <w:pPr>
        <w:ind w:left="7854" w:hanging="284"/>
      </w:pPr>
      <w:rPr>
        <w:rFonts w:hint="default"/>
        <w:lang w:val="sk-SK" w:eastAsia="en-US" w:bidi="ar-SA"/>
      </w:rPr>
    </w:lvl>
  </w:abstractNum>
  <w:abstractNum w:abstractNumId="70" w15:restartNumberingAfterBreak="0">
    <w:nsid w:val="5F83620B"/>
    <w:multiLevelType w:val="hybridMultilevel"/>
    <w:tmpl w:val="5472EC78"/>
    <w:lvl w:ilvl="0" w:tplc="B1F80C1E">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71" w15:restartNumberingAfterBreak="0">
    <w:nsid w:val="5FCF5CAB"/>
    <w:multiLevelType w:val="hybridMultilevel"/>
    <w:tmpl w:val="B314AAF4"/>
    <w:lvl w:ilvl="0" w:tplc="E9E6AFC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D51C1B8C">
      <w:numFmt w:val="bullet"/>
      <w:lvlText w:val="•"/>
      <w:lvlJc w:val="left"/>
      <w:pPr>
        <w:ind w:left="1332" w:hanging="284"/>
      </w:pPr>
      <w:rPr>
        <w:rFonts w:hint="default"/>
        <w:lang w:val="sk-SK" w:eastAsia="en-US" w:bidi="ar-SA"/>
      </w:rPr>
    </w:lvl>
    <w:lvl w:ilvl="2" w:tplc="1D9668C0">
      <w:numFmt w:val="bullet"/>
      <w:lvlText w:val="•"/>
      <w:lvlJc w:val="left"/>
      <w:pPr>
        <w:ind w:left="2284" w:hanging="284"/>
      </w:pPr>
      <w:rPr>
        <w:rFonts w:hint="default"/>
        <w:lang w:val="sk-SK" w:eastAsia="en-US" w:bidi="ar-SA"/>
      </w:rPr>
    </w:lvl>
    <w:lvl w:ilvl="3" w:tplc="035A12CE">
      <w:numFmt w:val="bullet"/>
      <w:lvlText w:val="•"/>
      <w:lvlJc w:val="left"/>
      <w:pPr>
        <w:ind w:left="3237" w:hanging="284"/>
      </w:pPr>
      <w:rPr>
        <w:rFonts w:hint="default"/>
        <w:lang w:val="sk-SK" w:eastAsia="en-US" w:bidi="ar-SA"/>
      </w:rPr>
    </w:lvl>
    <w:lvl w:ilvl="4" w:tplc="A51ED998">
      <w:numFmt w:val="bullet"/>
      <w:lvlText w:val="•"/>
      <w:lvlJc w:val="left"/>
      <w:pPr>
        <w:ind w:left="4189" w:hanging="284"/>
      </w:pPr>
      <w:rPr>
        <w:rFonts w:hint="default"/>
        <w:lang w:val="sk-SK" w:eastAsia="en-US" w:bidi="ar-SA"/>
      </w:rPr>
    </w:lvl>
    <w:lvl w:ilvl="5" w:tplc="21507D20">
      <w:numFmt w:val="bullet"/>
      <w:lvlText w:val="•"/>
      <w:lvlJc w:val="left"/>
      <w:pPr>
        <w:ind w:left="5142" w:hanging="284"/>
      </w:pPr>
      <w:rPr>
        <w:rFonts w:hint="default"/>
        <w:lang w:val="sk-SK" w:eastAsia="en-US" w:bidi="ar-SA"/>
      </w:rPr>
    </w:lvl>
    <w:lvl w:ilvl="6" w:tplc="DB608B9E">
      <w:numFmt w:val="bullet"/>
      <w:lvlText w:val="•"/>
      <w:lvlJc w:val="left"/>
      <w:pPr>
        <w:ind w:left="6094" w:hanging="284"/>
      </w:pPr>
      <w:rPr>
        <w:rFonts w:hint="default"/>
        <w:lang w:val="sk-SK" w:eastAsia="en-US" w:bidi="ar-SA"/>
      </w:rPr>
    </w:lvl>
    <w:lvl w:ilvl="7" w:tplc="A53A4C9C">
      <w:numFmt w:val="bullet"/>
      <w:lvlText w:val="•"/>
      <w:lvlJc w:val="left"/>
      <w:pPr>
        <w:ind w:left="7047" w:hanging="284"/>
      </w:pPr>
      <w:rPr>
        <w:rFonts w:hint="default"/>
        <w:lang w:val="sk-SK" w:eastAsia="en-US" w:bidi="ar-SA"/>
      </w:rPr>
    </w:lvl>
    <w:lvl w:ilvl="8" w:tplc="5A7A4C14">
      <w:numFmt w:val="bullet"/>
      <w:lvlText w:val="•"/>
      <w:lvlJc w:val="left"/>
      <w:pPr>
        <w:ind w:left="7999" w:hanging="284"/>
      </w:pPr>
      <w:rPr>
        <w:rFonts w:hint="default"/>
        <w:lang w:val="sk-SK" w:eastAsia="en-US" w:bidi="ar-SA"/>
      </w:rPr>
    </w:lvl>
  </w:abstractNum>
  <w:abstractNum w:abstractNumId="72" w15:restartNumberingAfterBreak="0">
    <w:nsid w:val="60295B53"/>
    <w:multiLevelType w:val="hybridMultilevel"/>
    <w:tmpl w:val="7584EBDC"/>
    <w:lvl w:ilvl="0" w:tplc="D774F67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C3C42F8">
      <w:start w:val="1"/>
      <w:numFmt w:val="decimal"/>
      <w:lvlText w:val="(%2)"/>
      <w:lvlJc w:val="left"/>
      <w:pPr>
        <w:ind w:left="105" w:hanging="317"/>
      </w:pPr>
      <w:rPr>
        <w:rFonts w:ascii="Palatino Linotype" w:eastAsia="Palatino Linotype" w:hAnsi="Palatino Linotype" w:cs="Palatino Linotype" w:hint="default"/>
        <w:b w:val="0"/>
        <w:bCs w:val="0"/>
        <w:i w:val="0"/>
        <w:iCs w:val="0"/>
        <w:w w:val="104"/>
        <w:sz w:val="20"/>
        <w:szCs w:val="20"/>
        <w:lang w:val="sk-SK" w:eastAsia="en-US" w:bidi="ar-SA"/>
      </w:rPr>
    </w:lvl>
    <w:lvl w:ilvl="2" w:tplc="A06A8744">
      <w:numFmt w:val="bullet"/>
      <w:lvlText w:val="•"/>
      <w:lvlJc w:val="left"/>
      <w:pPr>
        <w:ind w:left="560" w:hanging="317"/>
      </w:pPr>
      <w:rPr>
        <w:rFonts w:hint="default"/>
        <w:lang w:val="sk-SK" w:eastAsia="en-US" w:bidi="ar-SA"/>
      </w:rPr>
    </w:lvl>
    <w:lvl w:ilvl="3" w:tplc="9FA4D0A2">
      <w:numFmt w:val="bullet"/>
      <w:lvlText w:val="•"/>
      <w:lvlJc w:val="left"/>
      <w:pPr>
        <w:ind w:left="1728" w:hanging="317"/>
      </w:pPr>
      <w:rPr>
        <w:rFonts w:hint="default"/>
        <w:lang w:val="sk-SK" w:eastAsia="en-US" w:bidi="ar-SA"/>
      </w:rPr>
    </w:lvl>
    <w:lvl w:ilvl="4" w:tplc="79DC62BE">
      <w:numFmt w:val="bullet"/>
      <w:lvlText w:val="•"/>
      <w:lvlJc w:val="left"/>
      <w:pPr>
        <w:ind w:left="2896" w:hanging="317"/>
      </w:pPr>
      <w:rPr>
        <w:rFonts w:hint="default"/>
        <w:lang w:val="sk-SK" w:eastAsia="en-US" w:bidi="ar-SA"/>
      </w:rPr>
    </w:lvl>
    <w:lvl w:ilvl="5" w:tplc="AD368808">
      <w:numFmt w:val="bullet"/>
      <w:lvlText w:val="•"/>
      <w:lvlJc w:val="left"/>
      <w:pPr>
        <w:ind w:left="4064" w:hanging="317"/>
      </w:pPr>
      <w:rPr>
        <w:rFonts w:hint="default"/>
        <w:lang w:val="sk-SK" w:eastAsia="en-US" w:bidi="ar-SA"/>
      </w:rPr>
    </w:lvl>
    <w:lvl w:ilvl="6" w:tplc="19B6D2C8">
      <w:numFmt w:val="bullet"/>
      <w:lvlText w:val="•"/>
      <w:lvlJc w:val="left"/>
      <w:pPr>
        <w:ind w:left="5232" w:hanging="317"/>
      </w:pPr>
      <w:rPr>
        <w:rFonts w:hint="default"/>
        <w:lang w:val="sk-SK" w:eastAsia="en-US" w:bidi="ar-SA"/>
      </w:rPr>
    </w:lvl>
    <w:lvl w:ilvl="7" w:tplc="C76E4348">
      <w:numFmt w:val="bullet"/>
      <w:lvlText w:val="•"/>
      <w:lvlJc w:val="left"/>
      <w:pPr>
        <w:ind w:left="6400" w:hanging="317"/>
      </w:pPr>
      <w:rPr>
        <w:rFonts w:hint="default"/>
        <w:lang w:val="sk-SK" w:eastAsia="en-US" w:bidi="ar-SA"/>
      </w:rPr>
    </w:lvl>
    <w:lvl w:ilvl="8" w:tplc="A4C475E4">
      <w:numFmt w:val="bullet"/>
      <w:lvlText w:val="•"/>
      <w:lvlJc w:val="left"/>
      <w:pPr>
        <w:ind w:left="7568" w:hanging="317"/>
      </w:pPr>
      <w:rPr>
        <w:rFonts w:hint="default"/>
        <w:lang w:val="sk-SK" w:eastAsia="en-US" w:bidi="ar-SA"/>
      </w:rPr>
    </w:lvl>
  </w:abstractNum>
  <w:abstractNum w:abstractNumId="73" w15:restartNumberingAfterBreak="0">
    <w:nsid w:val="61485F9D"/>
    <w:multiLevelType w:val="hybridMultilevel"/>
    <w:tmpl w:val="C98A6DAA"/>
    <w:lvl w:ilvl="0" w:tplc="6DD86BA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36F6D828">
      <w:numFmt w:val="bullet"/>
      <w:lvlText w:val="•"/>
      <w:lvlJc w:val="left"/>
      <w:pPr>
        <w:ind w:left="1332" w:hanging="284"/>
      </w:pPr>
      <w:rPr>
        <w:rFonts w:hint="default"/>
        <w:lang w:val="sk-SK" w:eastAsia="en-US" w:bidi="ar-SA"/>
      </w:rPr>
    </w:lvl>
    <w:lvl w:ilvl="2" w:tplc="06123144">
      <w:numFmt w:val="bullet"/>
      <w:lvlText w:val="•"/>
      <w:lvlJc w:val="left"/>
      <w:pPr>
        <w:ind w:left="2284" w:hanging="284"/>
      </w:pPr>
      <w:rPr>
        <w:rFonts w:hint="default"/>
        <w:lang w:val="sk-SK" w:eastAsia="en-US" w:bidi="ar-SA"/>
      </w:rPr>
    </w:lvl>
    <w:lvl w:ilvl="3" w:tplc="72B27396">
      <w:numFmt w:val="bullet"/>
      <w:lvlText w:val="•"/>
      <w:lvlJc w:val="left"/>
      <w:pPr>
        <w:ind w:left="3237" w:hanging="284"/>
      </w:pPr>
      <w:rPr>
        <w:rFonts w:hint="default"/>
        <w:lang w:val="sk-SK" w:eastAsia="en-US" w:bidi="ar-SA"/>
      </w:rPr>
    </w:lvl>
    <w:lvl w:ilvl="4" w:tplc="ACB05128">
      <w:numFmt w:val="bullet"/>
      <w:lvlText w:val="•"/>
      <w:lvlJc w:val="left"/>
      <w:pPr>
        <w:ind w:left="4189" w:hanging="284"/>
      </w:pPr>
      <w:rPr>
        <w:rFonts w:hint="default"/>
        <w:lang w:val="sk-SK" w:eastAsia="en-US" w:bidi="ar-SA"/>
      </w:rPr>
    </w:lvl>
    <w:lvl w:ilvl="5" w:tplc="BADADB30">
      <w:numFmt w:val="bullet"/>
      <w:lvlText w:val="•"/>
      <w:lvlJc w:val="left"/>
      <w:pPr>
        <w:ind w:left="5142" w:hanging="284"/>
      </w:pPr>
      <w:rPr>
        <w:rFonts w:hint="default"/>
        <w:lang w:val="sk-SK" w:eastAsia="en-US" w:bidi="ar-SA"/>
      </w:rPr>
    </w:lvl>
    <w:lvl w:ilvl="6" w:tplc="6A98D30A">
      <w:numFmt w:val="bullet"/>
      <w:lvlText w:val="•"/>
      <w:lvlJc w:val="left"/>
      <w:pPr>
        <w:ind w:left="6094" w:hanging="284"/>
      </w:pPr>
      <w:rPr>
        <w:rFonts w:hint="default"/>
        <w:lang w:val="sk-SK" w:eastAsia="en-US" w:bidi="ar-SA"/>
      </w:rPr>
    </w:lvl>
    <w:lvl w:ilvl="7" w:tplc="D520BA14">
      <w:numFmt w:val="bullet"/>
      <w:lvlText w:val="•"/>
      <w:lvlJc w:val="left"/>
      <w:pPr>
        <w:ind w:left="7047" w:hanging="284"/>
      </w:pPr>
      <w:rPr>
        <w:rFonts w:hint="default"/>
        <w:lang w:val="sk-SK" w:eastAsia="en-US" w:bidi="ar-SA"/>
      </w:rPr>
    </w:lvl>
    <w:lvl w:ilvl="8" w:tplc="48A0ACB8">
      <w:numFmt w:val="bullet"/>
      <w:lvlText w:val="•"/>
      <w:lvlJc w:val="left"/>
      <w:pPr>
        <w:ind w:left="7999" w:hanging="284"/>
      </w:pPr>
      <w:rPr>
        <w:rFonts w:hint="default"/>
        <w:lang w:val="sk-SK" w:eastAsia="en-US" w:bidi="ar-SA"/>
      </w:rPr>
    </w:lvl>
  </w:abstractNum>
  <w:abstractNum w:abstractNumId="74" w15:restartNumberingAfterBreak="0">
    <w:nsid w:val="621E5C98"/>
    <w:multiLevelType w:val="hybridMultilevel"/>
    <w:tmpl w:val="EC9012E8"/>
    <w:lvl w:ilvl="0" w:tplc="BAA4D40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60E92F2">
      <w:numFmt w:val="bullet"/>
      <w:lvlText w:val="•"/>
      <w:lvlJc w:val="left"/>
      <w:pPr>
        <w:ind w:left="1332" w:hanging="284"/>
      </w:pPr>
      <w:rPr>
        <w:rFonts w:hint="default"/>
        <w:lang w:val="sk-SK" w:eastAsia="en-US" w:bidi="ar-SA"/>
      </w:rPr>
    </w:lvl>
    <w:lvl w:ilvl="2" w:tplc="B3AA097A">
      <w:numFmt w:val="bullet"/>
      <w:lvlText w:val="•"/>
      <w:lvlJc w:val="left"/>
      <w:pPr>
        <w:ind w:left="2284" w:hanging="284"/>
      </w:pPr>
      <w:rPr>
        <w:rFonts w:hint="default"/>
        <w:lang w:val="sk-SK" w:eastAsia="en-US" w:bidi="ar-SA"/>
      </w:rPr>
    </w:lvl>
    <w:lvl w:ilvl="3" w:tplc="F5F683BC">
      <w:numFmt w:val="bullet"/>
      <w:lvlText w:val="•"/>
      <w:lvlJc w:val="left"/>
      <w:pPr>
        <w:ind w:left="3237" w:hanging="284"/>
      </w:pPr>
      <w:rPr>
        <w:rFonts w:hint="default"/>
        <w:lang w:val="sk-SK" w:eastAsia="en-US" w:bidi="ar-SA"/>
      </w:rPr>
    </w:lvl>
    <w:lvl w:ilvl="4" w:tplc="515243FC">
      <w:numFmt w:val="bullet"/>
      <w:lvlText w:val="•"/>
      <w:lvlJc w:val="left"/>
      <w:pPr>
        <w:ind w:left="4189" w:hanging="284"/>
      </w:pPr>
      <w:rPr>
        <w:rFonts w:hint="default"/>
        <w:lang w:val="sk-SK" w:eastAsia="en-US" w:bidi="ar-SA"/>
      </w:rPr>
    </w:lvl>
    <w:lvl w:ilvl="5" w:tplc="67D61824">
      <w:numFmt w:val="bullet"/>
      <w:lvlText w:val="•"/>
      <w:lvlJc w:val="left"/>
      <w:pPr>
        <w:ind w:left="5142" w:hanging="284"/>
      </w:pPr>
      <w:rPr>
        <w:rFonts w:hint="default"/>
        <w:lang w:val="sk-SK" w:eastAsia="en-US" w:bidi="ar-SA"/>
      </w:rPr>
    </w:lvl>
    <w:lvl w:ilvl="6" w:tplc="6C7EAD1A">
      <w:numFmt w:val="bullet"/>
      <w:lvlText w:val="•"/>
      <w:lvlJc w:val="left"/>
      <w:pPr>
        <w:ind w:left="6094" w:hanging="284"/>
      </w:pPr>
      <w:rPr>
        <w:rFonts w:hint="default"/>
        <w:lang w:val="sk-SK" w:eastAsia="en-US" w:bidi="ar-SA"/>
      </w:rPr>
    </w:lvl>
    <w:lvl w:ilvl="7" w:tplc="381E3CF8">
      <w:numFmt w:val="bullet"/>
      <w:lvlText w:val="•"/>
      <w:lvlJc w:val="left"/>
      <w:pPr>
        <w:ind w:left="7047" w:hanging="284"/>
      </w:pPr>
      <w:rPr>
        <w:rFonts w:hint="default"/>
        <w:lang w:val="sk-SK" w:eastAsia="en-US" w:bidi="ar-SA"/>
      </w:rPr>
    </w:lvl>
    <w:lvl w:ilvl="8" w:tplc="5E14953E">
      <w:numFmt w:val="bullet"/>
      <w:lvlText w:val="•"/>
      <w:lvlJc w:val="left"/>
      <w:pPr>
        <w:ind w:left="7999" w:hanging="284"/>
      </w:pPr>
      <w:rPr>
        <w:rFonts w:hint="default"/>
        <w:lang w:val="sk-SK" w:eastAsia="en-US" w:bidi="ar-SA"/>
      </w:rPr>
    </w:lvl>
  </w:abstractNum>
  <w:abstractNum w:abstractNumId="75" w15:restartNumberingAfterBreak="0">
    <w:nsid w:val="643E5FF6"/>
    <w:multiLevelType w:val="hybridMultilevel"/>
    <w:tmpl w:val="A71A2A12"/>
    <w:lvl w:ilvl="0" w:tplc="B27A7EC4">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6" w15:restartNumberingAfterBreak="0">
    <w:nsid w:val="653A25C6"/>
    <w:multiLevelType w:val="hybridMultilevel"/>
    <w:tmpl w:val="95BE3620"/>
    <w:lvl w:ilvl="0" w:tplc="EEBC2466">
      <w:start w:val="1"/>
      <w:numFmt w:val="decimal"/>
      <w:lvlText w:val="%1)"/>
      <w:lvlJc w:val="left"/>
      <w:pPr>
        <w:ind w:left="105" w:hanging="262"/>
      </w:pPr>
      <w:rPr>
        <w:rFonts w:ascii="Palatino Linotype" w:eastAsia="Palatino Linotype" w:hAnsi="Palatino Linotype" w:cs="Palatino Linotype" w:hint="default"/>
        <w:b w:val="0"/>
        <w:bCs w:val="0"/>
        <w:i w:val="0"/>
        <w:iCs w:val="0"/>
        <w:w w:val="110"/>
        <w:sz w:val="20"/>
        <w:szCs w:val="20"/>
        <w:lang w:val="sk-SK" w:eastAsia="en-US" w:bidi="ar-SA"/>
      </w:rPr>
    </w:lvl>
    <w:lvl w:ilvl="1" w:tplc="A93609C2">
      <w:numFmt w:val="bullet"/>
      <w:lvlText w:val="•"/>
      <w:lvlJc w:val="left"/>
      <w:pPr>
        <w:ind w:left="1080" w:hanging="262"/>
      </w:pPr>
      <w:rPr>
        <w:rFonts w:hint="default"/>
        <w:lang w:val="sk-SK" w:eastAsia="en-US" w:bidi="ar-SA"/>
      </w:rPr>
    </w:lvl>
    <w:lvl w:ilvl="2" w:tplc="9AA05298">
      <w:numFmt w:val="bullet"/>
      <w:lvlText w:val="•"/>
      <w:lvlJc w:val="left"/>
      <w:pPr>
        <w:ind w:left="2060" w:hanging="262"/>
      </w:pPr>
      <w:rPr>
        <w:rFonts w:hint="default"/>
        <w:lang w:val="sk-SK" w:eastAsia="en-US" w:bidi="ar-SA"/>
      </w:rPr>
    </w:lvl>
    <w:lvl w:ilvl="3" w:tplc="097E9F04">
      <w:numFmt w:val="bullet"/>
      <w:lvlText w:val="•"/>
      <w:lvlJc w:val="left"/>
      <w:pPr>
        <w:ind w:left="3041" w:hanging="262"/>
      </w:pPr>
      <w:rPr>
        <w:rFonts w:hint="default"/>
        <w:lang w:val="sk-SK" w:eastAsia="en-US" w:bidi="ar-SA"/>
      </w:rPr>
    </w:lvl>
    <w:lvl w:ilvl="4" w:tplc="01604046">
      <w:numFmt w:val="bullet"/>
      <w:lvlText w:val="•"/>
      <w:lvlJc w:val="left"/>
      <w:pPr>
        <w:ind w:left="4021" w:hanging="262"/>
      </w:pPr>
      <w:rPr>
        <w:rFonts w:hint="default"/>
        <w:lang w:val="sk-SK" w:eastAsia="en-US" w:bidi="ar-SA"/>
      </w:rPr>
    </w:lvl>
    <w:lvl w:ilvl="5" w:tplc="3C40CA2E">
      <w:numFmt w:val="bullet"/>
      <w:lvlText w:val="•"/>
      <w:lvlJc w:val="left"/>
      <w:pPr>
        <w:ind w:left="5002" w:hanging="262"/>
      </w:pPr>
      <w:rPr>
        <w:rFonts w:hint="default"/>
        <w:lang w:val="sk-SK" w:eastAsia="en-US" w:bidi="ar-SA"/>
      </w:rPr>
    </w:lvl>
    <w:lvl w:ilvl="6" w:tplc="C922BBFE">
      <w:numFmt w:val="bullet"/>
      <w:lvlText w:val="•"/>
      <w:lvlJc w:val="left"/>
      <w:pPr>
        <w:ind w:left="5982" w:hanging="262"/>
      </w:pPr>
      <w:rPr>
        <w:rFonts w:hint="default"/>
        <w:lang w:val="sk-SK" w:eastAsia="en-US" w:bidi="ar-SA"/>
      </w:rPr>
    </w:lvl>
    <w:lvl w:ilvl="7" w:tplc="74B4B4E8">
      <w:numFmt w:val="bullet"/>
      <w:lvlText w:val="•"/>
      <w:lvlJc w:val="left"/>
      <w:pPr>
        <w:ind w:left="6963" w:hanging="262"/>
      </w:pPr>
      <w:rPr>
        <w:rFonts w:hint="default"/>
        <w:lang w:val="sk-SK" w:eastAsia="en-US" w:bidi="ar-SA"/>
      </w:rPr>
    </w:lvl>
    <w:lvl w:ilvl="8" w:tplc="BE880816">
      <w:numFmt w:val="bullet"/>
      <w:lvlText w:val="•"/>
      <w:lvlJc w:val="left"/>
      <w:pPr>
        <w:ind w:left="7943" w:hanging="262"/>
      </w:pPr>
      <w:rPr>
        <w:rFonts w:hint="default"/>
        <w:lang w:val="sk-SK" w:eastAsia="en-US" w:bidi="ar-SA"/>
      </w:rPr>
    </w:lvl>
  </w:abstractNum>
  <w:abstractNum w:abstractNumId="77" w15:restartNumberingAfterBreak="0">
    <w:nsid w:val="6627281B"/>
    <w:multiLevelType w:val="hybridMultilevel"/>
    <w:tmpl w:val="877AFB0C"/>
    <w:lvl w:ilvl="0" w:tplc="7EDAD986">
      <w:start w:val="1"/>
      <w:numFmt w:val="lowerLetter"/>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78" w15:restartNumberingAfterBreak="0">
    <w:nsid w:val="668672E4"/>
    <w:multiLevelType w:val="hybridMultilevel"/>
    <w:tmpl w:val="B8D40FA2"/>
    <w:lvl w:ilvl="0" w:tplc="40CC66E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C123F24">
      <w:start w:val="1"/>
      <w:numFmt w:val="decimal"/>
      <w:lvlText w:val="(%2)"/>
      <w:lvlJc w:val="left"/>
      <w:pPr>
        <w:ind w:left="105" w:hanging="316"/>
      </w:pPr>
      <w:rPr>
        <w:rFonts w:ascii="Palatino Linotype" w:eastAsia="Palatino Linotype" w:hAnsi="Palatino Linotype" w:cs="Palatino Linotype" w:hint="default"/>
        <w:b w:val="0"/>
        <w:bCs w:val="0"/>
        <w:i w:val="0"/>
        <w:iCs w:val="0"/>
        <w:w w:val="104"/>
        <w:sz w:val="20"/>
        <w:szCs w:val="20"/>
        <w:lang w:val="sk-SK" w:eastAsia="en-US" w:bidi="ar-SA"/>
      </w:rPr>
    </w:lvl>
    <w:lvl w:ilvl="2" w:tplc="B97ECE4E">
      <w:numFmt w:val="bullet"/>
      <w:lvlText w:val="•"/>
      <w:lvlJc w:val="left"/>
      <w:pPr>
        <w:ind w:left="1438" w:hanging="316"/>
      </w:pPr>
      <w:rPr>
        <w:rFonts w:hint="default"/>
        <w:lang w:val="sk-SK" w:eastAsia="en-US" w:bidi="ar-SA"/>
      </w:rPr>
    </w:lvl>
    <w:lvl w:ilvl="3" w:tplc="0E82EA04">
      <w:numFmt w:val="bullet"/>
      <w:lvlText w:val="•"/>
      <w:lvlJc w:val="left"/>
      <w:pPr>
        <w:ind w:left="2496" w:hanging="316"/>
      </w:pPr>
      <w:rPr>
        <w:rFonts w:hint="default"/>
        <w:lang w:val="sk-SK" w:eastAsia="en-US" w:bidi="ar-SA"/>
      </w:rPr>
    </w:lvl>
    <w:lvl w:ilvl="4" w:tplc="27FE847C">
      <w:numFmt w:val="bullet"/>
      <w:lvlText w:val="•"/>
      <w:lvlJc w:val="left"/>
      <w:pPr>
        <w:ind w:left="3554" w:hanging="316"/>
      </w:pPr>
      <w:rPr>
        <w:rFonts w:hint="default"/>
        <w:lang w:val="sk-SK" w:eastAsia="en-US" w:bidi="ar-SA"/>
      </w:rPr>
    </w:lvl>
    <w:lvl w:ilvl="5" w:tplc="2A44EF46">
      <w:numFmt w:val="bullet"/>
      <w:lvlText w:val="•"/>
      <w:lvlJc w:val="left"/>
      <w:pPr>
        <w:ind w:left="4613" w:hanging="316"/>
      </w:pPr>
      <w:rPr>
        <w:rFonts w:hint="default"/>
        <w:lang w:val="sk-SK" w:eastAsia="en-US" w:bidi="ar-SA"/>
      </w:rPr>
    </w:lvl>
    <w:lvl w:ilvl="6" w:tplc="D59A2646">
      <w:numFmt w:val="bullet"/>
      <w:lvlText w:val="•"/>
      <w:lvlJc w:val="left"/>
      <w:pPr>
        <w:ind w:left="5671" w:hanging="316"/>
      </w:pPr>
      <w:rPr>
        <w:rFonts w:hint="default"/>
        <w:lang w:val="sk-SK" w:eastAsia="en-US" w:bidi="ar-SA"/>
      </w:rPr>
    </w:lvl>
    <w:lvl w:ilvl="7" w:tplc="C7E4F172">
      <w:numFmt w:val="bullet"/>
      <w:lvlText w:val="•"/>
      <w:lvlJc w:val="left"/>
      <w:pPr>
        <w:ind w:left="6729" w:hanging="316"/>
      </w:pPr>
      <w:rPr>
        <w:rFonts w:hint="default"/>
        <w:lang w:val="sk-SK" w:eastAsia="en-US" w:bidi="ar-SA"/>
      </w:rPr>
    </w:lvl>
    <w:lvl w:ilvl="8" w:tplc="3746E438">
      <w:numFmt w:val="bullet"/>
      <w:lvlText w:val="•"/>
      <w:lvlJc w:val="left"/>
      <w:pPr>
        <w:ind w:left="7788" w:hanging="316"/>
      </w:pPr>
      <w:rPr>
        <w:rFonts w:hint="default"/>
        <w:lang w:val="sk-SK" w:eastAsia="en-US" w:bidi="ar-SA"/>
      </w:rPr>
    </w:lvl>
  </w:abstractNum>
  <w:abstractNum w:abstractNumId="79" w15:restartNumberingAfterBreak="0">
    <w:nsid w:val="67933CB7"/>
    <w:multiLevelType w:val="hybridMultilevel"/>
    <w:tmpl w:val="EF4CD9AE"/>
    <w:lvl w:ilvl="0" w:tplc="90242DE8">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560258E">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086A402C">
      <w:numFmt w:val="bullet"/>
      <w:lvlText w:val="•"/>
      <w:lvlJc w:val="left"/>
      <w:pPr>
        <w:ind w:left="1704" w:hanging="284"/>
      </w:pPr>
      <w:rPr>
        <w:rFonts w:hint="default"/>
        <w:lang w:val="sk-SK" w:eastAsia="en-US" w:bidi="ar-SA"/>
      </w:rPr>
    </w:lvl>
    <w:lvl w:ilvl="3" w:tplc="4FB42A84">
      <w:numFmt w:val="bullet"/>
      <w:lvlText w:val="•"/>
      <w:lvlJc w:val="left"/>
      <w:pPr>
        <w:ind w:left="2729" w:hanging="284"/>
      </w:pPr>
      <w:rPr>
        <w:rFonts w:hint="default"/>
        <w:lang w:val="sk-SK" w:eastAsia="en-US" w:bidi="ar-SA"/>
      </w:rPr>
    </w:lvl>
    <w:lvl w:ilvl="4" w:tplc="651A1F4A">
      <w:numFmt w:val="bullet"/>
      <w:lvlText w:val="•"/>
      <w:lvlJc w:val="left"/>
      <w:pPr>
        <w:ind w:left="3754" w:hanging="284"/>
      </w:pPr>
      <w:rPr>
        <w:rFonts w:hint="default"/>
        <w:lang w:val="sk-SK" w:eastAsia="en-US" w:bidi="ar-SA"/>
      </w:rPr>
    </w:lvl>
    <w:lvl w:ilvl="5" w:tplc="D960B680">
      <w:numFmt w:val="bullet"/>
      <w:lvlText w:val="•"/>
      <w:lvlJc w:val="left"/>
      <w:pPr>
        <w:ind w:left="4779" w:hanging="284"/>
      </w:pPr>
      <w:rPr>
        <w:rFonts w:hint="default"/>
        <w:lang w:val="sk-SK" w:eastAsia="en-US" w:bidi="ar-SA"/>
      </w:rPr>
    </w:lvl>
    <w:lvl w:ilvl="6" w:tplc="FDD43E60">
      <w:numFmt w:val="bullet"/>
      <w:lvlText w:val="•"/>
      <w:lvlJc w:val="left"/>
      <w:pPr>
        <w:ind w:left="5804" w:hanging="284"/>
      </w:pPr>
      <w:rPr>
        <w:rFonts w:hint="default"/>
        <w:lang w:val="sk-SK" w:eastAsia="en-US" w:bidi="ar-SA"/>
      </w:rPr>
    </w:lvl>
    <w:lvl w:ilvl="7" w:tplc="555054BA">
      <w:numFmt w:val="bullet"/>
      <w:lvlText w:val="•"/>
      <w:lvlJc w:val="left"/>
      <w:pPr>
        <w:ind w:left="6829" w:hanging="284"/>
      </w:pPr>
      <w:rPr>
        <w:rFonts w:hint="default"/>
        <w:lang w:val="sk-SK" w:eastAsia="en-US" w:bidi="ar-SA"/>
      </w:rPr>
    </w:lvl>
    <w:lvl w:ilvl="8" w:tplc="DBE0ACA4">
      <w:numFmt w:val="bullet"/>
      <w:lvlText w:val="•"/>
      <w:lvlJc w:val="left"/>
      <w:pPr>
        <w:ind w:left="7854" w:hanging="284"/>
      </w:pPr>
      <w:rPr>
        <w:rFonts w:hint="default"/>
        <w:lang w:val="sk-SK" w:eastAsia="en-US" w:bidi="ar-SA"/>
      </w:rPr>
    </w:lvl>
  </w:abstractNum>
  <w:abstractNum w:abstractNumId="80" w15:restartNumberingAfterBreak="0">
    <w:nsid w:val="6A022EF4"/>
    <w:multiLevelType w:val="hybridMultilevel"/>
    <w:tmpl w:val="0A526452"/>
    <w:lvl w:ilvl="0" w:tplc="30686D3E">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712632B4">
      <w:numFmt w:val="bullet"/>
      <w:lvlText w:val="•"/>
      <w:lvlJc w:val="left"/>
      <w:pPr>
        <w:ind w:left="1332" w:hanging="284"/>
      </w:pPr>
      <w:rPr>
        <w:rFonts w:hint="default"/>
        <w:lang w:val="sk-SK" w:eastAsia="en-US" w:bidi="ar-SA"/>
      </w:rPr>
    </w:lvl>
    <w:lvl w:ilvl="2" w:tplc="818C4E50">
      <w:numFmt w:val="bullet"/>
      <w:lvlText w:val="•"/>
      <w:lvlJc w:val="left"/>
      <w:pPr>
        <w:ind w:left="2284" w:hanging="284"/>
      </w:pPr>
      <w:rPr>
        <w:rFonts w:hint="default"/>
        <w:lang w:val="sk-SK" w:eastAsia="en-US" w:bidi="ar-SA"/>
      </w:rPr>
    </w:lvl>
    <w:lvl w:ilvl="3" w:tplc="A4F27E5C">
      <w:numFmt w:val="bullet"/>
      <w:lvlText w:val="•"/>
      <w:lvlJc w:val="left"/>
      <w:pPr>
        <w:ind w:left="3237" w:hanging="284"/>
      </w:pPr>
      <w:rPr>
        <w:rFonts w:hint="default"/>
        <w:lang w:val="sk-SK" w:eastAsia="en-US" w:bidi="ar-SA"/>
      </w:rPr>
    </w:lvl>
    <w:lvl w:ilvl="4" w:tplc="F15844BA">
      <w:numFmt w:val="bullet"/>
      <w:lvlText w:val="•"/>
      <w:lvlJc w:val="left"/>
      <w:pPr>
        <w:ind w:left="4189" w:hanging="284"/>
      </w:pPr>
      <w:rPr>
        <w:rFonts w:hint="default"/>
        <w:lang w:val="sk-SK" w:eastAsia="en-US" w:bidi="ar-SA"/>
      </w:rPr>
    </w:lvl>
    <w:lvl w:ilvl="5" w:tplc="F356D8FE">
      <w:numFmt w:val="bullet"/>
      <w:lvlText w:val="•"/>
      <w:lvlJc w:val="left"/>
      <w:pPr>
        <w:ind w:left="5142" w:hanging="284"/>
      </w:pPr>
      <w:rPr>
        <w:rFonts w:hint="default"/>
        <w:lang w:val="sk-SK" w:eastAsia="en-US" w:bidi="ar-SA"/>
      </w:rPr>
    </w:lvl>
    <w:lvl w:ilvl="6" w:tplc="3E2A1FC2">
      <w:numFmt w:val="bullet"/>
      <w:lvlText w:val="•"/>
      <w:lvlJc w:val="left"/>
      <w:pPr>
        <w:ind w:left="6094" w:hanging="284"/>
      </w:pPr>
      <w:rPr>
        <w:rFonts w:hint="default"/>
        <w:lang w:val="sk-SK" w:eastAsia="en-US" w:bidi="ar-SA"/>
      </w:rPr>
    </w:lvl>
    <w:lvl w:ilvl="7" w:tplc="D5220994">
      <w:numFmt w:val="bullet"/>
      <w:lvlText w:val="•"/>
      <w:lvlJc w:val="left"/>
      <w:pPr>
        <w:ind w:left="7047" w:hanging="284"/>
      </w:pPr>
      <w:rPr>
        <w:rFonts w:hint="default"/>
        <w:lang w:val="sk-SK" w:eastAsia="en-US" w:bidi="ar-SA"/>
      </w:rPr>
    </w:lvl>
    <w:lvl w:ilvl="8" w:tplc="CC80CBB8">
      <w:numFmt w:val="bullet"/>
      <w:lvlText w:val="•"/>
      <w:lvlJc w:val="left"/>
      <w:pPr>
        <w:ind w:left="7999" w:hanging="284"/>
      </w:pPr>
      <w:rPr>
        <w:rFonts w:hint="default"/>
        <w:lang w:val="sk-SK" w:eastAsia="en-US" w:bidi="ar-SA"/>
      </w:rPr>
    </w:lvl>
  </w:abstractNum>
  <w:abstractNum w:abstractNumId="81" w15:restartNumberingAfterBreak="0">
    <w:nsid w:val="6A337FB8"/>
    <w:multiLevelType w:val="hybridMultilevel"/>
    <w:tmpl w:val="0736E7E4"/>
    <w:lvl w:ilvl="0" w:tplc="9AA092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F9AB034">
      <w:numFmt w:val="bullet"/>
      <w:lvlText w:val="•"/>
      <w:lvlJc w:val="left"/>
      <w:pPr>
        <w:ind w:left="1332" w:hanging="284"/>
      </w:pPr>
      <w:rPr>
        <w:rFonts w:hint="default"/>
        <w:lang w:val="sk-SK" w:eastAsia="en-US" w:bidi="ar-SA"/>
      </w:rPr>
    </w:lvl>
    <w:lvl w:ilvl="2" w:tplc="5284235A">
      <w:numFmt w:val="bullet"/>
      <w:lvlText w:val="•"/>
      <w:lvlJc w:val="left"/>
      <w:pPr>
        <w:ind w:left="2284" w:hanging="284"/>
      </w:pPr>
      <w:rPr>
        <w:rFonts w:hint="default"/>
        <w:lang w:val="sk-SK" w:eastAsia="en-US" w:bidi="ar-SA"/>
      </w:rPr>
    </w:lvl>
    <w:lvl w:ilvl="3" w:tplc="8376A67C">
      <w:numFmt w:val="bullet"/>
      <w:lvlText w:val="•"/>
      <w:lvlJc w:val="left"/>
      <w:pPr>
        <w:ind w:left="3237" w:hanging="284"/>
      </w:pPr>
      <w:rPr>
        <w:rFonts w:hint="default"/>
        <w:lang w:val="sk-SK" w:eastAsia="en-US" w:bidi="ar-SA"/>
      </w:rPr>
    </w:lvl>
    <w:lvl w:ilvl="4" w:tplc="5D2E078E">
      <w:numFmt w:val="bullet"/>
      <w:lvlText w:val="•"/>
      <w:lvlJc w:val="left"/>
      <w:pPr>
        <w:ind w:left="4189" w:hanging="284"/>
      </w:pPr>
      <w:rPr>
        <w:rFonts w:hint="default"/>
        <w:lang w:val="sk-SK" w:eastAsia="en-US" w:bidi="ar-SA"/>
      </w:rPr>
    </w:lvl>
    <w:lvl w:ilvl="5" w:tplc="3FA88ED4">
      <w:numFmt w:val="bullet"/>
      <w:lvlText w:val="•"/>
      <w:lvlJc w:val="left"/>
      <w:pPr>
        <w:ind w:left="5142" w:hanging="284"/>
      </w:pPr>
      <w:rPr>
        <w:rFonts w:hint="default"/>
        <w:lang w:val="sk-SK" w:eastAsia="en-US" w:bidi="ar-SA"/>
      </w:rPr>
    </w:lvl>
    <w:lvl w:ilvl="6" w:tplc="042679BA">
      <w:numFmt w:val="bullet"/>
      <w:lvlText w:val="•"/>
      <w:lvlJc w:val="left"/>
      <w:pPr>
        <w:ind w:left="6094" w:hanging="284"/>
      </w:pPr>
      <w:rPr>
        <w:rFonts w:hint="default"/>
        <w:lang w:val="sk-SK" w:eastAsia="en-US" w:bidi="ar-SA"/>
      </w:rPr>
    </w:lvl>
    <w:lvl w:ilvl="7" w:tplc="4520466A">
      <w:numFmt w:val="bullet"/>
      <w:lvlText w:val="•"/>
      <w:lvlJc w:val="left"/>
      <w:pPr>
        <w:ind w:left="7047" w:hanging="284"/>
      </w:pPr>
      <w:rPr>
        <w:rFonts w:hint="default"/>
        <w:lang w:val="sk-SK" w:eastAsia="en-US" w:bidi="ar-SA"/>
      </w:rPr>
    </w:lvl>
    <w:lvl w:ilvl="8" w:tplc="C186B2C4">
      <w:numFmt w:val="bullet"/>
      <w:lvlText w:val="•"/>
      <w:lvlJc w:val="left"/>
      <w:pPr>
        <w:ind w:left="7999" w:hanging="284"/>
      </w:pPr>
      <w:rPr>
        <w:rFonts w:hint="default"/>
        <w:lang w:val="sk-SK" w:eastAsia="en-US" w:bidi="ar-SA"/>
      </w:rPr>
    </w:lvl>
  </w:abstractNum>
  <w:abstractNum w:abstractNumId="82" w15:restartNumberingAfterBreak="0">
    <w:nsid w:val="6AE77E03"/>
    <w:multiLevelType w:val="hybridMultilevel"/>
    <w:tmpl w:val="0E5893D0"/>
    <w:lvl w:ilvl="0" w:tplc="3612DB2A">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6746706">
      <w:numFmt w:val="bullet"/>
      <w:lvlText w:val="•"/>
      <w:lvlJc w:val="left"/>
      <w:pPr>
        <w:ind w:left="1332" w:hanging="284"/>
      </w:pPr>
      <w:rPr>
        <w:rFonts w:hint="default"/>
        <w:lang w:val="sk-SK" w:eastAsia="en-US" w:bidi="ar-SA"/>
      </w:rPr>
    </w:lvl>
    <w:lvl w:ilvl="2" w:tplc="A8D814BA">
      <w:numFmt w:val="bullet"/>
      <w:lvlText w:val="•"/>
      <w:lvlJc w:val="left"/>
      <w:pPr>
        <w:ind w:left="2284" w:hanging="284"/>
      </w:pPr>
      <w:rPr>
        <w:rFonts w:hint="default"/>
        <w:lang w:val="sk-SK" w:eastAsia="en-US" w:bidi="ar-SA"/>
      </w:rPr>
    </w:lvl>
    <w:lvl w:ilvl="3" w:tplc="65DE67A0">
      <w:numFmt w:val="bullet"/>
      <w:lvlText w:val="•"/>
      <w:lvlJc w:val="left"/>
      <w:pPr>
        <w:ind w:left="3237" w:hanging="284"/>
      </w:pPr>
      <w:rPr>
        <w:rFonts w:hint="default"/>
        <w:lang w:val="sk-SK" w:eastAsia="en-US" w:bidi="ar-SA"/>
      </w:rPr>
    </w:lvl>
    <w:lvl w:ilvl="4" w:tplc="DD5EE964">
      <w:numFmt w:val="bullet"/>
      <w:lvlText w:val="•"/>
      <w:lvlJc w:val="left"/>
      <w:pPr>
        <w:ind w:left="4189" w:hanging="284"/>
      </w:pPr>
      <w:rPr>
        <w:rFonts w:hint="default"/>
        <w:lang w:val="sk-SK" w:eastAsia="en-US" w:bidi="ar-SA"/>
      </w:rPr>
    </w:lvl>
    <w:lvl w:ilvl="5" w:tplc="296A27C0">
      <w:numFmt w:val="bullet"/>
      <w:lvlText w:val="•"/>
      <w:lvlJc w:val="left"/>
      <w:pPr>
        <w:ind w:left="5142" w:hanging="284"/>
      </w:pPr>
      <w:rPr>
        <w:rFonts w:hint="default"/>
        <w:lang w:val="sk-SK" w:eastAsia="en-US" w:bidi="ar-SA"/>
      </w:rPr>
    </w:lvl>
    <w:lvl w:ilvl="6" w:tplc="3F6C850A">
      <w:numFmt w:val="bullet"/>
      <w:lvlText w:val="•"/>
      <w:lvlJc w:val="left"/>
      <w:pPr>
        <w:ind w:left="6094" w:hanging="284"/>
      </w:pPr>
      <w:rPr>
        <w:rFonts w:hint="default"/>
        <w:lang w:val="sk-SK" w:eastAsia="en-US" w:bidi="ar-SA"/>
      </w:rPr>
    </w:lvl>
    <w:lvl w:ilvl="7" w:tplc="6F9AD820">
      <w:numFmt w:val="bullet"/>
      <w:lvlText w:val="•"/>
      <w:lvlJc w:val="left"/>
      <w:pPr>
        <w:ind w:left="7047" w:hanging="284"/>
      </w:pPr>
      <w:rPr>
        <w:rFonts w:hint="default"/>
        <w:lang w:val="sk-SK" w:eastAsia="en-US" w:bidi="ar-SA"/>
      </w:rPr>
    </w:lvl>
    <w:lvl w:ilvl="8" w:tplc="E31A06D4">
      <w:numFmt w:val="bullet"/>
      <w:lvlText w:val="•"/>
      <w:lvlJc w:val="left"/>
      <w:pPr>
        <w:ind w:left="7999" w:hanging="284"/>
      </w:pPr>
      <w:rPr>
        <w:rFonts w:hint="default"/>
        <w:lang w:val="sk-SK" w:eastAsia="en-US" w:bidi="ar-SA"/>
      </w:rPr>
    </w:lvl>
  </w:abstractNum>
  <w:abstractNum w:abstractNumId="83" w15:restartNumberingAfterBreak="0">
    <w:nsid w:val="6BCA7A34"/>
    <w:multiLevelType w:val="hybridMultilevel"/>
    <w:tmpl w:val="F62452B2"/>
    <w:lvl w:ilvl="0" w:tplc="F664E6F2">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D0227AD"/>
    <w:multiLevelType w:val="hybridMultilevel"/>
    <w:tmpl w:val="B2AAD09A"/>
    <w:lvl w:ilvl="0" w:tplc="1D14D774">
      <w:start w:val="28"/>
      <w:numFmt w:val="decimal"/>
      <w:lvlText w:val="%1)"/>
      <w:lvlJc w:val="left"/>
      <w:pPr>
        <w:ind w:left="477" w:hanging="372"/>
      </w:pPr>
      <w:rPr>
        <w:rFonts w:ascii="Palatino Linotype" w:eastAsia="Palatino Linotype" w:hAnsi="Palatino Linotype" w:cs="Palatino Linotype" w:hint="default"/>
        <w:b w:val="0"/>
        <w:bCs w:val="0"/>
        <w:i w:val="0"/>
        <w:iCs w:val="0"/>
        <w:w w:val="115"/>
        <w:sz w:val="20"/>
        <w:szCs w:val="20"/>
        <w:lang w:val="sk-SK" w:eastAsia="en-US" w:bidi="ar-SA"/>
      </w:rPr>
    </w:lvl>
    <w:lvl w:ilvl="1" w:tplc="3A28829E">
      <w:numFmt w:val="bullet"/>
      <w:lvlText w:val="•"/>
      <w:lvlJc w:val="left"/>
      <w:pPr>
        <w:ind w:left="1422" w:hanging="372"/>
      </w:pPr>
      <w:rPr>
        <w:rFonts w:hint="default"/>
        <w:lang w:val="sk-SK" w:eastAsia="en-US" w:bidi="ar-SA"/>
      </w:rPr>
    </w:lvl>
    <w:lvl w:ilvl="2" w:tplc="47BE9E38">
      <w:numFmt w:val="bullet"/>
      <w:lvlText w:val="•"/>
      <w:lvlJc w:val="left"/>
      <w:pPr>
        <w:ind w:left="2364" w:hanging="372"/>
      </w:pPr>
      <w:rPr>
        <w:rFonts w:hint="default"/>
        <w:lang w:val="sk-SK" w:eastAsia="en-US" w:bidi="ar-SA"/>
      </w:rPr>
    </w:lvl>
    <w:lvl w:ilvl="3" w:tplc="4ACCD79C">
      <w:numFmt w:val="bullet"/>
      <w:lvlText w:val="•"/>
      <w:lvlJc w:val="left"/>
      <w:pPr>
        <w:ind w:left="3307" w:hanging="372"/>
      </w:pPr>
      <w:rPr>
        <w:rFonts w:hint="default"/>
        <w:lang w:val="sk-SK" w:eastAsia="en-US" w:bidi="ar-SA"/>
      </w:rPr>
    </w:lvl>
    <w:lvl w:ilvl="4" w:tplc="31D29FB8">
      <w:numFmt w:val="bullet"/>
      <w:lvlText w:val="•"/>
      <w:lvlJc w:val="left"/>
      <w:pPr>
        <w:ind w:left="4249" w:hanging="372"/>
      </w:pPr>
      <w:rPr>
        <w:rFonts w:hint="default"/>
        <w:lang w:val="sk-SK" w:eastAsia="en-US" w:bidi="ar-SA"/>
      </w:rPr>
    </w:lvl>
    <w:lvl w:ilvl="5" w:tplc="CDC221CA">
      <w:numFmt w:val="bullet"/>
      <w:lvlText w:val="•"/>
      <w:lvlJc w:val="left"/>
      <w:pPr>
        <w:ind w:left="5192" w:hanging="372"/>
      </w:pPr>
      <w:rPr>
        <w:rFonts w:hint="default"/>
        <w:lang w:val="sk-SK" w:eastAsia="en-US" w:bidi="ar-SA"/>
      </w:rPr>
    </w:lvl>
    <w:lvl w:ilvl="6" w:tplc="8EA60AEA">
      <w:numFmt w:val="bullet"/>
      <w:lvlText w:val="•"/>
      <w:lvlJc w:val="left"/>
      <w:pPr>
        <w:ind w:left="6134" w:hanging="372"/>
      </w:pPr>
      <w:rPr>
        <w:rFonts w:hint="default"/>
        <w:lang w:val="sk-SK" w:eastAsia="en-US" w:bidi="ar-SA"/>
      </w:rPr>
    </w:lvl>
    <w:lvl w:ilvl="7" w:tplc="F9747718">
      <w:numFmt w:val="bullet"/>
      <w:lvlText w:val="•"/>
      <w:lvlJc w:val="left"/>
      <w:pPr>
        <w:ind w:left="7077" w:hanging="372"/>
      </w:pPr>
      <w:rPr>
        <w:rFonts w:hint="default"/>
        <w:lang w:val="sk-SK" w:eastAsia="en-US" w:bidi="ar-SA"/>
      </w:rPr>
    </w:lvl>
    <w:lvl w:ilvl="8" w:tplc="35E4BDA2">
      <w:numFmt w:val="bullet"/>
      <w:lvlText w:val="•"/>
      <w:lvlJc w:val="left"/>
      <w:pPr>
        <w:ind w:left="8019" w:hanging="372"/>
      </w:pPr>
      <w:rPr>
        <w:rFonts w:hint="default"/>
        <w:lang w:val="sk-SK" w:eastAsia="en-US" w:bidi="ar-SA"/>
      </w:rPr>
    </w:lvl>
  </w:abstractNum>
  <w:abstractNum w:abstractNumId="85" w15:restartNumberingAfterBreak="0">
    <w:nsid w:val="6DF647DA"/>
    <w:multiLevelType w:val="hybridMultilevel"/>
    <w:tmpl w:val="062871D6"/>
    <w:lvl w:ilvl="0" w:tplc="FFFFFFFF">
      <w:start w:val="1"/>
      <w:numFmt w:val="decimal"/>
      <w:lvlText w:val="(%1)"/>
      <w:lvlJc w:val="left"/>
      <w:pPr>
        <w:ind w:left="1069" w:hanging="360"/>
      </w:pPr>
      <w:rPr>
        <w:sz w:val="24"/>
        <w:szCs w:val="22"/>
        <w:vertAlign w:val="baseli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6" w15:restartNumberingAfterBreak="0">
    <w:nsid w:val="6E1C6794"/>
    <w:multiLevelType w:val="hybridMultilevel"/>
    <w:tmpl w:val="B1886032"/>
    <w:lvl w:ilvl="0" w:tplc="041B0017">
      <w:start w:val="1"/>
      <w:numFmt w:val="lowerLetter"/>
      <w:lvlText w:val="%1)"/>
      <w:lvlJc w:val="left"/>
      <w:pPr>
        <w:ind w:left="825" w:hanging="360"/>
      </w:pPr>
    </w:lvl>
    <w:lvl w:ilvl="1" w:tplc="041B0019" w:tentative="1">
      <w:start w:val="1"/>
      <w:numFmt w:val="lowerLetter"/>
      <w:lvlText w:val="%2."/>
      <w:lvlJc w:val="left"/>
      <w:pPr>
        <w:ind w:left="1545" w:hanging="360"/>
      </w:pPr>
    </w:lvl>
    <w:lvl w:ilvl="2" w:tplc="041B001B" w:tentative="1">
      <w:start w:val="1"/>
      <w:numFmt w:val="lowerRoman"/>
      <w:lvlText w:val="%3."/>
      <w:lvlJc w:val="right"/>
      <w:pPr>
        <w:ind w:left="2265" w:hanging="180"/>
      </w:pPr>
    </w:lvl>
    <w:lvl w:ilvl="3" w:tplc="041B000F" w:tentative="1">
      <w:start w:val="1"/>
      <w:numFmt w:val="decimal"/>
      <w:lvlText w:val="%4."/>
      <w:lvlJc w:val="left"/>
      <w:pPr>
        <w:ind w:left="2985" w:hanging="360"/>
      </w:pPr>
    </w:lvl>
    <w:lvl w:ilvl="4" w:tplc="041B0019" w:tentative="1">
      <w:start w:val="1"/>
      <w:numFmt w:val="lowerLetter"/>
      <w:lvlText w:val="%5."/>
      <w:lvlJc w:val="left"/>
      <w:pPr>
        <w:ind w:left="3705" w:hanging="360"/>
      </w:pPr>
    </w:lvl>
    <w:lvl w:ilvl="5" w:tplc="041B001B" w:tentative="1">
      <w:start w:val="1"/>
      <w:numFmt w:val="lowerRoman"/>
      <w:lvlText w:val="%6."/>
      <w:lvlJc w:val="right"/>
      <w:pPr>
        <w:ind w:left="4425" w:hanging="180"/>
      </w:pPr>
    </w:lvl>
    <w:lvl w:ilvl="6" w:tplc="041B000F" w:tentative="1">
      <w:start w:val="1"/>
      <w:numFmt w:val="decimal"/>
      <w:lvlText w:val="%7."/>
      <w:lvlJc w:val="left"/>
      <w:pPr>
        <w:ind w:left="5145" w:hanging="360"/>
      </w:pPr>
    </w:lvl>
    <w:lvl w:ilvl="7" w:tplc="041B0019" w:tentative="1">
      <w:start w:val="1"/>
      <w:numFmt w:val="lowerLetter"/>
      <w:lvlText w:val="%8."/>
      <w:lvlJc w:val="left"/>
      <w:pPr>
        <w:ind w:left="5865" w:hanging="360"/>
      </w:pPr>
    </w:lvl>
    <w:lvl w:ilvl="8" w:tplc="041B001B" w:tentative="1">
      <w:start w:val="1"/>
      <w:numFmt w:val="lowerRoman"/>
      <w:lvlText w:val="%9."/>
      <w:lvlJc w:val="right"/>
      <w:pPr>
        <w:ind w:left="6585" w:hanging="180"/>
      </w:pPr>
    </w:lvl>
  </w:abstractNum>
  <w:abstractNum w:abstractNumId="87" w15:restartNumberingAfterBreak="0">
    <w:nsid w:val="6E713D35"/>
    <w:multiLevelType w:val="hybridMultilevel"/>
    <w:tmpl w:val="CE3453E0"/>
    <w:lvl w:ilvl="0" w:tplc="5360E13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8864C80">
      <w:numFmt w:val="bullet"/>
      <w:lvlText w:val="•"/>
      <w:lvlJc w:val="left"/>
      <w:pPr>
        <w:ind w:left="1332" w:hanging="284"/>
      </w:pPr>
      <w:rPr>
        <w:rFonts w:hint="default"/>
        <w:lang w:val="sk-SK" w:eastAsia="en-US" w:bidi="ar-SA"/>
      </w:rPr>
    </w:lvl>
    <w:lvl w:ilvl="2" w:tplc="3692C7F6">
      <w:numFmt w:val="bullet"/>
      <w:lvlText w:val="•"/>
      <w:lvlJc w:val="left"/>
      <w:pPr>
        <w:ind w:left="2284" w:hanging="284"/>
      </w:pPr>
      <w:rPr>
        <w:rFonts w:hint="default"/>
        <w:lang w:val="sk-SK" w:eastAsia="en-US" w:bidi="ar-SA"/>
      </w:rPr>
    </w:lvl>
    <w:lvl w:ilvl="3" w:tplc="B5D406E8">
      <w:numFmt w:val="bullet"/>
      <w:lvlText w:val="•"/>
      <w:lvlJc w:val="left"/>
      <w:pPr>
        <w:ind w:left="3237" w:hanging="284"/>
      </w:pPr>
      <w:rPr>
        <w:rFonts w:hint="default"/>
        <w:lang w:val="sk-SK" w:eastAsia="en-US" w:bidi="ar-SA"/>
      </w:rPr>
    </w:lvl>
    <w:lvl w:ilvl="4" w:tplc="60109B24">
      <w:numFmt w:val="bullet"/>
      <w:lvlText w:val="•"/>
      <w:lvlJc w:val="left"/>
      <w:pPr>
        <w:ind w:left="4189" w:hanging="284"/>
      </w:pPr>
      <w:rPr>
        <w:rFonts w:hint="default"/>
        <w:lang w:val="sk-SK" w:eastAsia="en-US" w:bidi="ar-SA"/>
      </w:rPr>
    </w:lvl>
    <w:lvl w:ilvl="5" w:tplc="53069F6A">
      <w:numFmt w:val="bullet"/>
      <w:lvlText w:val="•"/>
      <w:lvlJc w:val="left"/>
      <w:pPr>
        <w:ind w:left="5142" w:hanging="284"/>
      </w:pPr>
      <w:rPr>
        <w:rFonts w:hint="default"/>
        <w:lang w:val="sk-SK" w:eastAsia="en-US" w:bidi="ar-SA"/>
      </w:rPr>
    </w:lvl>
    <w:lvl w:ilvl="6" w:tplc="2CC85AA2">
      <w:numFmt w:val="bullet"/>
      <w:lvlText w:val="•"/>
      <w:lvlJc w:val="left"/>
      <w:pPr>
        <w:ind w:left="6094" w:hanging="284"/>
      </w:pPr>
      <w:rPr>
        <w:rFonts w:hint="default"/>
        <w:lang w:val="sk-SK" w:eastAsia="en-US" w:bidi="ar-SA"/>
      </w:rPr>
    </w:lvl>
    <w:lvl w:ilvl="7" w:tplc="5AA4C6EA">
      <w:numFmt w:val="bullet"/>
      <w:lvlText w:val="•"/>
      <w:lvlJc w:val="left"/>
      <w:pPr>
        <w:ind w:left="7047" w:hanging="284"/>
      </w:pPr>
      <w:rPr>
        <w:rFonts w:hint="default"/>
        <w:lang w:val="sk-SK" w:eastAsia="en-US" w:bidi="ar-SA"/>
      </w:rPr>
    </w:lvl>
    <w:lvl w:ilvl="8" w:tplc="8416E942">
      <w:numFmt w:val="bullet"/>
      <w:lvlText w:val="•"/>
      <w:lvlJc w:val="left"/>
      <w:pPr>
        <w:ind w:left="7999" w:hanging="284"/>
      </w:pPr>
      <w:rPr>
        <w:rFonts w:hint="default"/>
        <w:lang w:val="sk-SK" w:eastAsia="en-US" w:bidi="ar-SA"/>
      </w:rPr>
    </w:lvl>
  </w:abstractNum>
  <w:abstractNum w:abstractNumId="88" w15:restartNumberingAfterBreak="0">
    <w:nsid w:val="6FAD0A1D"/>
    <w:multiLevelType w:val="hybridMultilevel"/>
    <w:tmpl w:val="77A800E0"/>
    <w:lvl w:ilvl="0" w:tplc="0C521BE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9F58830A">
      <w:numFmt w:val="bullet"/>
      <w:lvlText w:val="•"/>
      <w:lvlJc w:val="left"/>
      <w:pPr>
        <w:ind w:left="1332" w:hanging="284"/>
      </w:pPr>
      <w:rPr>
        <w:rFonts w:hint="default"/>
        <w:lang w:val="sk-SK" w:eastAsia="en-US" w:bidi="ar-SA"/>
      </w:rPr>
    </w:lvl>
    <w:lvl w:ilvl="2" w:tplc="8A4C2124">
      <w:numFmt w:val="bullet"/>
      <w:lvlText w:val="•"/>
      <w:lvlJc w:val="left"/>
      <w:pPr>
        <w:ind w:left="2284" w:hanging="284"/>
      </w:pPr>
      <w:rPr>
        <w:rFonts w:hint="default"/>
        <w:lang w:val="sk-SK" w:eastAsia="en-US" w:bidi="ar-SA"/>
      </w:rPr>
    </w:lvl>
    <w:lvl w:ilvl="3" w:tplc="DA626670">
      <w:numFmt w:val="bullet"/>
      <w:lvlText w:val="•"/>
      <w:lvlJc w:val="left"/>
      <w:pPr>
        <w:ind w:left="3237" w:hanging="284"/>
      </w:pPr>
      <w:rPr>
        <w:rFonts w:hint="default"/>
        <w:lang w:val="sk-SK" w:eastAsia="en-US" w:bidi="ar-SA"/>
      </w:rPr>
    </w:lvl>
    <w:lvl w:ilvl="4" w:tplc="507AC8B2">
      <w:numFmt w:val="bullet"/>
      <w:lvlText w:val="•"/>
      <w:lvlJc w:val="left"/>
      <w:pPr>
        <w:ind w:left="4189" w:hanging="284"/>
      </w:pPr>
      <w:rPr>
        <w:rFonts w:hint="default"/>
        <w:lang w:val="sk-SK" w:eastAsia="en-US" w:bidi="ar-SA"/>
      </w:rPr>
    </w:lvl>
    <w:lvl w:ilvl="5" w:tplc="D9AAD2A2">
      <w:numFmt w:val="bullet"/>
      <w:lvlText w:val="•"/>
      <w:lvlJc w:val="left"/>
      <w:pPr>
        <w:ind w:left="5142" w:hanging="284"/>
      </w:pPr>
      <w:rPr>
        <w:rFonts w:hint="default"/>
        <w:lang w:val="sk-SK" w:eastAsia="en-US" w:bidi="ar-SA"/>
      </w:rPr>
    </w:lvl>
    <w:lvl w:ilvl="6" w:tplc="3CD404C0">
      <w:numFmt w:val="bullet"/>
      <w:lvlText w:val="•"/>
      <w:lvlJc w:val="left"/>
      <w:pPr>
        <w:ind w:left="6094" w:hanging="284"/>
      </w:pPr>
      <w:rPr>
        <w:rFonts w:hint="default"/>
        <w:lang w:val="sk-SK" w:eastAsia="en-US" w:bidi="ar-SA"/>
      </w:rPr>
    </w:lvl>
    <w:lvl w:ilvl="7" w:tplc="8F3A32C6">
      <w:numFmt w:val="bullet"/>
      <w:lvlText w:val="•"/>
      <w:lvlJc w:val="left"/>
      <w:pPr>
        <w:ind w:left="7047" w:hanging="284"/>
      </w:pPr>
      <w:rPr>
        <w:rFonts w:hint="default"/>
        <w:lang w:val="sk-SK" w:eastAsia="en-US" w:bidi="ar-SA"/>
      </w:rPr>
    </w:lvl>
    <w:lvl w:ilvl="8" w:tplc="474A767A">
      <w:numFmt w:val="bullet"/>
      <w:lvlText w:val="•"/>
      <w:lvlJc w:val="left"/>
      <w:pPr>
        <w:ind w:left="7999" w:hanging="284"/>
      </w:pPr>
      <w:rPr>
        <w:rFonts w:hint="default"/>
        <w:lang w:val="sk-SK" w:eastAsia="en-US" w:bidi="ar-SA"/>
      </w:rPr>
    </w:lvl>
  </w:abstractNum>
  <w:abstractNum w:abstractNumId="89" w15:restartNumberingAfterBreak="0">
    <w:nsid w:val="70AD7674"/>
    <w:multiLevelType w:val="hybridMultilevel"/>
    <w:tmpl w:val="317AA216"/>
    <w:lvl w:ilvl="0" w:tplc="C60EC47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A774A78A">
      <w:numFmt w:val="bullet"/>
      <w:lvlText w:val="•"/>
      <w:lvlJc w:val="left"/>
      <w:pPr>
        <w:ind w:left="1332" w:hanging="284"/>
      </w:pPr>
      <w:rPr>
        <w:rFonts w:hint="default"/>
        <w:lang w:val="sk-SK" w:eastAsia="en-US" w:bidi="ar-SA"/>
      </w:rPr>
    </w:lvl>
    <w:lvl w:ilvl="2" w:tplc="FDF8AC74">
      <w:numFmt w:val="bullet"/>
      <w:lvlText w:val="•"/>
      <w:lvlJc w:val="left"/>
      <w:pPr>
        <w:ind w:left="2284" w:hanging="284"/>
      </w:pPr>
      <w:rPr>
        <w:rFonts w:hint="default"/>
        <w:lang w:val="sk-SK" w:eastAsia="en-US" w:bidi="ar-SA"/>
      </w:rPr>
    </w:lvl>
    <w:lvl w:ilvl="3" w:tplc="73EEEFAC">
      <w:numFmt w:val="bullet"/>
      <w:lvlText w:val="•"/>
      <w:lvlJc w:val="left"/>
      <w:pPr>
        <w:ind w:left="3237" w:hanging="284"/>
      </w:pPr>
      <w:rPr>
        <w:rFonts w:hint="default"/>
        <w:lang w:val="sk-SK" w:eastAsia="en-US" w:bidi="ar-SA"/>
      </w:rPr>
    </w:lvl>
    <w:lvl w:ilvl="4" w:tplc="55D677F0">
      <w:numFmt w:val="bullet"/>
      <w:lvlText w:val="•"/>
      <w:lvlJc w:val="left"/>
      <w:pPr>
        <w:ind w:left="4189" w:hanging="284"/>
      </w:pPr>
      <w:rPr>
        <w:rFonts w:hint="default"/>
        <w:lang w:val="sk-SK" w:eastAsia="en-US" w:bidi="ar-SA"/>
      </w:rPr>
    </w:lvl>
    <w:lvl w:ilvl="5" w:tplc="A7FC00F8">
      <w:numFmt w:val="bullet"/>
      <w:lvlText w:val="•"/>
      <w:lvlJc w:val="left"/>
      <w:pPr>
        <w:ind w:left="5142" w:hanging="284"/>
      </w:pPr>
      <w:rPr>
        <w:rFonts w:hint="default"/>
        <w:lang w:val="sk-SK" w:eastAsia="en-US" w:bidi="ar-SA"/>
      </w:rPr>
    </w:lvl>
    <w:lvl w:ilvl="6" w:tplc="697E8EBA">
      <w:numFmt w:val="bullet"/>
      <w:lvlText w:val="•"/>
      <w:lvlJc w:val="left"/>
      <w:pPr>
        <w:ind w:left="6094" w:hanging="284"/>
      </w:pPr>
      <w:rPr>
        <w:rFonts w:hint="default"/>
        <w:lang w:val="sk-SK" w:eastAsia="en-US" w:bidi="ar-SA"/>
      </w:rPr>
    </w:lvl>
    <w:lvl w:ilvl="7" w:tplc="08A88982">
      <w:numFmt w:val="bullet"/>
      <w:lvlText w:val="•"/>
      <w:lvlJc w:val="left"/>
      <w:pPr>
        <w:ind w:left="7047" w:hanging="284"/>
      </w:pPr>
      <w:rPr>
        <w:rFonts w:hint="default"/>
        <w:lang w:val="sk-SK" w:eastAsia="en-US" w:bidi="ar-SA"/>
      </w:rPr>
    </w:lvl>
    <w:lvl w:ilvl="8" w:tplc="B796ABF2">
      <w:numFmt w:val="bullet"/>
      <w:lvlText w:val="•"/>
      <w:lvlJc w:val="left"/>
      <w:pPr>
        <w:ind w:left="7999" w:hanging="284"/>
      </w:pPr>
      <w:rPr>
        <w:rFonts w:hint="default"/>
        <w:lang w:val="sk-SK" w:eastAsia="en-US" w:bidi="ar-SA"/>
      </w:rPr>
    </w:lvl>
  </w:abstractNum>
  <w:abstractNum w:abstractNumId="90" w15:restartNumberingAfterBreak="0">
    <w:nsid w:val="70EE1C0D"/>
    <w:multiLevelType w:val="hybridMultilevel"/>
    <w:tmpl w:val="8B50017C"/>
    <w:lvl w:ilvl="0" w:tplc="69684FF6">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EBAE0E8C">
      <w:numFmt w:val="bullet"/>
      <w:lvlText w:val="•"/>
      <w:lvlJc w:val="left"/>
      <w:pPr>
        <w:ind w:left="1332" w:hanging="284"/>
      </w:pPr>
      <w:rPr>
        <w:rFonts w:hint="default"/>
        <w:lang w:val="sk-SK" w:eastAsia="en-US" w:bidi="ar-SA"/>
      </w:rPr>
    </w:lvl>
    <w:lvl w:ilvl="2" w:tplc="7D6AB75E">
      <w:numFmt w:val="bullet"/>
      <w:lvlText w:val="•"/>
      <w:lvlJc w:val="left"/>
      <w:pPr>
        <w:ind w:left="2284" w:hanging="284"/>
      </w:pPr>
      <w:rPr>
        <w:rFonts w:hint="default"/>
        <w:lang w:val="sk-SK" w:eastAsia="en-US" w:bidi="ar-SA"/>
      </w:rPr>
    </w:lvl>
    <w:lvl w:ilvl="3" w:tplc="248C7054">
      <w:numFmt w:val="bullet"/>
      <w:lvlText w:val="•"/>
      <w:lvlJc w:val="left"/>
      <w:pPr>
        <w:ind w:left="3237" w:hanging="284"/>
      </w:pPr>
      <w:rPr>
        <w:rFonts w:hint="default"/>
        <w:lang w:val="sk-SK" w:eastAsia="en-US" w:bidi="ar-SA"/>
      </w:rPr>
    </w:lvl>
    <w:lvl w:ilvl="4" w:tplc="A6E64B2E">
      <w:numFmt w:val="bullet"/>
      <w:lvlText w:val="•"/>
      <w:lvlJc w:val="left"/>
      <w:pPr>
        <w:ind w:left="4189" w:hanging="284"/>
      </w:pPr>
      <w:rPr>
        <w:rFonts w:hint="default"/>
        <w:lang w:val="sk-SK" w:eastAsia="en-US" w:bidi="ar-SA"/>
      </w:rPr>
    </w:lvl>
    <w:lvl w:ilvl="5" w:tplc="B8B82318">
      <w:numFmt w:val="bullet"/>
      <w:lvlText w:val="•"/>
      <w:lvlJc w:val="left"/>
      <w:pPr>
        <w:ind w:left="5142" w:hanging="284"/>
      </w:pPr>
      <w:rPr>
        <w:rFonts w:hint="default"/>
        <w:lang w:val="sk-SK" w:eastAsia="en-US" w:bidi="ar-SA"/>
      </w:rPr>
    </w:lvl>
    <w:lvl w:ilvl="6" w:tplc="AF8C1F7E">
      <w:numFmt w:val="bullet"/>
      <w:lvlText w:val="•"/>
      <w:lvlJc w:val="left"/>
      <w:pPr>
        <w:ind w:left="6094" w:hanging="284"/>
      </w:pPr>
      <w:rPr>
        <w:rFonts w:hint="default"/>
        <w:lang w:val="sk-SK" w:eastAsia="en-US" w:bidi="ar-SA"/>
      </w:rPr>
    </w:lvl>
    <w:lvl w:ilvl="7" w:tplc="A892570E">
      <w:numFmt w:val="bullet"/>
      <w:lvlText w:val="•"/>
      <w:lvlJc w:val="left"/>
      <w:pPr>
        <w:ind w:left="7047" w:hanging="284"/>
      </w:pPr>
      <w:rPr>
        <w:rFonts w:hint="default"/>
        <w:lang w:val="sk-SK" w:eastAsia="en-US" w:bidi="ar-SA"/>
      </w:rPr>
    </w:lvl>
    <w:lvl w:ilvl="8" w:tplc="3D28B79C">
      <w:numFmt w:val="bullet"/>
      <w:lvlText w:val="•"/>
      <w:lvlJc w:val="left"/>
      <w:pPr>
        <w:ind w:left="7999" w:hanging="284"/>
      </w:pPr>
      <w:rPr>
        <w:rFonts w:hint="default"/>
        <w:lang w:val="sk-SK" w:eastAsia="en-US" w:bidi="ar-SA"/>
      </w:rPr>
    </w:lvl>
  </w:abstractNum>
  <w:abstractNum w:abstractNumId="91" w15:restartNumberingAfterBreak="0">
    <w:nsid w:val="72EC2118"/>
    <w:multiLevelType w:val="hybridMultilevel"/>
    <w:tmpl w:val="85EC4062"/>
    <w:lvl w:ilvl="0" w:tplc="66647F4C">
      <w:start w:val="1"/>
      <w:numFmt w:val="decimal"/>
      <w:lvlText w:val="(%1)"/>
      <w:lvlJc w:val="left"/>
      <w:pPr>
        <w:ind w:left="105" w:hanging="328"/>
      </w:pPr>
      <w:rPr>
        <w:rFonts w:ascii="Palatino Linotype" w:eastAsia="Palatino Linotype" w:hAnsi="Palatino Linotype" w:cs="Palatino Linotype" w:hint="default"/>
        <w:b w:val="0"/>
        <w:bCs w:val="0"/>
        <w:i w:val="0"/>
        <w:iCs w:val="0"/>
        <w:w w:val="104"/>
        <w:sz w:val="20"/>
        <w:szCs w:val="20"/>
        <w:lang w:val="sk-SK" w:eastAsia="en-US" w:bidi="ar-SA"/>
      </w:rPr>
    </w:lvl>
    <w:lvl w:ilvl="1" w:tplc="06288916">
      <w:numFmt w:val="bullet"/>
      <w:lvlText w:val="•"/>
      <w:lvlJc w:val="left"/>
      <w:pPr>
        <w:ind w:left="1080" w:hanging="328"/>
      </w:pPr>
      <w:rPr>
        <w:rFonts w:hint="default"/>
        <w:lang w:val="sk-SK" w:eastAsia="en-US" w:bidi="ar-SA"/>
      </w:rPr>
    </w:lvl>
    <w:lvl w:ilvl="2" w:tplc="B3B49236">
      <w:numFmt w:val="bullet"/>
      <w:lvlText w:val="•"/>
      <w:lvlJc w:val="left"/>
      <w:pPr>
        <w:ind w:left="2060" w:hanging="328"/>
      </w:pPr>
      <w:rPr>
        <w:rFonts w:hint="default"/>
        <w:lang w:val="sk-SK" w:eastAsia="en-US" w:bidi="ar-SA"/>
      </w:rPr>
    </w:lvl>
    <w:lvl w:ilvl="3" w:tplc="BF7A2226">
      <w:numFmt w:val="bullet"/>
      <w:lvlText w:val="•"/>
      <w:lvlJc w:val="left"/>
      <w:pPr>
        <w:ind w:left="3041" w:hanging="328"/>
      </w:pPr>
      <w:rPr>
        <w:rFonts w:hint="default"/>
        <w:lang w:val="sk-SK" w:eastAsia="en-US" w:bidi="ar-SA"/>
      </w:rPr>
    </w:lvl>
    <w:lvl w:ilvl="4" w:tplc="6F0233F6">
      <w:numFmt w:val="bullet"/>
      <w:lvlText w:val="•"/>
      <w:lvlJc w:val="left"/>
      <w:pPr>
        <w:ind w:left="4021" w:hanging="328"/>
      </w:pPr>
      <w:rPr>
        <w:rFonts w:hint="default"/>
        <w:lang w:val="sk-SK" w:eastAsia="en-US" w:bidi="ar-SA"/>
      </w:rPr>
    </w:lvl>
    <w:lvl w:ilvl="5" w:tplc="BCEEA500">
      <w:numFmt w:val="bullet"/>
      <w:lvlText w:val="•"/>
      <w:lvlJc w:val="left"/>
      <w:pPr>
        <w:ind w:left="5002" w:hanging="328"/>
      </w:pPr>
      <w:rPr>
        <w:rFonts w:hint="default"/>
        <w:lang w:val="sk-SK" w:eastAsia="en-US" w:bidi="ar-SA"/>
      </w:rPr>
    </w:lvl>
    <w:lvl w:ilvl="6" w:tplc="938276B6">
      <w:numFmt w:val="bullet"/>
      <w:lvlText w:val="•"/>
      <w:lvlJc w:val="left"/>
      <w:pPr>
        <w:ind w:left="5982" w:hanging="328"/>
      </w:pPr>
      <w:rPr>
        <w:rFonts w:hint="default"/>
        <w:lang w:val="sk-SK" w:eastAsia="en-US" w:bidi="ar-SA"/>
      </w:rPr>
    </w:lvl>
    <w:lvl w:ilvl="7" w:tplc="B68CC4D2">
      <w:numFmt w:val="bullet"/>
      <w:lvlText w:val="•"/>
      <w:lvlJc w:val="left"/>
      <w:pPr>
        <w:ind w:left="6963" w:hanging="328"/>
      </w:pPr>
      <w:rPr>
        <w:rFonts w:hint="default"/>
        <w:lang w:val="sk-SK" w:eastAsia="en-US" w:bidi="ar-SA"/>
      </w:rPr>
    </w:lvl>
    <w:lvl w:ilvl="8" w:tplc="574A3DBC">
      <w:numFmt w:val="bullet"/>
      <w:lvlText w:val="•"/>
      <w:lvlJc w:val="left"/>
      <w:pPr>
        <w:ind w:left="7943" w:hanging="328"/>
      </w:pPr>
      <w:rPr>
        <w:rFonts w:hint="default"/>
        <w:lang w:val="sk-SK" w:eastAsia="en-US" w:bidi="ar-SA"/>
      </w:rPr>
    </w:lvl>
  </w:abstractNum>
  <w:abstractNum w:abstractNumId="92" w15:restartNumberingAfterBreak="0">
    <w:nsid w:val="75451C8F"/>
    <w:multiLevelType w:val="hybridMultilevel"/>
    <w:tmpl w:val="A6B4E9E8"/>
    <w:lvl w:ilvl="0" w:tplc="E7846DA0">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172E97F2">
      <w:start w:val="1"/>
      <w:numFmt w:val="decimal"/>
      <w:lvlText w:val="(%2)"/>
      <w:lvlJc w:val="left"/>
      <w:pPr>
        <w:ind w:left="640" w:hanging="308"/>
      </w:pPr>
      <w:rPr>
        <w:rFonts w:ascii="Palatino Linotype" w:eastAsia="Palatino Linotype" w:hAnsi="Palatino Linotype" w:cs="Palatino Linotype" w:hint="default"/>
        <w:b w:val="0"/>
        <w:bCs w:val="0"/>
        <w:i w:val="0"/>
        <w:iCs w:val="0"/>
        <w:w w:val="104"/>
        <w:sz w:val="20"/>
        <w:szCs w:val="20"/>
        <w:lang w:val="sk-SK" w:eastAsia="en-US" w:bidi="ar-SA"/>
      </w:rPr>
    </w:lvl>
    <w:lvl w:ilvl="2" w:tplc="BDA04D24">
      <w:numFmt w:val="bullet"/>
      <w:lvlText w:val="•"/>
      <w:lvlJc w:val="left"/>
      <w:pPr>
        <w:ind w:left="1669" w:hanging="308"/>
      </w:pPr>
      <w:rPr>
        <w:rFonts w:hint="default"/>
        <w:lang w:val="sk-SK" w:eastAsia="en-US" w:bidi="ar-SA"/>
      </w:rPr>
    </w:lvl>
    <w:lvl w:ilvl="3" w:tplc="EE8AE91E">
      <w:numFmt w:val="bullet"/>
      <w:lvlText w:val="•"/>
      <w:lvlJc w:val="left"/>
      <w:pPr>
        <w:ind w:left="2698" w:hanging="308"/>
      </w:pPr>
      <w:rPr>
        <w:rFonts w:hint="default"/>
        <w:lang w:val="sk-SK" w:eastAsia="en-US" w:bidi="ar-SA"/>
      </w:rPr>
    </w:lvl>
    <w:lvl w:ilvl="4" w:tplc="CFE4D5C0">
      <w:numFmt w:val="bullet"/>
      <w:lvlText w:val="•"/>
      <w:lvlJc w:val="left"/>
      <w:pPr>
        <w:ind w:left="3728" w:hanging="308"/>
      </w:pPr>
      <w:rPr>
        <w:rFonts w:hint="default"/>
        <w:lang w:val="sk-SK" w:eastAsia="en-US" w:bidi="ar-SA"/>
      </w:rPr>
    </w:lvl>
    <w:lvl w:ilvl="5" w:tplc="C56A2FDE">
      <w:numFmt w:val="bullet"/>
      <w:lvlText w:val="•"/>
      <w:lvlJc w:val="left"/>
      <w:pPr>
        <w:ind w:left="4757" w:hanging="308"/>
      </w:pPr>
      <w:rPr>
        <w:rFonts w:hint="default"/>
        <w:lang w:val="sk-SK" w:eastAsia="en-US" w:bidi="ar-SA"/>
      </w:rPr>
    </w:lvl>
    <w:lvl w:ilvl="6" w:tplc="B3DED072">
      <w:numFmt w:val="bullet"/>
      <w:lvlText w:val="•"/>
      <w:lvlJc w:val="left"/>
      <w:pPr>
        <w:ind w:left="5787" w:hanging="308"/>
      </w:pPr>
      <w:rPr>
        <w:rFonts w:hint="default"/>
        <w:lang w:val="sk-SK" w:eastAsia="en-US" w:bidi="ar-SA"/>
      </w:rPr>
    </w:lvl>
    <w:lvl w:ilvl="7" w:tplc="1BAE3C42">
      <w:numFmt w:val="bullet"/>
      <w:lvlText w:val="•"/>
      <w:lvlJc w:val="left"/>
      <w:pPr>
        <w:ind w:left="6816" w:hanging="308"/>
      </w:pPr>
      <w:rPr>
        <w:rFonts w:hint="default"/>
        <w:lang w:val="sk-SK" w:eastAsia="en-US" w:bidi="ar-SA"/>
      </w:rPr>
    </w:lvl>
    <w:lvl w:ilvl="8" w:tplc="38E87488">
      <w:numFmt w:val="bullet"/>
      <w:lvlText w:val="•"/>
      <w:lvlJc w:val="left"/>
      <w:pPr>
        <w:ind w:left="7845" w:hanging="308"/>
      </w:pPr>
      <w:rPr>
        <w:rFonts w:hint="default"/>
        <w:lang w:val="sk-SK" w:eastAsia="en-US" w:bidi="ar-SA"/>
      </w:rPr>
    </w:lvl>
  </w:abstractNum>
  <w:abstractNum w:abstractNumId="93" w15:restartNumberingAfterBreak="0">
    <w:nsid w:val="79A90FC8"/>
    <w:multiLevelType w:val="hybridMultilevel"/>
    <w:tmpl w:val="520864B8"/>
    <w:lvl w:ilvl="0" w:tplc="4942FDA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43AEDC0A">
      <w:numFmt w:val="bullet"/>
      <w:lvlText w:val="•"/>
      <w:lvlJc w:val="left"/>
      <w:pPr>
        <w:ind w:left="1332" w:hanging="284"/>
      </w:pPr>
      <w:rPr>
        <w:rFonts w:hint="default"/>
        <w:lang w:val="sk-SK" w:eastAsia="en-US" w:bidi="ar-SA"/>
      </w:rPr>
    </w:lvl>
    <w:lvl w:ilvl="2" w:tplc="2B8C0BAE">
      <w:numFmt w:val="bullet"/>
      <w:lvlText w:val="•"/>
      <w:lvlJc w:val="left"/>
      <w:pPr>
        <w:ind w:left="2284" w:hanging="284"/>
      </w:pPr>
      <w:rPr>
        <w:rFonts w:hint="default"/>
        <w:lang w:val="sk-SK" w:eastAsia="en-US" w:bidi="ar-SA"/>
      </w:rPr>
    </w:lvl>
    <w:lvl w:ilvl="3" w:tplc="8892B1B4">
      <w:numFmt w:val="bullet"/>
      <w:lvlText w:val="•"/>
      <w:lvlJc w:val="left"/>
      <w:pPr>
        <w:ind w:left="3237" w:hanging="284"/>
      </w:pPr>
      <w:rPr>
        <w:rFonts w:hint="default"/>
        <w:lang w:val="sk-SK" w:eastAsia="en-US" w:bidi="ar-SA"/>
      </w:rPr>
    </w:lvl>
    <w:lvl w:ilvl="4" w:tplc="B9022024">
      <w:numFmt w:val="bullet"/>
      <w:lvlText w:val="•"/>
      <w:lvlJc w:val="left"/>
      <w:pPr>
        <w:ind w:left="4189" w:hanging="284"/>
      </w:pPr>
      <w:rPr>
        <w:rFonts w:hint="default"/>
        <w:lang w:val="sk-SK" w:eastAsia="en-US" w:bidi="ar-SA"/>
      </w:rPr>
    </w:lvl>
    <w:lvl w:ilvl="5" w:tplc="8E26B7F8">
      <w:numFmt w:val="bullet"/>
      <w:lvlText w:val="•"/>
      <w:lvlJc w:val="left"/>
      <w:pPr>
        <w:ind w:left="5142" w:hanging="284"/>
      </w:pPr>
      <w:rPr>
        <w:rFonts w:hint="default"/>
        <w:lang w:val="sk-SK" w:eastAsia="en-US" w:bidi="ar-SA"/>
      </w:rPr>
    </w:lvl>
    <w:lvl w:ilvl="6" w:tplc="43A21A3E">
      <w:numFmt w:val="bullet"/>
      <w:lvlText w:val="•"/>
      <w:lvlJc w:val="left"/>
      <w:pPr>
        <w:ind w:left="6094" w:hanging="284"/>
      </w:pPr>
      <w:rPr>
        <w:rFonts w:hint="default"/>
        <w:lang w:val="sk-SK" w:eastAsia="en-US" w:bidi="ar-SA"/>
      </w:rPr>
    </w:lvl>
    <w:lvl w:ilvl="7" w:tplc="3018615A">
      <w:numFmt w:val="bullet"/>
      <w:lvlText w:val="•"/>
      <w:lvlJc w:val="left"/>
      <w:pPr>
        <w:ind w:left="7047" w:hanging="284"/>
      </w:pPr>
      <w:rPr>
        <w:rFonts w:hint="default"/>
        <w:lang w:val="sk-SK" w:eastAsia="en-US" w:bidi="ar-SA"/>
      </w:rPr>
    </w:lvl>
    <w:lvl w:ilvl="8" w:tplc="55D09C50">
      <w:numFmt w:val="bullet"/>
      <w:lvlText w:val="•"/>
      <w:lvlJc w:val="left"/>
      <w:pPr>
        <w:ind w:left="7999" w:hanging="284"/>
      </w:pPr>
      <w:rPr>
        <w:rFonts w:hint="default"/>
        <w:lang w:val="sk-SK" w:eastAsia="en-US" w:bidi="ar-SA"/>
      </w:rPr>
    </w:lvl>
  </w:abstractNum>
  <w:abstractNum w:abstractNumId="94" w15:restartNumberingAfterBreak="0">
    <w:nsid w:val="7B2878B4"/>
    <w:multiLevelType w:val="hybridMultilevel"/>
    <w:tmpl w:val="D06AECB8"/>
    <w:lvl w:ilvl="0" w:tplc="ECB46284">
      <w:start w:val="1"/>
      <w:numFmt w:val="decimal"/>
      <w:lvlText w:val="(%1)"/>
      <w:lvlJc w:val="left"/>
      <w:pPr>
        <w:ind w:left="105" w:hanging="322"/>
      </w:pPr>
      <w:rPr>
        <w:rFonts w:ascii="Palatino Linotype" w:eastAsia="Palatino Linotype" w:hAnsi="Palatino Linotype" w:cs="Palatino Linotype" w:hint="default"/>
        <w:b w:val="0"/>
        <w:bCs w:val="0"/>
        <w:i w:val="0"/>
        <w:iCs w:val="0"/>
        <w:w w:val="104"/>
        <w:sz w:val="20"/>
        <w:szCs w:val="20"/>
        <w:lang w:val="sk-SK" w:eastAsia="en-US" w:bidi="ar-SA"/>
      </w:rPr>
    </w:lvl>
    <w:lvl w:ilvl="1" w:tplc="EDC06CD2">
      <w:numFmt w:val="bullet"/>
      <w:lvlText w:val="•"/>
      <w:lvlJc w:val="left"/>
      <w:pPr>
        <w:ind w:left="1080" w:hanging="322"/>
      </w:pPr>
      <w:rPr>
        <w:rFonts w:hint="default"/>
        <w:lang w:val="sk-SK" w:eastAsia="en-US" w:bidi="ar-SA"/>
      </w:rPr>
    </w:lvl>
    <w:lvl w:ilvl="2" w:tplc="1F6CE8A2">
      <w:numFmt w:val="bullet"/>
      <w:lvlText w:val="•"/>
      <w:lvlJc w:val="left"/>
      <w:pPr>
        <w:ind w:left="2060" w:hanging="322"/>
      </w:pPr>
      <w:rPr>
        <w:rFonts w:hint="default"/>
        <w:lang w:val="sk-SK" w:eastAsia="en-US" w:bidi="ar-SA"/>
      </w:rPr>
    </w:lvl>
    <w:lvl w:ilvl="3" w:tplc="1A2090E8">
      <w:numFmt w:val="bullet"/>
      <w:lvlText w:val="•"/>
      <w:lvlJc w:val="left"/>
      <w:pPr>
        <w:ind w:left="3041" w:hanging="322"/>
      </w:pPr>
      <w:rPr>
        <w:rFonts w:hint="default"/>
        <w:lang w:val="sk-SK" w:eastAsia="en-US" w:bidi="ar-SA"/>
      </w:rPr>
    </w:lvl>
    <w:lvl w:ilvl="4" w:tplc="8FDEA400">
      <w:numFmt w:val="bullet"/>
      <w:lvlText w:val="•"/>
      <w:lvlJc w:val="left"/>
      <w:pPr>
        <w:ind w:left="4021" w:hanging="322"/>
      </w:pPr>
      <w:rPr>
        <w:rFonts w:hint="default"/>
        <w:lang w:val="sk-SK" w:eastAsia="en-US" w:bidi="ar-SA"/>
      </w:rPr>
    </w:lvl>
    <w:lvl w:ilvl="5" w:tplc="2B26DCB0">
      <w:numFmt w:val="bullet"/>
      <w:lvlText w:val="•"/>
      <w:lvlJc w:val="left"/>
      <w:pPr>
        <w:ind w:left="5002" w:hanging="322"/>
      </w:pPr>
      <w:rPr>
        <w:rFonts w:hint="default"/>
        <w:lang w:val="sk-SK" w:eastAsia="en-US" w:bidi="ar-SA"/>
      </w:rPr>
    </w:lvl>
    <w:lvl w:ilvl="6" w:tplc="CE5066A2">
      <w:numFmt w:val="bullet"/>
      <w:lvlText w:val="•"/>
      <w:lvlJc w:val="left"/>
      <w:pPr>
        <w:ind w:left="5982" w:hanging="322"/>
      </w:pPr>
      <w:rPr>
        <w:rFonts w:hint="default"/>
        <w:lang w:val="sk-SK" w:eastAsia="en-US" w:bidi="ar-SA"/>
      </w:rPr>
    </w:lvl>
    <w:lvl w:ilvl="7" w:tplc="D71E4A16">
      <w:numFmt w:val="bullet"/>
      <w:lvlText w:val="•"/>
      <w:lvlJc w:val="left"/>
      <w:pPr>
        <w:ind w:left="6963" w:hanging="322"/>
      </w:pPr>
      <w:rPr>
        <w:rFonts w:hint="default"/>
        <w:lang w:val="sk-SK" w:eastAsia="en-US" w:bidi="ar-SA"/>
      </w:rPr>
    </w:lvl>
    <w:lvl w:ilvl="8" w:tplc="C4FCA4EA">
      <w:numFmt w:val="bullet"/>
      <w:lvlText w:val="•"/>
      <w:lvlJc w:val="left"/>
      <w:pPr>
        <w:ind w:left="7943" w:hanging="322"/>
      </w:pPr>
      <w:rPr>
        <w:rFonts w:hint="default"/>
        <w:lang w:val="sk-SK" w:eastAsia="en-US" w:bidi="ar-SA"/>
      </w:rPr>
    </w:lvl>
  </w:abstractNum>
  <w:abstractNum w:abstractNumId="95" w15:restartNumberingAfterBreak="0">
    <w:nsid w:val="7B30307E"/>
    <w:multiLevelType w:val="hybridMultilevel"/>
    <w:tmpl w:val="21A293E2"/>
    <w:lvl w:ilvl="0" w:tplc="D7EC0132">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5622B280">
      <w:numFmt w:val="bullet"/>
      <w:lvlText w:val="•"/>
      <w:lvlJc w:val="left"/>
      <w:pPr>
        <w:ind w:left="1332" w:hanging="284"/>
      </w:pPr>
      <w:rPr>
        <w:rFonts w:hint="default"/>
        <w:lang w:val="sk-SK" w:eastAsia="en-US" w:bidi="ar-SA"/>
      </w:rPr>
    </w:lvl>
    <w:lvl w:ilvl="2" w:tplc="639E15CE">
      <w:numFmt w:val="bullet"/>
      <w:lvlText w:val="•"/>
      <w:lvlJc w:val="left"/>
      <w:pPr>
        <w:ind w:left="2284" w:hanging="284"/>
      </w:pPr>
      <w:rPr>
        <w:rFonts w:hint="default"/>
        <w:lang w:val="sk-SK" w:eastAsia="en-US" w:bidi="ar-SA"/>
      </w:rPr>
    </w:lvl>
    <w:lvl w:ilvl="3" w:tplc="0748BB64">
      <w:numFmt w:val="bullet"/>
      <w:lvlText w:val="•"/>
      <w:lvlJc w:val="left"/>
      <w:pPr>
        <w:ind w:left="3237" w:hanging="284"/>
      </w:pPr>
      <w:rPr>
        <w:rFonts w:hint="default"/>
        <w:lang w:val="sk-SK" w:eastAsia="en-US" w:bidi="ar-SA"/>
      </w:rPr>
    </w:lvl>
    <w:lvl w:ilvl="4" w:tplc="91F4B4E6">
      <w:numFmt w:val="bullet"/>
      <w:lvlText w:val="•"/>
      <w:lvlJc w:val="left"/>
      <w:pPr>
        <w:ind w:left="4189" w:hanging="284"/>
      </w:pPr>
      <w:rPr>
        <w:rFonts w:hint="default"/>
        <w:lang w:val="sk-SK" w:eastAsia="en-US" w:bidi="ar-SA"/>
      </w:rPr>
    </w:lvl>
    <w:lvl w:ilvl="5" w:tplc="7C066532">
      <w:numFmt w:val="bullet"/>
      <w:lvlText w:val="•"/>
      <w:lvlJc w:val="left"/>
      <w:pPr>
        <w:ind w:left="5142" w:hanging="284"/>
      </w:pPr>
      <w:rPr>
        <w:rFonts w:hint="default"/>
        <w:lang w:val="sk-SK" w:eastAsia="en-US" w:bidi="ar-SA"/>
      </w:rPr>
    </w:lvl>
    <w:lvl w:ilvl="6" w:tplc="CA3E2632">
      <w:numFmt w:val="bullet"/>
      <w:lvlText w:val="•"/>
      <w:lvlJc w:val="left"/>
      <w:pPr>
        <w:ind w:left="6094" w:hanging="284"/>
      </w:pPr>
      <w:rPr>
        <w:rFonts w:hint="default"/>
        <w:lang w:val="sk-SK" w:eastAsia="en-US" w:bidi="ar-SA"/>
      </w:rPr>
    </w:lvl>
    <w:lvl w:ilvl="7" w:tplc="C3BA3050">
      <w:numFmt w:val="bullet"/>
      <w:lvlText w:val="•"/>
      <w:lvlJc w:val="left"/>
      <w:pPr>
        <w:ind w:left="7047" w:hanging="284"/>
      </w:pPr>
      <w:rPr>
        <w:rFonts w:hint="default"/>
        <w:lang w:val="sk-SK" w:eastAsia="en-US" w:bidi="ar-SA"/>
      </w:rPr>
    </w:lvl>
    <w:lvl w:ilvl="8" w:tplc="EE10A28E">
      <w:numFmt w:val="bullet"/>
      <w:lvlText w:val="•"/>
      <w:lvlJc w:val="left"/>
      <w:pPr>
        <w:ind w:left="7999" w:hanging="284"/>
      </w:pPr>
      <w:rPr>
        <w:rFonts w:hint="default"/>
        <w:lang w:val="sk-SK" w:eastAsia="en-US" w:bidi="ar-SA"/>
      </w:rPr>
    </w:lvl>
  </w:abstractNum>
  <w:abstractNum w:abstractNumId="96" w15:restartNumberingAfterBreak="0">
    <w:nsid w:val="7B787522"/>
    <w:multiLevelType w:val="hybridMultilevel"/>
    <w:tmpl w:val="C0CA850A"/>
    <w:lvl w:ilvl="0" w:tplc="30DE1E14">
      <w:start w:val="1"/>
      <w:numFmt w:val="lowerLetter"/>
      <w:lvlText w:val="%1)"/>
      <w:lvlJc w:val="left"/>
      <w:pPr>
        <w:ind w:left="388" w:hanging="284"/>
      </w:pPr>
      <w:rPr>
        <w:rFonts w:ascii="Palatino Linotype" w:eastAsia="Palatino Linotype" w:hAnsi="Palatino Linotype" w:cs="Palatino Linotype" w:hint="default"/>
        <w:b w:val="0"/>
        <w:bCs w:val="0"/>
        <w:i w:val="0"/>
        <w:iCs w:val="0"/>
        <w:w w:val="105"/>
        <w:sz w:val="20"/>
        <w:szCs w:val="20"/>
        <w:lang w:val="sk-SK" w:eastAsia="en-US" w:bidi="ar-SA"/>
      </w:rPr>
    </w:lvl>
    <w:lvl w:ilvl="1" w:tplc="6B2E48B0">
      <w:start w:val="1"/>
      <w:numFmt w:val="decimal"/>
      <w:lvlText w:val="%2."/>
      <w:lvlJc w:val="left"/>
      <w:pPr>
        <w:ind w:left="672" w:hanging="284"/>
      </w:pPr>
      <w:rPr>
        <w:rFonts w:ascii="Palatino Linotype" w:eastAsia="Palatino Linotype" w:hAnsi="Palatino Linotype" w:cs="Palatino Linotype" w:hint="default"/>
        <w:b w:val="0"/>
        <w:bCs w:val="0"/>
        <w:i w:val="0"/>
        <w:iCs w:val="0"/>
        <w:w w:val="125"/>
        <w:sz w:val="20"/>
        <w:szCs w:val="20"/>
        <w:lang w:val="sk-SK" w:eastAsia="en-US" w:bidi="ar-SA"/>
      </w:rPr>
    </w:lvl>
    <w:lvl w:ilvl="2" w:tplc="F3605424">
      <w:numFmt w:val="bullet"/>
      <w:lvlText w:val="•"/>
      <w:lvlJc w:val="left"/>
      <w:pPr>
        <w:ind w:left="1704" w:hanging="284"/>
      </w:pPr>
      <w:rPr>
        <w:rFonts w:hint="default"/>
        <w:lang w:val="sk-SK" w:eastAsia="en-US" w:bidi="ar-SA"/>
      </w:rPr>
    </w:lvl>
    <w:lvl w:ilvl="3" w:tplc="6C4033EE">
      <w:numFmt w:val="bullet"/>
      <w:lvlText w:val="•"/>
      <w:lvlJc w:val="left"/>
      <w:pPr>
        <w:ind w:left="2729" w:hanging="284"/>
      </w:pPr>
      <w:rPr>
        <w:rFonts w:hint="default"/>
        <w:lang w:val="sk-SK" w:eastAsia="en-US" w:bidi="ar-SA"/>
      </w:rPr>
    </w:lvl>
    <w:lvl w:ilvl="4" w:tplc="9E1E817E">
      <w:numFmt w:val="bullet"/>
      <w:lvlText w:val="•"/>
      <w:lvlJc w:val="left"/>
      <w:pPr>
        <w:ind w:left="3754" w:hanging="284"/>
      </w:pPr>
      <w:rPr>
        <w:rFonts w:hint="default"/>
        <w:lang w:val="sk-SK" w:eastAsia="en-US" w:bidi="ar-SA"/>
      </w:rPr>
    </w:lvl>
    <w:lvl w:ilvl="5" w:tplc="62B8BDCA">
      <w:numFmt w:val="bullet"/>
      <w:lvlText w:val="•"/>
      <w:lvlJc w:val="left"/>
      <w:pPr>
        <w:ind w:left="4779" w:hanging="284"/>
      </w:pPr>
      <w:rPr>
        <w:rFonts w:hint="default"/>
        <w:lang w:val="sk-SK" w:eastAsia="en-US" w:bidi="ar-SA"/>
      </w:rPr>
    </w:lvl>
    <w:lvl w:ilvl="6" w:tplc="9D509418">
      <w:numFmt w:val="bullet"/>
      <w:lvlText w:val="•"/>
      <w:lvlJc w:val="left"/>
      <w:pPr>
        <w:ind w:left="5804" w:hanging="284"/>
      </w:pPr>
      <w:rPr>
        <w:rFonts w:hint="default"/>
        <w:lang w:val="sk-SK" w:eastAsia="en-US" w:bidi="ar-SA"/>
      </w:rPr>
    </w:lvl>
    <w:lvl w:ilvl="7" w:tplc="C4021ADE">
      <w:numFmt w:val="bullet"/>
      <w:lvlText w:val="•"/>
      <w:lvlJc w:val="left"/>
      <w:pPr>
        <w:ind w:left="6829" w:hanging="284"/>
      </w:pPr>
      <w:rPr>
        <w:rFonts w:hint="default"/>
        <w:lang w:val="sk-SK" w:eastAsia="en-US" w:bidi="ar-SA"/>
      </w:rPr>
    </w:lvl>
    <w:lvl w:ilvl="8" w:tplc="12CA5320">
      <w:numFmt w:val="bullet"/>
      <w:lvlText w:val="•"/>
      <w:lvlJc w:val="left"/>
      <w:pPr>
        <w:ind w:left="7854" w:hanging="284"/>
      </w:pPr>
      <w:rPr>
        <w:rFonts w:hint="default"/>
        <w:lang w:val="sk-SK" w:eastAsia="en-US" w:bidi="ar-SA"/>
      </w:rPr>
    </w:lvl>
  </w:abstractNum>
  <w:abstractNum w:abstractNumId="97" w15:restartNumberingAfterBreak="0">
    <w:nsid w:val="7C9D5CF8"/>
    <w:multiLevelType w:val="hybridMultilevel"/>
    <w:tmpl w:val="DE46A0BC"/>
    <w:lvl w:ilvl="0" w:tplc="F2D0977A">
      <w:start w:val="1"/>
      <w:numFmt w:val="decimal"/>
      <w:lvlText w:val="(%1)"/>
      <w:lvlJc w:val="left"/>
      <w:pPr>
        <w:ind w:left="105" w:hanging="309"/>
      </w:pPr>
      <w:rPr>
        <w:rFonts w:ascii="Palatino Linotype" w:eastAsia="Palatino Linotype" w:hAnsi="Palatino Linotype" w:cs="Palatino Linotype" w:hint="default"/>
        <w:b w:val="0"/>
        <w:bCs w:val="0"/>
        <w:i w:val="0"/>
        <w:iCs w:val="0"/>
        <w:w w:val="104"/>
        <w:sz w:val="20"/>
        <w:szCs w:val="20"/>
        <w:lang w:val="sk-SK" w:eastAsia="en-US" w:bidi="ar-SA"/>
      </w:rPr>
    </w:lvl>
    <w:lvl w:ilvl="1" w:tplc="AACCCB5C">
      <w:numFmt w:val="bullet"/>
      <w:lvlText w:val="•"/>
      <w:lvlJc w:val="left"/>
      <w:pPr>
        <w:ind w:left="1080" w:hanging="309"/>
      </w:pPr>
      <w:rPr>
        <w:rFonts w:hint="default"/>
        <w:lang w:val="sk-SK" w:eastAsia="en-US" w:bidi="ar-SA"/>
      </w:rPr>
    </w:lvl>
    <w:lvl w:ilvl="2" w:tplc="190E6DE0">
      <w:numFmt w:val="bullet"/>
      <w:lvlText w:val="•"/>
      <w:lvlJc w:val="left"/>
      <w:pPr>
        <w:ind w:left="2060" w:hanging="309"/>
      </w:pPr>
      <w:rPr>
        <w:rFonts w:hint="default"/>
        <w:lang w:val="sk-SK" w:eastAsia="en-US" w:bidi="ar-SA"/>
      </w:rPr>
    </w:lvl>
    <w:lvl w:ilvl="3" w:tplc="C50E5292">
      <w:numFmt w:val="bullet"/>
      <w:lvlText w:val="•"/>
      <w:lvlJc w:val="left"/>
      <w:pPr>
        <w:ind w:left="3041" w:hanging="309"/>
      </w:pPr>
      <w:rPr>
        <w:rFonts w:hint="default"/>
        <w:lang w:val="sk-SK" w:eastAsia="en-US" w:bidi="ar-SA"/>
      </w:rPr>
    </w:lvl>
    <w:lvl w:ilvl="4" w:tplc="33B049CC">
      <w:numFmt w:val="bullet"/>
      <w:lvlText w:val="•"/>
      <w:lvlJc w:val="left"/>
      <w:pPr>
        <w:ind w:left="4021" w:hanging="309"/>
      </w:pPr>
      <w:rPr>
        <w:rFonts w:hint="default"/>
        <w:lang w:val="sk-SK" w:eastAsia="en-US" w:bidi="ar-SA"/>
      </w:rPr>
    </w:lvl>
    <w:lvl w:ilvl="5" w:tplc="991C746E">
      <w:numFmt w:val="bullet"/>
      <w:lvlText w:val="•"/>
      <w:lvlJc w:val="left"/>
      <w:pPr>
        <w:ind w:left="5002" w:hanging="309"/>
      </w:pPr>
      <w:rPr>
        <w:rFonts w:hint="default"/>
        <w:lang w:val="sk-SK" w:eastAsia="en-US" w:bidi="ar-SA"/>
      </w:rPr>
    </w:lvl>
    <w:lvl w:ilvl="6" w:tplc="1A2C7F62">
      <w:numFmt w:val="bullet"/>
      <w:lvlText w:val="•"/>
      <w:lvlJc w:val="left"/>
      <w:pPr>
        <w:ind w:left="5982" w:hanging="309"/>
      </w:pPr>
      <w:rPr>
        <w:rFonts w:hint="default"/>
        <w:lang w:val="sk-SK" w:eastAsia="en-US" w:bidi="ar-SA"/>
      </w:rPr>
    </w:lvl>
    <w:lvl w:ilvl="7" w:tplc="3F4E02A0">
      <w:numFmt w:val="bullet"/>
      <w:lvlText w:val="•"/>
      <w:lvlJc w:val="left"/>
      <w:pPr>
        <w:ind w:left="6963" w:hanging="309"/>
      </w:pPr>
      <w:rPr>
        <w:rFonts w:hint="default"/>
        <w:lang w:val="sk-SK" w:eastAsia="en-US" w:bidi="ar-SA"/>
      </w:rPr>
    </w:lvl>
    <w:lvl w:ilvl="8" w:tplc="2B0E3A6C">
      <w:numFmt w:val="bullet"/>
      <w:lvlText w:val="•"/>
      <w:lvlJc w:val="left"/>
      <w:pPr>
        <w:ind w:left="7943" w:hanging="309"/>
      </w:pPr>
      <w:rPr>
        <w:rFonts w:hint="default"/>
        <w:lang w:val="sk-SK" w:eastAsia="en-US" w:bidi="ar-SA"/>
      </w:rPr>
    </w:lvl>
  </w:abstractNum>
  <w:abstractNum w:abstractNumId="98" w15:restartNumberingAfterBreak="0">
    <w:nsid w:val="7EC93A71"/>
    <w:multiLevelType w:val="hybridMultilevel"/>
    <w:tmpl w:val="86EC91F2"/>
    <w:lvl w:ilvl="0" w:tplc="6E82CF7E">
      <w:start w:val="1"/>
      <w:numFmt w:val="decimal"/>
      <w:lvlText w:val="(%1)"/>
      <w:lvlJc w:val="left"/>
      <w:pPr>
        <w:ind w:left="105" w:hanging="358"/>
      </w:pPr>
      <w:rPr>
        <w:rFonts w:ascii="Palatino Linotype" w:eastAsia="Palatino Linotype" w:hAnsi="Palatino Linotype" w:cs="Palatino Linotype" w:hint="default"/>
        <w:b w:val="0"/>
        <w:bCs w:val="0"/>
        <w:i w:val="0"/>
        <w:iCs w:val="0"/>
        <w:w w:val="104"/>
        <w:sz w:val="20"/>
        <w:szCs w:val="20"/>
        <w:lang w:val="sk-SK" w:eastAsia="en-US" w:bidi="ar-SA"/>
      </w:rPr>
    </w:lvl>
    <w:lvl w:ilvl="1" w:tplc="A1442CE0">
      <w:numFmt w:val="bullet"/>
      <w:lvlText w:val="•"/>
      <w:lvlJc w:val="left"/>
      <w:pPr>
        <w:ind w:left="1080" w:hanging="358"/>
      </w:pPr>
      <w:rPr>
        <w:rFonts w:hint="default"/>
        <w:lang w:val="sk-SK" w:eastAsia="en-US" w:bidi="ar-SA"/>
      </w:rPr>
    </w:lvl>
    <w:lvl w:ilvl="2" w:tplc="F6525964">
      <w:numFmt w:val="bullet"/>
      <w:lvlText w:val="•"/>
      <w:lvlJc w:val="left"/>
      <w:pPr>
        <w:ind w:left="2060" w:hanging="358"/>
      </w:pPr>
      <w:rPr>
        <w:rFonts w:hint="default"/>
        <w:lang w:val="sk-SK" w:eastAsia="en-US" w:bidi="ar-SA"/>
      </w:rPr>
    </w:lvl>
    <w:lvl w:ilvl="3" w:tplc="B22A8AB8">
      <w:numFmt w:val="bullet"/>
      <w:lvlText w:val="•"/>
      <w:lvlJc w:val="left"/>
      <w:pPr>
        <w:ind w:left="3041" w:hanging="358"/>
      </w:pPr>
      <w:rPr>
        <w:rFonts w:hint="default"/>
        <w:lang w:val="sk-SK" w:eastAsia="en-US" w:bidi="ar-SA"/>
      </w:rPr>
    </w:lvl>
    <w:lvl w:ilvl="4" w:tplc="4CA0F5C6">
      <w:numFmt w:val="bullet"/>
      <w:lvlText w:val="•"/>
      <w:lvlJc w:val="left"/>
      <w:pPr>
        <w:ind w:left="4021" w:hanging="358"/>
      </w:pPr>
      <w:rPr>
        <w:rFonts w:hint="default"/>
        <w:lang w:val="sk-SK" w:eastAsia="en-US" w:bidi="ar-SA"/>
      </w:rPr>
    </w:lvl>
    <w:lvl w:ilvl="5" w:tplc="476EC10C">
      <w:numFmt w:val="bullet"/>
      <w:lvlText w:val="•"/>
      <w:lvlJc w:val="left"/>
      <w:pPr>
        <w:ind w:left="5002" w:hanging="358"/>
      </w:pPr>
      <w:rPr>
        <w:rFonts w:hint="default"/>
        <w:lang w:val="sk-SK" w:eastAsia="en-US" w:bidi="ar-SA"/>
      </w:rPr>
    </w:lvl>
    <w:lvl w:ilvl="6" w:tplc="5E36A0FA">
      <w:numFmt w:val="bullet"/>
      <w:lvlText w:val="•"/>
      <w:lvlJc w:val="left"/>
      <w:pPr>
        <w:ind w:left="5982" w:hanging="358"/>
      </w:pPr>
      <w:rPr>
        <w:rFonts w:hint="default"/>
        <w:lang w:val="sk-SK" w:eastAsia="en-US" w:bidi="ar-SA"/>
      </w:rPr>
    </w:lvl>
    <w:lvl w:ilvl="7" w:tplc="1B94781A">
      <w:numFmt w:val="bullet"/>
      <w:lvlText w:val="•"/>
      <w:lvlJc w:val="left"/>
      <w:pPr>
        <w:ind w:left="6963" w:hanging="358"/>
      </w:pPr>
      <w:rPr>
        <w:rFonts w:hint="default"/>
        <w:lang w:val="sk-SK" w:eastAsia="en-US" w:bidi="ar-SA"/>
      </w:rPr>
    </w:lvl>
    <w:lvl w:ilvl="8" w:tplc="08AAB8A8">
      <w:numFmt w:val="bullet"/>
      <w:lvlText w:val="•"/>
      <w:lvlJc w:val="left"/>
      <w:pPr>
        <w:ind w:left="7943" w:hanging="358"/>
      </w:pPr>
      <w:rPr>
        <w:rFonts w:hint="default"/>
        <w:lang w:val="sk-SK" w:eastAsia="en-US" w:bidi="ar-SA"/>
      </w:rPr>
    </w:lvl>
  </w:abstractNum>
  <w:abstractNum w:abstractNumId="99" w15:restartNumberingAfterBreak="0">
    <w:nsid w:val="7EE32F6A"/>
    <w:multiLevelType w:val="hybridMultilevel"/>
    <w:tmpl w:val="5CE077B4"/>
    <w:lvl w:ilvl="0" w:tplc="D8F2492A">
      <w:start w:val="1"/>
      <w:numFmt w:val="decimal"/>
      <w:lvlText w:val="(%1)"/>
      <w:lvlJc w:val="left"/>
      <w:pPr>
        <w:ind w:left="105" w:hanging="318"/>
      </w:pPr>
      <w:rPr>
        <w:rFonts w:ascii="Palatino Linotype" w:eastAsia="Palatino Linotype" w:hAnsi="Palatino Linotype" w:cs="Palatino Linotype" w:hint="default"/>
        <w:b w:val="0"/>
        <w:bCs w:val="0"/>
        <w:i w:val="0"/>
        <w:iCs w:val="0"/>
        <w:w w:val="104"/>
        <w:sz w:val="20"/>
        <w:szCs w:val="20"/>
        <w:lang w:val="sk-SK" w:eastAsia="en-US" w:bidi="ar-SA"/>
      </w:rPr>
    </w:lvl>
    <w:lvl w:ilvl="1" w:tplc="423EAD7C">
      <w:numFmt w:val="bullet"/>
      <w:lvlText w:val="•"/>
      <w:lvlJc w:val="left"/>
      <w:pPr>
        <w:ind w:left="1080" w:hanging="318"/>
      </w:pPr>
      <w:rPr>
        <w:rFonts w:hint="default"/>
        <w:lang w:val="sk-SK" w:eastAsia="en-US" w:bidi="ar-SA"/>
      </w:rPr>
    </w:lvl>
    <w:lvl w:ilvl="2" w:tplc="DAF6CDA6">
      <w:numFmt w:val="bullet"/>
      <w:lvlText w:val="•"/>
      <w:lvlJc w:val="left"/>
      <w:pPr>
        <w:ind w:left="2060" w:hanging="318"/>
      </w:pPr>
      <w:rPr>
        <w:rFonts w:hint="default"/>
        <w:lang w:val="sk-SK" w:eastAsia="en-US" w:bidi="ar-SA"/>
      </w:rPr>
    </w:lvl>
    <w:lvl w:ilvl="3" w:tplc="1312DF1A">
      <w:numFmt w:val="bullet"/>
      <w:lvlText w:val="•"/>
      <w:lvlJc w:val="left"/>
      <w:pPr>
        <w:ind w:left="3041" w:hanging="318"/>
      </w:pPr>
      <w:rPr>
        <w:rFonts w:hint="default"/>
        <w:lang w:val="sk-SK" w:eastAsia="en-US" w:bidi="ar-SA"/>
      </w:rPr>
    </w:lvl>
    <w:lvl w:ilvl="4" w:tplc="96ACDD9A">
      <w:numFmt w:val="bullet"/>
      <w:lvlText w:val="•"/>
      <w:lvlJc w:val="left"/>
      <w:pPr>
        <w:ind w:left="4021" w:hanging="318"/>
      </w:pPr>
      <w:rPr>
        <w:rFonts w:hint="default"/>
        <w:lang w:val="sk-SK" w:eastAsia="en-US" w:bidi="ar-SA"/>
      </w:rPr>
    </w:lvl>
    <w:lvl w:ilvl="5" w:tplc="17E61112">
      <w:numFmt w:val="bullet"/>
      <w:lvlText w:val="•"/>
      <w:lvlJc w:val="left"/>
      <w:pPr>
        <w:ind w:left="5002" w:hanging="318"/>
      </w:pPr>
      <w:rPr>
        <w:rFonts w:hint="default"/>
        <w:lang w:val="sk-SK" w:eastAsia="en-US" w:bidi="ar-SA"/>
      </w:rPr>
    </w:lvl>
    <w:lvl w:ilvl="6" w:tplc="28AE0DBC">
      <w:numFmt w:val="bullet"/>
      <w:lvlText w:val="•"/>
      <w:lvlJc w:val="left"/>
      <w:pPr>
        <w:ind w:left="5982" w:hanging="318"/>
      </w:pPr>
      <w:rPr>
        <w:rFonts w:hint="default"/>
        <w:lang w:val="sk-SK" w:eastAsia="en-US" w:bidi="ar-SA"/>
      </w:rPr>
    </w:lvl>
    <w:lvl w:ilvl="7" w:tplc="2538485E">
      <w:numFmt w:val="bullet"/>
      <w:lvlText w:val="•"/>
      <w:lvlJc w:val="left"/>
      <w:pPr>
        <w:ind w:left="6963" w:hanging="318"/>
      </w:pPr>
      <w:rPr>
        <w:rFonts w:hint="default"/>
        <w:lang w:val="sk-SK" w:eastAsia="en-US" w:bidi="ar-SA"/>
      </w:rPr>
    </w:lvl>
    <w:lvl w:ilvl="8" w:tplc="9DC40734">
      <w:numFmt w:val="bullet"/>
      <w:lvlText w:val="•"/>
      <w:lvlJc w:val="left"/>
      <w:pPr>
        <w:ind w:left="7943" w:hanging="318"/>
      </w:pPr>
      <w:rPr>
        <w:rFonts w:hint="default"/>
        <w:lang w:val="sk-SK" w:eastAsia="en-US" w:bidi="ar-SA"/>
      </w:rPr>
    </w:lvl>
  </w:abstractNum>
  <w:num w:numId="1">
    <w:abstractNumId w:val="84"/>
  </w:num>
  <w:num w:numId="2">
    <w:abstractNumId w:val="48"/>
  </w:num>
  <w:num w:numId="3">
    <w:abstractNumId w:val="76"/>
  </w:num>
  <w:num w:numId="4">
    <w:abstractNumId w:val="59"/>
  </w:num>
  <w:num w:numId="5">
    <w:abstractNumId w:val="22"/>
  </w:num>
  <w:num w:numId="6">
    <w:abstractNumId w:val="53"/>
  </w:num>
  <w:num w:numId="7">
    <w:abstractNumId w:val="40"/>
  </w:num>
  <w:num w:numId="8">
    <w:abstractNumId w:val="27"/>
  </w:num>
  <w:num w:numId="9">
    <w:abstractNumId w:val="16"/>
  </w:num>
  <w:num w:numId="10">
    <w:abstractNumId w:val="72"/>
  </w:num>
  <w:num w:numId="11">
    <w:abstractNumId w:val="9"/>
  </w:num>
  <w:num w:numId="12">
    <w:abstractNumId w:val="5"/>
  </w:num>
  <w:num w:numId="13">
    <w:abstractNumId w:val="96"/>
  </w:num>
  <w:num w:numId="14">
    <w:abstractNumId w:val="34"/>
  </w:num>
  <w:num w:numId="15">
    <w:abstractNumId w:val="99"/>
  </w:num>
  <w:num w:numId="16">
    <w:abstractNumId w:val="80"/>
  </w:num>
  <w:num w:numId="17">
    <w:abstractNumId w:val="98"/>
  </w:num>
  <w:num w:numId="18">
    <w:abstractNumId w:val="52"/>
  </w:num>
  <w:num w:numId="19">
    <w:abstractNumId w:val="91"/>
  </w:num>
  <w:num w:numId="20">
    <w:abstractNumId w:val="74"/>
  </w:num>
  <w:num w:numId="21">
    <w:abstractNumId w:val="89"/>
  </w:num>
  <w:num w:numId="22">
    <w:abstractNumId w:val="7"/>
  </w:num>
  <w:num w:numId="23">
    <w:abstractNumId w:val="68"/>
  </w:num>
  <w:num w:numId="24">
    <w:abstractNumId w:val="78"/>
  </w:num>
  <w:num w:numId="25">
    <w:abstractNumId w:val="71"/>
  </w:num>
  <w:num w:numId="26">
    <w:abstractNumId w:val="95"/>
  </w:num>
  <w:num w:numId="27">
    <w:abstractNumId w:val="55"/>
  </w:num>
  <w:num w:numId="28">
    <w:abstractNumId w:val="57"/>
  </w:num>
  <w:num w:numId="29">
    <w:abstractNumId w:val="69"/>
  </w:num>
  <w:num w:numId="30">
    <w:abstractNumId w:val="79"/>
  </w:num>
  <w:num w:numId="31">
    <w:abstractNumId w:val="58"/>
  </w:num>
  <w:num w:numId="32">
    <w:abstractNumId w:val="73"/>
  </w:num>
  <w:num w:numId="33">
    <w:abstractNumId w:val="65"/>
  </w:num>
  <w:num w:numId="34">
    <w:abstractNumId w:val="62"/>
  </w:num>
  <w:num w:numId="35">
    <w:abstractNumId w:val="44"/>
  </w:num>
  <w:num w:numId="36">
    <w:abstractNumId w:val="92"/>
  </w:num>
  <w:num w:numId="37">
    <w:abstractNumId w:val="88"/>
  </w:num>
  <w:num w:numId="38">
    <w:abstractNumId w:val="56"/>
  </w:num>
  <w:num w:numId="39">
    <w:abstractNumId w:val="81"/>
  </w:num>
  <w:num w:numId="40">
    <w:abstractNumId w:val="50"/>
  </w:num>
  <w:num w:numId="41">
    <w:abstractNumId w:val="30"/>
  </w:num>
  <w:num w:numId="42">
    <w:abstractNumId w:val="41"/>
  </w:num>
  <w:num w:numId="43">
    <w:abstractNumId w:val="4"/>
  </w:num>
  <w:num w:numId="44">
    <w:abstractNumId w:val="28"/>
  </w:num>
  <w:num w:numId="45">
    <w:abstractNumId w:val="67"/>
  </w:num>
  <w:num w:numId="46">
    <w:abstractNumId w:val="64"/>
  </w:num>
  <w:num w:numId="47">
    <w:abstractNumId w:val="51"/>
  </w:num>
  <w:num w:numId="48">
    <w:abstractNumId w:val="26"/>
  </w:num>
  <w:num w:numId="49">
    <w:abstractNumId w:val="11"/>
  </w:num>
  <w:num w:numId="50">
    <w:abstractNumId w:val="46"/>
  </w:num>
  <w:num w:numId="51">
    <w:abstractNumId w:val="17"/>
  </w:num>
  <w:num w:numId="52">
    <w:abstractNumId w:val="93"/>
  </w:num>
  <w:num w:numId="53">
    <w:abstractNumId w:val="12"/>
  </w:num>
  <w:num w:numId="54">
    <w:abstractNumId w:val="60"/>
  </w:num>
  <w:num w:numId="55">
    <w:abstractNumId w:val="38"/>
  </w:num>
  <w:num w:numId="56">
    <w:abstractNumId w:val="1"/>
  </w:num>
  <w:num w:numId="57">
    <w:abstractNumId w:val="14"/>
  </w:num>
  <w:num w:numId="58">
    <w:abstractNumId w:val="19"/>
  </w:num>
  <w:num w:numId="59">
    <w:abstractNumId w:val="23"/>
  </w:num>
  <w:num w:numId="60">
    <w:abstractNumId w:val="87"/>
  </w:num>
  <w:num w:numId="61">
    <w:abstractNumId w:val="15"/>
  </w:num>
  <w:num w:numId="62">
    <w:abstractNumId w:val="29"/>
  </w:num>
  <w:num w:numId="63">
    <w:abstractNumId w:val="13"/>
  </w:num>
  <w:num w:numId="64">
    <w:abstractNumId w:val="82"/>
  </w:num>
  <w:num w:numId="65">
    <w:abstractNumId w:val="31"/>
  </w:num>
  <w:num w:numId="66">
    <w:abstractNumId w:val="0"/>
  </w:num>
  <w:num w:numId="67">
    <w:abstractNumId w:val="63"/>
  </w:num>
  <w:num w:numId="68">
    <w:abstractNumId w:val="97"/>
  </w:num>
  <w:num w:numId="69">
    <w:abstractNumId w:val="66"/>
  </w:num>
  <w:num w:numId="70">
    <w:abstractNumId w:val="8"/>
  </w:num>
  <w:num w:numId="71">
    <w:abstractNumId w:val="90"/>
  </w:num>
  <w:num w:numId="72">
    <w:abstractNumId w:val="32"/>
  </w:num>
  <w:num w:numId="73">
    <w:abstractNumId w:val="35"/>
  </w:num>
  <w:num w:numId="74">
    <w:abstractNumId w:val="2"/>
  </w:num>
  <w:num w:numId="75">
    <w:abstractNumId w:val="3"/>
  </w:num>
  <w:num w:numId="76">
    <w:abstractNumId w:val="45"/>
  </w:num>
  <w:num w:numId="77">
    <w:abstractNumId w:val="21"/>
  </w:num>
  <w:num w:numId="78">
    <w:abstractNumId w:val="94"/>
  </w:num>
  <w:num w:numId="79">
    <w:abstractNumId w:val="10"/>
  </w:num>
  <w:num w:numId="80">
    <w:abstractNumId w:val="20"/>
  </w:num>
  <w:num w:numId="81">
    <w:abstractNumId w:val="33"/>
  </w:num>
  <w:num w:numId="82">
    <w:abstractNumId w:val="39"/>
  </w:num>
  <w:num w:numId="83">
    <w:abstractNumId w:val="6"/>
  </w:num>
  <w:num w:numId="84">
    <w:abstractNumId w:val="86"/>
  </w:num>
  <w:num w:numId="85">
    <w:abstractNumId w:val="25"/>
  </w:num>
  <w:num w:numId="86">
    <w:abstractNumId w:val="24"/>
  </w:num>
  <w:num w:numId="87">
    <w:abstractNumId w:val="61"/>
  </w:num>
  <w:num w:numId="88">
    <w:abstractNumId w:val="47"/>
  </w:num>
  <w:num w:numId="89">
    <w:abstractNumId w:val="18"/>
  </w:num>
  <w:num w:numId="90">
    <w:abstractNumId w:val="36"/>
  </w:num>
  <w:num w:numId="91">
    <w:abstractNumId w:val="85"/>
  </w:num>
  <w:num w:numId="92">
    <w:abstractNumId w:val="70"/>
  </w:num>
  <w:num w:numId="93">
    <w:abstractNumId w:val="75"/>
  </w:num>
  <w:num w:numId="94">
    <w:abstractNumId w:val="43"/>
  </w:num>
  <w:num w:numId="95">
    <w:abstractNumId w:val="37"/>
  </w:num>
  <w:num w:numId="96">
    <w:abstractNumId w:val="83"/>
  </w:num>
  <w:num w:numId="97">
    <w:abstractNumId w:val="54"/>
  </w:num>
  <w:num w:numId="98">
    <w:abstractNumId w:val="42"/>
  </w:num>
  <w:num w:numId="99">
    <w:abstractNumId w:val="49"/>
  </w:num>
  <w:num w:numId="100">
    <w:abstractNumId w:val="7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3"/>
    <w:rsid w:val="00000224"/>
    <w:rsid w:val="00000567"/>
    <w:rsid w:val="00002B14"/>
    <w:rsid w:val="00004D02"/>
    <w:rsid w:val="0002034A"/>
    <w:rsid w:val="00027947"/>
    <w:rsid w:val="000346CC"/>
    <w:rsid w:val="00042DA4"/>
    <w:rsid w:val="00042E30"/>
    <w:rsid w:val="00046B59"/>
    <w:rsid w:val="000530E0"/>
    <w:rsid w:val="00055655"/>
    <w:rsid w:val="00064177"/>
    <w:rsid w:val="00077B37"/>
    <w:rsid w:val="00083C7F"/>
    <w:rsid w:val="00084484"/>
    <w:rsid w:val="00086A41"/>
    <w:rsid w:val="00087A92"/>
    <w:rsid w:val="0009319F"/>
    <w:rsid w:val="00094FCD"/>
    <w:rsid w:val="000A1852"/>
    <w:rsid w:val="000A56EC"/>
    <w:rsid w:val="000B18A1"/>
    <w:rsid w:val="000B586A"/>
    <w:rsid w:val="000C65CE"/>
    <w:rsid w:val="000D7729"/>
    <w:rsid w:val="000E5792"/>
    <w:rsid w:val="000F1568"/>
    <w:rsid w:val="000F1B07"/>
    <w:rsid w:val="00106F03"/>
    <w:rsid w:val="00117AFA"/>
    <w:rsid w:val="00136483"/>
    <w:rsid w:val="00155B00"/>
    <w:rsid w:val="00161D90"/>
    <w:rsid w:val="00176EBF"/>
    <w:rsid w:val="00177AE5"/>
    <w:rsid w:val="001974C8"/>
    <w:rsid w:val="001A1789"/>
    <w:rsid w:val="001D45A5"/>
    <w:rsid w:val="001D5C81"/>
    <w:rsid w:val="001D6136"/>
    <w:rsid w:val="001E122D"/>
    <w:rsid w:val="001F0196"/>
    <w:rsid w:val="00204546"/>
    <w:rsid w:val="00222044"/>
    <w:rsid w:val="00223974"/>
    <w:rsid w:val="0023785C"/>
    <w:rsid w:val="002408A0"/>
    <w:rsid w:val="002862FA"/>
    <w:rsid w:val="002945E4"/>
    <w:rsid w:val="002A4CE9"/>
    <w:rsid w:val="002B01D0"/>
    <w:rsid w:val="002B5627"/>
    <w:rsid w:val="002B6CD2"/>
    <w:rsid w:val="002D1133"/>
    <w:rsid w:val="002E6F49"/>
    <w:rsid w:val="0031331D"/>
    <w:rsid w:val="00314622"/>
    <w:rsid w:val="00326B9D"/>
    <w:rsid w:val="00342A67"/>
    <w:rsid w:val="00346C28"/>
    <w:rsid w:val="00357964"/>
    <w:rsid w:val="00371659"/>
    <w:rsid w:val="00373BEF"/>
    <w:rsid w:val="003A4B35"/>
    <w:rsid w:val="003B4948"/>
    <w:rsid w:val="003B51DC"/>
    <w:rsid w:val="003C13B7"/>
    <w:rsid w:val="003C4BD8"/>
    <w:rsid w:val="003D5B0B"/>
    <w:rsid w:val="003D676E"/>
    <w:rsid w:val="004523ED"/>
    <w:rsid w:val="0047589D"/>
    <w:rsid w:val="00487273"/>
    <w:rsid w:val="00497094"/>
    <w:rsid w:val="004B6042"/>
    <w:rsid w:val="004D1F07"/>
    <w:rsid w:val="004D23D7"/>
    <w:rsid w:val="004E6751"/>
    <w:rsid w:val="004F01DE"/>
    <w:rsid w:val="004F32E5"/>
    <w:rsid w:val="004F4E10"/>
    <w:rsid w:val="005A405E"/>
    <w:rsid w:val="005B7A5E"/>
    <w:rsid w:val="005C1881"/>
    <w:rsid w:val="005D1CB7"/>
    <w:rsid w:val="005F064A"/>
    <w:rsid w:val="00604477"/>
    <w:rsid w:val="006129B4"/>
    <w:rsid w:val="00637750"/>
    <w:rsid w:val="006410A7"/>
    <w:rsid w:val="006413C0"/>
    <w:rsid w:val="00652A54"/>
    <w:rsid w:val="006551B0"/>
    <w:rsid w:val="0069254E"/>
    <w:rsid w:val="006B45A7"/>
    <w:rsid w:val="006C6472"/>
    <w:rsid w:val="006D2183"/>
    <w:rsid w:val="006E255C"/>
    <w:rsid w:val="006E35F4"/>
    <w:rsid w:val="006F50C5"/>
    <w:rsid w:val="00701B08"/>
    <w:rsid w:val="007116BA"/>
    <w:rsid w:val="00724ADB"/>
    <w:rsid w:val="007372AD"/>
    <w:rsid w:val="007373DD"/>
    <w:rsid w:val="00761348"/>
    <w:rsid w:val="00761DC6"/>
    <w:rsid w:val="00763599"/>
    <w:rsid w:val="00765399"/>
    <w:rsid w:val="00785AC0"/>
    <w:rsid w:val="00787BC1"/>
    <w:rsid w:val="00797C65"/>
    <w:rsid w:val="007B1F60"/>
    <w:rsid w:val="007B5A76"/>
    <w:rsid w:val="007C0200"/>
    <w:rsid w:val="007C24AB"/>
    <w:rsid w:val="007C726D"/>
    <w:rsid w:val="008022FC"/>
    <w:rsid w:val="008172FA"/>
    <w:rsid w:val="008620B0"/>
    <w:rsid w:val="00862C37"/>
    <w:rsid w:val="00863DC3"/>
    <w:rsid w:val="008671F9"/>
    <w:rsid w:val="00871150"/>
    <w:rsid w:val="008714BA"/>
    <w:rsid w:val="0087637B"/>
    <w:rsid w:val="008853B8"/>
    <w:rsid w:val="008E1FF4"/>
    <w:rsid w:val="00930A86"/>
    <w:rsid w:val="00957FA1"/>
    <w:rsid w:val="00974858"/>
    <w:rsid w:val="009875BD"/>
    <w:rsid w:val="00993A49"/>
    <w:rsid w:val="009960B6"/>
    <w:rsid w:val="009A45E8"/>
    <w:rsid w:val="009A49B1"/>
    <w:rsid w:val="009A7952"/>
    <w:rsid w:val="009F60AE"/>
    <w:rsid w:val="00A05922"/>
    <w:rsid w:val="00A17F6C"/>
    <w:rsid w:val="00A347B5"/>
    <w:rsid w:val="00A56FCB"/>
    <w:rsid w:val="00A84FAE"/>
    <w:rsid w:val="00A959EA"/>
    <w:rsid w:val="00A975E4"/>
    <w:rsid w:val="00AB6173"/>
    <w:rsid w:val="00AC42EC"/>
    <w:rsid w:val="00AF514E"/>
    <w:rsid w:val="00B04C37"/>
    <w:rsid w:val="00B07A10"/>
    <w:rsid w:val="00B343CC"/>
    <w:rsid w:val="00B41E44"/>
    <w:rsid w:val="00B430CA"/>
    <w:rsid w:val="00B510DB"/>
    <w:rsid w:val="00BC0FF4"/>
    <w:rsid w:val="00BC5B85"/>
    <w:rsid w:val="00BD14D4"/>
    <w:rsid w:val="00BD4F0E"/>
    <w:rsid w:val="00C009B8"/>
    <w:rsid w:val="00C00AE1"/>
    <w:rsid w:val="00C03FBD"/>
    <w:rsid w:val="00C04714"/>
    <w:rsid w:val="00C10F9D"/>
    <w:rsid w:val="00C1322A"/>
    <w:rsid w:val="00C13A59"/>
    <w:rsid w:val="00C3462E"/>
    <w:rsid w:val="00C5036A"/>
    <w:rsid w:val="00C92C20"/>
    <w:rsid w:val="00CD2ABE"/>
    <w:rsid w:val="00CD3F6F"/>
    <w:rsid w:val="00CE6407"/>
    <w:rsid w:val="00D241F7"/>
    <w:rsid w:val="00D24F2C"/>
    <w:rsid w:val="00D60A99"/>
    <w:rsid w:val="00D646ED"/>
    <w:rsid w:val="00D84592"/>
    <w:rsid w:val="00D85B00"/>
    <w:rsid w:val="00D93E1E"/>
    <w:rsid w:val="00DA546C"/>
    <w:rsid w:val="00DA6D42"/>
    <w:rsid w:val="00DA6E26"/>
    <w:rsid w:val="00DB7CCE"/>
    <w:rsid w:val="00DC4FC3"/>
    <w:rsid w:val="00DC6246"/>
    <w:rsid w:val="00DD2F4B"/>
    <w:rsid w:val="00DD72D9"/>
    <w:rsid w:val="00DE18DE"/>
    <w:rsid w:val="00E02BEB"/>
    <w:rsid w:val="00E172DD"/>
    <w:rsid w:val="00E21713"/>
    <w:rsid w:val="00E223FB"/>
    <w:rsid w:val="00E225B4"/>
    <w:rsid w:val="00E33A0F"/>
    <w:rsid w:val="00E40648"/>
    <w:rsid w:val="00E43A7A"/>
    <w:rsid w:val="00E76148"/>
    <w:rsid w:val="00EC3994"/>
    <w:rsid w:val="00EC7579"/>
    <w:rsid w:val="00EF1E4C"/>
    <w:rsid w:val="00F045C0"/>
    <w:rsid w:val="00F67305"/>
    <w:rsid w:val="00F83FC9"/>
    <w:rsid w:val="00FA138A"/>
    <w:rsid w:val="00FA2F58"/>
    <w:rsid w:val="00FC7E1F"/>
    <w:rsid w:val="00FD29B1"/>
    <w:rsid w:val="00FF234F"/>
    <w:rsid w:val="00FF2A0D"/>
    <w:rsid w:val="00FF2EE1"/>
    <w:rsid w:val="00FF7335"/>
    <w:rsid w:val="00FF77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1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Palatino Linotype" w:eastAsia="Palatino Linotype" w:hAnsi="Palatino Linotype" w:cs="Palatino Linotyp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100"/>
      <w:ind w:left="388"/>
    </w:pPr>
    <w:rPr>
      <w:sz w:val="20"/>
      <w:szCs w:val="20"/>
    </w:rPr>
  </w:style>
  <w:style w:type="paragraph" w:styleId="Nzov">
    <w:name w:val="Title"/>
    <w:basedOn w:val="Normlny"/>
    <w:uiPriority w:val="10"/>
    <w:qFormat/>
    <w:pPr>
      <w:spacing w:before="6"/>
      <w:ind w:left="105" w:right="225"/>
      <w:jc w:val="center"/>
    </w:pPr>
    <w:rPr>
      <w:sz w:val="46"/>
      <w:szCs w:val="46"/>
    </w:rPr>
  </w:style>
  <w:style w:type="paragraph" w:styleId="Odsekzoznamu">
    <w:name w:val="List Paragraph"/>
    <w:basedOn w:val="Normlny"/>
    <w:uiPriority w:val="34"/>
    <w:qFormat/>
    <w:pPr>
      <w:spacing w:before="100"/>
      <w:ind w:left="388" w:right="103" w:hanging="284"/>
      <w:jc w:val="both"/>
    </w:pPr>
  </w:style>
  <w:style w:type="paragraph" w:customStyle="1" w:styleId="TableParagraph">
    <w:name w:val="Table Paragraph"/>
    <w:basedOn w:val="Normlny"/>
    <w:uiPriority w:val="1"/>
    <w:qFormat/>
    <w:pPr>
      <w:spacing w:before="7"/>
      <w:ind w:left="310"/>
    </w:pPr>
    <w:rPr>
      <w:rFonts w:ascii="Times New Roman" w:eastAsia="Times New Roman" w:hAnsi="Times New Roman" w:cs="Times New Roman"/>
    </w:rPr>
  </w:style>
  <w:style w:type="paragraph" w:styleId="Hlavika">
    <w:name w:val="header"/>
    <w:basedOn w:val="Normlny"/>
    <w:link w:val="HlavikaChar"/>
    <w:uiPriority w:val="99"/>
    <w:unhideWhenUsed/>
    <w:rsid w:val="00497094"/>
    <w:pPr>
      <w:tabs>
        <w:tab w:val="center" w:pos="4536"/>
        <w:tab w:val="right" w:pos="9072"/>
      </w:tabs>
    </w:pPr>
  </w:style>
  <w:style w:type="character" w:customStyle="1" w:styleId="HlavikaChar">
    <w:name w:val="Hlavička Char"/>
    <w:basedOn w:val="Predvolenpsmoodseku"/>
    <w:link w:val="Hlavika"/>
    <w:uiPriority w:val="99"/>
    <w:rsid w:val="00497094"/>
    <w:rPr>
      <w:rFonts w:ascii="Palatino Linotype" w:eastAsia="Palatino Linotype" w:hAnsi="Palatino Linotype" w:cs="Palatino Linotype"/>
      <w:lang w:val="sk-SK"/>
    </w:rPr>
  </w:style>
  <w:style w:type="paragraph" w:styleId="Pta">
    <w:name w:val="footer"/>
    <w:basedOn w:val="Normlny"/>
    <w:link w:val="PtaChar"/>
    <w:uiPriority w:val="99"/>
    <w:unhideWhenUsed/>
    <w:rsid w:val="00497094"/>
    <w:pPr>
      <w:tabs>
        <w:tab w:val="center" w:pos="4536"/>
        <w:tab w:val="right" w:pos="9072"/>
      </w:tabs>
    </w:pPr>
  </w:style>
  <w:style w:type="character" w:customStyle="1" w:styleId="PtaChar">
    <w:name w:val="Päta Char"/>
    <w:basedOn w:val="Predvolenpsmoodseku"/>
    <w:link w:val="Pta"/>
    <w:uiPriority w:val="99"/>
    <w:rsid w:val="00497094"/>
    <w:rPr>
      <w:rFonts w:ascii="Palatino Linotype" w:eastAsia="Palatino Linotype" w:hAnsi="Palatino Linotype" w:cs="Palatino Linotype"/>
      <w:lang w:val="sk-SK"/>
    </w:rPr>
  </w:style>
  <w:style w:type="character" w:styleId="Odkaznakomentr">
    <w:name w:val="annotation reference"/>
    <w:basedOn w:val="Predvolenpsmoodseku"/>
    <w:uiPriority w:val="99"/>
    <w:semiHidden/>
    <w:unhideWhenUsed/>
    <w:qFormat/>
    <w:rsid w:val="005D1CB7"/>
    <w:rPr>
      <w:sz w:val="16"/>
      <w:szCs w:val="16"/>
    </w:rPr>
  </w:style>
  <w:style w:type="paragraph" w:styleId="Textbubliny">
    <w:name w:val="Balloon Text"/>
    <w:basedOn w:val="Normlny"/>
    <w:link w:val="TextbublinyChar"/>
    <w:uiPriority w:val="99"/>
    <w:semiHidden/>
    <w:unhideWhenUsed/>
    <w:rsid w:val="009960B6"/>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60B6"/>
    <w:rPr>
      <w:rFonts w:ascii="Segoe UI" w:eastAsia="Palatino Linotype" w:hAnsi="Segoe UI" w:cs="Segoe UI"/>
      <w:sz w:val="18"/>
      <w:szCs w:val="18"/>
      <w:lang w:val="sk-SK"/>
    </w:rPr>
  </w:style>
  <w:style w:type="paragraph" w:customStyle="1" w:styleId="paragraph">
    <w:name w:val="paragraph"/>
    <w:basedOn w:val="Normlny"/>
    <w:rsid w:val="00042DA4"/>
    <w:pPr>
      <w:widowControl/>
      <w:autoSpaceDE/>
      <w:autoSpaceDN/>
    </w:pPr>
    <w:rPr>
      <w:rFonts w:ascii="Times New Roman" w:eastAsia="Times New Roman" w:hAnsi="Times New Roman" w:cs="Times New Roman"/>
      <w:sz w:val="24"/>
      <w:szCs w:val="24"/>
      <w:lang w:eastAsia="sk-SK"/>
    </w:rPr>
  </w:style>
  <w:style w:type="character" w:customStyle="1" w:styleId="eop">
    <w:name w:val="eop"/>
    <w:basedOn w:val="Predvolenpsmoodseku"/>
    <w:rsid w:val="00042DA4"/>
  </w:style>
  <w:style w:type="paragraph" w:styleId="Textkomentra">
    <w:name w:val="annotation text"/>
    <w:basedOn w:val="Normlny"/>
    <w:link w:val="TextkomentraChar"/>
    <w:uiPriority w:val="99"/>
    <w:unhideWhenUsed/>
    <w:qFormat/>
    <w:rsid w:val="00DA6E26"/>
    <w:pPr>
      <w:widowControl/>
      <w:autoSpaceDE/>
      <w:autoSpaceDN/>
      <w:spacing w:after="160"/>
    </w:pPr>
    <w:rPr>
      <w:rFonts w:asciiTheme="minorHAnsi" w:eastAsiaTheme="minorHAnsi" w:hAnsiTheme="minorHAnsi" w:cstheme="minorBidi"/>
      <w:sz w:val="20"/>
      <w:szCs w:val="20"/>
    </w:rPr>
  </w:style>
  <w:style w:type="character" w:customStyle="1" w:styleId="TextkomentraChar">
    <w:name w:val="Text komentára Char"/>
    <w:basedOn w:val="Predvolenpsmoodseku"/>
    <w:link w:val="Textkomentra"/>
    <w:uiPriority w:val="99"/>
    <w:qFormat/>
    <w:rsid w:val="00DA6E26"/>
    <w:rPr>
      <w:sz w:val="20"/>
      <w:szCs w:val="20"/>
      <w:lang w:val="sk-SK"/>
    </w:rPr>
  </w:style>
  <w:style w:type="paragraph" w:styleId="Predmetkomentra">
    <w:name w:val="annotation subject"/>
    <w:basedOn w:val="Textkomentra"/>
    <w:next w:val="Textkomentra"/>
    <w:link w:val="PredmetkomentraChar"/>
    <w:uiPriority w:val="99"/>
    <w:semiHidden/>
    <w:unhideWhenUsed/>
    <w:rsid w:val="00DA6E26"/>
    <w:pPr>
      <w:widowControl w:val="0"/>
      <w:autoSpaceDE w:val="0"/>
      <w:autoSpaceDN w:val="0"/>
      <w:spacing w:after="0"/>
    </w:pPr>
    <w:rPr>
      <w:rFonts w:ascii="Palatino Linotype" w:eastAsia="Palatino Linotype" w:hAnsi="Palatino Linotype" w:cs="Palatino Linotype"/>
      <w:b/>
      <w:bCs/>
    </w:rPr>
  </w:style>
  <w:style w:type="character" w:customStyle="1" w:styleId="PredmetkomentraChar">
    <w:name w:val="Predmet komentára Char"/>
    <w:basedOn w:val="TextkomentraChar"/>
    <w:link w:val="Predmetkomentra"/>
    <w:uiPriority w:val="99"/>
    <w:semiHidden/>
    <w:rsid w:val="00DA6E26"/>
    <w:rPr>
      <w:rFonts w:ascii="Palatino Linotype" w:eastAsia="Palatino Linotype" w:hAnsi="Palatino Linotype" w:cs="Palatino Linotype"/>
      <w:b/>
      <w:bCs/>
      <w:sz w:val="20"/>
      <w:szCs w:val="20"/>
      <w:lang w:val="sk-SK"/>
    </w:rPr>
  </w:style>
  <w:style w:type="paragraph" w:styleId="Revzia">
    <w:name w:val="Revision"/>
    <w:hidden/>
    <w:uiPriority w:val="99"/>
    <w:semiHidden/>
    <w:rsid w:val="005A405E"/>
    <w:pPr>
      <w:widowControl/>
      <w:autoSpaceDE/>
      <w:autoSpaceDN/>
    </w:pPr>
    <w:rPr>
      <w:rFonts w:ascii="Palatino Linotype" w:eastAsia="Palatino Linotype" w:hAnsi="Palatino Linotype" w:cs="Palatino Linotype"/>
      <w:lang w:val="sk-SK"/>
    </w:rPr>
  </w:style>
  <w:style w:type="character" w:customStyle="1" w:styleId="normaltextrun1">
    <w:name w:val="normaltextrun1"/>
    <w:basedOn w:val="Predvolenpsmoodseku"/>
    <w:rsid w:val="0076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469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desk@slov-lex.s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lov-lex.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47492F976CBF46A6AE218298779E84" ma:contentTypeVersion="14" ma:contentTypeDescription="Create a new document." ma:contentTypeScope="" ma:versionID="8e962dba40445628f1c5b4f54e22807d">
  <xsd:schema xmlns:xsd="http://www.w3.org/2001/XMLSchema" xmlns:xs="http://www.w3.org/2001/XMLSchema" xmlns:p="http://schemas.microsoft.com/office/2006/metadata/properties" xmlns:ns2="d26c6947-7193-433e-9fee-b9383e5fa34c" xmlns:ns3="4e491ae2-bd53-4995-98ac-e251fc1d93db" targetNamespace="http://schemas.microsoft.com/office/2006/metadata/properties" ma:root="true" ma:fieldsID="fabb74d6aa14c965a5d5bd6b7d960d7e" ns2:_="" ns3:_="">
    <xsd:import namespace="d26c6947-7193-433e-9fee-b9383e5fa34c"/>
    <xsd:import namespace="4e491ae2-bd53-4995-98ac-e251fc1d9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6947-7193-433e-9fee-b9383e5fa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d074e46-be42-49cb-8029-13db79c297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491ae2-bd53-4995-98ac-e251fc1d93d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b9b0d3b-acb5-4b54-bf8f-581fcd62b9ea}" ma:internalName="TaxCatchAll" ma:showField="CatchAllData" ma:web="4e491ae2-bd53-4995-98ac-e251fc1d93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FAC0-91CA-4EC8-BF24-C8217645354C}">
  <ds:schemaRefs>
    <ds:schemaRef ds:uri="http://schemas.microsoft.com/sharepoint/v3/contenttype/forms"/>
  </ds:schemaRefs>
</ds:datastoreItem>
</file>

<file path=customXml/itemProps2.xml><?xml version="1.0" encoding="utf-8"?>
<ds:datastoreItem xmlns:ds="http://schemas.openxmlformats.org/officeDocument/2006/customXml" ds:itemID="{D277F775-1683-4DBA-BBCF-31B5DDBD1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6947-7193-433e-9fee-b9383e5fa34c"/>
    <ds:schemaRef ds:uri="4e491ae2-bd53-4995-98ac-e251fc1d9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431E0A-F16C-4CDD-AC20-AE439B79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18612</Words>
  <Characters>106094</Characters>
  <Application>Microsoft Office Word</Application>
  <DocSecurity>0</DocSecurity>
  <Lines>884</Lines>
  <Paragraphs>248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PDF/A</cp:keywords>
  <cp:lastModifiedBy/>
  <cp:revision>1</cp:revision>
  <dcterms:created xsi:type="dcterms:W3CDTF">2023-03-14T09:09:00Z</dcterms:created>
  <dcterms:modified xsi:type="dcterms:W3CDTF">2023-03-21T11:55:00Z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LastSaved">
    <vt:filetime>2021-09-19T00:00:00Z</vt:filetime>
  </property>
</Properties>
</file>